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65" w:rsidRPr="00CA1053" w:rsidRDefault="007B188A" w:rsidP="00096865">
      <w:pPr>
        <w:pStyle w:val="BodyText"/>
        <w:spacing w:after="0"/>
        <w:ind w:right="-7" w:firstLine="567"/>
        <w:jc w:val="right"/>
        <w:rPr>
          <w:rFonts w:ascii="Sylfaen" w:hAnsi="Sylfaen" w:cs="Sylfaen"/>
          <w:i/>
          <w:sz w:val="18"/>
          <w:szCs w:val="20"/>
          <w:lang w:val="af-ZA" w:eastAsia="ru-RU"/>
        </w:rPr>
      </w:pPr>
      <w:r w:rsidRPr="00CA1053">
        <w:rPr>
          <w:rFonts w:ascii="Sylfaen" w:hAnsi="Sylfaen"/>
        </w:rPr>
        <w:t xml:space="preserve">                                                                                                   </w:t>
      </w:r>
      <w:r w:rsidR="008504E0" w:rsidRPr="00CA1053">
        <w:rPr>
          <w:rFonts w:ascii="Sylfaen" w:hAnsi="Sylfaen"/>
        </w:rPr>
        <w:tab/>
      </w:r>
      <w:r w:rsidR="00931A1F" w:rsidRPr="00CA1053">
        <w:rPr>
          <w:rFonts w:ascii="Sylfaen" w:hAnsi="Sylfaen" w:cs="Sylfaen"/>
          <w:i/>
          <w:sz w:val="16"/>
          <w:lang w:val="af-ZA"/>
        </w:rPr>
        <w:t xml:space="preserve"> </w:t>
      </w: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af-ZA"/>
        </w:rPr>
        <w:t>ՀԱՅՏԱՐԱՐՈՒԹՅՈՒՆ</w:t>
      </w: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hy-AM"/>
        </w:rPr>
        <w:t>ԳՆԱՆՇՄԱՆ ՀԱՐՑՄԱՆ</w:t>
      </w:r>
      <w:r w:rsidRPr="00CA1053">
        <w:rPr>
          <w:rFonts w:ascii="Sylfaen" w:hAnsi="Sylfaen"/>
          <w:i w:val="0"/>
          <w:lang w:val="af-ZA"/>
        </w:rPr>
        <w:t xml:space="preserve"> ՄԱՍԻՆ</w:t>
      </w:r>
    </w:p>
    <w:p w:rsidR="00C771E7" w:rsidRPr="00CA1053" w:rsidRDefault="00C771E7" w:rsidP="00C771E7">
      <w:pPr>
        <w:pStyle w:val="BodyTextIndent"/>
        <w:spacing w:line="240" w:lineRule="auto"/>
        <w:jc w:val="center"/>
        <w:rPr>
          <w:rFonts w:ascii="Sylfaen" w:hAnsi="Sylfaen"/>
          <w:i w:val="0"/>
          <w:lang w:val="af-ZA"/>
        </w:rPr>
      </w:pP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af-ZA"/>
        </w:rPr>
        <w:t xml:space="preserve">Հայտարարության սույն տեքստը հաստատված է </w:t>
      </w:r>
      <w:r w:rsidRPr="00CA1053">
        <w:rPr>
          <w:rFonts w:ascii="Sylfaen" w:hAnsi="Sylfaen"/>
          <w:i w:val="0"/>
          <w:lang w:val="hy-AM"/>
        </w:rPr>
        <w:t>գնանշման հարցման</w:t>
      </w:r>
      <w:r w:rsidRPr="00CA1053">
        <w:rPr>
          <w:rFonts w:ascii="Sylfaen" w:hAnsi="Sylfaen"/>
          <w:i w:val="0"/>
          <w:lang w:val="af-ZA"/>
        </w:rPr>
        <w:t xml:space="preserve"> հանձնաժողովի</w:t>
      </w: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af-ZA"/>
        </w:rPr>
        <w:t>20</w:t>
      </w:r>
      <w:r w:rsidR="00CA1053">
        <w:rPr>
          <w:rFonts w:ascii="Sylfaen" w:hAnsi="Sylfaen"/>
          <w:i w:val="0"/>
          <w:lang w:val="af-ZA"/>
        </w:rPr>
        <w:t>19</w:t>
      </w:r>
      <w:r w:rsidRPr="00CA1053">
        <w:rPr>
          <w:rFonts w:ascii="Sylfaen" w:hAnsi="Sylfaen"/>
          <w:i w:val="0"/>
          <w:lang w:val="af-ZA"/>
        </w:rPr>
        <w:t xml:space="preserve"> թվականի </w:t>
      </w:r>
      <w:r w:rsidR="00EA56E5">
        <w:rPr>
          <w:rFonts w:ascii="Sylfaen" w:hAnsi="Sylfaen"/>
          <w:i w:val="0"/>
          <w:lang w:val="hy-AM"/>
        </w:rPr>
        <w:t>օգոստոսի 15</w:t>
      </w:r>
      <w:r w:rsidR="00FA77F1" w:rsidRPr="00FA77F1">
        <w:rPr>
          <w:rFonts w:ascii="Sylfaen" w:hAnsi="Sylfaen"/>
          <w:i w:val="0"/>
          <w:lang w:val="af-ZA"/>
        </w:rPr>
        <w:t>-</w:t>
      </w:r>
      <w:r w:rsidR="00FA77F1">
        <w:rPr>
          <w:rFonts w:ascii="Sylfaen" w:hAnsi="Sylfaen"/>
          <w:i w:val="0"/>
          <w:lang w:val="hy-AM"/>
        </w:rPr>
        <w:t>ի</w:t>
      </w:r>
      <w:r w:rsidR="00EA56E5">
        <w:rPr>
          <w:rFonts w:ascii="Sylfaen" w:hAnsi="Sylfaen"/>
          <w:i w:val="0"/>
          <w:lang w:val="hy-AM"/>
        </w:rPr>
        <w:t xml:space="preserve"> 1</w:t>
      </w:r>
      <w:r w:rsidRPr="00CA1053">
        <w:rPr>
          <w:rFonts w:ascii="Sylfaen" w:hAnsi="Sylfaen"/>
          <w:i w:val="0"/>
          <w:lang w:val="af-ZA"/>
        </w:rPr>
        <w:t xml:space="preserve"> որոշմամբ և հրապարակվում է</w:t>
      </w: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af-ZA"/>
        </w:rPr>
        <w:t>«Գնումների մասին» ՀՀ օրենքի 27-րդ հոդվածի համաձայն</w:t>
      </w:r>
    </w:p>
    <w:p w:rsidR="00C771E7" w:rsidRPr="00CA1053" w:rsidRDefault="00C771E7" w:rsidP="00C771E7">
      <w:pPr>
        <w:pStyle w:val="BodyTextIndent"/>
        <w:spacing w:line="240" w:lineRule="auto"/>
        <w:jc w:val="center"/>
        <w:rPr>
          <w:rFonts w:ascii="Sylfaen" w:hAnsi="Sylfaen"/>
          <w:i w:val="0"/>
          <w:lang w:val="af-ZA"/>
        </w:rPr>
      </w:pPr>
    </w:p>
    <w:p w:rsidR="00C771E7" w:rsidRPr="00CA1053" w:rsidRDefault="00C771E7" w:rsidP="00C771E7">
      <w:pPr>
        <w:pStyle w:val="BodyTextIndent"/>
        <w:spacing w:line="240" w:lineRule="auto"/>
        <w:jc w:val="center"/>
        <w:rPr>
          <w:rFonts w:ascii="Sylfaen" w:hAnsi="Sylfaen"/>
          <w:i w:val="0"/>
          <w:lang w:val="af-ZA"/>
        </w:rPr>
      </w:pPr>
      <w:r w:rsidRPr="00CA1053">
        <w:rPr>
          <w:rFonts w:ascii="Sylfaen" w:hAnsi="Sylfaen"/>
          <w:i w:val="0"/>
          <w:lang w:val="hy-AM"/>
        </w:rPr>
        <w:t>Գնանշման հարցման</w:t>
      </w:r>
      <w:r w:rsidRPr="00CA1053">
        <w:rPr>
          <w:rFonts w:ascii="Sylfaen" w:hAnsi="Sylfaen"/>
          <w:i w:val="0"/>
          <w:lang w:val="af-ZA"/>
        </w:rPr>
        <w:t xml:space="preserve"> ծածկագիրը`  </w:t>
      </w:r>
      <w:r w:rsidR="00FA77F1" w:rsidRPr="00F940B3">
        <w:rPr>
          <w:rFonts w:ascii="Sylfaen" w:hAnsi="Sylfaen"/>
          <w:i w:val="0"/>
          <w:lang w:val="af-ZA"/>
        </w:rPr>
        <w:t>ՀՀ ԳՆ-ԱԲ-</w:t>
      </w:r>
      <w:r w:rsidR="00FA77F1">
        <w:rPr>
          <w:rFonts w:ascii="Sylfaen" w:hAnsi="Sylfaen"/>
          <w:i w:val="0"/>
          <w:lang w:val="af-ZA"/>
        </w:rPr>
        <w:t>ԳՀԱՊՁԲ-</w:t>
      </w:r>
      <w:r w:rsidR="00FA77F1">
        <w:rPr>
          <w:rFonts w:ascii="Sylfaen" w:hAnsi="Sylfaen"/>
          <w:i w:val="0"/>
          <w:lang w:val="hy-AM"/>
        </w:rPr>
        <w:t>19/2</w:t>
      </w:r>
      <w:r w:rsidRPr="00CA1053">
        <w:rPr>
          <w:rFonts w:ascii="Sylfaen" w:hAnsi="Sylfaen"/>
          <w:i w:val="0"/>
          <w:u w:val="single"/>
          <w:lang w:val="af-ZA"/>
        </w:rPr>
        <w:t xml:space="preserve">        </w:t>
      </w:r>
    </w:p>
    <w:p w:rsidR="00C771E7" w:rsidRPr="00CA1053" w:rsidRDefault="00C771E7" w:rsidP="00C771E7">
      <w:pPr>
        <w:pStyle w:val="BodyTextIndent"/>
        <w:spacing w:line="240" w:lineRule="auto"/>
        <w:rPr>
          <w:rFonts w:ascii="Sylfaen" w:hAnsi="Sylfaen"/>
          <w:i w:val="0"/>
          <w:lang w:val="af-ZA"/>
        </w:rPr>
      </w:pPr>
    </w:p>
    <w:p w:rsidR="00FA77F1" w:rsidRPr="0099097D" w:rsidRDefault="00FA77F1" w:rsidP="00FA77F1">
      <w:pPr>
        <w:pStyle w:val="BodyTextIndent"/>
        <w:spacing w:line="240" w:lineRule="auto"/>
        <w:ind w:firstLine="708"/>
        <w:rPr>
          <w:rFonts w:ascii="Sylfaen" w:hAnsi="Sylfaen"/>
          <w:i w:val="0"/>
          <w:lang w:val="af-ZA"/>
        </w:rPr>
      </w:pPr>
      <w:r w:rsidRPr="0099097D">
        <w:rPr>
          <w:rFonts w:ascii="Sylfaen" w:hAnsi="Sylfaen"/>
          <w:i w:val="0"/>
          <w:lang w:val="af-ZA"/>
        </w:rPr>
        <w:t xml:space="preserve">Պատվիրատուն` </w:t>
      </w:r>
      <w:r w:rsidRPr="00F940B3">
        <w:rPr>
          <w:rFonts w:ascii="Sylfaen" w:hAnsi="Sylfaen"/>
          <w:i w:val="0"/>
          <w:lang w:val="af-ZA"/>
        </w:rPr>
        <w:t>«Անասնաբուժասանիտարիայի և բուսասանիտարիայի ծառայությունների կենտրոն» ՊՈԱԿ-</w:t>
      </w:r>
      <w:r w:rsidRPr="00F940B3">
        <w:rPr>
          <w:rFonts w:ascii="Sylfaen" w:hAnsi="Sylfaen"/>
          <w:i w:val="0"/>
          <w:lang w:val="hy-AM"/>
        </w:rPr>
        <w:t>ը</w:t>
      </w:r>
      <w:r w:rsidRPr="00F940B3">
        <w:rPr>
          <w:rFonts w:ascii="Sylfaen" w:hAnsi="Sylfaen"/>
          <w:i w:val="0"/>
          <w:lang w:val="af-ZA"/>
        </w:rPr>
        <w:t>, որը գտնվում է</w:t>
      </w:r>
      <w:r w:rsidRPr="00F940B3">
        <w:rPr>
          <w:rFonts w:ascii="Sylfaen" w:hAnsi="Sylfaen"/>
          <w:i w:val="0"/>
          <w:lang w:val="hy-AM"/>
        </w:rPr>
        <w:t xml:space="preserve"> </w:t>
      </w:r>
      <w:r>
        <w:rPr>
          <w:rFonts w:ascii="Sylfaen" w:hAnsi="Sylfaen"/>
          <w:i w:val="0"/>
          <w:lang w:val="af-ZA"/>
        </w:rPr>
        <w:t>ք. Երևան, Մամիկոնյանց 39ա</w:t>
      </w:r>
      <w:r>
        <w:rPr>
          <w:rFonts w:ascii="Sylfaen" w:hAnsi="Sylfaen"/>
          <w:i w:val="0"/>
          <w:lang w:val="hy-AM"/>
        </w:rPr>
        <w:t xml:space="preserve"> հասցեում, </w:t>
      </w:r>
      <w:r w:rsidRPr="0099097D">
        <w:rPr>
          <w:rFonts w:ascii="Sylfaen" w:hAnsi="Sylfaen"/>
          <w:i w:val="0"/>
          <w:lang w:val="af-ZA"/>
        </w:rPr>
        <w:t>հայտարարում է գնանշման հարցում, որն իրականացվում է մեկ փուլով:</w:t>
      </w:r>
    </w:p>
    <w:p w:rsidR="00C771E7" w:rsidRPr="00FA77F1" w:rsidRDefault="00C771E7" w:rsidP="00FA77F1">
      <w:pPr>
        <w:pStyle w:val="BodyTextIndent"/>
        <w:spacing w:line="240" w:lineRule="auto"/>
        <w:ind w:firstLine="0"/>
        <w:rPr>
          <w:rFonts w:ascii="Sylfaen" w:hAnsi="Sylfaen"/>
          <w:i w:val="0"/>
          <w:lang w:val="af-ZA"/>
        </w:rPr>
      </w:pPr>
      <w:r w:rsidRPr="00CA1053">
        <w:rPr>
          <w:rFonts w:ascii="Sylfaen" w:hAnsi="Sylfaen"/>
          <w:i w:val="0"/>
          <w:lang w:val="af-ZA"/>
        </w:rPr>
        <w:tab/>
      </w:r>
      <w:r w:rsidRPr="00CA1053">
        <w:rPr>
          <w:rFonts w:ascii="Sylfaen" w:hAnsi="Sylfaen"/>
          <w:i w:val="0"/>
          <w:lang w:val="hy-AM"/>
        </w:rPr>
        <w:t>Գնանշման հարցման</w:t>
      </w:r>
      <w:r w:rsidRPr="00CA1053">
        <w:rPr>
          <w:rFonts w:ascii="Sylfaen" w:hAnsi="Sylfaen"/>
          <w:i w:val="0"/>
          <w:lang w:val="af-ZA"/>
        </w:rPr>
        <w:t xml:space="preserve"> </w:t>
      </w:r>
      <w:r w:rsidRPr="00CA1053">
        <w:rPr>
          <w:rFonts w:ascii="Sylfaen" w:hAnsi="Sylfaen"/>
          <w:i w:val="0"/>
          <w:lang w:val="hy-AM"/>
        </w:rPr>
        <w:t>ընտրված</w:t>
      </w:r>
      <w:r w:rsidRPr="00CA1053">
        <w:rPr>
          <w:rFonts w:ascii="Sylfaen" w:hAnsi="Sylfaen"/>
          <w:i w:val="0"/>
          <w:lang w:val="af-ZA"/>
        </w:rPr>
        <w:t xml:space="preserve"> մասնակցին սահմանված կարգով կառաջարկվի կնքել</w:t>
      </w:r>
      <w:r w:rsidR="00FA77F1" w:rsidRPr="00FA77F1">
        <w:rPr>
          <w:rFonts w:ascii="Sylfaen" w:hAnsi="Sylfaen"/>
          <w:i w:val="0"/>
          <w:lang w:val="af-ZA"/>
        </w:rPr>
        <w:t xml:space="preserve"> </w:t>
      </w:r>
      <w:r w:rsidR="00FA77F1">
        <w:rPr>
          <w:rFonts w:ascii="Sylfaen" w:hAnsi="Sylfaen"/>
          <w:i w:val="0"/>
          <w:lang w:val="af-ZA"/>
        </w:rPr>
        <w:t>վառելիքի</w:t>
      </w:r>
      <w:r w:rsidR="00FA77F1" w:rsidRPr="0099097D">
        <w:rPr>
          <w:rFonts w:ascii="Sylfaen" w:hAnsi="Sylfaen"/>
          <w:i w:val="0"/>
          <w:lang w:val="af-ZA"/>
        </w:rPr>
        <w:t xml:space="preserve">   մատակարարման պայ</w:t>
      </w:r>
      <w:r w:rsidR="00FA77F1">
        <w:rPr>
          <w:rFonts w:ascii="Sylfaen" w:hAnsi="Sylfaen"/>
          <w:i w:val="0"/>
          <w:lang w:val="af-ZA"/>
        </w:rPr>
        <w:t>մանագիր (այսուհետ` պայմանագիր)։</w:t>
      </w:r>
      <w:r w:rsidR="00FA77F1" w:rsidRPr="0099097D">
        <w:rPr>
          <w:rFonts w:ascii="Sylfaen" w:hAnsi="Sylfaen"/>
          <w:i w:val="0"/>
          <w:sz w:val="16"/>
          <w:szCs w:val="16"/>
          <w:lang w:val="af-ZA"/>
        </w:rPr>
        <w:t xml:space="preserve">                                                                                                  </w:t>
      </w:r>
      <w:r w:rsidRPr="00CA1053">
        <w:rPr>
          <w:rFonts w:ascii="Sylfaen" w:hAnsi="Sylfaen"/>
          <w:i w:val="0"/>
          <w:sz w:val="16"/>
          <w:szCs w:val="16"/>
          <w:lang w:val="af-ZA"/>
        </w:rPr>
        <w:t xml:space="preserve">                                                                                                </w:t>
      </w:r>
    </w:p>
    <w:p w:rsidR="00C771E7" w:rsidRPr="00CA1053" w:rsidRDefault="00C771E7" w:rsidP="00C771E7">
      <w:pPr>
        <w:pStyle w:val="BodyTextIndent"/>
        <w:spacing w:line="240" w:lineRule="auto"/>
        <w:ind w:firstLine="0"/>
        <w:rPr>
          <w:rFonts w:ascii="Sylfaen" w:hAnsi="Sylfaen"/>
          <w:i w:val="0"/>
          <w:lang w:val="af-ZA"/>
        </w:rPr>
      </w:pPr>
      <w:r w:rsidRPr="00CA1053">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C771E7" w:rsidRPr="00CA1053" w:rsidRDefault="00C771E7" w:rsidP="00C771E7">
      <w:pPr>
        <w:ind w:firstLine="720"/>
        <w:jc w:val="both"/>
        <w:rPr>
          <w:rFonts w:ascii="Sylfaen" w:hAnsi="Sylfaen"/>
          <w:sz w:val="20"/>
          <w:szCs w:val="20"/>
          <w:lang w:val="af-ZA"/>
        </w:rPr>
      </w:pPr>
      <w:r w:rsidRPr="00CA1053">
        <w:rPr>
          <w:rFonts w:ascii="Sylfaen" w:hAnsi="Sylfaen"/>
          <w:sz w:val="20"/>
          <w:szCs w:val="20"/>
          <w:lang w:val="hy-AM"/>
        </w:rPr>
        <w:t>Գնանշման հարցմանը</w:t>
      </w:r>
      <w:r w:rsidRPr="00CA1053">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771E7" w:rsidRPr="00CA1053" w:rsidRDefault="00C771E7" w:rsidP="00C771E7">
      <w:pPr>
        <w:pStyle w:val="BodyTextIndent"/>
        <w:spacing w:line="240" w:lineRule="auto"/>
        <w:rPr>
          <w:rFonts w:ascii="Sylfaen" w:hAnsi="Sylfaen"/>
          <w:i w:val="0"/>
          <w:lang w:val="af-ZA"/>
        </w:rPr>
      </w:pPr>
      <w:r w:rsidRPr="00CA1053">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D4F0A" w:rsidRDefault="00C771E7" w:rsidP="00C771E7">
      <w:pPr>
        <w:pStyle w:val="BodyTextIndent"/>
        <w:spacing w:line="240" w:lineRule="auto"/>
        <w:rPr>
          <w:rFonts w:ascii="Sylfaen" w:hAnsi="Sylfaen"/>
          <w:i w:val="0"/>
          <w:lang w:val="af-ZA"/>
        </w:rPr>
      </w:pPr>
      <w:r w:rsidRPr="00CA1053">
        <w:rPr>
          <w:rFonts w:ascii="Sylfaen" w:hAnsi="Sylfaen"/>
          <w:i w:val="0"/>
          <w:lang w:val="hy-AM"/>
        </w:rPr>
        <w:t>Գնանշման հարցման</w:t>
      </w:r>
      <w:r w:rsidRPr="00CA1053">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00BD4F0A">
        <w:rPr>
          <w:rFonts w:ascii="Sylfaen" w:hAnsi="Sylfaen"/>
          <w:i w:val="0"/>
          <w:lang w:val="hy-AM"/>
        </w:rPr>
        <w:t xml:space="preserve"> 7</w:t>
      </w:r>
      <w:r w:rsidR="00BD4F0A" w:rsidRPr="0099097D">
        <w:rPr>
          <w:rFonts w:ascii="Sylfaen" w:hAnsi="Sylfaen"/>
          <w:i w:val="0"/>
          <w:lang w:val="af-ZA"/>
        </w:rPr>
        <w:t xml:space="preserve">-րդ օրը ժամը </w:t>
      </w:r>
      <w:r w:rsidR="00BD4F0A">
        <w:rPr>
          <w:rFonts w:ascii="Sylfaen" w:hAnsi="Sylfaen"/>
          <w:i w:val="0"/>
          <w:lang w:val="hy-AM"/>
        </w:rPr>
        <w:t>12։00</w:t>
      </w:r>
      <w:r w:rsidR="00BD4F0A" w:rsidRPr="0099097D">
        <w:rPr>
          <w:rFonts w:ascii="Sylfaen" w:hAnsi="Sylfaen"/>
          <w:i w:val="0"/>
          <w:lang w:val="af-ZA"/>
        </w:rPr>
        <w:t>-</w:t>
      </w:r>
      <w:r w:rsidR="00BD4F0A">
        <w:rPr>
          <w:rFonts w:ascii="Sylfaen" w:hAnsi="Sylfaen"/>
          <w:i w:val="0"/>
          <w:lang w:val="hy-AM"/>
        </w:rPr>
        <w:t>ն</w:t>
      </w:r>
      <w:r w:rsidRPr="00CA1053">
        <w:rPr>
          <w:rFonts w:ascii="Sylfaen" w:hAnsi="Sylfaen"/>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BD4F0A">
        <w:rPr>
          <w:rFonts w:ascii="Sylfaen" w:hAnsi="Sylfaen"/>
          <w:i w:val="0"/>
          <w:lang w:val="hy-AM"/>
        </w:rPr>
        <w:t xml:space="preserve">՝ </w:t>
      </w:r>
      <w:r w:rsidRPr="00CA1053">
        <w:rPr>
          <w:rFonts w:ascii="Sylfaen" w:hAnsi="Sylfaen"/>
          <w:i w:val="0"/>
          <w:lang w:val="af-ZA"/>
        </w:rPr>
        <w:t xml:space="preserve">այդպիսի պահանջ ստանալուն հաջորդող առաջին աշխատանքային օրը։ </w:t>
      </w:r>
    </w:p>
    <w:p w:rsidR="00C771E7" w:rsidRPr="00CA1053" w:rsidRDefault="00C771E7" w:rsidP="00C771E7">
      <w:pPr>
        <w:pStyle w:val="BodyTextIndent"/>
        <w:spacing w:line="240" w:lineRule="auto"/>
        <w:rPr>
          <w:rFonts w:ascii="Sylfaen" w:hAnsi="Sylfaen"/>
          <w:i w:val="0"/>
          <w:lang w:val="af-ZA"/>
        </w:rPr>
      </w:pPr>
      <w:r w:rsidRPr="00CA1053">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771E7" w:rsidRPr="00CA1053" w:rsidRDefault="00C771E7" w:rsidP="00C771E7">
      <w:pPr>
        <w:pStyle w:val="BodyTextIndent"/>
        <w:spacing w:line="240" w:lineRule="auto"/>
        <w:rPr>
          <w:rFonts w:ascii="Sylfaen" w:hAnsi="Sylfaen"/>
          <w:i w:val="0"/>
          <w:lang w:val="af-ZA"/>
        </w:rPr>
      </w:pPr>
      <w:r w:rsidRPr="00CA1053">
        <w:rPr>
          <w:rFonts w:ascii="Sylfaen" w:hAnsi="Sylfaen"/>
          <w:i w:val="0"/>
          <w:lang w:val="af-ZA"/>
        </w:rPr>
        <w:t xml:space="preserve">Հրավեր չստանալը չի սահմանափակում մասնակցի` սույն ընթացակարգին մասնակցելու իրավունքը։ </w:t>
      </w:r>
    </w:p>
    <w:p w:rsidR="00C771E7" w:rsidRPr="00CA1053" w:rsidRDefault="00C771E7" w:rsidP="00BD4F0A">
      <w:pPr>
        <w:pStyle w:val="BodyTextIndent"/>
        <w:spacing w:line="240" w:lineRule="auto"/>
        <w:rPr>
          <w:rFonts w:ascii="Sylfaen" w:hAnsi="Sylfaen"/>
          <w:i w:val="0"/>
          <w:lang w:val="af-ZA"/>
        </w:rPr>
      </w:pPr>
      <w:r w:rsidRPr="00CA1053">
        <w:rPr>
          <w:rFonts w:ascii="Sylfaen" w:hAnsi="Sylfaen"/>
          <w:i w:val="0"/>
          <w:lang w:val="hy-AM"/>
        </w:rPr>
        <w:t>Գնանշման հարցման</w:t>
      </w:r>
      <w:r w:rsidRPr="00CA1053">
        <w:rPr>
          <w:rFonts w:ascii="Sylfaen" w:hAnsi="Sylfaen"/>
          <w:i w:val="0"/>
          <w:lang w:val="af-ZA"/>
        </w:rPr>
        <w:t xml:space="preserve"> հայտերն անհրաժեշտ է </w:t>
      </w:r>
      <w:r w:rsidR="00BD4F0A" w:rsidRPr="00F940B3">
        <w:rPr>
          <w:rFonts w:ascii="Sylfaen" w:hAnsi="Sylfaen"/>
          <w:i w:val="0"/>
          <w:lang w:val="af-ZA"/>
        </w:rPr>
        <w:t>ք. Երևան, Մամիկոնյանց 39ա</w:t>
      </w:r>
      <w:r w:rsidR="00BD4F0A">
        <w:rPr>
          <w:rFonts w:ascii="Sylfaen" w:hAnsi="Sylfaen"/>
          <w:i w:val="0"/>
          <w:lang w:val="af-ZA"/>
        </w:rPr>
        <w:t xml:space="preserve"> </w:t>
      </w:r>
      <w:r w:rsidR="00BD4F0A" w:rsidRPr="0099097D">
        <w:rPr>
          <w:rFonts w:ascii="Sylfaen" w:hAnsi="Sylfaen"/>
          <w:i w:val="0"/>
          <w:lang w:val="af-ZA"/>
        </w:rPr>
        <w:t>հասցեով, փաստ</w:t>
      </w:r>
      <w:r w:rsidR="00BD4F0A" w:rsidRPr="0049327D">
        <w:rPr>
          <w:rFonts w:ascii="Sylfaen" w:hAnsi="Sylfaen"/>
          <w:i w:val="0"/>
          <w:lang w:val="af-ZA"/>
        </w:rPr>
        <w:t>աթղթային ձևով</w:t>
      </w:r>
      <w:r w:rsidR="00BD4F0A" w:rsidRPr="0049327D">
        <w:rPr>
          <w:rFonts w:ascii="Sylfaen" w:hAnsi="Sylfaen"/>
          <w:i w:val="0"/>
          <w:lang w:val="af-ZA" w:eastAsia="ru-RU"/>
        </w:rPr>
        <w:t xml:space="preserve"> </w:t>
      </w:r>
      <w:r w:rsidR="00BD4F0A" w:rsidRPr="0049327D">
        <w:rPr>
          <w:rFonts w:ascii="Sylfaen" w:hAnsi="Sylfaen"/>
          <w:i w:val="0"/>
          <w:lang w:val="af-ZA"/>
        </w:rPr>
        <w:t xml:space="preserve">մինչև սույն հայտարարության հրապարակման օրվանից հաշված </w:t>
      </w:r>
      <w:r w:rsidR="00BD4F0A" w:rsidRPr="0049327D">
        <w:rPr>
          <w:rFonts w:ascii="Sylfaen" w:hAnsi="Sylfaen"/>
          <w:i w:val="0"/>
          <w:lang w:val="hy-AM"/>
        </w:rPr>
        <w:t>7</w:t>
      </w:r>
      <w:r w:rsidR="00BD4F0A" w:rsidRPr="0049327D">
        <w:rPr>
          <w:rFonts w:ascii="Sylfaen" w:hAnsi="Sylfaen"/>
          <w:i w:val="0"/>
          <w:lang w:val="af-ZA"/>
        </w:rPr>
        <w:t xml:space="preserve">-րդ օրվա ժամը          </w:t>
      </w:r>
      <w:r w:rsidR="00BD4F0A" w:rsidRPr="0049327D">
        <w:rPr>
          <w:rFonts w:ascii="Sylfaen" w:hAnsi="Sylfaen"/>
          <w:i w:val="0"/>
          <w:lang w:val="hy-AM"/>
        </w:rPr>
        <w:t>12։00</w:t>
      </w:r>
      <w:r w:rsidR="00BD4F0A" w:rsidRPr="0049327D">
        <w:rPr>
          <w:rFonts w:ascii="Sylfaen" w:hAnsi="Sylfaen"/>
          <w:i w:val="0"/>
          <w:lang w:val="af-ZA"/>
        </w:rPr>
        <w:t>-ն:</w:t>
      </w:r>
      <w:r w:rsidR="00BD4F0A">
        <w:rPr>
          <w:rFonts w:ascii="Sylfaen" w:hAnsi="Sylfaen"/>
          <w:i w:val="0"/>
          <w:lang w:val="hy-AM"/>
        </w:rPr>
        <w:t xml:space="preserve"> </w:t>
      </w:r>
      <w:r w:rsidRPr="00CA1053">
        <w:rPr>
          <w:rFonts w:ascii="Sylfaen" w:hAnsi="Sylfaen"/>
          <w:i w:val="0"/>
          <w:lang w:val="af-ZA"/>
        </w:rPr>
        <w:t xml:space="preserve">Հայտերը, հայերենից բացի, կարող են ներկայացվել նաև անգլերեն կամ ռուսերեն: </w:t>
      </w:r>
    </w:p>
    <w:p w:rsidR="00BD4F0A" w:rsidRPr="0099097D" w:rsidRDefault="00BD4F0A" w:rsidP="00BD4F0A">
      <w:pPr>
        <w:pStyle w:val="BodyTextIndent"/>
        <w:spacing w:line="240" w:lineRule="auto"/>
        <w:ind w:firstLine="0"/>
        <w:rPr>
          <w:rFonts w:ascii="Sylfaen" w:hAnsi="Sylfaen"/>
          <w:i w:val="0"/>
          <w:lang w:val="af-ZA"/>
        </w:rPr>
      </w:pPr>
      <w:r>
        <w:rPr>
          <w:rFonts w:ascii="Sylfaen" w:hAnsi="Sylfaen"/>
          <w:i w:val="0"/>
          <w:lang w:val="hy-AM"/>
        </w:rPr>
        <w:t xml:space="preserve">         </w:t>
      </w:r>
      <w:r w:rsidRPr="0099097D">
        <w:rPr>
          <w:rFonts w:ascii="Sylfaen" w:hAnsi="Sylfaen"/>
          <w:i w:val="0"/>
          <w:lang w:val="af-ZA"/>
        </w:rPr>
        <w:t xml:space="preserve">Հայտերի բացումը տեղի կունենա </w:t>
      </w:r>
      <w:r>
        <w:rPr>
          <w:rFonts w:ascii="Sylfaen" w:hAnsi="Sylfaen"/>
          <w:i w:val="0"/>
          <w:lang w:val="af-ZA"/>
        </w:rPr>
        <w:t xml:space="preserve">ք. Երևան, Մամիկոնյանց 39ա </w:t>
      </w:r>
      <w:r w:rsidRPr="0099097D">
        <w:rPr>
          <w:rFonts w:ascii="Sylfaen" w:hAnsi="Sylfaen"/>
          <w:i w:val="0"/>
          <w:lang w:val="af-ZA"/>
        </w:rPr>
        <w:t xml:space="preserve">հասցեում,  </w:t>
      </w:r>
      <w:r>
        <w:rPr>
          <w:rFonts w:ascii="Sylfaen" w:hAnsi="Sylfaen"/>
          <w:i w:val="0"/>
          <w:lang w:val="hy-AM"/>
        </w:rPr>
        <w:t>21․08․2019թ-</w:t>
      </w:r>
      <w:r w:rsidRPr="0099097D">
        <w:rPr>
          <w:rFonts w:ascii="Sylfaen" w:hAnsi="Sylfaen"/>
          <w:i w:val="0"/>
          <w:lang w:val="af-ZA"/>
        </w:rPr>
        <w:t xml:space="preserve">ին ժամը  </w:t>
      </w:r>
      <w:r>
        <w:rPr>
          <w:rFonts w:ascii="Sylfaen" w:hAnsi="Sylfaen"/>
          <w:i w:val="0"/>
          <w:lang w:val="hy-AM"/>
        </w:rPr>
        <w:t>12։00</w:t>
      </w:r>
      <w:r w:rsidRPr="0099097D">
        <w:rPr>
          <w:rFonts w:ascii="Sylfaen" w:hAnsi="Sylfaen"/>
          <w:i w:val="0"/>
          <w:lang w:val="af-ZA"/>
        </w:rPr>
        <w:t xml:space="preserve">-ին։   </w:t>
      </w:r>
    </w:p>
    <w:p w:rsidR="00C771E7" w:rsidRPr="00CA1053" w:rsidRDefault="00C771E7" w:rsidP="00C771E7">
      <w:pPr>
        <w:pStyle w:val="BodyTextIndent"/>
        <w:spacing w:line="240" w:lineRule="auto"/>
        <w:rPr>
          <w:rFonts w:ascii="Sylfaen" w:hAnsi="Sylfaen"/>
          <w:i w:val="0"/>
          <w:lang w:val="af-ZA"/>
        </w:rPr>
      </w:pPr>
      <w:r w:rsidRPr="00CA1053">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CA1053">
        <w:rPr>
          <w:rFonts w:ascii="Sylfaen" w:hAnsi="Sylfaen"/>
          <w:i w:val="0"/>
          <w:lang w:val="hy-AM"/>
        </w:rPr>
        <w:t>գնանշման հարցման</w:t>
      </w:r>
      <w:r w:rsidRPr="00CA1053">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D4F0A" w:rsidRPr="00F940B3" w:rsidRDefault="00BD4F0A" w:rsidP="00BD4F0A">
      <w:pPr>
        <w:pStyle w:val="BodyTextIndent"/>
        <w:spacing w:line="240" w:lineRule="auto"/>
        <w:rPr>
          <w:rFonts w:ascii="Sylfaen" w:hAnsi="Sylfaen"/>
          <w:i w:val="0"/>
          <w:lang w:val="hy-AM"/>
        </w:rPr>
      </w:pPr>
      <w:r w:rsidRPr="0099097D">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49327D">
        <w:rPr>
          <w:rFonts w:ascii="Sylfaen" w:hAnsi="Sylfaen"/>
          <w:i w:val="0"/>
          <w:lang w:val="hy-AM"/>
        </w:rPr>
        <w:t xml:space="preserve"> </w:t>
      </w:r>
      <w:r w:rsidRPr="00F940B3">
        <w:rPr>
          <w:rFonts w:ascii="Sylfaen" w:hAnsi="Sylfaen"/>
          <w:i w:val="0"/>
          <w:lang w:val="hy-AM"/>
        </w:rPr>
        <w:t>Անուշ Խաչատրյան</w:t>
      </w:r>
      <w:r w:rsidRPr="00F940B3">
        <w:rPr>
          <w:rFonts w:ascii="Sylfaen" w:hAnsi="Sylfaen"/>
          <w:i w:val="0"/>
          <w:lang w:val="af-ZA"/>
        </w:rPr>
        <w:t>ին</w:t>
      </w:r>
      <w:r w:rsidRPr="00F940B3">
        <w:rPr>
          <w:rFonts w:ascii="Sylfaen" w:hAnsi="Sylfaen"/>
          <w:i w:val="0"/>
          <w:lang w:val="hy-AM"/>
        </w:rPr>
        <w:t>։</w:t>
      </w:r>
    </w:p>
    <w:p w:rsidR="00BD4F0A" w:rsidRPr="00F940B3" w:rsidRDefault="00BD4F0A" w:rsidP="00BD4F0A">
      <w:pPr>
        <w:pStyle w:val="BodyTextIndent"/>
        <w:spacing w:line="240" w:lineRule="auto"/>
        <w:ind w:firstLine="0"/>
        <w:rPr>
          <w:rFonts w:ascii="Sylfaen" w:hAnsi="Sylfaen"/>
          <w:i w:val="0"/>
          <w:lang w:val="af-ZA"/>
        </w:rPr>
      </w:pPr>
      <w:r w:rsidRPr="00F940B3">
        <w:rPr>
          <w:rFonts w:ascii="Sylfaen" w:hAnsi="Sylfaen"/>
          <w:i w:val="0"/>
          <w:lang w:val="af-ZA"/>
        </w:rPr>
        <w:tab/>
      </w:r>
      <w:r w:rsidRPr="00F940B3">
        <w:rPr>
          <w:rFonts w:ascii="Sylfaen" w:hAnsi="Sylfaen"/>
          <w:i w:val="0"/>
          <w:lang w:val="af-ZA"/>
        </w:rPr>
        <w:tab/>
      </w:r>
      <w:r w:rsidRPr="00F940B3">
        <w:rPr>
          <w:rFonts w:ascii="Sylfaen" w:hAnsi="Sylfaen"/>
          <w:i w:val="0"/>
          <w:lang w:val="af-ZA"/>
        </w:rPr>
        <w:tab/>
      </w:r>
      <w:r w:rsidRPr="00F940B3">
        <w:rPr>
          <w:rFonts w:ascii="Sylfaen" w:hAnsi="Sylfaen"/>
          <w:i w:val="0"/>
          <w:lang w:val="af-ZA"/>
        </w:rPr>
        <w:tab/>
      </w:r>
      <w:r w:rsidRPr="00F940B3">
        <w:rPr>
          <w:rFonts w:ascii="Sylfaen" w:hAnsi="Sylfaen"/>
          <w:i w:val="0"/>
          <w:lang w:val="af-ZA"/>
        </w:rPr>
        <w:tab/>
        <w:t xml:space="preserve">             </w:t>
      </w:r>
    </w:p>
    <w:p w:rsidR="00BD4F0A" w:rsidRPr="00F940B3" w:rsidRDefault="00BD4F0A" w:rsidP="00BD4F0A">
      <w:pPr>
        <w:pStyle w:val="BodyTextIndent"/>
        <w:spacing w:line="240" w:lineRule="auto"/>
        <w:rPr>
          <w:rFonts w:ascii="Sylfaen" w:hAnsi="Sylfaen"/>
          <w:i w:val="0"/>
          <w:u w:val="single"/>
          <w:lang w:val="af-ZA"/>
        </w:rPr>
      </w:pPr>
      <w:r w:rsidRPr="00F940B3">
        <w:rPr>
          <w:rFonts w:ascii="Sylfaen" w:hAnsi="Sylfaen"/>
          <w:i w:val="0"/>
          <w:lang w:val="af-ZA"/>
        </w:rPr>
        <w:t xml:space="preserve">                                      </w:t>
      </w:r>
      <w:r w:rsidRPr="00F940B3">
        <w:rPr>
          <w:rFonts w:ascii="Sylfaen" w:hAnsi="Sylfaen"/>
          <w:i w:val="0"/>
          <w:lang w:val="hy-AM"/>
        </w:rPr>
        <w:t xml:space="preserve">  </w:t>
      </w:r>
      <w:r w:rsidRPr="00F940B3">
        <w:rPr>
          <w:rFonts w:ascii="Sylfaen" w:hAnsi="Sylfaen"/>
          <w:i w:val="0"/>
          <w:lang w:val="af-ZA"/>
        </w:rPr>
        <w:t>Հեռախոս (374)</w:t>
      </w:r>
      <w:r w:rsidRPr="00F940B3">
        <w:rPr>
          <w:rFonts w:ascii="Sylfaen" w:hAnsi="Sylfaen"/>
          <w:i w:val="0"/>
          <w:lang w:val="hy-AM"/>
        </w:rPr>
        <w:t xml:space="preserve"> 91 </w:t>
      </w:r>
      <w:r w:rsidRPr="00F940B3">
        <w:rPr>
          <w:rFonts w:ascii="Sylfaen" w:hAnsi="Sylfaen"/>
          <w:i w:val="0"/>
          <w:lang w:val="af-ZA"/>
        </w:rPr>
        <w:t>809395</w:t>
      </w:r>
    </w:p>
    <w:p w:rsidR="00BD4F0A" w:rsidRPr="00F940B3" w:rsidRDefault="00BD4F0A" w:rsidP="00BD4F0A">
      <w:pPr>
        <w:pStyle w:val="BodyTextIndent"/>
        <w:spacing w:line="240" w:lineRule="auto"/>
        <w:rPr>
          <w:rFonts w:ascii="Sylfaen" w:hAnsi="Sylfaen"/>
          <w:i w:val="0"/>
          <w:lang w:val="af-ZA"/>
        </w:rPr>
      </w:pPr>
    </w:p>
    <w:p w:rsidR="00BD4F0A" w:rsidRPr="00EB1E20" w:rsidRDefault="00BD4F0A" w:rsidP="00BD4F0A">
      <w:pPr>
        <w:pStyle w:val="BodyTextIndent"/>
        <w:spacing w:line="240" w:lineRule="auto"/>
        <w:rPr>
          <w:rFonts w:ascii="Sylfaen" w:hAnsi="Sylfaen"/>
          <w:i w:val="0"/>
          <w:u w:val="single"/>
          <w:lang w:val="af-ZA"/>
        </w:rPr>
      </w:pPr>
      <w:r w:rsidRPr="00F940B3">
        <w:rPr>
          <w:rFonts w:ascii="Sylfaen" w:hAnsi="Sylfaen"/>
          <w:i w:val="0"/>
          <w:lang w:val="af-ZA"/>
        </w:rPr>
        <w:t xml:space="preserve">                                        Էլ. փոստ </w:t>
      </w:r>
      <w:hyperlink r:id="rId8" w:history="1">
        <w:r w:rsidRPr="00EB1E20">
          <w:rPr>
            <w:rStyle w:val="Hyperlink"/>
            <w:rFonts w:ascii="Sylfaen" w:hAnsi="Sylfaen"/>
            <w:i w:val="0"/>
            <w:lang w:val="af-ZA"/>
          </w:rPr>
          <w:t>anushkhachatryan04@gmail.com</w:t>
        </w:r>
      </w:hyperlink>
      <w:r w:rsidRPr="00EB1E20">
        <w:rPr>
          <w:rFonts w:ascii="Sylfaen" w:hAnsi="Sylfaen"/>
          <w:i w:val="0"/>
          <w:u w:val="single"/>
          <w:lang w:val="af-ZA"/>
        </w:rPr>
        <w:t xml:space="preserve"> </w:t>
      </w:r>
    </w:p>
    <w:p w:rsidR="00BD4F0A" w:rsidRPr="00F940B3" w:rsidRDefault="00BD4F0A" w:rsidP="00BD4F0A">
      <w:pPr>
        <w:pStyle w:val="BodyTextIndent"/>
        <w:spacing w:line="240" w:lineRule="auto"/>
        <w:rPr>
          <w:rFonts w:ascii="Sylfaen" w:hAnsi="Sylfaen"/>
          <w:i w:val="0"/>
          <w:lang w:val="af-ZA"/>
        </w:rPr>
      </w:pPr>
    </w:p>
    <w:p w:rsidR="00BD4F0A" w:rsidRPr="00F940B3" w:rsidRDefault="00BD4F0A" w:rsidP="00BD4F0A">
      <w:pPr>
        <w:pStyle w:val="BodyTextIndent"/>
        <w:spacing w:line="240" w:lineRule="auto"/>
        <w:rPr>
          <w:rFonts w:ascii="Sylfaen" w:hAnsi="Sylfaen"/>
          <w:i w:val="0"/>
          <w:lang w:val="af-ZA"/>
        </w:rPr>
      </w:pPr>
    </w:p>
    <w:p w:rsidR="00BD4F0A" w:rsidRPr="00F940B3" w:rsidRDefault="00BD4F0A" w:rsidP="00BD4F0A">
      <w:pPr>
        <w:pStyle w:val="BodyTextIndent"/>
        <w:spacing w:line="240" w:lineRule="auto"/>
        <w:rPr>
          <w:rFonts w:ascii="Sylfaen" w:hAnsi="Sylfaen"/>
          <w:i w:val="0"/>
          <w:lang w:val="af-ZA"/>
        </w:rPr>
      </w:pPr>
    </w:p>
    <w:p w:rsidR="00BD4F0A" w:rsidRPr="00F940B3" w:rsidRDefault="00BD4F0A" w:rsidP="00BD4F0A">
      <w:pPr>
        <w:pStyle w:val="BodyTextIndent"/>
        <w:spacing w:line="240" w:lineRule="auto"/>
        <w:ind w:firstLine="0"/>
        <w:jc w:val="left"/>
        <w:rPr>
          <w:rFonts w:ascii="Sylfaen" w:hAnsi="Sylfaen"/>
          <w:i w:val="0"/>
          <w:lang w:val="af-ZA"/>
        </w:rPr>
      </w:pPr>
      <w:r w:rsidRPr="00F940B3">
        <w:rPr>
          <w:rFonts w:ascii="Sylfaen" w:hAnsi="Sylfaen"/>
          <w:i w:val="0"/>
          <w:lang w:val="af-ZA"/>
        </w:rPr>
        <w:t>Պատվիրատու՝ «Անասնաբուժասանիտարիայի և բուսասանիտարիայի ծառայությունների կենտրոն» ՊՈԱԿ</w:t>
      </w:r>
    </w:p>
    <w:p w:rsidR="00C771E7" w:rsidRPr="00BD4F0A" w:rsidRDefault="00C771E7" w:rsidP="00C771E7">
      <w:pPr>
        <w:pStyle w:val="BodyTextIndent3"/>
        <w:spacing w:after="240" w:line="240" w:lineRule="auto"/>
        <w:ind w:firstLine="709"/>
        <w:rPr>
          <w:rFonts w:ascii="Sylfaen" w:hAnsi="Sylfaen" w:cs="Sylfaen"/>
          <w:b/>
          <w:lang w:val="af-ZA"/>
        </w:rPr>
      </w:pPr>
    </w:p>
    <w:p w:rsidR="00C771E7" w:rsidRPr="00CA1053" w:rsidRDefault="00C771E7" w:rsidP="00C771E7">
      <w:pPr>
        <w:pStyle w:val="BodyTextIndent"/>
        <w:spacing w:line="240" w:lineRule="auto"/>
        <w:ind w:left="1404"/>
        <w:rPr>
          <w:rFonts w:ascii="Sylfaen" w:hAnsi="Sylfaen"/>
          <w:i w:val="0"/>
          <w:lang w:val="af-ZA"/>
        </w:rPr>
      </w:pPr>
    </w:p>
    <w:p w:rsidR="00C771E7" w:rsidRDefault="00C771E7" w:rsidP="00C771E7">
      <w:pPr>
        <w:pStyle w:val="BodyTextIndent"/>
        <w:spacing w:line="240" w:lineRule="auto"/>
        <w:ind w:left="1404"/>
        <w:rPr>
          <w:rFonts w:ascii="Sylfaen" w:hAnsi="Sylfaen"/>
          <w:i w:val="0"/>
          <w:lang w:val="af-ZA"/>
        </w:rPr>
      </w:pPr>
    </w:p>
    <w:p w:rsidR="00DB1303" w:rsidRPr="00CA1053" w:rsidRDefault="00DB1303" w:rsidP="00C771E7">
      <w:pPr>
        <w:pStyle w:val="BodyTextIndent"/>
        <w:spacing w:line="240" w:lineRule="auto"/>
        <w:ind w:left="1404"/>
        <w:rPr>
          <w:rFonts w:ascii="Sylfaen" w:hAnsi="Sylfaen"/>
          <w:i w:val="0"/>
          <w:lang w:val="af-ZA"/>
        </w:rPr>
      </w:pPr>
    </w:p>
    <w:p w:rsidR="00C771E7" w:rsidRDefault="00C771E7" w:rsidP="00C771E7">
      <w:pPr>
        <w:pStyle w:val="BodyText"/>
        <w:ind w:right="-7" w:firstLine="567"/>
        <w:jc w:val="right"/>
        <w:rPr>
          <w:rFonts w:ascii="Sylfaen" w:hAnsi="Sylfaen" w:cs="Sylfaen"/>
          <w:i/>
          <w:sz w:val="22"/>
          <w:lang w:val="af-ZA"/>
        </w:rPr>
      </w:pP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lastRenderedPageBreak/>
        <w:t>ОБЪЯВЛЕНИЕ</w:t>
      </w: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t>ОБ ЗАПРОСЕ ЦЕНЫ</w:t>
      </w:r>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t>Данный текст утвержден решением</w:t>
      </w: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t xml:space="preserve">оценивающей комиссии запроса цены N 1 от  </w:t>
      </w:r>
      <w:r>
        <w:rPr>
          <w:rFonts w:ascii="Sylfaen" w:hAnsi="Sylfaen"/>
          <w:sz w:val="20"/>
          <w:szCs w:val="20"/>
          <w:lang w:val="hy-AM"/>
        </w:rPr>
        <w:t xml:space="preserve">15 </w:t>
      </w:r>
      <w:r>
        <w:rPr>
          <w:rFonts w:ascii="Sylfaen" w:hAnsi="Sylfaen"/>
          <w:sz w:val="20"/>
          <w:szCs w:val="20"/>
          <w:lang w:val="ru-RU"/>
        </w:rPr>
        <w:t>августа</w:t>
      </w:r>
      <w:r>
        <w:rPr>
          <w:rFonts w:ascii="Sylfaen" w:hAnsi="Sylfaen"/>
          <w:sz w:val="20"/>
          <w:szCs w:val="20"/>
          <w:lang w:val="af-ZA"/>
        </w:rPr>
        <w:t xml:space="preserve">  201</w:t>
      </w:r>
      <w:r>
        <w:rPr>
          <w:rFonts w:ascii="Sylfaen" w:hAnsi="Sylfaen"/>
          <w:sz w:val="20"/>
          <w:szCs w:val="20"/>
          <w:lang w:val="ru-RU"/>
        </w:rPr>
        <w:t>9</w:t>
      </w:r>
      <w:r w:rsidRPr="00F940B3">
        <w:rPr>
          <w:rFonts w:ascii="Sylfaen" w:hAnsi="Sylfaen"/>
          <w:sz w:val="20"/>
          <w:szCs w:val="20"/>
          <w:lang w:val="af-ZA"/>
        </w:rPr>
        <w:t>г.</w:t>
      </w: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t>и публикуется согласно 27 статье закона РА &lt;&lt;O закупках&gt;&gt;.</w:t>
      </w:r>
    </w:p>
    <w:p w:rsidR="005E786B" w:rsidRPr="00F940B3" w:rsidRDefault="005E786B" w:rsidP="005E786B">
      <w:pPr>
        <w:jc w:val="center"/>
        <w:rPr>
          <w:rFonts w:ascii="Sylfaen" w:hAnsi="Sylfaen"/>
          <w:sz w:val="20"/>
          <w:szCs w:val="20"/>
          <w:lang w:val="af-ZA"/>
        </w:rPr>
      </w:pPr>
    </w:p>
    <w:p w:rsidR="005E786B" w:rsidRPr="00717EBB" w:rsidRDefault="005E786B" w:rsidP="005E786B">
      <w:pPr>
        <w:jc w:val="center"/>
        <w:rPr>
          <w:rFonts w:ascii="Sylfaen" w:hAnsi="Sylfaen"/>
          <w:sz w:val="20"/>
          <w:szCs w:val="20"/>
          <w:lang w:val="ru-RU"/>
        </w:rPr>
      </w:pPr>
      <w:r w:rsidRPr="00717EBB">
        <w:rPr>
          <w:rFonts w:ascii="Sylfaen" w:hAnsi="Sylfaen"/>
          <w:sz w:val="20"/>
          <w:szCs w:val="20"/>
          <w:lang w:val="ru-RU"/>
        </w:rPr>
        <w:t>Код   за</w:t>
      </w:r>
      <w:r>
        <w:rPr>
          <w:rFonts w:ascii="Sylfaen" w:hAnsi="Sylfaen"/>
          <w:sz w:val="20"/>
          <w:szCs w:val="20"/>
          <w:lang w:val="ru-RU"/>
        </w:rPr>
        <w:t>проса цены  ՀՀ ԳՆ-ԱԲ-ԳՀԱՊՁԲ-19/2</w:t>
      </w:r>
      <w:r w:rsidRPr="00717EBB">
        <w:rPr>
          <w:rFonts w:ascii="Sylfaen" w:hAnsi="Sylfaen"/>
          <w:sz w:val="20"/>
          <w:szCs w:val="20"/>
          <w:lang w:val="ru-RU"/>
        </w:rPr>
        <w:t xml:space="preserve">      </w:t>
      </w:r>
    </w:p>
    <w:p w:rsidR="005E786B" w:rsidRPr="00F940B3" w:rsidRDefault="005E786B" w:rsidP="005E786B">
      <w:pPr>
        <w:jc w:val="center"/>
        <w:rPr>
          <w:rFonts w:ascii="Sylfaen" w:hAnsi="Sylfaen"/>
          <w:sz w:val="20"/>
          <w:szCs w:val="20"/>
          <w:lang w:val="af-ZA"/>
        </w:rPr>
      </w:pP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af-ZA"/>
        </w:rPr>
        <w:t xml:space="preserve">      Заказчик -</w:t>
      </w:r>
      <w:r w:rsidRPr="00F940B3">
        <w:rPr>
          <w:rFonts w:ascii="Sylfaen" w:hAnsi="Sylfaen"/>
          <w:sz w:val="20"/>
          <w:szCs w:val="20"/>
          <w:lang w:val="ru-RU"/>
        </w:rPr>
        <w:t xml:space="preserve"> </w:t>
      </w:r>
      <w:r w:rsidRPr="00F940B3">
        <w:rPr>
          <w:rFonts w:ascii="Sylfaen" w:hAnsi="Sylfaen"/>
          <w:sz w:val="20"/>
          <w:szCs w:val="20"/>
          <w:lang w:val="af-ZA"/>
        </w:rPr>
        <w:t>ГНКО «Центр услуг в сфере ветеринарно-санитарии и фитосанитарии»,</w:t>
      </w:r>
      <w:r w:rsidR="00702089">
        <w:rPr>
          <w:rFonts w:ascii="Sylfaen" w:hAnsi="Sylfaen"/>
          <w:sz w:val="20"/>
          <w:szCs w:val="20"/>
          <w:lang w:val="hy-AM"/>
        </w:rPr>
        <w:t xml:space="preserve"> </w:t>
      </w:r>
      <w:r w:rsidRPr="00F940B3">
        <w:rPr>
          <w:rFonts w:ascii="Sylfaen" w:hAnsi="Sylfaen"/>
          <w:sz w:val="20"/>
          <w:szCs w:val="20"/>
          <w:lang w:val="ru-RU"/>
        </w:rPr>
        <w:t>которая находится по адресу г. Ереван, ул. Мамиконянц 39а, объявляет запрос  цены</w:t>
      </w:r>
      <w:r>
        <w:rPr>
          <w:rFonts w:ascii="Sylfaen" w:hAnsi="Sylfaen"/>
          <w:sz w:val="20"/>
          <w:szCs w:val="20"/>
          <w:lang w:val="ru-RU"/>
        </w:rPr>
        <w:t xml:space="preserve">, </w:t>
      </w:r>
      <w:r w:rsidRPr="00717EBB">
        <w:rPr>
          <w:rFonts w:ascii="Sylfaen" w:hAnsi="Sylfaen"/>
          <w:sz w:val="20"/>
          <w:szCs w:val="20"/>
          <w:lang w:val="ru-RU"/>
        </w:rPr>
        <w:t>который выполняется на одном этапе</w:t>
      </w:r>
      <w:r w:rsidRPr="00F940B3">
        <w:rPr>
          <w:rFonts w:ascii="Sylfaen" w:hAnsi="Sylfaen"/>
          <w:sz w:val="20"/>
          <w:szCs w:val="20"/>
          <w:lang w:val="ru-RU"/>
        </w:rPr>
        <w:t>.</w:t>
      </w:r>
    </w:p>
    <w:p w:rsidR="005E786B" w:rsidRPr="00F940B3" w:rsidRDefault="005E786B" w:rsidP="005E786B">
      <w:pPr>
        <w:pStyle w:val="BodyTextIndent"/>
        <w:spacing w:line="240" w:lineRule="auto"/>
        <w:ind w:firstLine="0"/>
        <w:rPr>
          <w:rFonts w:ascii="Sylfaen" w:hAnsi="Sylfaen"/>
          <w:i w:val="0"/>
          <w:lang w:val="af-ZA"/>
        </w:rPr>
      </w:pPr>
      <w:r w:rsidRPr="00F940B3">
        <w:rPr>
          <w:rFonts w:ascii="Sylfaen" w:hAnsi="Sylfaen"/>
          <w:i w:val="0"/>
          <w:lang w:val="ru-RU"/>
        </w:rPr>
        <w:t xml:space="preserve">Победившему участнику запроса цены в установленном порядке будет предложено подписать контракт </w:t>
      </w:r>
      <w:r w:rsidRPr="00F940B3">
        <w:rPr>
          <w:rFonts w:ascii="Sylfaen" w:hAnsi="Sylfaen"/>
          <w:i w:val="0"/>
          <w:lang w:val="af-ZA"/>
        </w:rPr>
        <w:t>о по</w:t>
      </w:r>
      <w:r w:rsidRPr="00F940B3">
        <w:rPr>
          <w:rFonts w:ascii="Sylfaen" w:hAnsi="Sylfaen"/>
          <w:i w:val="0"/>
          <w:lang w:val="ru-RU"/>
        </w:rPr>
        <w:t>ставки</w:t>
      </w:r>
      <w:r w:rsidRPr="00F940B3">
        <w:rPr>
          <w:rFonts w:ascii="Sylfaen" w:hAnsi="Sylfaen"/>
          <w:i w:val="0"/>
          <w:lang w:val="af-ZA"/>
        </w:rPr>
        <w:t xml:space="preserve"> топлива.</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Согласно статье 7 закона  РА  &lt;&lt;О закупках&gt;&gt; заявки запроса цены могут представлять все лица вне зависимости от того, являются ли они иностранными физическими лицами, организацией или лицом, не имеющим гражданства имеют равные права по принятию участия в запросе цены.</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Критерии квалификации не имеющих право на участие в запросе цены, а также представленные участников критерии оценки и список представляемых документов, указаны в приглашении данной процедуры. </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Для получения приглашения запроса цены в документальной форме необхо</w:t>
      </w:r>
      <w:r>
        <w:rPr>
          <w:rFonts w:ascii="Sylfaen" w:hAnsi="Sylfaen"/>
          <w:sz w:val="20"/>
          <w:szCs w:val="20"/>
          <w:lang w:val="ru-RU"/>
        </w:rPr>
        <w:t>димо обратиться к заказчику до 7</w:t>
      </w:r>
      <w:r w:rsidRPr="00F940B3">
        <w:rPr>
          <w:rFonts w:ascii="Sylfaen" w:hAnsi="Sylfaen"/>
          <w:sz w:val="20"/>
          <w:szCs w:val="20"/>
          <w:lang w:val="ru-RU"/>
        </w:rPr>
        <w:t>-ого дня 12.</w:t>
      </w:r>
      <w:r>
        <w:rPr>
          <w:rFonts w:ascii="Sylfaen" w:hAnsi="Sylfaen"/>
          <w:sz w:val="20"/>
          <w:szCs w:val="20"/>
          <w:lang w:val="ru-RU"/>
        </w:rPr>
        <w:t>00</w:t>
      </w:r>
      <w:r w:rsidRPr="00F940B3">
        <w:rPr>
          <w:rFonts w:ascii="Sylfaen" w:hAnsi="Sylfaen"/>
          <w:sz w:val="20"/>
          <w:szCs w:val="20"/>
          <w:lang w:val="ru-RU"/>
        </w:rPr>
        <w:t xml:space="preserve"> ч, считая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документальную форма бесплатном  в первый рабочий день после получения такого запроса. </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Неполучение приглашения согласно порядку, установленному этим приглашением, не ограничивает право участника принять участие в процедуре.</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Заявки запроса цены необходимо представить по адресу г. Ереван, ул. Мамиконянц 39а в документальной форме до </w:t>
      </w:r>
      <w:r>
        <w:rPr>
          <w:rFonts w:ascii="Sylfaen" w:hAnsi="Sylfaen"/>
          <w:sz w:val="20"/>
          <w:szCs w:val="20"/>
          <w:lang w:val="ru-RU"/>
        </w:rPr>
        <w:t>7</w:t>
      </w:r>
      <w:r w:rsidRPr="00F940B3">
        <w:rPr>
          <w:rFonts w:ascii="Sylfaen" w:hAnsi="Sylfaen"/>
          <w:sz w:val="20"/>
          <w:szCs w:val="20"/>
          <w:lang w:val="ru-RU"/>
        </w:rPr>
        <w:t>-ого</w:t>
      </w:r>
      <w:r>
        <w:rPr>
          <w:rFonts w:ascii="Sylfaen" w:hAnsi="Sylfaen"/>
          <w:sz w:val="20"/>
          <w:szCs w:val="20"/>
          <w:lang w:val="ru-RU"/>
        </w:rPr>
        <w:t xml:space="preserve"> </w:t>
      </w:r>
      <w:r w:rsidRPr="00F940B3">
        <w:rPr>
          <w:rFonts w:ascii="Sylfaen" w:hAnsi="Sylfaen"/>
          <w:sz w:val="20"/>
          <w:szCs w:val="20"/>
          <w:lang w:val="ru-RU"/>
        </w:rPr>
        <w:t>дня опубликования данного объявления 12:</w:t>
      </w:r>
      <w:r>
        <w:rPr>
          <w:rFonts w:ascii="Sylfaen" w:hAnsi="Sylfaen"/>
          <w:sz w:val="20"/>
          <w:szCs w:val="20"/>
          <w:lang w:val="ru-RU"/>
        </w:rPr>
        <w:t>0</w:t>
      </w:r>
      <w:r w:rsidRPr="00F940B3">
        <w:rPr>
          <w:rFonts w:ascii="Sylfaen" w:hAnsi="Sylfaen"/>
          <w:sz w:val="20"/>
          <w:szCs w:val="20"/>
          <w:lang w:val="ru-RU"/>
        </w:rPr>
        <w:t>0 ч..</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Заявки могут быть представлены на армянском,  на английском или на русском языке.</w:t>
      </w: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ru-RU"/>
        </w:rPr>
        <w:t xml:space="preserve">     Открытие предложения (заявок) участников будет осуществляться в г. Ереван, ул. Мамиконянц 39а</w:t>
      </w:r>
      <w:r>
        <w:rPr>
          <w:rFonts w:ascii="Sylfaen" w:hAnsi="Sylfaen"/>
          <w:sz w:val="20"/>
          <w:szCs w:val="20"/>
          <w:lang w:val="ru-RU"/>
        </w:rPr>
        <w:t>,</w:t>
      </w:r>
      <w:r>
        <w:rPr>
          <w:rFonts w:ascii="Sylfaen" w:hAnsi="Sylfaen"/>
          <w:sz w:val="20"/>
          <w:szCs w:val="20"/>
          <w:lang w:val="hy-AM"/>
        </w:rPr>
        <w:t xml:space="preserve"> </w:t>
      </w:r>
      <w:r>
        <w:rPr>
          <w:rFonts w:ascii="Sylfaen" w:hAnsi="Sylfaen"/>
          <w:sz w:val="20"/>
          <w:szCs w:val="20"/>
          <w:lang w:val="ru-RU"/>
        </w:rPr>
        <w:t xml:space="preserve">21.08.2019 </w:t>
      </w:r>
      <w:r w:rsidRPr="00F940B3">
        <w:rPr>
          <w:rFonts w:ascii="Sylfaen" w:hAnsi="Sylfaen"/>
          <w:sz w:val="20"/>
          <w:szCs w:val="20"/>
          <w:lang w:val="ru-RU"/>
        </w:rPr>
        <w:t>в  12:</w:t>
      </w:r>
      <w:r>
        <w:rPr>
          <w:rFonts w:ascii="Sylfaen" w:hAnsi="Sylfaen"/>
          <w:sz w:val="20"/>
          <w:szCs w:val="20"/>
          <w:lang w:val="ru-RU"/>
        </w:rPr>
        <w:t>0</w:t>
      </w:r>
      <w:r w:rsidRPr="00F940B3">
        <w:rPr>
          <w:rFonts w:ascii="Sylfaen" w:hAnsi="Sylfaen"/>
          <w:sz w:val="20"/>
          <w:szCs w:val="20"/>
          <w:lang w:val="ru-RU"/>
        </w:rPr>
        <w:t>0.</w:t>
      </w:r>
    </w:p>
    <w:p w:rsidR="005E786B" w:rsidRPr="00F940B3" w:rsidRDefault="005E786B" w:rsidP="005E786B">
      <w:pPr>
        <w:jc w:val="both"/>
        <w:rPr>
          <w:rFonts w:ascii="Sylfaen" w:hAnsi="Sylfaen"/>
          <w:sz w:val="20"/>
          <w:szCs w:val="20"/>
          <w:lang w:val="af-ZA"/>
        </w:rPr>
      </w:pPr>
      <w:r w:rsidRPr="00F940B3">
        <w:rPr>
          <w:rFonts w:ascii="Sylfaen" w:hAnsi="Sylfaen"/>
          <w:sz w:val="20"/>
          <w:szCs w:val="20"/>
          <w:lang w:val="af-ZA"/>
        </w:rPr>
        <w:t xml:space="preserve">     Жалобы относительно открытой процедуры предоставляются в Апелляционный совет по закупкам по адресу Мелик-Адамян 1, г. Ереван. Обжалование осуществляется порядком, установленным этим  приглашениям. Для подачи жалобы требуется 30 000 (тридцать тысяч) драмов, по банковскому счету «900008000482  казначейства, открытый Министерством  финансов Армении.        </w:t>
      </w:r>
    </w:p>
    <w:p w:rsidR="005E786B" w:rsidRPr="00F940B3" w:rsidRDefault="005E786B" w:rsidP="005E786B">
      <w:pPr>
        <w:jc w:val="both"/>
        <w:rPr>
          <w:rFonts w:ascii="Sylfaen" w:hAnsi="Sylfaen"/>
          <w:sz w:val="20"/>
          <w:szCs w:val="20"/>
          <w:lang w:val="af-ZA"/>
        </w:rPr>
      </w:pPr>
      <w:r w:rsidRPr="00F940B3">
        <w:rPr>
          <w:rFonts w:ascii="Sylfaen" w:hAnsi="Sylfaen"/>
          <w:sz w:val="20"/>
          <w:szCs w:val="20"/>
          <w:lang w:val="af-ZA"/>
        </w:rPr>
        <w:t xml:space="preserve">      Для получения дополнительной информации относительно данного приглашения можете обращаться к </w:t>
      </w:r>
      <w:r w:rsidRPr="00F940B3">
        <w:rPr>
          <w:rFonts w:ascii="Sylfaen" w:hAnsi="Sylfaen"/>
          <w:sz w:val="20"/>
          <w:szCs w:val="20"/>
          <w:lang w:val="ru-RU"/>
        </w:rPr>
        <w:t>Анушу Ха</w:t>
      </w:r>
      <w:r w:rsidRPr="00F940B3">
        <w:rPr>
          <w:rFonts w:ascii="Sylfaen" w:hAnsi="Sylfaen"/>
          <w:sz w:val="20"/>
          <w:szCs w:val="20"/>
          <w:lang w:val="af-ZA"/>
        </w:rPr>
        <w:t>ч</w:t>
      </w:r>
      <w:r w:rsidRPr="00F940B3">
        <w:rPr>
          <w:rFonts w:ascii="Sylfaen" w:hAnsi="Sylfaen"/>
          <w:sz w:val="20"/>
          <w:szCs w:val="20"/>
          <w:lang w:val="ru-RU"/>
        </w:rPr>
        <w:t>атряну</w:t>
      </w:r>
      <w:r w:rsidRPr="00F940B3">
        <w:rPr>
          <w:rFonts w:ascii="Sylfaen" w:hAnsi="Sylfaen"/>
          <w:sz w:val="20"/>
          <w:szCs w:val="20"/>
          <w:lang w:val="af-ZA"/>
        </w:rPr>
        <w:t xml:space="preserve"> ответственному по закупкам, </w:t>
      </w:r>
    </w:p>
    <w:p w:rsidR="005E786B" w:rsidRPr="00F940B3" w:rsidRDefault="005E786B" w:rsidP="005E786B">
      <w:pPr>
        <w:jc w:val="both"/>
        <w:rPr>
          <w:rFonts w:ascii="Sylfaen" w:hAnsi="Sylfaen"/>
          <w:sz w:val="20"/>
          <w:szCs w:val="20"/>
          <w:lang w:val="hy-AM"/>
        </w:rPr>
      </w:pPr>
    </w:p>
    <w:p w:rsidR="005E786B" w:rsidRPr="00F940B3" w:rsidRDefault="005E786B" w:rsidP="005E786B">
      <w:pPr>
        <w:jc w:val="both"/>
        <w:rPr>
          <w:rFonts w:ascii="Sylfaen" w:hAnsi="Sylfaen"/>
          <w:sz w:val="20"/>
          <w:szCs w:val="20"/>
          <w:lang w:val="ru-RU"/>
        </w:rPr>
      </w:pPr>
      <w:r w:rsidRPr="00F940B3">
        <w:rPr>
          <w:rFonts w:ascii="Sylfaen" w:hAnsi="Sylfaen"/>
          <w:sz w:val="20"/>
          <w:szCs w:val="20"/>
          <w:lang w:val="af-ZA"/>
        </w:rPr>
        <w:t xml:space="preserve">                                       </w:t>
      </w:r>
      <w:r w:rsidRPr="00F940B3">
        <w:rPr>
          <w:rFonts w:ascii="Sylfaen" w:hAnsi="Sylfaen"/>
          <w:sz w:val="20"/>
          <w:szCs w:val="20"/>
          <w:lang w:val="ru-RU"/>
        </w:rPr>
        <w:t xml:space="preserve">              </w:t>
      </w:r>
      <w:r w:rsidRPr="00F940B3">
        <w:rPr>
          <w:rFonts w:ascii="Sylfaen" w:hAnsi="Sylfaen"/>
          <w:sz w:val="20"/>
          <w:szCs w:val="20"/>
          <w:lang w:val="af-ZA"/>
        </w:rPr>
        <w:t xml:space="preserve"> </w:t>
      </w:r>
      <w:r>
        <w:rPr>
          <w:rFonts w:ascii="Sylfaen" w:hAnsi="Sylfaen"/>
          <w:sz w:val="20"/>
          <w:szCs w:val="20"/>
          <w:lang w:val="af-ZA"/>
        </w:rPr>
        <w:t xml:space="preserve">          </w:t>
      </w:r>
      <w:r w:rsidRPr="00F940B3">
        <w:rPr>
          <w:rFonts w:ascii="Sylfaen" w:hAnsi="Sylfaen"/>
          <w:sz w:val="20"/>
          <w:szCs w:val="20"/>
          <w:lang w:val="af-ZA"/>
        </w:rPr>
        <w:t xml:space="preserve"> тел: (374) 91 809395</w:t>
      </w:r>
    </w:p>
    <w:p w:rsidR="005E786B" w:rsidRPr="00F940B3" w:rsidRDefault="005E786B" w:rsidP="005E786B">
      <w:pPr>
        <w:jc w:val="both"/>
        <w:rPr>
          <w:rFonts w:ascii="Sylfaen" w:hAnsi="Sylfaen"/>
          <w:sz w:val="20"/>
          <w:szCs w:val="20"/>
          <w:lang w:val="af-ZA"/>
        </w:rPr>
      </w:pPr>
      <w:r w:rsidRPr="00F940B3">
        <w:rPr>
          <w:rFonts w:ascii="Sylfaen" w:hAnsi="Sylfaen"/>
          <w:sz w:val="20"/>
          <w:szCs w:val="20"/>
          <w:lang w:val="af-ZA"/>
        </w:rPr>
        <w:t xml:space="preserve">                                            </w:t>
      </w:r>
    </w:p>
    <w:p w:rsidR="005E786B" w:rsidRPr="00F940B3" w:rsidRDefault="005E786B" w:rsidP="005E786B">
      <w:pPr>
        <w:jc w:val="center"/>
        <w:rPr>
          <w:rFonts w:ascii="Sylfaen" w:hAnsi="Sylfaen"/>
          <w:sz w:val="20"/>
          <w:szCs w:val="20"/>
          <w:lang w:val="af-ZA"/>
        </w:rPr>
      </w:pPr>
      <w:r w:rsidRPr="00F940B3">
        <w:rPr>
          <w:rFonts w:ascii="Sylfaen" w:hAnsi="Sylfaen"/>
          <w:sz w:val="20"/>
          <w:szCs w:val="20"/>
          <w:lang w:val="af-ZA"/>
        </w:rPr>
        <w:t xml:space="preserve">эл.почта: </w:t>
      </w:r>
      <w:hyperlink r:id="rId9" w:history="1">
        <w:r w:rsidRPr="00717EBB">
          <w:rPr>
            <w:rStyle w:val="Hyperlink"/>
            <w:rFonts w:ascii="Sylfaen" w:hAnsi="Sylfaen"/>
            <w:sz w:val="20"/>
          </w:rPr>
          <w:t>anushkhachatryan</w:t>
        </w:r>
        <w:r w:rsidRPr="0049327D">
          <w:rPr>
            <w:rStyle w:val="Hyperlink"/>
            <w:rFonts w:ascii="Sylfaen" w:hAnsi="Sylfaen"/>
            <w:sz w:val="20"/>
            <w:lang w:val="ru-RU"/>
          </w:rPr>
          <w:t>04@</w:t>
        </w:r>
        <w:r w:rsidRPr="00717EBB">
          <w:rPr>
            <w:rStyle w:val="Hyperlink"/>
            <w:rFonts w:ascii="Sylfaen" w:hAnsi="Sylfaen"/>
            <w:sz w:val="20"/>
          </w:rPr>
          <w:t>gmail</w:t>
        </w:r>
        <w:r w:rsidRPr="0049327D">
          <w:rPr>
            <w:rStyle w:val="Hyperlink"/>
            <w:rFonts w:ascii="Sylfaen" w:hAnsi="Sylfaen"/>
            <w:sz w:val="20"/>
            <w:lang w:val="ru-RU"/>
          </w:rPr>
          <w:t>.</w:t>
        </w:r>
        <w:r w:rsidRPr="00717EBB">
          <w:rPr>
            <w:rStyle w:val="Hyperlink"/>
            <w:rFonts w:ascii="Sylfaen" w:hAnsi="Sylfaen"/>
            <w:sz w:val="20"/>
          </w:rPr>
          <w:t>com</w:t>
        </w:r>
      </w:hyperlink>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p>
    <w:p w:rsidR="005E786B" w:rsidRPr="00F940B3" w:rsidRDefault="005E786B" w:rsidP="005E786B">
      <w:pPr>
        <w:jc w:val="center"/>
        <w:rPr>
          <w:rFonts w:ascii="Sylfaen" w:hAnsi="Sylfaen"/>
          <w:sz w:val="20"/>
          <w:szCs w:val="20"/>
          <w:lang w:val="af-ZA"/>
        </w:rPr>
      </w:pPr>
    </w:p>
    <w:p w:rsidR="005E786B" w:rsidRDefault="005E786B" w:rsidP="005E786B">
      <w:pPr>
        <w:rPr>
          <w:rFonts w:ascii="Sylfaen" w:hAnsi="Sylfaen"/>
          <w:sz w:val="20"/>
          <w:szCs w:val="20"/>
          <w:lang w:val="af-ZA"/>
        </w:rPr>
      </w:pPr>
      <w:r w:rsidRPr="00F940B3">
        <w:rPr>
          <w:rFonts w:ascii="Sylfaen" w:hAnsi="Sylfaen"/>
          <w:sz w:val="20"/>
          <w:szCs w:val="20"/>
          <w:lang w:val="af-ZA"/>
        </w:rPr>
        <w:t>Заказчик - ГНКО «Центр услуг в сфере ветеринарно-санитарии и фитосанитарии»</w:t>
      </w:r>
    </w:p>
    <w:p w:rsidR="00DB1303" w:rsidRPr="00F940B3" w:rsidRDefault="00DB1303" w:rsidP="005E786B">
      <w:pPr>
        <w:rPr>
          <w:rFonts w:ascii="Sylfaen" w:hAnsi="Sylfaen"/>
          <w:sz w:val="20"/>
          <w:szCs w:val="20"/>
          <w:lang w:val="af-ZA"/>
        </w:rPr>
      </w:pPr>
    </w:p>
    <w:p w:rsidR="005E786B" w:rsidRPr="00F940B3" w:rsidRDefault="005E786B" w:rsidP="005E786B">
      <w:pPr>
        <w:pStyle w:val="BodyText"/>
        <w:ind w:right="-7" w:firstLine="567"/>
        <w:jc w:val="right"/>
        <w:rPr>
          <w:rFonts w:ascii="Sylfaen" w:hAnsi="Sylfaen" w:cs="Sylfaen"/>
          <w:i/>
          <w:sz w:val="20"/>
          <w:szCs w:val="20"/>
          <w:lang w:val="af-ZA"/>
        </w:rPr>
      </w:pPr>
    </w:p>
    <w:p w:rsidR="005E786B" w:rsidRPr="00F940B3" w:rsidRDefault="005E786B" w:rsidP="005E786B">
      <w:pPr>
        <w:pStyle w:val="BodyText"/>
        <w:ind w:right="-7" w:firstLine="567"/>
        <w:jc w:val="right"/>
        <w:rPr>
          <w:rFonts w:ascii="Sylfaen" w:hAnsi="Sylfaen" w:cs="Sylfaen"/>
          <w:i/>
          <w:sz w:val="20"/>
          <w:szCs w:val="20"/>
          <w:lang w:val="af-ZA"/>
        </w:rPr>
      </w:pPr>
    </w:p>
    <w:p w:rsidR="005E786B" w:rsidRDefault="005E786B" w:rsidP="005E786B">
      <w:pPr>
        <w:pStyle w:val="BodyText"/>
        <w:tabs>
          <w:tab w:val="left" w:pos="4605"/>
        </w:tabs>
        <w:ind w:right="-7" w:firstLine="567"/>
        <w:rPr>
          <w:rFonts w:ascii="Sylfaen" w:hAnsi="Sylfaen" w:cs="Sylfaen"/>
          <w:i/>
          <w:sz w:val="20"/>
          <w:szCs w:val="20"/>
          <w:lang w:val="af-ZA"/>
        </w:rPr>
      </w:pPr>
      <w:r>
        <w:rPr>
          <w:rFonts w:ascii="Sylfaen" w:hAnsi="Sylfaen" w:cs="Sylfaen"/>
          <w:i/>
          <w:sz w:val="20"/>
          <w:szCs w:val="20"/>
          <w:lang w:val="af-ZA"/>
        </w:rPr>
        <w:tab/>
      </w:r>
    </w:p>
    <w:p w:rsidR="005E786B" w:rsidRDefault="005E786B" w:rsidP="005E786B">
      <w:pPr>
        <w:pStyle w:val="BodyText"/>
        <w:tabs>
          <w:tab w:val="left" w:pos="4605"/>
        </w:tabs>
        <w:ind w:right="-7" w:firstLine="567"/>
        <w:rPr>
          <w:rFonts w:ascii="Sylfaen" w:hAnsi="Sylfaen" w:cs="Sylfaen"/>
          <w:i/>
          <w:sz w:val="20"/>
          <w:szCs w:val="20"/>
          <w:lang w:val="af-ZA"/>
        </w:rPr>
      </w:pPr>
    </w:p>
    <w:p w:rsidR="005E786B" w:rsidRPr="005E786B" w:rsidRDefault="005E786B" w:rsidP="005E786B">
      <w:pPr>
        <w:pStyle w:val="BodyText"/>
        <w:tabs>
          <w:tab w:val="left" w:pos="4605"/>
        </w:tabs>
        <w:ind w:right="-7" w:firstLine="567"/>
        <w:rPr>
          <w:rFonts w:ascii="Sylfaen" w:hAnsi="Sylfaen" w:cs="Sylfaen"/>
          <w:i/>
          <w:sz w:val="20"/>
          <w:szCs w:val="20"/>
          <w:lang w:val="ru-RU"/>
        </w:rPr>
      </w:pPr>
    </w:p>
    <w:p w:rsidR="005E786B" w:rsidRPr="00717EBB" w:rsidRDefault="005E786B" w:rsidP="005E786B">
      <w:pPr>
        <w:jc w:val="center"/>
        <w:rPr>
          <w:rFonts w:ascii="Sylfaen" w:hAnsi="Sylfaen"/>
          <w:sz w:val="20"/>
          <w:szCs w:val="20"/>
        </w:rPr>
      </w:pPr>
      <w:r w:rsidRPr="00F940B3">
        <w:rPr>
          <w:rFonts w:ascii="Sylfaen" w:hAnsi="Sylfaen"/>
          <w:sz w:val="20"/>
          <w:szCs w:val="20"/>
        </w:rPr>
        <w:lastRenderedPageBreak/>
        <w:t>ANNOUNCEMENT</w:t>
      </w:r>
    </w:p>
    <w:p w:rsidR="005E786B" w:rsidRPr="00F940B3" w:rsidRDefault="005E786B" w:rsidP="005E786B">
      <w:pPr>
        <w:jc w:val="center"/>
        <w:rPr>
          <w:rFonts w:ascii="Sylfaen" w:hAnsi="Sylfaen"/>
          <w:sz w:val="20"/>
          <w:szCs w:val="20"/>
        </w:rPr>
      </w:pPr>
      <w:r w:rsidRPr="00F940B3">
        <w:rPr>
          <w:rFonts w:ascii="Sylfaen" w:hAnsi="Sylfaen"/>
          <w:sz w:val="20"/>
          <w:szCs w:val="20"/>
        </w:rPr>
        <w:t>On Price Setting Inquiry</w:t>
      </w:r>
    </w:p>
    <w:p w:rsidR="005E786B" w:rsidRPr="00F940B3" w:rsidRDefault="005E786B" w:rsidP="005E786B">
      <w:pPr>
        <w:jc w:val="center"/>
        <w:rPr>
          <w:rFonts w:ascii="Sylfaen" w:hAnsi="Sylfaen"/>
          <w:sz w:val="20"/>
          <w:szCs w:val="20"/>
        </w:rPr>
      </w:pPr>
      <w:r w:rsidRPr="00F940B3">
        <w:rPr>
          <w:rFonts w:ascii="Sylfaen" w:hAnsi="Sylfaen"/>
          <w:sz w:val="20"/>
          <w:szCs w:val="20"/>
        </w:rPr>
        <w:t>The text of this announcement is approved by the Decision N 1 of Price Se</w:t>
      </w:r>
      <w:r>
        <w:rPr>
          <w:rFonts w:ascii="Sylfaen" w:hAnsi="Sylfaen"/>
          <w:sz w:val="20"/>
          <w:szCs w:val="20"/>
        </w:rPr>
        <w:t xml:space="preserve">tting Inquiry Committee dated </w:t>
      </w:r>
      <w:r w:rsidR="00D94E01" w:rsidRPr="00D94E01">
        <w:rPr>
          <w:rFonts w:ascii="Sylfaen" w:hAnsi="Sylfaen"/>
          <w:sz w:val="20"/>
          <w:szCs w:val="20"/>
        </w:rPr>
        <w:t>15</w:t>
      </w:r>
      <w:r>
        <w:rPr>
          <w:rFonts w:ascii="Sylfaen" w:hAnsi="Sylfaen"/>
          <w:sz w:val="20"/>
          <w:szCs w:val="20"/>
        </w:rPr>
        <w:t xml:space="preserve"> </w:t>
      </w:r>
      <w:r w:rsidR="00D94E01">
        <w:rPr>
          <w:rFonts w:ascii="Sylfaen" w:hAnsi="Sylfaen"/>
          <w:sz w:val="20"/>
          <w:szCs w:val="20"/>
        </w:rPr>
        <w:t xml:space="preserve">August </w:t>
      </w:r>
      <w:r w:rsidRPr="00F940B3">
        <w:rPr>
          <w:rFonts w:ascii="Sylfaen" w:hAnsi="Sylfaen"/>
          <w:sz w:val="20"/>
          <w:szCs w:val="20"/>
        </w:rPr>
        <w:t>201</w:t>
      </w:r>
      <w:r w:rsidR="00D94E01">
        <w:rPr>
          <w:rFonts w:ascii="Sylfaen" w:hAnsi="Sylfaen"/>
          <w:sz w:val="20"/>
          <w:szCs w:val="20"/>
        </w:rPr>
        <w:t>9</w:t>
      </w:r>
      <w:r w:rsidRPr="00F940B3">
        <w:rPr>
          <w:rFonts w:ascii="Sylfaen" w:hAnsi="Sylfaen"/>
          <w:sz w:val="20"/>
          <w:szCs w:val="20"/>
        </w:rPr>
        <w:t xml:space="preserve"> and is being published according to Article 27 of the Law of the Republic of Armenia "On Procurements".</w:t>
      </w:r>
    </w:p>
    <w:p w:rsidR="005E786B" w:rsidRPr="00F940B3" w:rsidRDefault="005E786B" w:rsidP="005E786B">
      <w:pPr>
        <w:jc w:val="center"/>
        <w:rPr>
          <w:rFonts w:ascii="Sylfaen" w:hAnsi="Sylfaen"/>
          <w:sz w:val="20"/>
          <w:szCs w:val="20"/>
        </w:rPr>
      </w:pPr>
    </w:p>
    <w:p w:rsidR="005E786B" w:rsidRPr="00F940B3" w:rsidRDefault="005E786B" w:rsidP="005E786B">
      <w:pPr>
        <w:jc w:val="center"/>
        <w:rPr>
          <w:rFonts w:ascii="Sylfaen" w:hAnsi="Sylfaen"/>
          <w:sz w:val="20"/>
          <w:szCs w:val="20"/>
        </w:rPr>
      </w:pPr>
      <w:r w:rsidRPr="00F940B3">
        <w:rPr>
          <w:rFonts w:ascii="Sylfaen" w:hAnsi="Sylfaen"/>
          <w:sz w:val="20"/>
          <w:szCs w:val="20"/>
        </w:rPr>
        <w:t xml:space="preserve">The code of the Price Setting Inquiry: </w:t>
      </w:r>
      <w:r>
        <w:rPr>
          <w:rFonts w:ascii="Sylfaen" w:hAnsi="Sylfaen"/>
          <w:sz w:val="20"/>
          <w:szCs w:val="20"/>
        </w:rPr>
        <w:t>ՀՀ ԳՆ-ԱԲ-ԳՀԱՊՁԲ-1</w:t>
      </w:r>
      <w:r w:rsidR="00D94E01">
        <w:rPr>
          <w:rFonts w:ascii="Sylfaen" w:hAnsi="Sylfaen"/>
          <w:sz w:val="20"/>
          <w:szCs w:val="20"/>
        </w:rPr>
        <w:t>9</w:t>
      </w:r>
      <w:r>
        <w:rPr>
          <w:rFonts w:ascii="Sylfaen" w:hAnsi="Sylfaen"/>
          <w:sz w:val="20"/>
          <w:szCs w:val="20"/>
        </w:rPr>
        <w:t>/</w:t>
      </w:r>
      <w:r w:rsidR="00D94E01">
        <w:rPr>
          <w:rFonts w:ascii="Sylfaen" w:hAnsi="Sylfaen"/>
          <w:sz w:val="20"/>
          <w:szCs w:val="20"/>
        </w:rPr>
        <w:t>2</w:t>
      </w:r>
      <w:r w:rsidRPr="00717EBB">
        <w:rPr>
          <w:rFonts w:ascii="Sylfaen" w:hAnsi="Sylfaen"/>
          <w:sz w:val="20"/>
          <w:szCs w:val="20"/>
        </w:rPr>
        <w:t xml:space="preserve">   </w:t>
      </w:r>
    </w:p>
    <w:p w:rsidR="005E786B" w:rsidRPr="00F940B3" w:rsidRDefault="005E786B" w:rsidP="005E786B">
      <w:pPr>
        <w:jc w:val="both"/>
        <w:rPr>
          <w:rFonts w:ascii="Sylfaen" w:hAnsi="Sylfaen"/>
          <w:sz w:val="20"/>
          <w:szCs w:val="20"/>
        </w:rPr>
      </w:pP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The Client, “Centre of the Veterinarian sanitary and phytosanitary services” SNCO, </w:t>
      </w:r>
      <w:r w:rsidRPr="00F940B3">
        <w:rPr>
          <w:rFonts w:ascii="Sylfaen" w:eastAsia="Calibri" w:hAnsi="Sylfaen"/>
          <w:sz w:val="20"/>
          <w:szCs w:val="20"/>
        </w:rPr>
        <w:t>which is located at 39a Mamikonyants st., Yerevan, RA</w:t>
      </w:r>
      <w:r w:rsidRPr="00F940B3">
        <w:rPr>
          <w:rFonts w:ascii="Sylfaen" w:hAnsi="Sylfaen"/>
          <w:sz w:val="20"/>
          <w:szCs w:val="20"/>
        </w:rPr>
        <w:t xml:space="preserve"> is announcing price-setting inquiry</w:t>
      </w:r>
      <w:r>
        <w:rPr>
          <w:rFonts w:ascii="Sylfaen" w:hAnsi="Sylfaen"/>
          <w:sz w:val="20"/>
          <w:szCs w:val="20"/>
        </w:rPr>
        <w:t xml:space="preserve">, which </w:t>
      </w:r>
      <w:r w:rsidRPr="00717EBB">
        <w:rPr>
          <w:rFonts w:ascii="Sylfaen" w:hAnsi="Sylfaen"/>
          <w:sz w:val="20"/>
          <w:szCs w:val="20"/>
        </w:rPr>
        <w:t>is carried out in one stage</w:t>
      </w:r>
      <w:r w:rsidRPr="00F940B3">
        <w:rPr>
          <w:rFonts w:ascii="Sylfaen" w:hAnsi="Sylfaen"/>
          <w:sz w:val="20"/>
          <w:szCs w:val="20"/>
        </w:rPr>
        <w:t xml:space="preserve">. </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The participant selected for price setting inquiry according to the defined order will be offered to sign a fuel contract (hereinafter contract).</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According to the terms of Article 7 of the RA Law “On Procurements”, all persons or entities, inspetive of being a foreigner, a foreign entity or a stateless person, may participate in price setting inquiry</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The qualification and evaluation criteria for the persons not eligible for participation in price setting inquiry, as well as for the participants are specified in the invitation for this procedure.</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The selected participant is determined from the participant’s submitted responsive evaluated inquiries. The preference will be given to a participant submitted a proposal with minimal price. </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To receive the hard copy of invitation of price setting procedure it is required to apply to the Client within </w:t>
      </w:r>
      <w:r>
        <w:rPr>
          <w:rFonts w:ascii="Sylfaen" w:hAnsi="Sylfaen"/>
          <w:sz w:val="20"/>
          <w:szCs w:val="20"/>
        </w:rPr>
        <w:t xml:space="preserve">7 </w:t>
      </w:r>
      <w:r w:rsidRPr="00F940B3">
        <w:rPr>
          <w:rFonts w:ascii="Sylfaen" w:hAnsi="Sylfaen"/>
          <w:sz w:val="20"/>
          <w:szCs w:val="20"/>
        </w:rPr>
        <w:t>day</w:t>
      </w:r>
      <w:r>
        <w:rPr>
          <w:rFonts w:ascii="Sylfaen" w:hAnsi="Sylfaen"/>
          <w:sz w:val="20"/>
          <w:szCs w:val="20"/>
        </w:rPr>
        <w:t>s</w:t>
      </w:r>
      <w:r w:rsidRPr="00F940B3">
        <w:rPr>
          <w:rFonts w:ascii="Sylfaen" w:hAnsi="Sylfaen"/>
          <w:sz w:val="20"/>
          <w:szCs w:val="20"/>
        </w:rPr>
        <w:t xml:space="preserve"> from the day of publication of the announcement 1</w:t>
      </w:r>
      <w:r w:rsidRPr="00F940B3">
        <w:rPr>
          <w:rFonts w:ascii="Sylfaen" w:hAnsi="Sylfaen"/>
          <w:sz w:val="20"/>
          <w:szCs w:val="20"/>
          <w:lang w:val="hy-AM"/>
        </w:rPr>
        <w:t>2</w:t>
      </w:r>
      <w:r w:rsidRPr="00F940B3">
        <w:rPr>
          <w:rFonts w:ascii="Sylfaen" w:hAnsi="Sylfaen"/>
          <w:sz w:val="20"/>
          <w:szCs w:val="20"/>
        </w:rPr>
        <w:t>:</w:t>
      </w:r>
      <w:r>
        <w:rPr>
          <w:rFonts w:ascii="Sylfaen" w:hAnsi="Sylfaen"/>
          <w:sz w:val="20"/>
          <w:szCs w:val="20"/>
        </w:rPr>
        <w:t>0</w:t>
      </w:r>
      <w:r w:rsidRPr="00F940B3">
        <w:rPr>
          <w:rFonts w:ascii="Sylfaen" w:hAnsi="Sylfaen"/>
          <w:sz w:val="20"/>
          <w:szCs w:val="20"/>
        </w:rPr>
        <w:t>0. 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 Absence of an invitation shall not restrict the right of the participant to participate in this procedure. </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The inquiries for price setting procedure should be submitted by </w:t>
      </w:r>
      <w:r w:rsidRPr="00F940B3">
        <w:rPr>
          <w:rFonts w:ascii="Sylfaen" w:eastAsia="Calibri" w:hAnsi="Sylfaen"/>
          <w:sz w:val="20"/>
          <w:szCs w:val="20"/>
        </w:rPr>
        <w:t>39a Mamikonyants st., Yerevan, RA</w:t>
      </w:r>
      <w:r w:rsidRPr="00F940B3">
        <w:rPr>
          <w:rFonts w:ascii="Sylfaen" w:hAnsi="Sylfaen"/>
          <w:sz w:val="20"/>
          <w:szCs w:val="20"/>
        </w:rPr>
        <w:t xml:space="preserve"> address </w:t>
      </w:r>
      <w:r>
        <w:rPr>
          <w:rFonts w:ascii="Sylfaen" w:hAnsi="Sylfaen"/>
          <w:sz w:val="20"/>
          <w:szCs w:val="20"/>
        </w:rPr>
        <w:t xml:space="preserve">within 7 </w:t>
      </w:r>
      <w:r w:rsidRPr="00F940B3">
        <w:rPr>
          <w:rFonts w:ascii="Sylfaen" w:hAnsi="Sylfaen"/>
          <w:sz w:val="20"/>
          <w:szCs w:val="20"/>
        </w:rPr>
        <w:t xml:space="preserve">days from the day of publication of the announcement, </w:t>
      </w:r>
      <w:r w:rsidRPr="00F940B3">
        <w:rPr>
          <w:rFonts w:ascii="Sylfaen" w:hAnsi="Sylfaen"/>
          <w:sz w:val="20"/>
          <w:szCs w:val="20"/>
          <w:lang w:val="hy-AM"/>
        </w:rPr>
        <w:t>12</w:t>
      </w:r>
      <w:r>
        <w:rPr>
          <w:rFonts w:ascii="Sylfaen" w:hAnsi="Sylfaen"/>
          <w:sz w:val="20"/>
          <w:szCs w:val="20"/>
        </w:rPr>
        <w:t>:0</w:t>
      </w:r>
      <w:r w:rsidRPr="00F940B3">
        <w:rPr>
          <w:rFonts w:ascii="Sylfaen" w:hAnsi="Sylfaen"/>
          <w:sz w:val="20"/>
          <w:szCs w:val="20"/>
        </w:rPr>
        <w:t>0 am. The inquiries may be submitted in Armenian, in Russian or in English languages.</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 xml:space="preserve">The opening of inquiries will be done at 39a Mamikonyants st., Yerevan, RA </w:t>
      </w:r>
      <w:r>
        <w:rPr>
          <w:rFonts w:ascii="Sylfaen" w:hAnsi="Sylfaen"/>
          <w:sz w:val="20"/>
          <w:szCs w:val="20"/>
        </w:rPr>
        <w:t xml:space="preserve">at </w:t>
      </w:r>
      <w:r w:rsidR="00D94E01">
        <w:rPr>
          <w:rFonts w:ascii="Sylfaen" w:hAnsi="Sylfaen"/>
          <w:sz w:val="20"/>
          <w:szCs w:val="20"/>
        </w:rPr>
        <w:t>21</w:t>
      </w:r>
      <w:r>
        <w:rPr>
          <w:rFonts w:ascii="Sylfaen" w:hAnsi="Sylfaen"/>
          <w:sz w:val="20"/>
          <w:szCs w:val="20"/>
        </w:rPr>
        <w:t>.</w:t>
      </w:r>
      <w:r w:rsidR="00D94E01">
        <w:rPr>
          <w:rFonts w:ascii="Sylfaen" w:hAnsi="Sylfaen"/>
          <w:sz w:val="20"/>
          <w:szCs w:val="20"/>
        </w:rPr>
        <w:t>08</w:t>
      </w:r>
      <w:r>
        <w:rPr>
          <w:rFonts w:ascii="Sylfaen" w:hAnsi="Sylfaen"/>
          <w:sz w:val="20"/>
          <w:szCs w:val="20"/>
        </w:rPr>
        <w:t>.201</w:t>
      </w:r>
      <w:r w:rsidR="00D94E01">
        <w:rPr>
          <w:rFonts w:ascii="Sylfaen" w:hAnsi="Sylfaen"/>
          <w:sz w:val="20"/>
          <w:szCs w:val="20"/>
        </w:rPr>
        <w:t>9</w:t>
      </w:r>
      <w:r w:rsidRPr="00F940B3">
        <w:rPr>
          <w:rFonts w:ascii="Sylfaen" w:hAnsi="Sylfaen"/>
          <w:sz w:val="20"/>
          <w:szCs w:val="20"/>
        </w:rPr>
        <w:t xml:space="preserve"> on </w:t>
      </w:r>
      <w:r w:rsidRPr="00F940B3">
        <w:rPr>
          <w:rFonts w:ascii="Sylfaen" w:hAnsi="Sylfaen"/>
          <w:sz w:val="20"/>
          <w:szCs w:val="20"/>
          <w:lang w:val="hy-AM"/>
        </w:rPr>
        <w:t>12</w:t>
      </w:r>
      <w:r w:rsidRPr="00F940B3">
        <w:rPr>
          <w:rFonts w:ascii="Sylfaen" w:hAnsi="Sylfaen"/>
          <w:sz w:val="20"/>
          <w:szCs w:val="20"/>
        </w:rPr>
        <w:t>:</w:t>
      </w:r>
      <w:r>
        <w:rPr>
          <w:rFonts w:ascii="Sylfaen" w:hAnsi="Sylfaen"/>
          <w:sz w:val="20"/>
          <w:szCs w:val="20"/>
        </w:rPr>
        <w:t>0</w:t>
      </w:r>
      <w:r w:rsidRPr="00F940B3">
        <w:rPr>
          <w:rFonts w:ascii="Sylfaen" w:hAnsi="Sylfaen"/>
          <w:sz w:val="20"/>
          <w:szCs w:val="20"/>
        </w:rPr>
        <w:t xml:space="preserve">0 am. </w:t>
      </w:r>
    </w:p>
    <w:p w:rsidR="005E786B" w:rsidRPr="00F940B3" w:rsidRDefault="005E786B" w:rsidP="005E786B">
      <w:pPr>
        <w:ind w:firstLine="708"/>
        <w:jc w:val="both"/>
        <w:rPr>
          <w:rFonts w:ascii="Sylfaen" w:hAnsi="Sylfaen"/>
          <w:sz w:val="20"/>
          <w:szCs w:val="20"/>
        </w:rPr>
      </w:pPr>
      <w:r w:rsidRPr="00F940B3">
        <w:rPr>
          <w:rFonts w:ascii="Sylfaen" w:hAnsi="Sylfaen"/>
          <w:sz w:val="20"/>
          <w:szCs w:val="20"/>
        </w:rPr>
        <w:t>The complaints regarding the procedure are to be submitted to Procurement Appeals Board (address: 1 Melik-Adamyan, Yerevan, RA). The appeal is conducted according by the order defined by the price setting invitation. For submission of the appeal 30 000 (thirty thousand) AMD fee is required, which should be transferred to 900008000482 account of RA Ministry of Finance.</w:t>
      </w:r>
    </w:p>
    <w:p w:rsidR="005E786B" w:rsidRPr="00F940B3" w:rsidRDefault="005E786B" w:rsidP="005E786B">
      <w:pPr>
        <w:jc w:val="both"/>
        <w:rPr>
          <w:rFonts w:ascii="Sylfaen" w:hAnsi="Sylfaen"/>
          <w:sz w:val="20"/>
          <w:szCs w:val="20"/>
        </w:rPr>
      </w:pPr>
      <w:r w:rsidRPr="00F940B3">
        <w:rPr>
          <w:rFonts w:ascii="Sylfaen" w:hAnsi="Sylfaen"/>
          <w:sz w:val="20"/>
          <w:szCs w:val="20"/>
        </w:rPr>
        <w:t xml:space="preserve">            For further information regarding this announcement, apply to Purchasing Coordinator Ms. Anush Khachatryan. </w:t>
      </w:r>
    </w:p>
    <w:p w:rsidR="005E786B" w:rsidRPr="00F940B3" w:rsidRDefault="005E786B" w:rsidP="005E786B">
      <w:pPr>
        <w:ind w:firstLine="708"/>
        <w:jc w:val="both"/>
        <w:rPr>
          <w:rFonts w:ascii="Sylfaen" w:hAnsi="Sylfaen"/>
          <w:sz w:val="20"/>
          <w:szCs w:val="20"/>
        </w:rPr>
      </w:pPr>
    </w:p>
    <w:p w:rsidR="005E786B" w:rsidRDefault="005E786B" w:rsidP="005E786B">
      <w:pPr>
        <w:ind w:firstLine="708"/>
        <w:jc w:val="both"/>
        <w:rPr>
          <w:rFonts w:ascii="Sylfaen" w:hAnsi="Sylfaen"/>
          <w:sz w:val="20"/>
          <w:szCs w:val="20"/>
          <w:lang w:val="af-ZA"/>
        </w:rPr>
      </w:pPr>
      <w:r w:rsidRPr="00F940B3">
        <w:rPr>
          <w:rFonts w:ascii="Sylfaen" w:hAnsi="Sylfaen"/>
          <w:sz w:val="20"/>
          <w:szCs w:val="20"/>
        </w:rPr>
        <w:t xml:space="preserve">                                    tel: </w:t>
      </w:r>
      <w:r w:rsidRPr="00F940B3">
        <w:rPr>
          <w:rFonts w:ascii="Sylfaen" w:hAnsi="Sylfaen"/>
          <w:sz w:val="20"/>
          <w:szCs w:val="20"/>
          <w:lang w:val="af-ZA"/>
        </w:rPr>
        <w:t>(374) 91 809395</w:t>
      </w:r>
    </w:p>
    <w:p w:rsidR="005E786B" w:rsidRPr="00F940B3" w:rsidRDefault="005E786B" w:rsidP="005E786B">
      <w:pPr>
        <w:ind w:firstLine="708"/>
        <w:jc w:val="both"/>
        <w:rPr>
          <w:rFonts w:ascii="Sylfaen" w:hAnsi="Sylfaen"/>
          <w:i/>
          <w:sz w:val="20"/>
          <w:szCs w:val="20"/>
          <w:u w:val="single"/>
        </w:rPr>
      </w:pPr>
    </w:p>
    <w:p w:rsidR="005E786B" w:rsidRPr="00F940B3" w:rsidRDefault="005E786B" w:rsidP="005E786B">
      <w:pPr>
        <w:ind w:firstLine="708"/>
        <w:rPr>
          <w:rFonts w:ascii="Sylfaen" w:hAnsi="Sylfaen"/>
          <w:sz w:val="20"/>
          <w:szCs w:val="20"/>
        </w:rPr>
      </w:pPr>
      <w:r w:rsidRPr="00F940B3">
        <w:rPr>
          <w:rFonts w:ascii="Sylfaen" w:hAnsi="Sylfaen"/>
          <w:i/>
          <w:sz w:val="20"/>
          <w:szCs w:val="20"/>
        </w:rPr>
        <w:t xml:space="preserve">                                   </w:t>
      </w:r>
      <w:r w:rsidRPr="00F940B3">
        <w:rPr>
          <w:rFonts w:ascii="Sylfaen" w:hAnsi="Sylfaen"/>
          <w:sz w:val="20"/>
          <w:szCs w:val="20"/>
        </w:rPr>
        <w:t>email</w:t>
      </w:r>
      <w:r w:rsidRPr="00717EBB">
        <w:rPr>
          <w:rFonts w:ascii="Sylfaen" w:hAnsi="Sylfaen"/>
          <w:sz w:val="20"/>
          <w:szCs w:val="20"/>
        </w:rPr>
        <w:t>:</w:t>
      </w:r>
      <w:r w:rsidRPr="00717EBB">
        <w:rPr>
          <w:rFonts w:ascii="Sylfaen" w:hAnsi="Sylfaen"/>
          <w:b/>
          <w:i/>
          <w:sz w:val="20"/>
          <w:szCs w:val="20"/>
          <w:lang w:val="af-ZA"/>
        </w:rPr>
        <w:t xml:space="preserve"> </w:t>
      </w:r>
      <w:hyperlink r:id="rId10" w:history="1">
        <w:r w:rsidRPr="00717EBB">
          <w:rPr>
            <w:rStyle w:val="Hyperlink"/>
            <w:rFonts w:ascii="Sylfaen" w:hAnsi="Sylfaen"/>
            <w:sz w:val="20"/>
            <w:szCs w:val="20"/>
          </w:rPr>
          <w:t>anushkhachatryan04@gmail.com</w:t>
        </w:r>
      </w:hyperlink>
    </w:p>
    <w:p w:rsidR="005E786B" w:rsidRPr="00F940B3" w:rsidRDefault="005E786B" w:rsidP="005E786B">
      <w:pPr>
        <w:ind w:firstLine="708"/>
        <w:rPr>
          <w:rFonts w:ascii="Sylfaen" w:hAnsi="Sylfaen"/>
          <w:sz w:val="20"/>
          <w:szCs w:val="20"/>
        </w:rPr>
      </w:pPr>
    </w:p>
    <w:p w:rsidR="005E786B" w:rsidRPr="00F940B3" w:rsidRDefault="005E786B" w:rsidP="005E786B">
      <w:pPr>
        <w:ind w:firstLine="708"/>
        <w:rPr>
          <w:rFonts w:ascii="Sylfaen" w:hAnsi="Sylfaen"/>
          <w:sz w:val="20"/>
          <w:szCs w:val="20"/>
        </w:rPr>
      </w:pPr>
    </w:p>
    <w:p w:rsidR="005E786B" w:rsidRPr="00F940B3" w:rsidRDefault="005E786B" w:rsidP="005E786B">
      <w:pPr>
        <w:ind w:firstLine="708"/>
        <w:rPr>
          <w:rFonts w:ascii="Sylfaen" w:hAnsi="Sylfaen"/>
          <w:sz w:val="20"/>
          <w:szCs w:val="20"/>
        </w:rPr>
      </w:pPr>
    </w:p>
    <w:p w:rsidR="005E786B" w:rsidRPr="00F940B3" w:rsidRDefault="005E786B" w:rsidP="005E786B">
      <w:pPr>
        <w:ind w:firstLine="708"/>
        <w:rPr>
          <w:rFonts w:ascii="Sylfaen" w:hAnsi="Sylfaen"/>
          <w:sz w:val="20"/>
          <w:szCs w:val="20"/>
        </w:rPr>
      </w:pPr>
    </w:p>
    <w:p w:rsidR="005E786B" w:rsidRPr="00F940B3" w:rsidRDefault="005E786B" w:rsidP="005E786B">
      <w:pPr>
        <w:ind w:firstLine="708"/>
        <w:rPr>
          <w:rFonts w:ascii="Sylfaen" w:hAnsi="Sylfaen"/>
          <w:sz w:val="20"/>
          <w:szCs w:val="20"/>
        </w:rPr>
      </w:pPr>
    </w:p>
    <w:p w:rsidR="005E786B" w:rsidRPr="00F940B3" w:rsidRDefault="005E786B" w:rsidP="005E786B">
      <w:pPr>
        <w:ind w:firstLine="708"/>
        <w:jc w:val="both"/>
        <w:rPr>
          <w:rFonts w:ascii="Sylfaen" w:hAnsi="Sylfaen"/>
          <w:sz w:val="20"/>
          <w:szCs w:val="20"/>
        </w:rPr>
      </w:pPr>
    </w:p>
    <w:p w:rsidR="005E786B" w:rsidRPr="00F940B3" w:rsidRDefault="005E786B" w:rsidP="005E786B">
      <w:pPr>
        <w:jc w:val="both"/>
        <w:rPr>
          <w:rFonts w:ascii="Sylfaen" w:hAnsi="Sylfaen"/>
          <w:sz w:val="20"/>
          <w:szCs w:val="20"/>
        </w:rPr>
      </w:pPr>
      <w:r w:rsidRPr="00F940B3">
        <w:rPr>
          <w:rFonts w:ascii="Sylfaen" w:eastAsia="Calibri" w:hAnsi="Sylfaen"/>
          <w:sz w:val="20"/>
          <w:szCs w:val="20"/>
        </w:rPr>
        <w:t>Client։</w:t>
      </w:r>
      <w:r w:rsidRPr="00F940B3">
        <w:rPr>
          <w:rFonts w:ascii="Sylfaen" w:hAnsi="Sylfaen"/>
          <w:sz w:val="20"/>
          <w:szCs w:val="20"/>
          <w:lang w:val="hy-AM"/>
        </w:rPr>
        <w:t xml:space="preserve"> </w:t>
      </w:r>
      <w:r w:rsidRPr="00F940B3">
        <w:rPr>
          <w:rFonts w:ascii="Sylfaen" w:hAnsi="Sylfaen"/>
          <w:sz w:val="20"/>
          <w:szCs w:val="20"/>
        </w:rPr>
        <w:t>“Centre of the Veterinarian sanitary and phytosanitary services” SNCO</w:t>
      </w: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Default="005E786B" w:rsidP="00C771E7">
      <w:pPr>
        <w:pStyle w:val="BodyText"/>
        <w:ind w:right="-7" w:firstLine="567"/>
        <w:jc w:val="right"/>
        <w:rPr>
          <w:rFonts w:ascii="Sylfaen" w:hAnsi="Sylfaen" w:cs="Sylfaen"/>
          <w:i/>
          <w:sz w:val="22"/>
        </w:rPr>
      </w:pPr>
    </w:p>
    <w:p w:rsidR="005E786B" w:rsidRPr="005E786B" w:rsidRDefault="005E786B" w:rsidP="00C771E7">
      <w:pPr>
        <w:pStyle w:val="BodyText"/>
        <w:ind w:right="-7" w:firstLine="567"/>
        <w:jc w:val="right"/>
        <w:rPr>
          <w:rFonts w:ascii="Sylfaen" w:hAnsi="Sylfaen" w:cs="Sylfaen"/>
          <w:i/>
          <w:sz w:val="22"/>
        </w:rPr>
      </w:pPr>
    </w:p>
    <w:p w:rsidR="00341A74" w:rsidRPr="00CA1053" w:rsidRDefault="00341A74" w:rsidP="00096865">
      <w:pPr>
        <w:pStyle w:val="BodyText"/>
        <w:ind w:right="-7" w:firstLine="567"/>
        <w:jc w:val="right"/>
        <w:rPr>
          <w:rFonts w:ascii="Sylfaen" w:hAnsi="Sylfaen" w:cs="Sylfaen"/>
          <w:i/>
          <w:sz w:val="22"/>
          <w:lang w:val="af-ZA"/>
        </w:rPr>
      </w:pPr>
    </w:p>
    <w:p w:rsidR="00606A9F" w:rsidRPr="00CA1053" w:rsidRDefault="00606A9F" w:rsidP="00606A9F">
      <w:pPr>
        <w:pStyle w:val="BodyText"/>
        <w:spacing w:after="0"/>
        <w:ind w:firstLine="567"/>
        <w:jc w:val="right"/>
        <w:rPr>
          <w:rFonts w:ascii="Sylfaen" w:hAnsi="Sylfaen" w:cs="Sylfaen"/>
          <w:i/>
          <w:sz w:val="20"/>
          <w:szCs w:val="20"/>
          <w:lang w:val="af-ZA"/>
        </w:rPr>
      </w:pPr>
      <w:r w:rsidRPr="00CA1053">
        <w:rPr>
          <w:rFonts w:ascii="Sylfaen" w:hAnsi="Sylfaen" w:cs="Sylfaen"/>
          <w:i/>
          <w:sz w:val="20"/>
          <w:szCs w:val="20"/>
        </w:rPr>
        <w:lastRenderedPageBreak/>
        <w:t>Հաստատված</w:t>
      </w:r>
      <w:r w:rsidRPr="00CA1053">
        <w:rPr>
          <w:rFonts w:ascii="Sylfaen" w:hAnsi="Sylfaen" w:cs="Times Armenian"/>
          <w:i/>
          <w:sz w:val="20"/>
          <w:szCs w:val="20"/>
          <w:lang w:val="af-ZA"/>
        </w:rPr>
        <w:t xml:space="preserve"> </w:t>
      </w:r>
      <w:r w:rsidRPr="00CA1053">
        <w:rPr>
          <w:rFonts w:ascii="Sylfaen" w:hAnsi="Sylfaen" w:cs="Sylfaen"/>
          <w:i/>
          <w:sz w:val="20"/>
          <w:szCs w:val="20"/>
        </w:rPr>
        <w:t>է</w:t>
      </w:r>
    </w:p>
    <w:p w:rsidR="00606A9F" w:rsidRPr="00CA1053" w:rsidRDefault="004D79BE" w:rsidP="00606A9F">
      <w:pPr>
        <w:pStyle w:val="BodyText"/>
        <w:spacing w:after="0"/>
        <w:ind w:firstLine="567"/>
        <w:jc w:val="right"/>
        <w:rPr>
          <w:rFonts w:ascii="Sylfaen" w:hAnsi="Sylfaen" w:cs="Sylfaen"/>
          <w:i/>
          <w:sz w:val="20"/>
          <w:szCs w:val="20"/>
          <w:lang w:val="af-ZA"/>
        </w:rPr>
      </w:pPr>
      <w:r w:rsidRPr="005A0029">
        <w:rPr>
          <w:rFonts w:ascii="Sylfaen" w:hAnsi="Sylfaen" w:cs="Sylfaen"/>
          <w:i/>
          <w:sz w:val="20"/>
          <w:szCs w:val="20"/>
          <w:lang w:val="af-ZA"/>
        </w:rPr>
        <w:t>ՀՀ ԳՆ-ԱԲ-ԳՀԱՊՁԲ-</w:t>
      </w:r>
      <w:r>
        <w:rPr>
          <w:rFonts w:ascii="Sylfaen" w:hAnsi="Sylfaen" w:cs="Sylfaen"/>
          <w:i/>
          <w:sz w:val="20"/>
          <w:szCs w:val="20"/>
          <w:lang w:val="af-ZA"/>
        </w:rPr>
        <w:t>19/2</w:t>
      </w:r>
      <w:r w:rsidRPr="005A0029">
        <w:rPr>
          <w:rFonts w:ascii="Sylfaen" w:hAnsi="Sylfaen" w:cs="Sylfaen"/>
          <w:i/>
          <w:sz w:val="20"/>
          <w:szCs w:val="20"/>
          <w:lang w:val="af-ZA"/>
        </w:rPr>
        <w:t xml:space="preserve"> </w:t>
      </w:r>
      <w:r w:rsidR="00606A9F" w:rsidRPr="00CA1053">
        <w:rPr>
          <w:rFonts w:ascii="Sylfaen" w:hAnsi="Sylfaen" w:cs="Sylfaen"/>
          <w:i/>
          <w:sz w:val="20"/>
          <w:szCs w:val="20"/>
        </w:rPr>
        <w:t>ծածկա</w:t>
      </w:r>
      <w:r w:rsidR="00606A9F" w:rsidRPr="00CA1053">
        <w:rPr>
          <w:rFonts w:ascii="Sylfaen" w:hAnsi="Sylfaen" w:cs="Times Armenian"/>
          <w:i/>
          <w:sz w:val="20"/>
          <w:szCs w:val="20"/>
        </w:rPr>
        <w:t>գ</w:t>
      </w:r>
      <w:r w:rsidR="00606A9F" w:rsidRPr="00CA1053">
        <w:rPr>
          <w:rFonts w:ascii="Sylfaen" w:hAnsi="Sylfaen" w:cs="Sylfaen"/>
          <w:i/>
          <w:sz w:val="20"/>
          <w:szCs w:val="20"/>
        </w:rPr>
        <w:t>րով</w:t>
      </w:r>
      <w:r w:rsidR="00606A9F" w:rsidRPr="00CA1053">
        <w:rPr>
          <w:rFonts w:ascii="Sylfaen" w:hAnsi="Sylfaen" w:cs="Times Armenian"/>
          <w:i/>
          <w:sz w:val="20"/>
          <w:szCs w:val="20"/>
          <w:lang w:val="af-ZA"/>
        </w:rPr>
        <w:t xml:space="preserve"> </w:t>
      </w:r>
    </w:p>
    <w:p w:rsidR="00606A9F" w:rsidRPr="00CA1053" w:rsidRDefault="008470CE" w:rsidP="00606A9F">
      <w:pPr>
        <w:pStyle w:val="BodyText"/>
        <w:spacing w:after="0"/>
        <w:ind w:firstLine="567"/>
        <w:jc w:val="right"/>
        <w:rPr>
          <w:rFonts w:ascii="Sylfaen" w:hAnsi="Sylfaen" w:cs="Times Armenian"/>
          <w:i/>
          <w:sz w:val="20"/>
          <w:szCs w:val="20"/>
          <w:lang w:val="af-ZA"/>
        </w:rPr>
      </w:pPr>
      <w:r w:rsidRPr="00CA1053">
        <w:rPr>
          <w:rFonts w:ascii="Sylfaen" w:hAnsi="Sylfaen" w:cs="Sylfaen"/>
          <w:i/>
          <w:sz w:val="20"/>
          <w:szCs w:val="20"/>
        </w:rPr>
        <w:t>գնանշման</w:t>
      </w:r>
      <w:r w:rsidRPr="00CA1053">
        <w:rPr>
          <w:rFonts w:ascii="Sylfaen" w:hAnsi="Sylfaen" w:cs="Sylfaen"/>
          <w:i/>
          <w:sz w:val="20"/>
          <w:szCs w:val="20"/>
          <w:lang w:val="af-ZA"/>
        </w:rPr>
        <w:t xml:space="preserve"> </w:t>
      </w:r>
      <w:r w:rsidRPr="00CA1053">
        <w:rPr>
          <w:rFonts w:ascii="Sylfaen" w:hAnsi="Sylfaen" w:cs="Sylfaen"/>
          <w:i/>
          <w:sz w:val="20"/>
          <w:szCs w:val="20"/>
        </w:rPr>
        <w:t>հարցման</w:t>
      </w:r>
      <w:r w:rsidRPr="00CA1053">
        <w:rPr>
          <w:rFonts w:ascii="Sylfaen" w:hAnsi="Sylfaen" w:cs="Sylfaen"/>
          <w:i/>
          <w:sz w:val="20"/>
          <w:szCs w:val="20"/>
          <w:lang w:val="af-ZA"/>
        </w:rPr>
        <w:t xml:space="preserve"> </w:t>
      </w:r>
      <w:r w:rsidR="00606A9F" w:rsidRPr="00CA1053">
        <w:rPr>
          <w:rFonts w:ascii="Sylfaen" w:hAnsi="Sylfaen" w:cs="Times Armenian"/>
          <w:i/>
          <w:sz w:val="20"/>
          <w:szCs w:val="20"/>
          <w:lang w:val="af-ZA"/>
        </w:rPr>
        <w:t xml:space="preserve">գնահատող </w:t>
      </w:r>
      <w:r w:rsidR="00606A9F" w:rsidRPr="00CA1053">
        <w:rPr>
          <w:rFonts w:ascii="Sylfaen" w:hAnsi="Sylfaen" w:cs="Sylfaen"/>
          <w:i/>
          <w:sz w:val="20"/>
          <w:szCs w:val="20"/>
        </w:rPr>
        <w:t>հանձնաժողովի</w:t>
      </w:r>
    </w:p>
    <w:p w:rsidR="00606A9F" w:rsidRPr="00CA1053" w:rsidRDefault="00606A9F" w:rsidP="00606A9F">
      <w:pPr>
        <w:pStyle w:val="BodyText"/>
        <w:spacing w:after="0"/>
        <w:ind w:firstLine="567"/>
        <w:jc w:val="right"/>
        <w:rPr>
          <w:rFonts w:ascii="Sylfaen" w:hAnsi="Sylfaen"/>
          <w:i/>
          <w:sz w:val="20"/>
          <w:szCs w:val="20"/>
          <w:lang w:val="af-ZA"/>
        </w:rPr>
      </w:pPr>
      <w:r w:rsidRPr="00CA1053">
        <w:rPr>
          <w:rFonts w:ascii="Sylfaen" w:hAnsi="Sylfaen" w:cs="Sylfaen"/>
          <w:i/>
          <w:sz w:val="20"/>
          <w:szCs w:val="20"/>
          <w:lang w:val="af-ZA"/>
        </w:rPr>
        <w:t xml:space="preserve"> </w:t>
      </w:r>
      <w:r w:rsidRPr="004D79BE">
        <w:rPr>
          <w:rFonts w:ascii="Sylfaen" w:hAnsi="Sylfaen" w:cs="Sylfaen"/>
          <w:i/>
          <w:sz w:val="20"/>
          <w:szCs w:val="20"/>
          <w:lang w:val="af-ZA"/>
        </w:rPr>
        <w:t>20</w:t>
      </w:r>
      <w:r w:rsidR="004D79BE" w:rsidRPr="004D79BE">
        <w:rPr>
          <w:rFonts w:ascii="Sylfaen" w:hAnsi="Sylfaen" w:cs="Sylfaen"/>
          <w:i/>
          <w:sz w:val="20"/>
          <w:szCs w:val="20"/>
          <w:lang w:val="af-ZA"/>
        </w:rPr>
        <w:t>19</w:t>
      </w:r>
      <w:r w:rsidRPr="004D79BE">
        <w:rPr>
          <w:rFonts w:ascii="Sylfaen" w:hAnsi="Sylfaen" w:cs="Sylfaen"/>
          <w:i/>
          <w:sz w:val="20"/>
          <w:szCs w:val="20"/>
        </w:rPr>
        <w:t>թ</w:t>
      </w:r>
      <w:r w:rsidRPr="004D79BE">
        <w:rPr>
          <w:rFonts w:ascii="Sylfaen" w:hAnsi="Sylfaen" w:cs="Times Armenian"/>
          <w:i/>
          <w:sz w:val="20"/>
          <w:szCs w:val="20"/>
          <w:lang w:val="af-ZA"/>
        </w:rPr>
        <w:t xml:space="preserve">. </w:t>
      </w:r>
      <w:r w:rsidR="004D79BE">
        <w:rPr>
          <w:rFonts w:ascii="Sylfaen" w:hAnsi="Sylfaen" w:cs="Times Armenian"/>
          <w:i/>
          <w:sz w:val="20"/>
          <w:szCs w:val="20"/>
          <w:lang w:val="hy-AM"/>
        </w:rPr>
        <w:t>օ</w:t>
      </w:r>
      <w:r w:rsidR="004D79BE" w:rsidRPr="004D79BE">
        <w:rPr>
          <w:rFonts w:ascii="Sylfaen" w:hAnsi="Sylfaen" w:cs="Times Armenian"/>
          <w:i/>
          <w:sz w:val="20"/>
          <w:szCs w:val="20"/>
          <w:lang w:val="hy-AM"/>
        </w:rPr>
        <w:t xml:space="preserve">գոստոսի </w:t>
      </w:r>
      <w:r w:rsidR="00053AA9">
        <w:rPr>
          <w:rFonts w:ascii="Sylfaen" w:hAnsi="Sylfaen" w:cs="Times Armenian"/>
          <w:i/>
          <w:sz w:val="20"/>
          <w:szCs w:val="20"/>
          <w:lang w:val="hy-AM"/>
        </w:rPr>
        <w:t>15</w:t>
      </w:r>
      <w:r w:rsidRPr="004D79BE">
        <w:rPr>
          <w:rFonts w:ascii="Sylfaen" w:hAnsi="Sylfaen" w:cs="Times Armenian"/>
          <w:i/>
          <w:sz w:val="20"/>
          <w:szCs w:val="20"/>
          <w:lang w:val="af-ZA"/>
        </w:rPr>
        <w:t xml:space="preserve">-ի </w:t>
      </w:r>
      <w:r w:rsidRPr="004D79BE">
        <w:rPr>
          <w:rFonts w:ascii="Sylfaen" w:hAnsi="Sylfaen" w:cs="Times Armenian"/>
          <w:i/>
          <w:sz w:val="20"/>
          <w:szCs w:val="20"/>
          <w:vertAlign w:val="subscript"/>
          <w:lang w:val="af-ZA"/>
        </w:rPr>
        <w:t xml:space="preserve"> </w:t>
      </w:r>
      <w:r w:rsidRPr="004D79BE">
        <w:rPr>
          <w:rFonts w:ascii="Sylfaen" w:hAnsi="Sylfaen" w:cs="Times Armenian"/>
          <w:i/>
          <w:sz w:val="20"/>
          <w:szCs w:val="20"/>
          <w:lang w:val="af-ZA"/>
        </w:rPr>
        <w:t xml:space="preserve">N </w:t>
      </w:r>
      <w:r w:rsidR="004D79BE" w:rsidRPr="004D79BE">
        <w:rPr>
          <w:rFonts w:ascii="Sylfaen" w:hAnsi="Sylfaen" w:cs="Times Armenian"/>
          <w:i/>
          <w:sz w:val="20"/>
          <w:szCs w:val="20"/>
          <w:lang w:val="hy-AM"/>
        </w:rPr>
        <w:t xml:space="preserve">1 </w:t>
      </w:r>
      <w:r w:rsidRPr="004D79BE">
        <w:rPr>
          <w:rFonts w:ascii="Sylfaen" w:hAnsi="Sylfaen" w:cs="Sylfaen"/>
          <w:i/>
          <w:sz w:val="20"/>
          <w:szCs w:val="20"/>
        </w:rPr>
        <w:t>ո</w:t>
      </w:r>
      <w:r w:rsidRPr="00CA1053">
        <w:rPr>
          <w:rFonts w:ascii="Sylfaen" w:hAnsi="Sylfaen" w:cs="Sylfaen"/>
          <w:i/>
          <w:sz w:val="20"/>
          <w:szCs w:val="20"/>
        </w:rPr>
        <w:t>րոշմամբ</w:t>
      </w:r>
    </w:p>
    <w:p w:rsidR="00606A9F" w:rsidRPr="00CA1053" w:rsidRDefault="00606A9F" w:rsidP="00606A9F">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4D79BE" w:rsidRPr="00F940B3" w:rsidRDefault="004D79BE" w:rsidP="004D79BE">
      <w:pPr>
        <w:pStyle w:val="BodyText"/>
        <w:tabs>
          <w:tab w:val="left" w:pos="5968"/>
        </w:tabs>
        <w:ind w:right="-7" w:firstLine="567"/>
        <w:jc w:val="center"/>
        <w:rPr>
          <w:rFonts w:ascii="Sylfaen" w:hAnsi="Sylfaen"/>
          <w:lang w:val="af-ZA"/>
        </w:rPr>
      </w:pPr>
      <w:r w:rsidRPr="00F940B3">
        <w:rPr>
          <w:rFonts w:ascii="Sylfaen" w:hAnsi="Sylfaen" w:cs="Times Armenian"/>
          <w:i/>
          <w:lang w:val="af-ZA"/>
        </w:rPr>
        <w:t>«Անասնաբուժասանիտարիայի և բուսասանիտարիայի ծառայությունների կենտրոն» ՊՈԱԿ</w:t>
      </w:r>
    </w:p>
    <w:p w:rsidR="004D79BE" w:rsidRPr="00023AB0" w:rsidRDefault="004D79BE" w:rsidP="004D79BE">
      <w:pPr>
        <w:pStyle w:val="BodyText"/>
        <w:tabs>
          <w:tab w:val="left" w:pos="5968"/>
        </w:tabs>
        <w:ind w:right="-7" w:firstLine="567"/>
        <w:rPr>
          <w:rFonts w:ascii="Sylfaen" w:hAnsi="Sylfaen"/>
          <w:lang w:val="af-ZA"/>
        </w:rPr>
      </w:pPr>
      <w:r w:rsidRPr="00023AB0">
        <w:rPr>
          <w:rFonts w:ascii="Sylfaen" w:hAnsi="Sylfaen"/>
          <w:lang w:val="af-ZA"/>
        </w:rPr>
        <w:tab/>
      </w:r>
    </w:p>
    <w:p w:rsidR="004D79BE" w:rsidRPr="00023AB0" w:rsidRDefault="004D79BE" w:rsidP="004D79BE">
      <w:pPr>
        <w:pStyle w:val="BodyText"/>
        <w:ind w:right="-7" w:firstLine="567"/>
        <w:jc w:val="center"/>
        <w:rPr>
          <w:rFonts w:ascii="Sylfaen" w:hAnsi="Sylfaen"/>
          <w:lang w:val="af-ZA"/>
        </w:rPr>
      </w:pPr>
    </w:p>
    <w:p w:rsidR="004D79BE" w:rsidRPr="00023AB0" w:rsidRDefault="004D79BE" w:rsidP="004D79BE">
      <w:pPr>
        <w:pStyle w:val="BodyText"/>
        <w:ind w:right="-7" w:firstLine="567"/>
        <w:jc w:val="center"/>
        <w:rPr>
          <w:rFonts w:ascii="Sylfaen" w:hAnsi="Sylfaen"/>
          <w:lang w:val="af-ZA"/>
        </w:rPr>
      </w:pPr>
    </w:p>
    <w:p w:rsidR="004D79BE" w:rsidRPr="00023AB0" w:rsidRDefault="004D79BE" w:rsidP="004D79BE">
      <w:pPr>
        <w:pStyle w:val="BodyText"/>
        <w:ind w:right="-7" w:firstLine="567"/>
        <w:jc w:val="center"/>
        <w:rPr>
          <w:rFonts w:ascii="Sylfaen" w:hAnsi="Sylfaen"/>
          <w:lang w:val="af-ZA"/>
        </w:rPr>
      </w:pPr>
    </w:p>
    <w:p w:rsidR="004D79BE" w:rsidRPr="00023AB0" w:rsidRDefault="004D79BE" w:rsidP="004D79BE">
      <w:pPr>
        <w:pStyle w:val="BodyText"/>
        <w:ind w:right="-7" w:firstLine="567"/>
        <w:jc w:val="center"/>
        <w:rPr>
          <w:rFonts w:ascii="Sylfaen" w:hAnsi="Sylfaen"/>
          <w:lang w:val="af-ZA"/>
        </w:rPr>
      </w:pPr>
    </w:p>
    <w:p w:rsidR="004D79BE" w:rsidRPr="00023AB0" w:rsidRDefault="004D79BE" w:rsidP="004D79BE">
      <w:pPr>
        <w:pStyle w:val="BodyText"/>
        <w:ind w:right="-7" w:firstLine="567"/>
        <w:jc w:val="center"/>
        <w:rPr>
          <w:rFonts w:ascii="Sylfaen" w:hAnsi="Sylfaen" w:cs="Sylfaen"/>
          <w:lang w:val="af-ZA"/>
        </w:rPr>
      </w:pPr>
      <w:r w:rsidRPr="00023AB0">
        <w:rPr>
          <w:rFonts w:ascii="Sylfaen" w:hAnsi="Sylfaen" w:cs="Sylfaen"/>
        </w:rPr>
        <w:t>Հ</w:t>
      </w:r>
      <w:r w:rsidRPr="00023AB0">
        <w:rPr>
          <w:rFonts w:ascii="Sylfaen" w:hAnsi="Sylfaen" w:cs="Times Armenian"/>
          <w:lang w:val="af-ZA"/>
        </w:rPr>
        <w:t xml:space="preserve"> </w:t>
      </w:r>
      <w:r w:rsidRPr="00023AB0">
        <w:rPr>
          <w:rFonts w:ascii="Sylfaen" w:hAnsi="Sylfaen" w:cs="Sylfaen"/>
        </w:rPr>
        <w:t>Ր</w:t>
      </w:r>
      <w:r w:rsidRPr="00023AB0">
        <w:rPr>
          <w:rFonts w:ascii="Sylfaen" w:hAnsi="Sylfaen" w:cs="Times Armenian"/>
          <w:lang w:val="af-ZA"/>
        </w:rPr>
        <w:t xml:space="preserve"> </w:t>
      </w:r>
      <w:r w:rsidRPr="00023AB0">
        <w:rPr>
          <w:rFonts w:ascii="Sylfaen" w:hAnsi="Sylfaen" w:cs="Sylfaen"/>
        </w:rPr>
        <w:t>Ա</w:t>
      </w:r>
      <w:r w:rsidRPr="00023AB0">
        <w:rPr>
          <w:rFonts w:ascii="Sylfaen" w:hAnsi="Sylfaen" w:cs="Times Armenian"/>
          <w:lang w:val="af-ZA"/>
        </w:rPr>
        <w:t xml:space="preserve"> </w:t>
      </w:r>
      <w:r w:rsidRPr="00023AB0">
        <w:rPr>
          <w:rFonts w:ascii="Sylfaen" w:hAnsi="Sylfaen" w:cs="Sylfaen"/>
        </w:rPr>
        <w:t>Վ</w:t>
      </w:r>
      <w:r w:rsidRPr="00023AB0">
        <w:rPr>
          <w:rFonts w:ascii="Sylfaen" w:hAnsi="Sylfaen" w:cs="Times Armenian"/>
          <w:lang w:val="af-ZA"/>
        </w:rPr>
        <w:t xml:space="preserve"> </w:t>
      </w:r>
      <w:r w:rsidRPr="00023AB0">
        <w:rPr>
          <w:rFonts w:ascii="Sylfaen" w:hAnsi="Sylfaen" w:cs="Sylfaen"/>
        </w:rPr>
        <w:t>Ե</w:t>
      </w:r>
      <w:r w:rsidRPr="00023AB0">
        <w:rPr>
          <w:rFonts w:ascii="Sylfaen" w:hAnsi="Sylfaen" w:cs="Times Armenian"/>
          <w:lang w:val="af-ZA"/>
        </w:rPr>
        <w:t xml:space="preserve"> </w:t>
      </w:r>
      <w:r w:rsidRPr="00023AB0">
        <w:rPr>
          <w:rFonts w:ascii="Sylfaen" w:hAnsi="Sylfaen" w:cs="Sylfaen"/>
        </w:rPr>
        <w:t>Ր</w:t>
      </w:r>
    </w:p>
    <w:p w:rsidR="004D79BE" w:rsidRPr="00023AB0" w:rsidRDefault="004D79BE" w:rsidP="004D79BE">
      <w:pPr>
        <w:pStyle w:val="BodyText"/>
        <w:ind w:right="-7" w:firstLine="567"/>
        <w:jc w:val="center"/>
        <w:rPr>
          <w:rFonts w:ascii="Sylfaen" w:hAnsi="Sylfaen" w:cs="Sylfaen"/>
          <w:lang w:val="af-ZA"/>
        </w:rPr>
      </w:pPr>
    </w:p>
    <w:p w:rsidR="004D79BE" w:rsidRPr="00023AB0" w:rsidRDefault="004D79BE" w:rsidP="004D79BE">
      <w:pPr>
        <w:pStyle w:val="BodyText"/>
        <w:ind w:right="-7" w:firstLine="567"/>
        <w:jc w:val="center"/>
        <w:rPr>
          <w:rFonts w:ascii="Sylfaen" w:hAnsi="Sylfaen" w:cs="Sylfaen"/>
          <w:lang w:val="af-ZA"/>
        </w:rPr>
      </w:pPr>
    </w:p>
    <w:p w:rsidR="004D79BE" w:rsidRPr="00F940B3" w:rsidRDefault="004D79BE" w:rsidP="004D79BE">
      <w:pPr>
        <w:pStyle w:val="BodyText"/>
        <w:ind w:right="-7"/>
        <w:jc w:val="center"/>
        <w:rPr>
          <w:rFonts w:ascii="Sylfaen" w:hAnsi="Sylfaen"/>
          <w:szCs w:val="22"/>
          <w:lang w:val="af-ZA"/>
        </w:rPr>
      </w:pPr>
      <w:r w:rsidRPr="00F940B3">
        <w:rPr>
          <w:rFonts w:ascii="Sylfaen" w:hAnsi="Sylfaen" w:cs="Sylfaen"/>
          <w:lang w:val="af-ZA"/>
        </w:rPr>
        <w:t>«ԱՆԱՍՆԱԲՈՒԺԱՍԱՆԻՏԱՐԻԱՅԻ ԵՎ ԲՈՒՍԱՍԱՆԻՏԱՐԻԱՅԻ ԾԱՌԱՅՈՒԹՅՈՒՆՆԵՐԻ ԿԵՆՏՐՈՆ» ՊՈԱԿ-</w:t>
      </w:r>
      <w:r w:rsidRPr="00F940B3">
        <w:rPr>
          <w:rFonts w:ascii="Sylfaen" w:hAnsi="Sylfaen" w:cs="Sylfaen"/>
        </w:rPr>
        <w:t>Ի</w:t>
      </w:r>
      <w:r w:rsidRPr="00F940B3">
        <w:rPr>
          <w:rFonts w:ascii="Sylfaen" w:hAnsi="Sylfaen" w:cs="Sylfaen"/>
          <w:lang w:val="af-ZA"/>
        </w:rPr>
        <w:t xml:space="preserve"> </w:t>
      </w:r>
      <w:r w:rsidRPr="00F940B3">
        <w:rPr>
          <w:rFonts w:ascii="Sylfaen" w:hAnsi="Sylfaen" w:cs="Sylfaen"/>
        </w:rPr>
        <w:t>ԿԱՐԻՔՆԵՐԻ</w:t>
      </w:r>
      <w:r w:rsidRPr="00F940B3">
        <w:rPr>
          <w:rFonts w:ascii="Sylfaen" w:hAnsi="Sylfaen" w:cs="Times Armenian"/>
          <w:lang w:val="af-ZA"/>
        </w:rPr>
        <w:t xml:space="preserve"> </w:t>
      </w:r>
      <w:r w:rsidRPr="00F940B3">
        <w:rPr>
          <w:rFonts w:ascii="Sylfaen" w:hAnsi="Sylfaen" w:cs="Sylfaen"/>
        </w:rPr>
        <w:t>ՀԱՄԱՐ</w:t>
      </w:r>
      <w:r w:rsidRPr="00F940B3">
        <w:rPr>
          <w:rFonts w:ascii="Sylfaen" w:hAnsi="Sylfaen" w:cs="Times Armenian"/>
          <w:lang w:val="af-ZA"/>
        </w:rPr>
        <w:t xml:space="preserve">` </w:t>
      </w:r>
      <w:r w:rsidRPr="00F940B3">
        <w:rPr>
          <w:rFonts w:ascii="Sylfaen" w:hAnsi="Sylfaen" w:cs="Sylfaen"/>
          <w:lang w:val="af-ZA"/>
        </w:rPr>
        <w:t xml:space="preserve">ՎԱՌԵԼԻՔԻ </w:t>
      </w:r>
      <w:r w:rsidRPr="00F940B3">
        <w:rPr>
          <w:rFonts w:ascii="Sylfaen" w:hAnsi="Sylfaen" w:cs="Sylfaen"/>
        </w:rPr>
        <w:t>ՁԵՌՔԲԵՐՄԱՆ</w:t>
      </w:r>
      <w:r w:rsidRPr="00F940B3">
        <w:rPr>
          <w:rFonts w:ascii="Sylfaen" w:hAnsi="Sylfaen" w:cs="Times Armenian"/>
          <w:lang w:val="af-ZA"/>
        </w:rPr>
        <w:t xml:space="preserve"> </w:t>
      </w:r>
      <w:r w:rsidRPr="00F940B3">
        <w:rPr>
          <w:rFonts w:ascii="Sylfaen" w:hAnsi="Sylfaen" w:cs="Sylfaen"/>
        </w:rPr>
        <w:t>ՆՊԱՏԱԿՈՎ</w:t>
      </w:r>
      <w:r w:rsidRPr="00F940B3">
        <w:rPr>
          <w:rFonts w:ascii="Sylfaen" w:hAnsi="Sylfaen" w:cs="Sylfaen"/>
          <w:lang w:val="af-ZA"/>
        </w:rPr>
        <w:t xml:space="preserve"> </w:t>
      </w:r>
      <w:r w:rsidRPr="00F940B3">
        <w:rPr>
          <w:rFonts w:ascii="Sylfaen" w:hAnsi="Sylfaen" w:cs="Times Armenian"/>
          <w:lang w:val="af-ZA"/>
        </w:rPr>
        <w:t xml:space="preserve"> </w:t>
      </w:r>
      <w:r w:rsidRPr="00F940B3">
        <w:rPr>
          <w:rFonts w:ascii="Sylfaen" w:hAnsi="Sylfaen" w:cs="Sylfaen"/>
        </w:rPr>
        <w:t>ՀԱՅՏԱՐԱՐՎԱԾ</w:t>
      </w:r>
      <w:r w:rsidRPr="00F940B3">
        <w:rPr>
          <w:rFonts w:ascii="Sylfaen" w:hAnsi="Sylfaen" w:cs="Times Armenian"/>
          <w:lang w:val="af-ZA"/>
        </w:rPr>
        <w:t xml:space="preserve"> ԳՆԱՆՇՄԱՆ ՀԱՐՑՄԱՆ</w:t>
      </w: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2B32D6" w:rsidRPr="00CA1053" w:rsidRDefault="002B32D6" w:rsidP="00096865">
      <w:pPr>
        <w:pStyle w:val="BodyText"/>
        <w:ind w:right="-7" w:firstLine="567"/>
        <w:jc w:val="center"/>
        <w:rPr>
          <w:rFonts w:ascii="Sylfaen" w:hAnsi="Sylfaen"/>
          <w:lang w:val="af-ZA"/>
        </w:rPr>
      </w:pPr>
    </w:p>
    <w:p w:rsidR="00096865" w:rsidRPr="00CA1053" w:rsidRDefault="00096865" w:rsidP="00096865">
      <w:pPr>
        <w:pStyle w:val="BodyText"/>
        <w:ind w:right="-7" w:firstLine="567"/>
        <w:jc w:val="center"/>
        <w:rPr>
          <w:rFonts w:ascii="Sylfaen" w:hAnsi="Sylfaen"/>
          <w:lang w:val="af-ZA"/>
        </w:rPr>
      </w:pPr>
    </w:p>
    <w:p w:rsidR="00096865" w:rsidRDefault="00096865" w:rsidP="00096865">
      <w:pPr>
        <w:pStyle w:val="BodyText"/>
        <w:ind w:right="-7" w:firstLine="567"/>
        <w:jc w:val="center"/>
        <w:rPr>
          <w:rFonts w:ascii="Sylfaen" w:hAnsi="Sylfaen"/>
          <w:lang w:val="af-ZA"/>
        </w:rPr>
      </w:pPr>
    </w:p>
    <w:p w:rsidR="004D79BE" w:rsidRPr="00CA1053" w:rsidRDefault="004D79BE" w:rsidP="00096865">
      <w:pPr>
        <w:pStyle w:val="BodyText"/>
        <w:ind w:right="-7" w:firstLine="567"/>
        <w:jc w:val="center"/>
        <w:rPr>
          <w:rFonts w:ascii="Sylfaen" w:hAnsi="Sylfaen"/>
          <w:lang w:val="af-ZA"/>
        </w:rPr>
      </w:pPr>
    </w:p>
    <w:p w:rsidR="00C771E7" w:rsidRPr="00CA1053" w:rsidRDefault="00C771E7" w:rsidP="00C41299">
      <w:pPr>
        <w:ind w:firstLine="567"/>
        <w:jc w:val="both"/>
        <w:rPr>
          <w:ins w:id="0" w:author="User" w:date="2019-06-02T21:45:00Z"/>
          <w:rFonts w:ascii="Sylfaen" w:hAnsi="Sylfaen" w:cs="Sylfaen"/>
          <w:i/>
          <w:sz w:val="22"/>
          <w:szCs w:val="22"/>
          <w:lang w:val="af-ZA"/>
        </w:rPr>
      </w:pPr>
    </w:p>
    <w:p w:rsidR="007514D5" w:rsidRPr="00CA1053" w:rsidRDefault="00096865" w:rsidP="00C41299">
      <w:pPr>
        <w:ind w:firstLine="567"/>
        <w:jc w:val="both"/>
        <w:rPr>
          <w:rFonts w:ascii="Sylfaen" w:hAnsi="Sylfaen" w:cs="Sylfaen"/>
          <w:i/>
          <w:sz w:val="22"/>
          <w:szCs w:val="22"/>
          <w:lang w:val="af-ZA"/>
        </w:rPr>
      </w:pPr>
      <w:r w:rsidRPr="00CA1053">
        <w:rPr>
          <w:rFonts w:ascii="Sylfaen" w:hAnsi="Sylfaen" w:cs="Sylfaen"/>
          <w:i/>
          <w:sz w:val="22"/>
          <w:szCs w:val="22"/>
        </w:rPr>
        <w:t>Հարգելի</w:t>
      </w:r>
      <w:r w:rsidRPr="00CA1053">
        <w:rPr>
          <w:rFonts w:ascii="Sylfaen" w:hAnsi="Sylfaen" w:cs="Times Armenian"/>
          <w:i/>
          <w:sz w:val="22"/>
          <w:szCs w:val="22"/>
          <w:lang w:val="af-ZA"/>
        </w:rPr>
        <w:t xml:space="preserve"> </w:t>
      </w:r>
      <w:r w:rsidRPr="00CA1053">
        <w:rPr>
          <w:rFonts w:ascii="Sylfaen" w:hAnsi="Sylfaen" w:cs="Sylfaen"/>
          <w:i/>
          <w:sz w:val="22"/>
          <w:szCs w:val="22"/>
        </w:rPr>
        <w:t>մասնակից</w:t>
      </w:r>
      <w:r w:rsidR="00677658" w:rsidRPr="00CA1053">
        <w:rPr>
          <w:rFonts w:ascii="Sylfaen" w:hAnsi="Sylfaen" w:cs="Sylfaen"/>
          <w:i/>
          <w:sz w:val="22"/>
          <w:szCs w:val="22"/>
          <w:lang w:val="af-ZA"/>
        </w:rPr>
        <w:t xml:space="preserve"> </w:t>
      </w:r>
      <w:r w:rsidR="00884204" w:rsidRPr="00CA1053">
        <w:rPr>
          <w:rFonts w:ascii="Sylfaen" w:hAnsi="Sylfaen" w:cs="Sylfaen"/>
          <w:i/>
          <w:sz w:val="22"/>
          <w:szCs w:val="22"/>
        </w:rPr>
        <w:t>ն</w:t>
      </w:r>
      <w:r w:rsidRPr="00CA1053">
        <w:rPr>
          <w:rFonts w:ascii="Sylfaen" w:hAnsi="Sylfaen" w:cs="Sylfaen"/>
          <w:i/>
          <w:sz w:val="22"/>
          <w:szCs w:val="22"/>
        </w:rPr>
        <w:t>ախքան</w:t>
      </w:r>
      <w:r w:rsidRPr="00CA1053">
        <w:rPr>
          <w:rFonts w:ascii="Sylfaen" w:hAnsi="Sylfaen" w:cs="Times Armenian"/>
          <w:i/>
          <w:sz w:val="22"/>
          <w:szCs w:val="22"/>
          <w:lang w:val="af-ZA"/>
        </w:rPr>
        <w:t xml:space="preserve"> </w:t>
      </w:r>
      <w:r w:rsidRPr="00CA1053">
        <w:rPr>
          <w:rFonts w:ascii="Sylfaen" w:hAnsi="Sylfaen" w:cs="Sylfaen"/>
          <w:i/>
          <w:sz w:val="22"/>
          <w:szCs w:val="22"/>
        </w:rPr>
        <w:t>հայտ</w:t>
      </w:r>
      <w:r w:rsidRPr="00CA1053">
        <w:rPr>
          <w:rFonts w:ascii="Sylfaen" w:hAnsi="Sylfaen" w:cs="Times Armenian"/>
          <w:i/>
          <w:sz w:val="22"/>
          <w:szCs w:val="22"/>
          <w:lang w:val="af-ZA"/>
        </w:rPr>
        <w:t xml:space="preserve"> </w:t>
      </w:r>
      <w:r w:rsidRPr="00CA1053">
        <w:rPr>
          <w:rFonts w:ascii="Sylfaen" w:hAnsi="Sylfaen" w:cs="Sylfaen"/>
          <w:i/>
          <w:sz w:val="22"/>
          <w:szCs w:val="22"/>
        </w:rPr>
        <w:t>կազմելը</w:t>
      </w:r>
      <w:r w:rsidRPr="00CA1053">
        <w:rPr>
          <w:rFonts w:ascii="Sylfaen" w:hAnsi="Sylfaen" w:cs="Times Armenian"/>
          <w:i/>
          <w:sz w:val="22"/>
          <w:szCs w:val="22"/>
          <w:lang w:val="af-ZA"/>
        </w:rPr>
        <w:t xml:space="preserve"> </w:t>
      </w:r>
      <w:r w:rsidRPr="00CA1053">
        <w:rPr>
          <w:rFonts w:ascii="Sylfaen" w:hAnsi="Sylfaen" w:cs="Sylfaen"/>
          <w:i/>
          <w:sz w:val="22"/>
          <w:szCs w:val="22"/>
        </w:rPr>
        <w:t>և</w:t>
      </w:r>
      <w:r w:rsidRPr="00CA1053">
        <w:rPr>
          <w:rFonts w:ascii="Sylfaen" w:hAnsi="Sylfaen" w:cs="Times Armenian"/>
          <w:i/>
          <w:sz w:val="22"/>
          <w:szCs w:val="22"/>
          <w:lang w:val="af-ZA"/>
        </w:rPr>
        <w:t xml:space="preserve"> </w:t>
      </w:r>
      <w:r w:rsidRPr="00CA1053">
        <w:rPr>
          <w:rFonts w:ascii="Sylfaen" w:hAnsi="Sylfaen" w:cs="Sylfaen"/>
          <w:i/>
          <w:sz w:val="22"/>
          <w:szCs w:val="22"/>
        </w:rPr>
        <w:t>ներկայացնելը</w:t>
      </w:r>
      <w:r w:rsidRPr="00CA1053">
        <w:rPr>
          <w:rFonts w:ascii="Sylfaen" w:hAnsi="Sylfaen" w:cs="Times Armenian"/>
          <w:i/>
          <w:sz w:val="22"/>
          <w:szCs w:val="22"/>
          <w:lang w:val="af-ZA"/>
        </w:rPr>
        <w:t xml:space="preserve"> </w:t>
      </w:r>
      <w:r w:rsidRPr="00CA1053">
        <w:rPr>
          <w:rFonts w:ascii="Sylfaen" w:hAnsi="Sylfaen" w:cs="Sylfaen"/>
          <w:i/>
          <w:sz w:val="22"/>
          <w:szCs w:val="22"/>
        </w:rPr>
        <w:t>խնդրում</w:t>
      </w:r>
      <w:r w:rsidRPr="00CA1053">
        <w:rPr>
          <w:rFonts w:ascii="Sylfaen" w:hAnsi="Sylfaen" w:cs="Times Armenian"/>
          <w:i/>
          <w:sz w:val="22"/>
          <w:szCs w:val="22"/>
          <w:lang w:val="af-ZA"/>
        </w:rPr>
        <w:t xml:space="preserve"> </w:t>
      </w:r>
      <w:r w:rsidRPr="00CA1053">
        <w:rPr>
          <w:rFonts w:ascii="Sylfaen" w:hAnsi="Sylfaen" w:cs="Sylfaen"/>
          <w:i/>
          <w:sz w:val="22"/>
          <w:szCs w:val="22"/>
        </w:rPr>
        <w:t>ենք</w:t>
      </w:r>
      <w:r w:rsidRPr="00CA1053">
        <w:rPr>
          <w:rFonts w:ascii="Sylfaen" w:hAnsi="Sylfaen" w:cs="Times Armenian"/>
          <w:i/>
          <w:sz w:val="22"/>
          <w:szCs w:val="22"/>
          <w:lang w:val="af-ZA"/>
        </w:rPr>
        <w:t xml:space="preserve"> </w:t>
      </w:r>
      <w:r w:rsidRPr="00CA1053">
        <w:rPr>
          <w:rFonts w:ascii="Sylfaen" w:hAnsi="Sylfaen" w:cs="Sylfaen"/>
          <w:i/>
          <w:sz w:val="22"/>
          <w:szCs w:val="22"/>
        </w:rPr>
        <w:t>մանրամասնորեն</w:t>
      </w:r>
      <w:r w:rsidRPr="00CA1053">
        <w:rPr>
          <w:rFonts w:ascii="Sylfaen" w:hAnsi="Sylfaen" w:cs="Times Armenian"/>
          <w:i/>
          <w:sz w:val="22"/>
          <w:szCs w:val="22"/>
          <w:lang w:val="af-ZA"/>
        </w:rPr>
        <w:t xml:space="preserve"> </w:t>
      </w:r>
      <w:r w:rsidRPr="00CA1053">
        <w:rPr>
          <w:rFonts w:ascii="Sylfaen" w:hAnsi="Sylfaen" w:cs="Sylfaen"/>
          <w:i/>
          <w:sz w:val="22"/>
          <w:szCs w:val="22"/>
        </w:rPr>
        <w:t>ուսումնասիրել</w:t>
      </w:r>
      <w:r w:rsidRPr="00CA1053">
        <w:rPr>
          <w:rFonts w:ascii="Sylfaen" w:hAnsi="Sylfaen" w:cs="Times Armenian"/>
          <w:i/>
          <w:sz w:val="22"/>
          <w:szCs w:val="22"/>
          <w:lang w:val="af-ZA"/>
        </w:rPr>
        <w:t xml:space="preserve"> </w:t>
      </w:r>
      <w:r w:rsidRPr="00CA1053">
        <w:rPr>
          <w:rFonts w:ascii="Sylfaen" w:hAnsi="Sylfaen" w:cs="Sylfaen"/>
          <w:i/>
          <w:sz w:val="22"/>
          <w:szCs w:val="22"/>
        </w:rPr>
        <w:t>սույն</w:t>
      </w:r>
      <w:r w:rsidRPr="00CA1053">
        <w:rPr>
          <w:rFonts w:ascii="Sylfaen" w:hAnsi="Sylfaen" w:cs="Times Armenian"/>
          <w:i/>
          <w:sz w:val="22"/>
          <w:szCs w:val="22"/>
          <w:lang w:val="af-ZA"/>
        </w:rPr>
        <w:t xml:space="preserve"> </w:t>
      </w:r>
      <w:r w:rsidRPr="00CA1053">
        <w:rPr>
          <w:rFonts w:ascii="Sylfaen" w:hAnsi="Sylfaen" w:cs="Sylfaen"/>
          <w:i/>
          <w:sz w:val="22"/>
          <w:szCs w:val="22"/>
        </w:rPr>
        <w:t>հրավերը</w:t>
      </w:r>
      <w:r w:rsidRPr="00CA1053">
        <w:rPr>
          <w:rFonts w:ascii="Sylfaen" w:hAnsi="Sylfaen" w:cs="Times Armenian"/>
          <w:i/>
          <w:sz w:val="22"/>
          <w:szCs w:val="22"/>
          <w:lang w:val="af-ZA"/>
        </w:rPr>
        <w:t xml:space="preserve">, </w:t>
      </w:r>
      <w:r w:rsidRPr="00CA1053">
        <w:rPr>
          <w:rFonts w:ascii="Sylfaen" w:hAnsi="Sylfaen" w:cs="Sylfaen"/>
          <w:i/>
          <w:sz w:val="22"/>
          <w:szCs w:val="22"/>
        </w:rPr>
        <w:t>քանի</w:t>
      </w:r>
      <w:r w:rsidRPr="00CA1053">
        <w:rPr>
          <w:rFonts w:ascii="Sylfaen" w:hAnsi="Sylfaen" w:cs="Times Armenian"/>
          <w:i/>
          <w:sz w:val="22"/>
          <w:szCs w:val="22"/>
          <w:lang w:val="af-ZA"/>
        </w:rPr>
        <w:t xml:space="preserve"> </w:t>
      </w:r>
      <w:r w:rsidRPr="00CA1053">
        <w:rPr>
          <w:rFonts w:ascii="Sylfaen" w:hAnsi="Sylfaen" w:cs="Sylfaen"/>
          <w:i/>
          <w:sz w:val="22"/>
          <w:szCs w:val="22"/>
        </w:rPr>
        <w:t>որ</w:t>
      </w:r>
      <w:r w:rsidRPr="00CA1053">
        <w:rPr>
          <w:rFonts w:ascii="Sylfaen" w:hAnsi="Sylfaen" w:cs="Times Armenian"/>
          <w:i/>
          <w:sz w:val="22"/>
          <w:szCs w:val="22"/>
          <w:lang w:val="af-ZA"/>
        </w:rPr>
        <w:t xml:space="preserve"> </w:t>
      </w:r>
      <w:r w:rsidRPr="00CA1053">
        <w:rPr>
          <w:rFonts w:ascii="Sylfaen" w:hAnsi="Sylfaen" w:cs="Sylfaen"/>
          <w:i/>
          <w:sz w:val="22"/>
          <w:szCs w:val="22"/>
        </w:rPr>
        <w:t>հրավերին</w:t>
      </w:r>
      <w:r w:rsidRPr="00CA1053">
        <w:rPr>
          <w:rFonts w:ascii="Sylfaen" w:hAnsi="Sylfaen" w:cs="Times Armenian"/>
          <w:i/>
          <w:sz w:val="22"/>
          <w:szCs w:val="22"/>
          <w:lang w:val="af-ZA"/>
        </w:rPr>
        <w:t xml:space="preserve"> </w:t>
      </w:r>
      <w:r w:rsidRPr="00CA1053">
        <w:rPr>
          <w:rFonts w:ascii="Sylfaen" w:hAnsi="Sylfaen" w:cs="Sylfaen"/>
          <w:i/>
          <w:sz w:val="22"/>
          <w:szCs w:val="22"/>
        </w:rPr>
        <w:t>չհամապատասխանող</w:t>
      </w:r>
      <w:r w:rsidRPr="00CA1053">
        <w:rPr>
          <w:rFonts w:ascii="Sylfaen" w:hAnsi="Sylfaen" w:cs="Times Armenian"/>
          <w:i/>
          <w:sz w:val="22"/>
          <w:szCs w:val="22"/>
          <w:lang w:val="af-ZA"/>
        </w:rPr>
        <w:t xml:space="preserve"> </w:t>
      </w:r>
      <w:r w:rsidRPr="00CA1053">
        <w:rPr>
          <w:rFonts w:ascii="Sylfaen" w:hAnsi="Sylfaen" w:cs="Sylfaen"/>
          <w:i/>
          <w:sz w:val="22"/>
          <w:szCs w:val="22"/>
        </w:rPr>
        <w:t>հայտերը</w:t>
      </w:r>
      <w:r w:rsidRPr="00CA1053">
        <w:rPr>
          <w:rFonts w:ascii="Sylfaen" w:hAnsi="Sylfaen" w:cs="Times Armenian"/>
          <w:i/>
          <w:sz w:val="22"/>
          <w:szCs w:val="22"/>
          <w:lang w:val="af-ZA"/>
        </w:rPr>
        <w:t xml:space="preserve"> </w:t>
      </w:r>
      <w:r w:rsidRPr="00CA1053">
        <w:rPr>
          <w:rFonts w:ascii="Sylfaen" w:hAnsi="Sylfaen" w:cs="Sylfaen"/>
          <w:i/>
          <w:sz w:val="22"/>
          <w:szCs w:val="22"/>
        </w:rPr>
        <w:t>ենթակա</w:t>
      </w:r>
      <w:r w:rsidRPr="00CA1053">
        <w:rPr>
          <w:rFonts w:ascii="Sylfaen" w:hAnsi="Sylfaen" w:cs="Times Armenian"/>
          <w:i/>
          <w:sz w:val="22"/>
          <w:szCs w:val="22"/>
          <w:lang w:val="af-ZA"/>
        </w:rPr>
        <w:t xml:space="preserve"> </w:t>
      </w:r>
      <w:r w:rsidRPr="00CA1053">
        <w:rPr>
          <w:rFonts w:ascii="Sylfaen" w:hAnsi="Sylfaen" w:cs="Sylfaen"/>
          <w:i/>
          <w:sz w:val="22"/>
          <w:szCs w:val="22"/>
        </w:rPr>
        <w:t>են</w:t>
      </w:r>
      <w:r w:rsidRPr="00CA1053">
        <w:rPr>
          <w:rFonts w:ascii="Sylfaen" w:hAnsi="Sylfaen" w:cs="Times Armenian"/>
          <w:i/>
          <w:sz w:val="22"/>
          <w:szCs w:val="22"/>
          <w:lang w:val="af-ZA"/>
        </w:rPr>
        <w:t xml:space="preserve"> </w:t>
      </w:r>
      <w:r w:rsidRPr="00CA1053">
        <w:rPr>
          <w:rFonts w:ascii="Sylfaen" w:hAnsi="Sylfaen" w:cs="Sylfaen"/>
          <w:i/>
          <w:sz w:val="22"/>
          <w:szCs w:val="22"/>
        </w:rPr>
        <w:t>մերժման</w:t>
      </w:r>
      <w:r w:rsidR="0046586E" w:rsidRPr="00CA1053">
        <w:rPr>
          <w:rFonts w:ascii="Sylfaen" w:hAnsi="Sylfaen" w:cs="Sylfaen"/>
          <w:i/>
          <w:sz w:val="22"/>
          <w:szCs w:val="22"/>
          <w:lang w:val="af-ZA"/>
        </w:rPr>
        <w:t xml:space="preserve">: </w:t>
      </w:r>
    </w:p>
    <w:p w:rsidR="00160AE4" w:rsidRPr="00CA1053" w:rsidRDefault="00994A77" w:rsidP="00160AE4">
      <w:pPr>
        <w:ind w:firstLine="567"/>
        <w:jc w:val="center"/>
        <w:rPr>
          <w:rFonts w:ascii="Sylfaen" w:hAnsi="Sylfaen" w:cs="Sylfaen"/>
          <w:b/>
          <w:sz w:val="22"/>
          <w:szCs w:val="22"/>
          <w:lang w:val="af-ZA"/>
        </w:rPr>
      </w:pPr>
      <w:r w:rsidRPr="00CA1053">
        <w:rPr>
          <w:rFonts w:ascii="Sylfaen" w:hAnsi="Sylfaen" w:cs="Sylfaen"/>
          <w:b/>
          <w:sz w:val="20"/>
          <w:szCs w:val="22"/>
          <w:lang w:val="af-ZA"/>
        </w:rPr>
        <w:br w:type="page"/>
      </w:r>
    </w:p>
    <w:p w:rsidR="00160AE4" w:rsidRPr="00CA1053" w:rsidRDefault="00160AE4" w:rsidP="00160AE4">
      <w:pPr>
        <w:ind w:firstLine="567"/>
        <w:jc w:val="center"/>
        <w:rPr>
          <w:rFonts w:ascii="Sylfaen" w:hAnsi="Sylfaen"/>
          <w:b/>
          <w:sz w:val="20"/>
          <w:szCs w:val="20"/>
          <w:lang w:val="af-ZA"/>
        </w:rPr>
      </w:pPr>
      <w:r w:rsidRPr="00CA1053">
        <w:rPr>
          <w:rFonts w:ascii="Sylfaen" w:hAnsi="Sylfaen" w:cs="Sylfaen"/>
          <w:b/>
          <w:sz w:val="20"/>
          <w:szCs w:val="20"/>
        </w:rPr>
        <w:t>ԲՈՎԱՆԴԱԿՈւԹՅՈւՆ</w:t>
      </w:r>
    </w:p>
    <w:p w:rsidR="00160AE4" w:rsidRPr="00CA1053" w:rsidRDefault="00160AE4" w:rsidP="00160AE4">
      <w:pPr>
        <w:ind w:firstLine="567"/>
        <w:jc w:val="center"/>
        <w:rPr>
          <w:rFonts w:ascii="Sylfaen" w:hAnsi="Sylfaen"/>
          <w:i/>
          <w:sz w:val="20"/>
          <w:lang w:val="af-ZA"/>
        </w:rPr>
      </w:pPr>
    </w:p>
    <w:p w:rsidR="004D79BE" w:rsidRPr="00F940B3" w:rsidRDefault="004D79BE" w:rsidP="004D79BE">
      <w:pPr>
        <w:ind w:firstLine="567"/>
        <w:jc w:val="center"/>
        <w:rPr>
          <w:rFonts w:ascii="Sylfaen" w:hAnsi="Sylfaen"/>
          <w:sz w:val="20"/>
          <w:lang w:val="af-ZA"/>
        </w:rPr>
      </w:pPr>
      <w:r w:rsidRPr="00F940B3">
        <w:rPr>
          <w:rFonts w:ascii="Sylfaen" w:hAnsi="Sylfaen"/>
          <w:b/>
          <w:sz w:val="20"/>
          <w:lang w:val="af-ZA"/>
        </w:rPr>
        <w:t>«ԱՆԱՍՆԱԲՈՒԺԱՍԱՆԻՏԱՐԻԱՅԻ ԵՎ ԲՈՒՍԱՍԱՆԻՏԱՐԻԱՅԻ ԾԱՌԱՅՈՒԹՅՈՒՆՆԵՐԻ ԿԵՆՏՐՈՆ» ՊՈԱԿ-Ի ԿԱՐԻՔՆԵՐԻ ՀԱՄԱՐ</w:t>
      </w:r>
      <w:r w:rsidRPr="00F940B3">
        <w:rPr>
          <w:rFonts w:ascii="Sylfaen" w:hAnsi="Sylfaen"/>
          <w:sz w:val="20"/>
          <w:lang w:val="af-ZA"/>
        </w:rPr>
        <w:t xml:space="preserve">   </w:t>
      </w:r>
      <w:r w:rsidRPr="00F940B3">
        <w:rPr>
          <w:rFonts w:ascii="Sylfaen" w:hAnsi="Sylfaen"/>
          <w:b/>
          <w:sz w:val="20"/>
          <w:lang w:val="af-ZA"/>
        </w:rPr>
        <w:t>ՎԱՌԵԼԻՔԻ</w:t>
      </w:r>
      <w:r w:rsidRPr="00F940B3">
        <w:rPr>
          <w:rFonts w:ascii="Sylfaen" w:hAnsi="Sylfaen"/>
          <w:b/>
          <w:sz w:val="20"/>
          <w:lang w:val="hy-AM"/>
        </w:rPr>
        <w:t xml:space="preserve"> </w:t>
      </w:r>
      <w:r w:rsidRPr="00F940B3">
        <w:rPr>
          <w:rFonts w:ascii="Sylfaen" w:hAnsi="Sylfaen"/>
          <w:b/>
          <w:sz w:val="20"/>
          <w:lang w:val="af-ZA"/>
        </w:rPr>
        <w:t>ՁԵՌՔԲԵՐՄԱՆ ՆՊԱՏԱԿՈՎ ՀԱՅՏԱՐԱՐՎԱԾ ԳՆԱՆՇՄԱՆ ՀԱՐՑՄԱՆ ՀՐԱՎԵՐԻ</w:t>
      </w:r>
    </w:p>
    <w:p w:rsidR="009E6E76" w:rsidRPr="00CA1053" w:rsidRDefault="009E6E76" w:rsidP="00096865">
      <w:pPr>
        <w:ind w:firstLine="567"/>
        <w:jc w:val="center"/>
        <w:rPr>
          <w:rFonts w:ascii="Sylfaen" w:hAnsi="Sylfaen" w:cs="Sylfaen"/>
          <w:b/>
          <w:sz w:val="20"/>
          <w:szCs w:val="22"/>
          <w:lang w:val="af-ZA"/>
        </w:rPr>
      </w:pPr>
    </w:p>
    <w:p w:rsidR="00096865" w:rsidRPr="00CA1053" w:rsidRDefault="00096865" w:rsidP="00096865">
      <w:pPr>
        <w:ind w:firstLine="567"/>
        <w:jc w:val="center"/>
        <w:rPr>
          <w:rFonts w:ascii="Sylfaen" w:hAnsi="Sylfaen"/>
          <w:sz w:val="20"/>
          <w:lang w:val="af-ZA"/>
        </w:rPr>
      </w:pPr>
      <w:proofErr w:type="gramStart"/>
      <w:r w:rsidRPr="00CA1053">
        <w:rPr>
          <w:rFonts w:ascii="Sylfaen" w:hAnsi="Sylfaen" w:cs="Sylfaen"/>
          <w:b/>
          <w:sz w:val="20"/>
          <w:szCs w:val="22"/>
        </w:rPr>
        <w:t>ՄԱՍ</w:t>
      </w:r>
      <w:r w:rsidRPr="00CA1053">
        <w:rPr>
          <w:rFonts w:ascii="Sylfaen" w:hAnsi="Sylfaen" w:cs="Times Armenian"/>
          <w:b/>
          <w:sz w:val="20"/>
          <w:szCs w:val="22"/>
          <w:lang w:val="af-ZA"/>
        </w:rPr>
        <w:t xml:space="preserve">  I.</w:t>
      </w:r>
      <w:proofErr w:type="gramEnd"/>
    </w:p>
    <w:p w:rsidR="00096865" w:rsidRPr="00CA1053" w:rsidRDefault="00096865" w:rsidP="00096865">
      <w:pPr>
        <w:ind w:firstLine="567"/>
        <w:jc w:val="both"/>
        <w:rPr>
          <w:rFonts w:ascii="Sylfaen" w:hAnsi="Sylfaen"/>
          <w:sz w:val="20"/>
          <w:lang w:val="af-ZA"/>
        </w:rPr>
      </w:pP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 xml:space="preserve">1.  </w:t>
      </w:r>
      <w:r w:rsidRPr="00CA1053">
        <w:rPr>
          <w:rFonts w:ascii="Sylfaen" w:hAnsi="Sylfaen" w:cs="Sylfaen"/>
          <w:sz w:val="20"/>
        </w:rPr>
        <w:t>Գնման</w:t>
      </w:r>
      <w:r w:rsidRPr="00CA1053">
        <w:rPr>
          <w:rFonts w:ascii="Sylfaen" w:hAnsi="Sylfaen" w:cs="Times Armenian"/>
          <w:sz w:val="20"/>
          <w:lang w:val="af-ZA"/>
        </w:rPr>
        <w:t xml:space="preserve"> </w:t>
      </w:r>
      <w:r w:rsidRPr="00CA1053">
        <w:rPr>
          <w:rFonts w:ascii="Sylfaen" w:hAnsi="Sylfaen" w:cs="Sylfaen"/>
          <w:sz w:val="20"/>
        </w:rPr>
        <w:t>առարկայի</w:t>
      </w:r>
      <w:r w:rsidRPr="00CA1053">
        <w:rPr>
          <w:rFonts w:ascii="Sylfaen" w:hAnsi="Sylfaen"/>
          <w:sz w:val="20"/>
          <w:lang w:val="af-ZA"/>
        </w:rPr>
        <w:t xml:space="preserve"> </w:t>
      </w:r>
      <w:r w:rsidRPr="00CA1053">
        <w:rPr>
          <w:rFonts w:ascii="Sylfaen" w:hAnsi="Sylfaen" w:cs="Sylfaen"/>
          <w:sz w:val="20"/>
        </w:rPr>
        <w:t>բնութա</w:t>
      </w:r>
      <w:r w:rsidRPr="00CA1053">
        <w:rPr>
          <w:rFonts w:ascii="Sylfaen" w:hAnsi="Sylfaen" w:cs="Times Armenian"/>
          <w:sz w:val="20"/>
        </w:rPr>
        <w:t>գ</w:t>
      </w:r>
      <w:r w:rsidRPr="00CA1053">
        <w:rPr>
          <w:rFonts w:ascii="Sylfaen" w:hAnsi="Sylfaen" w:cs="Sylfaen"/>
          <w:sz w:val="20"/>
        </w:rPr>
        <w:t>իրը</w:t>
      </w:r>
      <w:r w:rsidRPr="00CA1053">
        <w:rPr>
          <w:rFonts w:ascii="Sylfaen" w:hAnsi="Sylfaen" w:cs="Times Armenian"/>
          <w:sz w:val="20"/>
          <w:lang w:val="af-ZA"/>
        </w:rPr>
        <w:tab/>
        <w:t xml:space="preserve"> </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 xml:space="preserve">2. </w:t>
      </w:r>
      <w:r w:rsidRPr="00CA1053">
        <w:rPr>
          <w:rFonts w:ascii="Sylfaen" w:hAnsi="Sylfaen" w:cs="Sylfaen"/>
          <w:sz w:val="20"/>
        </w:rPr>
        <w:t>Մասնակցի</w:t>
      </w:r>
      <w:r w:rsidRPr="00CA1053">
        <w:rPr>
          <w:rFonts w:ascii="Sylfaen" w:hAnsi="Sylfaen" w:cs="Times Armenian"/>
          <w:sz w:val="20"/>
          <w:lang w:val="af-ZA"/>
        </w:rPr>
        <w:t xml:space="preserve"> </w:t>
      </w:r>
      <w:r w:rsidRPr="00CA1053">
        <w:rPr>
          <w:rFonts w:ascii="Sylfaen" w:hAnsi="Sylfaen" w:cs="Sylfaen"/>
          <w:sz w:val="20"/>
        </w:rPr>
        <w:t>մասնակցության</w:t>
      </w:r>
      <w:r w:rsidRPr="00CA1053">
        <w:rPr>
          <w:rFonts w:ascii="Sylfaen" w:hAnsi="Sylfaen" w:cs="Times Armenian"/>
          <w:sz w:val="20"/>
          <w:lang w:val="af-ZA"/>
        </w:rPr>
        <w:t xml:space="preserve"> </w:t>
      </w:r>
      <w:r w:rsidRPr="00CA1053">
        <w:rPr>
          <w:rFonts w:ascii="Sylfaen" w:hAnsi="Sylfaen" w:cs="Sylfaen"/>
          <w:sz w:val="20"/>
        </w:rPr>
        <w:t>իրավունքի</w:t>
      </w:r>
      <w:r w:rsidRPr="00CA1053">
        <w:rPr>
          <w:rFonts w:ascii="Sylfaen" w:hAnsi="Sylfaen" w:cs="Times Armenian"/>
          <w:sz w:val="20"/>
          <w:lang w:val="af-ZA"/>
        </w:rPr>
        <w:t xml:space="preserve"> </w:t>
      </w:r>
      <w:r w:rsidRPr="00CA1053">
        <w:rPr>
          <w:rFonts w:ascii="Sylfaen" w:hAnsi="Sylfaen" w:cs="Sylfaen"/>
          <w:sz w:val="20"/>
        </w:rPr>
        <w:t>պահանջները</w:t>
      </w:r>
      <w:r w:rsidRPr="00CA1053">
        <w:rPr>
          <w:rFonts w:ascii="Sylfaen" w:hAnsi="Sylfaen" w:cs="Times Armenian"/>
          <w:sz w:val="20"/>
          <w:lang w:val="af-ZA"/>
        </w:rPr>
        <w:t xml:space="preserve">, </w:t>
      </w:r>
      <w:r w:rsidRPr="00CA1053">
        <w:rPr>
          <w:rFonts w:ascii="Sylfaen" w:hAnsi="Sylfaen" w:cs="Sylfaen"/>
          <w:sz w:val="20"/>
        </w:rPr>
        <w:t>որակավորման</w:t>
      </w:r>
      <w:r w:rsidRPr="00CA1053">
        <w:rPr>
          <w:rFonts w:ascii="Sylfaen" w:hAnsi="Sylfaen" w:cs="Times Armenian"/>
          <w:sz w:val="20"/>
          <w:lang w:val="af-ZA"/>
        </w:rPr>
        <w:t xml:space="preserve"> </w:t>
      </w:r>
      <w:r w:rsidRPr="00CA1053">
        <w:rPr>
          <w:rFonts w:ascii="Sylfaen" w:hAnsi="Sylfaen" w:cs="Sylfaen"/>
          <w:sz w:val="20"/>
        </w:rPr>
        <w:t>չափանիշները</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դրանց</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նահատման</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ը</w:t>
      </w:r>
      <w:r w:rsidRPr="00CA1053">
        <w:rPr>
          <w:rFonts w:ascii="Sylfaen" w:hAnsi="Sylfaen" w:cs="Times Armenian"/>
          <w:sz w:val="20"/>
          <w:lang w:val="af-ZA"/>
        </w:rPr>
        <w:tab/>
        <w:t xml:space="preserve"> </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 xml:space="preserve">3. </w:t>
      </w:r>
      <w:r w:rsidRPr="00CA1053">
        <w:rPr>
          <w:rFonts w:ascii="Sylfaen" w:hAnsi="Sylfaen" w:cs="Sylfaen"/>
          <w:sz w:val="20"/>
        </w:rPr>
        <w:t>Հրավերի</w:t>
      </w:r>
      <w:r w:rsidRPr="00CA1053">
        <w:rPr>
          <w:rFonts w:ascii="Sylfaen" w:hAnsi="Sylfaen" w:cs="Times Armenian"/>
          <w:sz w:val="20"/>
          <w:lang w:val="af-ZA"/>
        </w:rPr>
        <w:t xml:space="preserve"> </w:t>
      </w:r>
      <w:r w:rsidRPr="00CA1053">
        <w:rPr>
          <w:rFonts w:ascii="Sylfaen" w:hAnsi="Sylfaen" w:cs="Sylfaen"/>
          <w:sz w:val="20"/>
        </w:rPr>
        <w:t>պարզաբանումը</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հրավերում</w:t>
      </w:r>
      <w:r w:rsidRPr="00CA1053">
        <w:rPr>
          <w:rFonts w:ascii="Sylfaen" w:hAnsi="Sylfaen" w:cs="Times Armenian"/>
          <w:sz w:val="20"/>
          <w:lang w:val="af-ZA"/>
        </w:rPr>
        <w:t xml:space="preserve"> </w:t>
      </w:r>
      <w:r w:rsidRPr="00CA1053">
        <w:rPr>
          <w:rFonts w:ascii="Sylfaen" w:hAnsi="Sylfaen" w:cs="Sylfaen"/>
          <w:sz w:val="20"/>
        </w:rPr>
        <w:t>փոփոխություն</w:t>
      </w:r>
      <w:r w:rsidRPr="00CA1053">
        <w:rPr>
          <w:rFonts w:ascii="Sylfaen" w:hAnsi="Sylfaen" w:cs="Times Armenian"/>
          <w:sz w:val="20"/>
          <w:lang w:val="af-ZA"/>
        </w:rPr>
        <w:t xml:space="preserve"> </w:t>
      </w:r>
      <w:r w:rsidRPr="00CA1053">
        <w:rPr>
          <w:rFonts w:ascii="Sylfaen" w:hAnsi="Sylfaen" w:cs="Sylfaen"/>
          <w:sz w:val="20"/>
        </w:rPr>
        <w:t>կատարելու</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ը</w:t>
      </w:r>
      <w:r w:rsidRPr="00CA1053">
        <w:rPr>
          <w:rFonts w:ascii="Sylfaen" w:hAnsi="Sylfaen" w:cs="Times Armenian"/>
          <w:sz w:val="20"/>
          <w:lang w:val="af-ZA"/>
        </w:rPr>
        <w:tab/>
      </w:r>
    </w:p>
    <w:p w:rsidR="009E6E76" w:rsidRPr="00CA1053" w:rsidRDefault="009E6E76" w:rsidP="009E6E76">
      <w:pPr>
        <w:ind w:firstLine="1134"/>
        <w:jc w:val="both"/>
        <w:rPr>
          <w:rFonts w:ascii="Sylfaen" w:hAnsi="Sylfaen" w:cs="Sylfaen"/>
          <w:sz w:val="20"/>
          <w:lang w:val="af-ZA"/>
        </w:rPr>
      </w:pPr>
      <w:r w:rsidRPr="00CA1053">
        <w:rPr>
          <w:rFonts w:ascii="Sylfaen" w:hAnsi="Sylfaen"/>
          <w:sz w:val="20"/>
          <w:lang w:val="af-ZA"/>
        </w:rPr>
        <w:t xml:space="preserve">4. </w:t>
      </w:r>
      <w:r w:rsidRPr="00CA1053">
        <w:rPr>
          <w:rFonts w:ascii="Sylfaen" w:hAnsi="Sylfaen" w:cs="Sylfaen"/>
          <w:sz w:val="20"/>
        </w:rPr>
        <w:t>Հայտը</w:t>
      </w:r>
      <w:r w:rsidRPr="00CA1053">
        <w:rPr>
          <w:rFonts w:ascii="Sylfaen" w:hAnsi="Sylfaen" w:cs="Times Armenian"/>
          <w:sz w:val="20"/>
          <w:lang w:val="af-ZA"/>
        </w:rPr>
        <w:t xml:space="preserve"> </w:t>
      </w:r>
      <w:r w:rsidRPr="00CA1053">
        <w:rPr>
          <w:rFonts w:ascii="Sylfaen" w:hAnsi="Sylfaen" w:cs="Sylfaen"/>
          <w:sz w:val="20"/>
        </w:rPr>
        <w:t>ներկայացնելու</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ը</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5.</w:t>
      </w:r>
      <w:r w:rsidRPr="00CA1053">
        <w:rPr>
          <w:rFonts w:ascii="Sylfaen" w:hAnsi="Sylfaen"/>
          <w:sz w:val="20"/>
          <w:lang w:val="af-ZA"/>
        </w:rPr>
        <w:tab/>
      </w:r>
      <w:r w:rsidRPr="00CA1053">
        <w:rPr>
          <w:rFonts w:ascii="Sylfaen" w:hAnsi="Sylfaen" w:cs="Sylfaen"/>
          <w:sz w:val="20"/>
        </w:rPr>
        <w:t>Հայտի</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նային</w:t>
      </w:r>
      <w:r w:rsidRPr="00CA1053">
        <w:rPr>
          <w:rFonts w:ascii="Sylfaen" w:hAnsi="Sylfaen" w:cs="Times Armenian"/>
          <w:sz w:val="20"/>
          <w:lang w:val="af-ZA"/>
        </w:rPr>
        <w:t xml:space="preserve"> </w:t>
      </w:r>
      <w:r w:rsidRPr="00CA1053">
        <w:rPr>
          <w:rFonts w:ascii="Sylfaen" w:hAnsi="Sylfaen" w:cs="Sylfaen"/>
          <w:sz w:val="20"/>
        </w:rPr>
        <w:t>առաջարկը</w:t>
      </w:r>
      <w:r w:rsidRPr="00CA1053">
        <w:rPr>
          <w:rFonts w:ascii="Sylfaen" w:hAnsi="Sylfaen" w:cs="Times Armenian"/>
          <w:sz w:val="20"/>
          <w:lang w:val="af-ZA"/>
        </w:rPr>
        <w:tab/>
        <w:t xml:space="preserve"> </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 xml:space="preserve">6. </w:t>
      </w:r>
      <w:r w:rsidRPr="00CA1053">
        <w:rPr>
          <w:rFonts w:ascii="Sylfaen" w:hAnsi="Sylfaen" w:cs="Sylfaen"/>
          <w:sz w:val="20"/>
        </w:rPr>
        <w:t>Հայտի</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ործողության</w:t>
      </w:r>
      <w:r w:rsidRPr="00CA1053">
        <w:rPr>
          <w:rFonts w:ascii="Sylfaen" w:hAnsi="Sylfaen" w:cs="Times Armenian"/>
          <w:sz w:val="20"/>
          <w:lang w:val="af-ZA"/>
        </w:rPr>
        <w:t xml:space="preserve"> </w:t>
      </w:r>
      <w:r w:rsidRPr="00CA1053">
        <w:rPr>
          <w:rFonts w:ascii="Sylfaen" w:hAnsi="Sylfaen" w:cs="Sylfaen"/>
          <w:sz w:val="20"/>
        </w:rPr>
        <w:t>ժամկետը</w:t>
      </w:r>
      <w:r w:rsidRPr="00CA1053">
        <w:rPr>
          <w:rFonts w:ascii="Sylfaen" w:hAnsi="Sylfaen" w:cs="Times Armenian"/>
          <w:sz w:val="20"/>
          <w:lang w:val="af-ZA"/>
        </w:rPr>
        <w:t xml:space="preserve">, </w:t>
      </w:r>
      <w:r w:rsidRPr="00CA1053">
        <w:rPr>
          <w:rFonts w:ascii="Sylfaen" w:hAnsi="Sylfaen" w:cs="Sylfaen"/>
          <w:sz w:val="20"/>
        </w:rPr>
        <w:t>հայտերում</w:t>
      </w:r>
      <w:r w:rsidRPr="00CA1053">
        <w:rPr>
          <w:rFonts w:ascii="Sylfaen" w:hAnsi="Sylfaen" w:cs="Times Armenian"/>
          <w:sz w:val="20"/>
          <w:lang w:val="af-ZA"/>
        </w:rPr>
        <w:t xml:space="preserve"> </w:t>
      </w:r>
      <w:r w:rsidRPr="00CA1053">
        <w:rPr>
          <w:rFonts w:ascii="Sylfaen" w:hAnsi="Sylfaen" w:cs="Sylfaen"/>
          <w:sz w:val="20"/>
        </w:rPr>
        <w:t>փոփոխություն</w:t>
      </w:r>
      <w:r w:rsidRPr="00CA1053">
        <w:rPr>
          <w:rFonts w:ascii="Sylfaen" w:hAnsi="Sylfaen" w:cs="Times Armenian"/>
          <w:sz w:val="20"/>
          <w:lang w:val="af-ZA"/>
        </w:rPr>
        <w:t xml:space="preserve"> </w:t>
      </w:r>
      <w:r w:rsidRPr="00CA1053">
        <w:rPr>
          <w:rFonts w:ascii="Sylfaen" w:hAnsi="Sylfaen" w:cs="Sylfaen"/>
          <w:sz w:val="20"/>
        </w:rPr>
        <w:t>կատարելու</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դրանք</w:t>
      </w:r>
      <w:r w:rsidRPr="00CA1053">
        <w:rPr>
          <w:rFonts w:ascii="Sylfaen" w:hAnsi="Sylfaen" w:cs="Times Armenian"/>
          <w:sz w:val="20"/>
          <w:lang w:val="af-ZA"/>
        </w:rPr>
        <w:t xml:space="preserve"> </w:t>
      </w:r>
      <w:r w:rsidRPr="00CA1053">
        <w:rPr>
          <w:rFonts w:ascii="Sylfaen" w:hAnsi="Sylfaen" w:cs="Sylfaen"/>
          <w:sz w:val="20"/>
        </w:rPr>
        <w:t>հետ</w:t>
      </w:r>
      <w:r w:rsidRPr="00CA1053">
        <w:rPr>
          <w:rFonts w:ascii="Sylfaen" w:hAnsi="Sylfaen" w:cs="Times Armenian"/>
          <w:sz w:val="20"/>
          <w:lang w:val="af-ZA"/>
        </w:rPr>
        <w:t xml:space="preserve"> </w:t>
      </w:r>
      <w:r w:rsidRPr="00CA1053">
        <w:rPr>
          <w:rFonts w:ascii="Sylfaen" w:hAnsi="Sylfaen" w:cs="Sylfaen"/>
          <w:sz w:val="20"/>
        </w:rPr>
        <w:t>վերցնելու</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ը</w:t>
      </w:r>
      <w:r w:rsidRPr="00CA1053">
        <w:rPr>
          <w:rFonts w:ascii="Sylfaen" w:hAnsi="Sylfaen" w:cs="Times Armenian"/>
          <w:sz w:val="20"/>
          <w:lang w:val="af-ZA"/>
        </w:rPr>
        <w:tab/>
        <w:t xml:space="preserve"> </w:t>
      </w:r>
    </w:p>
    <w:p w:rsidR="009E6E76" w:rsidRPr="00CA1053" w:rsidRDefault="00FF60C2" w:rsidP="009E6E76">
      <w:pPr>
        <w:ind w:firstLine="1134"/>
        <w:jc w:val="both"/>
        <w:rPr>
          <w:rFonts w:ascii="Sylfaen" w:hAnsi="Sylfaen" w:cs="Sylfaen"/>
          <w:sz w:val="20"/>
          <w:lang w:val="af-ZA"/>
        </w:rPr>
      </w:pPr>
      <w:r w:rsidRPr="00CA1053">
        <w:rPr>
          <w:rFonts w:ascii="Sylfaen" w:hAnsi="Sylfaen"/>
          <w:sz w:val="20"/>
          <w:lang w:val="af-ZA"/>
        </w:rPr>
        <w:t>7</w:t>
      </w:r>
      <w:r w:rsidR="009E6E76" w:rsidRPr="00CA1053">
        <w:rPr>
          <w:rFonts w:ascii="Sylfaen" w:hAnsi="Sylfaen"/>
          <w:sz w:val="20"/>
          <w:lang w:val="af-ZA"/>
        </w:rPr>
        <w:t>. Հ</w:t>
      </w:r>
      <w:r w:rsidR="009E6E76" w:rsidRPr="00CA1053">
        <w:rPr>
          <w:rFonts w:ascii="Sylfaen" w:hAnsi="Sylfaen" w:cs="Sylfaen"/>
          <w:sz w:val="20"/>
        </w:rPr>
        <w:t>այտերի</w:t>
      </w:r>
      <w:r w:rsidR="009E6E76" w:rsidRPr="00CA1053">
        <w:rPr>
          <w:rFonts w:ascii="Sylfaen" w:hAnsi="Sylfaen" w:cs="Sylfaen"/>
          <w:sz w:val="20"/>
          <w:lang w:val="af-ZA"/>
        </w:rPr>
        <w:t xml:space="preserve"> </w:t>
      </w:r>
      <w:r w:rsidR="009E6E76" w:rsidRPr="00CA1053">
        <w:rPr>
          <w:rFonts w:ascii="Sylfaen" w:hAnsi="Sylfaen" w:cs="Sylfaen"/>
          <w:sz w:val="20"/>
        </w:rPr>
        <w:t>բացումը</w:t>
      </w:r>
      <w:r w:rsidR="009E6E76" w:rsidRPr="00CA1053">
        <w:rPr>
          <w:rFonts w:ascii="Sylfaen" w:hAnsi="Sylfaen" w:cs="Sylfaen"/>
          <w:sz w:val="20"/>
          <w:lang w:val="af-ZA"/>
        </w:rPr>
        <w:t xml:space="preserve">, </w:t>
      </w:r>
      <w:r w:rsidR="009E6E76" w:rsidRPr="00CA1053">
        <w:rPr>
          <w:rFonts w:ascii="Sylfaen" w:hAnsi="Sylfaen" w:cs="Sylfaen"/>
          <w:sz w:val="20"/>
        </w:rPr>
        <w:t>գնահատումը</w:t>
      </w:r>
      <w:r w:rsidR="009E6E76" w:rsidRPr="00CA1053">
        <w:rPr>
          <w:rFonts w:ascii="Sylfaen" w:hAnsi="Sylfaen" w:cs="Sylfaen"/>
          <w:sz w:val="20"/>
          <w:lang w:val="af-ZA"/>
        </w:rPr>
        <w:t xml:space="preserve">  </w:t>
      </w:r>
      <w:r w:rsidR="009E6E76" w:rsidRPr="00CA1053">
        <w:rPr>
          <w:rFonts w:ascii="Sylfaen" w:hAnsi="Sylfaen" w:cs="Sylfaen"/>
          <w:sz w:val="20"/>
        </w:rPr>
        <w:t>և</w:t>
      </w:r>
      <w:r w:rsidR="009E6E76" w:rsidRPr="00CA1053">
        <w:rPr>
          <w:rFonts w:ascii="Sylfaen" w:hAnsi="Sylfaen" w:cs="Sylfaen"/>
          <w:sz w:val="20"/>
          <w:lang w:val="af-ZA"/>
        </w:rPr>
        <w:t xml:space="preserve"> </w:t>
      </w:r>
      <w:r w:rsidR="009E6E76" w:rsidRPr="00CA1053">
        <w:rPr>
          <w:rFonts w:ascii="Sylfaen" w:hAnsi="Sylfaen" w:cs="Sylfaen"/>
          <w:sz w:val="20"/>
        </w:rPr>
        <w:t>արդյունքների</w:t>
      </w:r>
      <w:r w:rsidR="009E6E76" w:rsidRPr="00CA1053">
        <w:rPr>
          <w:rFonts w:ascii="Sylfaen" w:hAnsi="Sylfaen" w:cs="Sylfaen"/>
          <w:sz w:val="20"/>
          <w:lang w:val="af-ZA"/>
        </w:rPr>
        <w:t xml:space="preserve"> </w:t>
      </w:r>
      <w:r w:rsidR="009E6E76" w:rsidRPr="00CA1053">
        <w:rPr>
          <w:rFonts w:ascii="Sylfaen" w:hAnsi="Sylfaen" w:cs="Sylfaen"/>
          <w:sz w:val="20"/>
        </w:rPr>
        <w:t>ամփոփումը</w:t>
      </w:r>
      <w:r w:rsidR="009E6E76" w:rsidRPr="00CA1053">
        <w:rPr>
          <w:rFonts w:ascii="Sylfaen" w:hAnsi="Sylfaen" w:cs="Sylfaen"/>
          <w:sz w:val="20"/>
          <w:lang w:val="af-ZA"/>
        </w:rPr>
        <w:tab/>
      </w:r>
    </w:p>
    <w:p w:rsidR="009E6E76" w:rsidRPr="00CA1053" w:rsidRDefault="00FF60C2" w:rsidP="009E6E76">
      <w:pPr>
        <w:ind w:firstLine="1134"/>
        <w:jc w:val="both"/>
        <w:rPr>
          <w:rFonts w:ascii="Sylfaen" w:hAnsi="Sylfaen"/>
          <w:sz w:val="20"/>
          <w:lang w:val="af-ZA"/>
        </w:rPr>
      </w:pPr>
      <w:r w:rsidRPr="00CA1053">
        <w:rPr>
          <w:rFonts w:ascii="Sylfaen" w:hAnsi="Sylfaen"/>
          <w:sz w:val="20"/>
          <w:lang w:val="af-ZA"/>
        </w:rPr>
        <w:t>8</w:t>
      </w:r>
      <w:r w:rsidR="009E6E76" w:rsidRPr="00CA1053">
        <w:rPr>
          <w:rFonts w:ascii="Sylfaen" w:hAnsi="Sylfaen"/>
          <w:sz w:val="20"/>
          <w:lang w:val="af-ZA"/>
        </w:rPr>
        <w:t xml:space="preserve">. </w:t>
      </w:r>
      <w:r w:rsidR="009E6E76" w:rsidRPr="00CA1053">
        <w:rPr>
          <w:rFonts w:ascii="Sylfaen" w:hAnsi="Sylfaen" w:cs="Sylfaen"/>
          <w:sz w:val="20"/>
        </w:rPr>
        <w:t>Պայմանա</w:t>
      </w:r>
      <w:r w:rsidR="009E6E76" w:rsidRPr="00CA1053">
        <w:rPr>
          <w:rFonts w:ascii="Sylfaen" w:hAnsi="Sylfaen" w:cs="Times Armenian"/>
          <w:sz w:val="20"/>
        </w:rPr>
        <w:t>գ</w:t>
      </w:r>
      <w:r w:rsidR="009E6E76" w:rsidRPr="00CA1053">
        <w:rPr>
          <w:rFonts w:ascii="Sylfaen" w:hAnsi="Sylfaen" w:cs="Sylfaen"/>
          <w:sz w:val="20"/>
        </w:rPr>
        <w:t>րի</w:t>
      </w:r>
      <w:r w:rsidR="009E6E76" w:rsidRPr="00CA1053">
        <w:rPr>
          <w:rFonts w:ascii="Sylfaen" w:hAnsi="Sylfaen" w:cs="Times Armenian"/>
          <w:sz w:val="20"/>
          <w:lang w:val="af-ZA"/>
        </w:rPr>
        <w:t xml:space="preserve"> </w:t>
      </w:r>
      <w:r w:rsidR="009E6E76" w:rsidRPr="00CA1053">
        <w:rPr>
          <w:rFonts w:ascii="Sylfaen" w:hAnsi="Sylfaen" w:cs="Sylfaen"/>
          <w:sz w:val="20"/>
        </w:rPr>
        <w:t>կնքումը</w:t>
      </w:r>
      <w:r w:rsidR="009E6E76" w:rsidRPr="00CA1053">
        <w:rPr>
          <w:rFonts w:ascii="Sylfaen" w:hAnsi="Sylfaen" w:cs="Times Armenian"/>
          <w:sz w:val="20"/>
          <w:lang w:val="af-ZA"/>
        </w:rPr>
        <w:tab/>
      </w:r>
    </w:p>
    <w:p w:rsidR="009E6E76" w:rsidRPr="00CA1053" w:rsidRDefault="00FF60C2" w:rsidP="009E6E76">
      <w:pPr>
        <w:ind w:firstLine="1134"/>
        <w:jc w:val="both"/>
        <w:rPr>
          <w:rFonts w:ascii="Sylfaen" w:hAnsi="Sylfaen"/>
          <w:sz w:val="20"/>
          <w:lang w:val="af-ZA"/>
        </w:rPr>
      </w:pPr>
      <w:r w:rsidRPr="00CA1053">
        <w:rPr>
          <w:rFonts w:ascii="Sylfaen" w:hAnsi="Sylfaen"/>
          <w:sz w:val="20"/>
          <w:lang w:val="af-ZA"/>
        </w:rPr>
        <w:t>9</w:t>
      </w:r>
      <w:r w:rsidR="009E6E76" w:rsidRPr="00CA1053">
        <w:rPr>
          <w:rFonts w:ascii="Sylfaen" w:hAnsi="Sylfaen"/>
          <w:sz w:val="20"/>
          <w:lang w:val="af-ZA"/>
        </w:rPr>
        <w:t xml:space="preserve">. </w:t>
      </w:r>
      <w:r w:rsidR="009E6E76" w:rsidRPr="00CA1053">
        <w:rPr>
          <w:rFonts w:ascii="Sylfaen" w:hAnsi="Sylfaen" w:cs="Sylfaen"/>
          <w:sz w:val="20"/>
        </w:rPr>
        <w:t>Պայմանա</w:t>
      </w:r>
      <w:r w:rsidR="009E6E76" w:rsidRPr="00CA1053">
        <w:rPr>
          <w:rFonts w:ascii="Sylfaen" w:hAnsi="Sylfaen" w:cs="Times Armenian"/>
          <w:sz w:val="20"/>
        </w:rPr>
        <w:t>գ</w:t>
      </w:r>
      <w:r w:rsidR="009E6E76" w:rsidRPr="00CA1053">
        <w:rPr>
          <w:rFonts w:ascii="Sylfaen" w:hAnsi="Sylfaen" w:cs="Sylfaen"/>
          <w:sz w:val="20"/>
        </w:rPr>
        <w:t>րի</w:t>
      </w:r>
      <w:r w:rsidR="009E6E76" w:rsidRPr="00CA1053">
        <w:rPr>
          <w:rFonts w:ascii="Sylfaen" w:hAnsi="Sylfaen" w:cs="Times Armenian"/>
          <w:sz w:val="20"/>
          <w:lang w:val="af-ZA"/>
        </w:rPr>
        <w:t xml:space="preserve"> </w:t>
      </w:r>
      <w:r w:rsidR="009E6E76" w:rsidRPr="00CA1053">
        <w:rPr>
          <w:rFonts w:ascii="Sylfaen" w:hAnsi="Sylfaen" w:cs="Sylfaen"/>
          <w:sz w:val="20"/>
        </w:rPr>
        <w:t>ապահովումը</w:t>
      </w:r>
      <w:r w:rsidR="009E6E76" w:rsidRPr="00CA1053">
        <w:rPr>
          <w:rFonts w:ascii="Sylfaen" w:hAnsi="Sylfaen" w:cs="Times Armenian"/>
          <w:sz w:val="20"/>
          <w:lang w:val="af-ZA"/>
        </w:rPr>
        <w:tab/>
        <w:t xml:space="preserve"> </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1</w:t>
      </w:r>
      <w:r w:rsidR="00FF60C2" w:rsidRPr="00CA1053">
        <w:rPr>
          <w:rFonts w:ascii="Sylfaen" w:hAnsi="Sylfaen"/>
          <w:sz w:val="20"/>
          <w:lang w:val="af-ZA"/>
        </w:rPr>
        <w:t>0</w:t>
      </w:r>
      <w:r w:rsidRPr="00CA1053">
        <w:rPr>
          <w:rFonts w:ascii="Sylfaen" w:hAnsi="Sylfae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ը</w:t>
      </w:r>
      <w:r w:rsidRPr="00CA1053">
        <w:rPr>
          <w:rFonts w:ascii="Sylfaen" w:hAnsi="Sylfaen" w:cs="Times Armenian"/>
          <w:sz w:val="20"/>
          <w:lang w:val="af-ZA"/>
        </w:rPr>
        <w:t xml:space="preserve"> </w:t>
      </w:r>
      <w:r w:rsidRPr="00CA1053">
        <w:rPr>
          <w:rFonts w:ascii="Sylfaen" w:hAnsi="Sylfaen" w:cs="Sylfaen"/>
          <w:sz w:val="20"/>
        </w:rPr>
        <w:t>չկայացած</w:t>
      </w:r>
      <w:r w:rsidRPr="00CA1053">
        <w:rPr>
          <w:rFonts w:ascii="Sylfaen" w:hAnsi="Sylfaen" w:cs="Times Armenian"/>
          <w:sz w:val="20"/>
          <w:lang w:val="af-ZA"/>
        </w:rPr>
        <w:t xml:space="preserve"> </w:t>
      </w:r>
      <w:r w:rsidRPr="00CA1053">
        <w:rPr>
          <w:rFonts w:ascii="Sylfaen" w:hAnsi="Sylfaen" w:cs="Sylfaen"/>
          <w:sz w:val="20"/>
        </w:rPr>
        <w:t>հայտարարելը</w:t>
      </w:r>
      <w:r w:rsidRPr="00CA1053">
        <w:rPr>
          <w:rFonts w:ascii="Sylfaen" w:hAnsi="Sylfaen" w:cs="Times Armenian"/>
          <w:sz w:val="20"/>
          <w:lang w:val="af-ZA"/>
        </w:rPr>
        <w:tab/>
        <w:t xml:space="preserve"> </w:t>
      </w:r>
    </w:p>
    <w:p w:rsidR="009E6E76" w:rsidRPr="00CA1053" w:rsidRDefault="009E6E76" w:rsidP="009E6E76">
      <w:pPr>
        <w:ind w:firstLine="1134"/>
        <w:jc w:val="both"/>
        <w:rPr>
          <w:rFonts w:ascii="Sylfaen" w:hAnsi="Sylfaen"/>
          <w:sz w:val="20"/>
          <w:lang w:val="af-ZA"/>
        </w:rPr>
      </w:pPr>
      <w:r w:rsidRPr="00CA1053">
        <w:rPr>
          <w:rFonts w:ascii="Sylfaen" w:hAnsi="Sylfaen"/>
          <w:sz w:val="20"/>
          <w:lang w:val="af-ZA"/>
        </w:rPr>
        <w:t>1</w:t>
      </w:r>
      <w:r w:rsidR="00FF60C2" w:rsidRPr="00CA1053">
        <w:rPr>
          <w:rFonts w:ascii="Sylfaen" w:hAnsi="Sylfaen"/>
          <w:sz w:val="20"/>
          <w:lang w:val="af-ZA"/>
        </w:rPr>
        <w:t>1</w:t>
      </w:r>
      <w:r w:rsidRPr="00CA1053">
        <w:rPr>
          <w:rFonts w:ascii="Sylfaen" w:hAnsi="Sylfaen"/>
          <w:sz w:val="20"/>
          <w:lang w:val="af-ZA"/>
        </w:rPr>
        <w:t xml:space="preserve">. </w:t>
      </w:r>
      <w:r w:rsidRPr="00CA1053">
        <w:rPr>
          <w:rFonts w:ascii="Sylfaen" w:hAnsi="Sylfaen" w:cs="Sylfaen"/>
          <w:sz w:val="20"/>
        </w:rPr>
        <w:t>Գնման</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ործընթացի</w:t>
      </w:r>
      <w:r w:rsidRPr="00CA1053">
        <w:rPr>
          <w:rFonts w:ascii="Sylfaen" w:hAnsi="Sylfaen" w:cs="Times Armenian"/>
          <w:sz w:val="20"/>
          <w:lang w:val="af-ZA"/>
        </w:rPr>
        <w:t xml:space="preserve"> </w:t>
      </w:r>
      <w:r w:rsidRPr="00CA1053">
        <w:rPr>
          <w:rFonts w:ascii="Sylfaen" w:hAnsi="Sylfaen" w:cs="Sylfaen"/>
          <w:sz w:val="20"/>
        </w:rPr>
        <w:t>հետ</w:t>
      </w:r>
      <w:r w:rsidRPr="00CA1053">
        <w:rPr>
          <w:rFonts w:ascii="Sylfaen" w:hAnsi="Sylfaen" w:cs="Times Armenian"/>
          <w:sz w:val="20"/>
          <w:lang w:val="af-ZA"/>
        </w:rPr>
        <w:t xml:space="preserve"> </w:t>
      </w:r>
      <w:r w:rsidRPr="00CA1053">
        <w:rPr>
          <w:rFonts w:ascii="Sylfaen" w:hAnsi="Sylfaen" w:cs="Sylfaen"/>
          <w:sz w:val="20"/>
        </w:rPr>
        <w:t>կապված</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ործողությունները</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կամ</w:t>
      </w:r>
      <w:r w:rsidRPr="00CA1053">
        <w:rPr>
          <w:rFonts w:ascii="Sylfaen" w:hAnsi="Sylfaen" w:cs="Times Armenian"/>
          <w:sz w:val="20"/>
          <w:lang w:val="af-ZA"/>
        </w:rPr>
        <w:t xml:space="preserve">) </w:t>
      </w:r>
      <w:r w:rsidRPr="00CA1053">
        <w:rPr>
          <w:rFonts w:ascii="Sylfaen" w:hAnsi="Sylfaen" w:cs="Sylfaen"/>
          <w:sz w:val="20"/>
        </w:rPr>
        <w:t>ընդունված</w:t>
      </w:r>
      <w:r w:rsidRPr="00CA1053">
        <w:rPr>
          <w:rFonts w:ascii="Sylfaen" w:hAnsi="Sylfaen" w:cs="Times Armenian"/>
          <w:sz w:val="20"/>
          <w:lang w:val="af-ZA"/>
        </w:rPr>
        <w:t xml:space="preserve"> </w:t>
      </w:r>
      <w:r w:rsidRPr="00CA1053">
        <w:rPr>
          <w:rFonts w:ascii="Sylfaen" w:hAnsi="Sylfaen" w:cs="Sylfaen"/>
          <w:sz w:val="20"/>
        </w:rPr>
        <w:t>որոշումները</w:t>
      </w:r>
      <w:r w:rsidRPr="00CA1053">
        <w:rPr>
          <w:rFonts w:ascii="Sylfaen" w:hAnsi="Sylfaen" w:cs="Times Armenian"/>
          <w:sz w:val="20"/>
          <w:lang w:val="af-ZA"/>
        </w:rPr>
        <w:t xml:space="preserve"> </w:t>
      </w:r>
      <w:r w:rsidRPr="00CA1053">
        <w:rPr>
          <w:rFonts w:ascii="Sylfaen" w:hAnsi="Sylfaen" w:cs="Sylfaen"/>
          <w:sz w:val="20"/>
        </w:rPr>
        <w:t>բողոքարկելու</w:t>
      </w:r>
      <w:r w:rsidRPr="00CA1053">
        <w:rPr>
          <w:rFonts w:ascii="Sylfaen" w:hAnsi="Sylfaen" w:cs="Times Armenian"/>
          <w:sz w:val="20"/>
          <w:lang w:val="af-ZA"/>
        </w:rPr>
        <w:t xml:space="preserve"> </w:t>
      </w:r>
      <w:r w:rsidRPr="00CA1053">
        <w:rPr>
          <w:rFonts w:ascii="Sylfaen" w:hAnsi="Sylfaen" w:cs="Sylfaen"/>
          <w:sz w:val="20"/>
        </w:rPr>
        <w:t>մասնակցի</w:t>
      </w:r>
      <w:r w:rsidRPr="00CA1053">
        <w:rPr>
          <w:rFonts w:ascii="Sylfaen" w:hAnsi="Sylfaen" w:cs="Times Armenian"/>
          <w:sz w:val="20"/>
          <w:lang w:val="af-ZA"/>
        </w:rPr>
        <w:t xml:space="preserve"> </w:t>
      </w:r>
      <w:r w:rsidRPr="00CA1053">
        <w:rPr>
          <w:rFonts w:ascii="Sylfaen" w:hAnsi="Sylfaen" w:cs="Sylfaen"/>
          <w:sz w:val="20"/>
        </w:rPr>
        <w:t>իրավունքը</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ը</w:t>
      </w:r>
      <w:r w:rsidRPr="00CA1053">
        <w:rPr>
          <w:rFonts w:ascii="Sylfaen" w:hAnsi="Sylfaen" w:cs="Times Armenian"/>
          <w:sz w:val="20"/>
          <w:lang w:val="af-ZA"/>
        </w:rPr>
        <w:tab/>
      </w:r>
    </w:p>
    <w:p w:rsidR="00096865" w:rsidRPr="00CA1053" w:rsidRDefault="00096865" w:rsidP="00096865">
      <w:pPr>
        <w:ind w:firstLine="1134"/>
        <w:jc w:val="both"/>
        <w:rPr>
          <w:rFonts w:ascii="Sylfaen" w:hAnsi="Sylfaen"/>
          <w:sz w:val="20"/>
          <w:lang w:val="af-ZA"/>
        </w:rPr>
      </w:pPr>
      <w:r w:rsidRPr="00CA1053">
        <w:rPr>
          <w:rFonts w:ascii="Sylfaen" w:hAnsi="Sylfaen" w:cs="Times Armenian"/>
          <w:sz w:val="20"/>
          <w:lang w:val="af-ZA"/>
        </w:rPr>
        <w:tab/>
      </w:r>
    </w:p>
    <w:p w:rsidR="00096865" w:rsidRPr="00CA1053" w:rsidRDefault="00096865" w:rsidP="00096865">
      <w:pPr>
        <w:ind w:firstLine="567"/>
        <w:jc w:val="both"/>
        <w:rPr>
          <w:rFonts w:ascii="Sylfaen" w:hAnsi="Sylfaen"/>
          <w:sz w:val="20"/>
          <w:lang w:val="af-ZA"/>
        </w:rPr>
      </w:pPr>
    </w:p>
    <w:p w:rsidR="00096865" w:rsidRPr="00CA1053" w:rsidRDefault="00096865" w:rsidP="00096865">
      <w:pPr>
        <w:ind w:firstLine="567"/>
        <w:jc w:val="both"/>
        <w:rPr>
          <w:rFonts w:ascii="Sylfaen" w:hAnsi="Sylfaen"/>
          <w:sz w:val="20"/>
          <w:lang w:val="af-ZA"/>
        </w:rPr>
      </w:pPr>
    </w:p>
    <w:p w:rsidR="00096865" w:rsidRPr="00CA1053" w:rsidRDefault="00096865" w:rsidP="00096865">
      <w:pPr>
        <w:ind w:firstLine="567"/>
        <w:jc w:val="center"/>
        <w:rPr>
          <w:rFonts w:ascii="Sylfaen" w:hAnsi="Sylfaen"/>
          <w:b/>
          <w:sz w:val="20"/>
          <w:lang w:val="af-ZA"/>
        </w:rPr>
      </w:pPr>
      <w:proofErr w:type="gramStart"/>
      <w:r w:rsidRPr="00CA1053">
        <w:rPr>
          <w:rFonts w:ascii="Sylfaen" w:hAnsi="Sylfaen" w:cs="Sylfaen"/>
          <w:b/>
          <w:sz w:val="20"/>
        </w:rPr>
        <w:t>ՄԱՍ</w:t>
      </w:r>
      <w:r w:rsidRPr="00CA1053">
        <w:rPr>
          <w:rFonts w:ascii="Sylfaen" w:hAnsi="Sylfaen" w:cs="Times Armenian"/>
          <w:b/>
          <w:sz w:val="20"/>
          <w:lang w:val="af-ZA"/>
        </w:rPr>
        <w:t xml:space="preserve">  II.</w:t>
      </w:r>
      <w:proofErr w:type="gramEnd"/>
      <w:r w:rsidRPr="00CA1053">
        <w:rPr>
          <w:rFonts w:ascii="Sylfaen" w:hAnsi="Sylfaen" w:cs="Times Armenian"/>
          <w:b/>
          <w:sz w:val="20"/>
          <w:lang w:val="af-ZA"/>
        </w:rPr>
        <w:t xml:space="preserve">  </w:t>
      </w:r>
      <w:r w:rsidR="008470CE" w:rsidRPr="00CA1053">
        <w:rPr>
          <w:rFonts w:ascii="Sylfaen" w:hAnsi="Sylfaen" w:cs="Times Armenian"/>
          <w:b/>
          <w:sz w:val="20"/>
          <w:lang w:val="af-ZA"/>
        </w:rPr>
        <w:t xml:space="preserve">ԳՆԱՆՇՄԱՆ ՀԱՐՑՄԱՆ </w:t>
      </w:r>
      <w:r w:rsidRPr="00CA1053">
        <w:rPr>
          <w:rFonts w:ascii="Sylfaen" w:hAnsi="Sylfaen" w:cs="Sylfaen"/>
          <w:b/>
          <w:sz w:val="20"/>
        </w:rPr>
        <w:t>ՀԱՅՏԸ</w:t>
      </w:r>
      <w:r w:rsidRPr="00CA1053">
        <w:rPr>
          <w:rFonts w:ascii="Sylfaen" w:hAnsi="Sylfaen" w:cs="Times Armenian"/>
          <w:b/>
          <w:sz w:val="20"/>
          <w:lang w:val="af-ZA"/>
        </w:rPr>
        <w:t xml:space="preserve">  </w:t>
      </w:r>
      <w:r w:rsidRPr="00CA1053">
        <w:rPr>
          <w:rFonts w:ascii="Sylfaen" w:hAnsi="Sylfaen" w:cs="Sylfaen"/>
          <w:b/>
          <w:sz w:val="20"/>
        </w:rPr>
        <w:t>ՊԱՏՐԱՍՏԵԼՈՒ</w:t>
      </w:r>
      <w:r w:rsidRPr="00CA1053">
        <w:rPr>
          <w:rFonts w:ascii="Sylfaen" w:hAnsi="Sylfaen" w:cs="Times Armenian"/>
          <w:b/>
          <w:sz w:val="20"/>
          <w:lang w:val="af-ZA"/>
        </w:rPr>
        <w:t xml:space="preserve">  </w:t>
      </w:r>
      <w:r w:rsidRPr="00CA1053">
        <w:rPr>
          <w:rFonts w:ascii="Sylfaen" w:hAnsi="Sylfaen" w:cs="Sylfaen"/>
          <w:b/>
          <w:sz w:val="20"/>
        </w:rPr>
        <w:t>ՀՐԱՀԱՆԳ</w:t>
      </w:r>
    </w:p>
    <w:p w:rsidR="00096865" w:rsidRPr="00CA1053" w:rsidRDefault="00096865" w:rsidP="00096865">
      <w:pPr>
        <w:ind w:firstLine="567"/>
        <w:jc w:val="both"/>
        <w:rPr>
          <w:rFonts w:ascii="Sylfaen" w:hAnsi="Sylfaen"/>
          <w:sz w:val="20"/>
          <w:lang w:val="af-ZA"/>
        </w:rPr>
      </w:pPr>
    </w:p>
    <w:p w:rsidR="00096865" w:rsidRPr="00CA1053" w:rsidRDefault="00096865" w:rsidP="00096865">
      <w:pPr>
        <w:ind w:firstLine="1134"/>
        <w:jc w:val="both"/>
        <w:rPr>
          <w:rFonts w:ascii="Sylfaen" w:hAnsi="Sylfaen"/>
          <w:sz w:val="20"/>
          <w:lang w:val="af-ZA"/>
        </w:rPr>
      </w:pPr>
      <w:r w:rsidRPr="00CA1053">
        <w:rPr>
          <w:rFonts w:ascii="Sylfaen" w:hAnsi="Sylfaen"/>
          <w:sz w:val="20"/>
          <w:lang w:val="af-ZA"/>
        </w:rPr>
        <w:t>1.</w:t>
      </w:r>
      <w:r w:rsidRPr="00CA1053">
        <w:rPr>
          <w:rFonts w:ascii="Sylfaen" w:hAnsi="Sylfaen"/>
          <w:sz w:val="20"/>
          <w:lang w:val="af-ZA"/>
        </w:rPr>
        <w:tab/>
      </w:r>
      <w:proofErr w:type="gramStart"/>
      <w:r w:rsidRPr="00CA1053">
        <w:rPr>
          <w:rFonts w:ascii="Sylfaen" w:hAnsi="Sylfaen" w:cs="Sylfaen"/>
          <w:sz w:val="20"/>
        </w:rPr>
        <w:t>Ընդհանուր</w:t>
      </w:r>
      <w:r w:rsidRPr="00CA1053">
        <w:rPr>
          <w:rFonts w:ascii="Sylfaen" w:hAnsi="Sylfaen" w:cs="Times Armenian"/>
          <w:sz w:val="20"/>
          <w:lang w:val="af-ZA"/>
        </w:rPr>
        <w:t xml:space="preserve">  </w:t>
      </w:r>
      <w:r w:rsidRPr="00CA1053">
        <w:rPr>
          <w:rFonts w:ascii="Sylfaen" w:hAnsi="Sylfaen" w:cs="Sylfaen"/>
          <w:sz w:val="20"/>
        </w:rPr>
        <w:t>դրույթներ</w:t>
      </w:r>
      <w:proofErr w:type="gramEnd"/>
      <w:r w:rsidRPr="00CA1053">
        <w:rPr>
          <w:rFonts w:ascii="Sylfaen" w:hAnsi="Sylfaen" w:cs="Times Armenian"/>
          <w:sz w:val="20"/>
          <w:lang w:val="af-ZA"/>
        </w:rPr>
        <w:tab/>
      </w:r>
    </w:p>
    <w:p w:rsidR="00096865" w:rsidRPr="00CA1053" w:rsidRDefault="00096865" w:rsidP="00096865">
      <w:pPr>
        <w:ind w:firstLine="1134"/>
        <w:jc w:val="both"/>
        <w:rPr>
          <w:rFonts w:ascii="Sylfaen" w:hAnsi="Sylfaen"/>
          <w:sz w:val="20"/>
          <w:lang w:val="af-ZA"/>
        </w:rPr>
      </w:pPr>
      <w:r w:rsidRPr="00CA1053">
        <w:rPr>
          <w:rFonts w:ascii="Sylfaen" w:hAnsi="Sylfaen"/>
          <w:sz w:val="20"/>
          <w:lang w:val="af-ZA"/>
        </w:rPr>
        <w:t>2.</w:t>
      </w:r>
      <w:r w:rsidRPr="00CA1053">
        <w:rPr>
          <w:rFonts w:ascii="Sylfaen" w:hAnsi="Sylfaen"/>
          <w:sz w:val="20"/>
          <w:lang w:val="af-ZA"/>
        </w:rPr>
        <w:tab/>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հայտը</w:t>
      </w:r>
      <w:r w:rsidRPr="00CA1053">
        <w:rPr>
          <w:rFonts w:ascii="Sylfaen" w:hAnsi="Sylfaen" w:cs="Times Armenian"/>
          <w:sz w:val="20"/>
          <w:lang w:val="af-ZA"/>
        </w:rPr>
        <w:tab/>
      </w:r>
    </w:p>
    <w:p w:rsidR="00104861" w:rsidRPr="00CA1053" w:rsidRDefault="00096865" w:rsidP="00EE09A4">
      <w:pPr>
        <w:ind w:left="1440" w:hanging="306"/>
        <w:jc w:val="both"/>
        <w:rPr>
          <w:rFonts w:ascii="Sylfaen" w:hAnsi="Sylfaen" w:cs="Sylfaen"/>
          <w:sz w:val="20"/>
          <w:lang w:val="af-ZA"/>
        </w:rPr>
      </w:pPr>
      <w:r w:rsidRPr="00CA1053">
        <w:rPr>
          <w:rFonts w:ascii="Sylfaen" w:hAnsi="Sylfaen"/>
          <w:sz w:val="20"/>
          <w:lang w:val="af-ZA"/>
        </w:rPr>
        <w:t>3.</w:t>
      </w:r>
      <w:r w:rsidRPr="00CA1053">
        <w:rPr>
          <w:rFonts w:ascii="Sylfaen" w:hAnsi="Sylfaen"/>
          <w:sz w:val="20"/>
          <w:lang w:val="af-ZA"/>
        </w:rPr>
        <w:tab/>
      </w:r>
      <w:r w:rsidR="00EE09A4" w:rsidRPr="00CA1053">
        <w:rPr>
          <w:rFonts w:ascii="Sylfaen" w:hAnsi="Sylfaen" w:cs="Sylfaen"/>
          <w:sz w:val="20"/>
        </w:rPr>
        <w:t>Առաջին</w:t>
      </w:r>
      <w:r w:rsidR="00EE09A4" w:rsidRPr="00CA1053">
        <w:rPr>
          <w:rFonts w:ascii="Sylfaen" w:hAnsi="Sylfaen" w:cs="Sylfaen"/>
          <w:sz w:val="20"/>
          <w:lang w:val="af-ZA"/>
        </w:rPr>
        <w:t xml:space="preserve"> </w:t>
      </w:r>
      <w:r w:rsidR="00EE09A4" w:rsidRPr="00CA1053">
        <w:rPr>
          <w:rFonts w:ascii="Sylfaen" w:hAnsi="Sylfaen" w:cs="Sylfaen"/>
          <w:sz w:val="20"/>
        </w:rPr>
        <w:t>տեղը</w:t>
      </w:r>
      <w:r w:rsidR="00EE09A4" w:rsidRPr="00CA1053">
        <w:rPr>
          <w:rFonts w:ascii="Sylfaen" w:hAnsi="Sylfaen" w:cs="Sylfaen"/>
          <w:sz w:val="20"/>
          <w:lang w:val="af-ZA"/>
        </w:rPr>
        <w:t xml:space="preserve"> </w:t>
      </w:r>
      <w:r w:rsidR="00EE09A4" w:rsidRPr="00CA1053">
        <w:rPr>
          <w:rFonts w:ascii="Sylfaen" w:hAnsi="Sylfaen" w:cs="Sylfaen"/>
          <w:sz w:val="20"/>
        </w:rPr>
        <w:t>զբաղեցրած</w:t>
      </w:r>
      <w:r w:rsidR="00EE09A4" w:rsidRPr="00CA1053">
        <w:rPr>
          <w:rFonts w:ascii="Sylfaen" w:hAnsi="Sylfaen" w:cs="Sylfaen"/>
          <w:sz w:val="20"/>
          <w:lang w:val="af-ZA"/>
        </w:rPr>
        <w:t xml:space="preserve"> </w:t>
      </w:r>
      <w:r w:rsidR="00EE09A4" w:rsidRPr="00CA1053">
        <w:rPr>
          <w:rFonts w:ascii="Sylfaen" w:hAnsi="Sylfaen" w:cs="Sylfaen"/>
          <w:sz w:val="20"/>
        </w:rPr>
        <w:t>մասնակցի</w:t>
      </w:r>
      <w:r w:rsidR="00EE09A4" w:rsidRPr="00CA1053">
        <w:rPr>
          <w:rFonts w:ascii="Sylfaen" w:hAnsi="Sylfaen" w:cs="Sylfaen"/>
          <w:sz w:val="20"/>
          <w:lang w:val="af-ZA"/>
        </w:rPr>
        <w:t xml:space="preserve"> </w:t>
      </w:r>
      <w:r w:rsidR="00EE09A4" w:rsidRPr="00CA1053">
        <w:rPr>
          <w:rFonts w:ascii="Sylfaen" w:hAnsi="Sylfaen" w:cs="Sylfaen"/>
          <w:sz w:val="20"/>
        </w:rPr>
        <w:t>կողմից</w:t>
      </w:r>
      <w:r w:rsidR="00EE09A4" w:rsidRPr="00CA1053">
        <w:rPr>
          <w:rFonts w:ascii="Sylfaen" w:hAnsi="Sylfaen" w:cs="Sylfaen"/>
          <w:sz w:val="20"/>
          <w:lang w:val="af-ZA"/>
        </w:rPr>
        <w:t xml:space="preserve"> </w:t>
      </w:r>
      <w:r w:rsidR="00EE09A4" w:rsidRPr="00CA1053">
        <w:rPr>
          <w:rFonts w:ascii="Sylfaen" w:hAnsi="Sylfaen" w:cs="Sylfaen"/>
          <w:sz w:val="20"/>
        </w:rPr>
        <w:t>ներկայացվող</w:t>
      </w:r>
      <w:r w:rsidR="00EE09A4" w:rsidRPr="00CA1053">
        <w:rPr>
          <w:rFonts w:ascii="Sylfaen" w:hAnsi="Sylfaen" w:cs="Sylfaen"/>
          <w:sz w:val="20"/>
          <w:lang w:val="af-ZA"/>
        </w:rPr>
        <w:t xml:space="preserve"> </w:t>
      </w:r>
      <w:r w:rsidR="00EE09A4" w:rsidRPr="00CA1053">
        <w:rPr>
          <w:rFonts w:ascii="Sylfaen" w:hAnsi="Sylfaen" w:cs="Sylfaen"/>
          <w:sz w:val="20"/>
        </w:rPr>
        <w:t>փաստաթղթերը</w:t>
      </w:r>
    </w:p>
    <w:p w:rsidR="00037DDE" w:rsidRPr="00CA1053" w:rsidRDefault="009E6E76" w:rsidP="00096865">
      <w:pPr>
        <w:ind w:firstLine="1134"/>
        <w:jc w:val="both"/>
        <w:rPr>
          <w:rFonts w:ascii="Sylfaen" w:hAnsi="Sylfaen" w:cs="Times Armenian"/>
          <w:sz w:val="20"/>
          <w:lang w:val="af-ZA"/>
        </w:rPr>
      </w:pPr>
      <w:r w:rsidRPr="00CA1053">
        <w:rPr>
          <w:rFonts w:ascii="Sylfaen" w:hAnsi="Sylfaen"/>
          <w:sz w:val="20"/>
          <w:lang w:val="af-ZA"/>
        </w:rPr>
        <w:t>4</w:t>
      </w:r>
      <w:r w:rsidR="00096865" w:rsidRPr="00CA1053">
        <w:rPr>
          <w:rFonts w:ascii="Sylfaen" w:hAnsi="Sylfaen"/>
          <w:sz w:val="20"/>
          <w:lang w:val="af-ZA"/>
        </w:rPr>
        <w:t>.</w:t>
      </w:r>
      <w:r w:rsidR="00096865" w:rsidRPr="00CA1053">
        <w:rPr>
          <w:rFonts w:ascii="Sylfaen" w:hAnsi="Sylfaen"/>
          <w:sz w:val="20"/>
          <w:lang w:val="af-ZA"/>
        </w:rPr>
        <w:tab/>
      </w:r>
      <w:r w:rsidR="00096865" w:rsidRPr="00CA1053">
        <w:rPr>
          <w:rFonts w:ascii="Sylfaen" w:hAnsi="Sylfaen" w:cs="Sylfaen"/>
          <w:sz w:val="20"/>
        </w:rPr>
        <w:t>Հավելվածներ</w:t>
      </w:r>
      <w:r w:rsidR="00BE01AE" w:rsidRPr="00CA1053">
        <w:rPr>
          <w:rFonts w:ascii="Sylfaen" w:hAnsi="Sylfaen" w:cs="Times Armenian"/>
          <w:sz w:val="20"/>
          <w:lang w:val="af-ZA"/>
        </w:rPr>
        <w:t xml:space="preserve"> 1-</w:t>
      </w:r>
      <w:r w:rsidR="002B6371" w:rsidRPr="00CA1053">
        <w:rPr>
          <w:rFonts w:ascii="Sylfaen" w:hAnsi="Sylfaen" w:cs="Times Armenian"/>
          <w:sz w:val="20"/>
          <w:lang w:val="af-ZA"/>
        </w:rPr>
        <w:t>7</w:t>
      </w:r>
      <w:r w:rsidR="00096865" w:rsidRPr="00CA1053">
        <w:rPr>
          <w:rFonts w:ascii="Sylfaen" w:hAnsi="Sylfaen" w:cs="Times Armenian"/>
          <w:sz w:val="20"/>
          <w:lang w:val="af-ZA"/>
        </w:rPr>
        <w:tab/>
      </w:r>
    </w:p>
    <w:p w:rsidR="00037DDE" w:rsidRPr="00CA1053" w:rsidRDefault="00037DDE" w:rsidP="00096865">
      <w:pPr>
        <w:ind w:firstLine="1134"/>
        <w:jc w:val="both"/>
        <w:rPr>
          <w:rFonts w:ascii="Sylfaen" w:hAnsi="Sylfaen" w:cs="Times Armenian"/>
          <w:sz w:val="20"/>
          <w:lang w:val="af-ZA"/>
        </w:rPr>
      </w:pPr>
    </w:p>
    <w:p w:rsidR="00037DDE" w:rsidRPr="00CA1053" w:rsidRDefault="00037DDE" w:rsidP="00096865">
      <w:pPr>
        <w:ind w:firstLine="1134"/>
        <w:jc w:val="both"/>
        <w:rPr>
          <w:rFonts w:ascii="Sylfaen" w:hAnsi="Sylfaen" w:cs="Times Armenian"/>
          <w:sz w:val="20"/>
          <w:lang w:val="af-ZA"/>
        </w:rPr>
      </w:pPr>
    </w:p>
    <w:p w:rsidR="00037DDE" w:rsidRPr="00CA1053" w:rsidRDefault="00037DDE" w:rsidP="00096865">
      <w:pPr>
        <w:ind w:firstLine="1134"/>
        <w:jc w:val="both"/>
        <w:rPr>
          <w:rFonts w:ascii="Sylfaen" w:hAnsi="Sylfaen" w:cs="Times Armenian"/>
          <w:sz w:val="20"/>
          <w:lang w:val="af-ZA"/>
        </w:rPr>
      </w:pPr>
    </w:p>
    <w:p w:rsidR="00037DDE" w:rsidRPr="00CA1053" w:rsidRDefault="00037DDE" w:rsidP="00096865">
      <w:pPr>
        <w:ind w:firstLine="1134"/>
        <w:jc w:val="both"/>
        <w:rPr>
          <w:rFonts w:ascii="Sylfaen" w:hAnsi="Sylfaen" w:cs="Times Armenian"/>
          <w:sz w:val="20"/>
          <w:lang w:val="af-ZA"/>
        </w:rPr>
      </w:pPr>
    </w:p>
    <w:p w:rsidR="00A55E59" w:rsidRPr="00CA1053" w:rsidRDefault="00A55E59" w:rsidP="00096865">
      <w:pPr>
        <w:ind w:firstLine="1134"/>
        <w:jc w:val="both"/>
        <w:rPr>
          <w:rFonts w:ascii="Sylfaen" w:hAnsi="Sylfaen" w:cs="Times Armenian"/>
          <w:sz w:val="20"/>
          <w:lang w:val="af-ZA"/>
        </w:rPr>
      </w:pPr>
    </w:p>
    <w:p w:rsidR="00096865" w:rsidRPr="00CA1053" w:rsidRDefault="00994A77" w:rsidP="00096865">
      <w:pPr>
        <w:ind w:firstLine="1134"/>
        <w:jc w:val="both"/>
        <w:rPr>
          <w:rFonts w:ascii="Sylfaen" w:hAnsi="Sylfaen" w:cs="Times Armenian"/>
          <w:sz w:val="20"/>
          <w:lang w:val="af-ZA"/>
        </w:rPr>
      </w:pPr>
      <w:r w:rsidRPr="00CA1053">
        <w:rPr>
          <w:rFonts w:ascii="Sylfaen" w:hAnsi="Sylfaen" w:cs="Times Armenian"/>
          <w:sz w:val="20"/>
          <w:lang w:val="af-ZA"/>
        </w:rPr>
        <w:br w:type="page"/>
      </w:r>
    </w:p>
    <w:p w:rsidR="00096865" w:rsidRPr="00CA1053" w:rsidRDefault="00096865" w:rsidP="008470CE">
      <w:pPr>
        <w:jc w:val="both"/>
        <w:rPr>
          <w:rFonts w:ascii="Sylfaen" w:hAnsi="Sylfaen"/>
          <w:sz w:val="20"/>
          <w:lang w:val="af-ZA"/>
        </w:rPr>
      </w:pPr>
      <w:r w:rsidRPr="00CA1053">
        <w:rPr>
          <w:rFonts w:ascii="Sylfaen" w:hAnsi="Sylfaen"/>
          <w:sz w:val="20"/>
          <w:lang w:val="af-ZA"/>
        </w:rPr>
        <w:t xml:space="preserve">          </w:t>
      </w:r>
      <w:r w:rsidRPr="00CA1053">
        <w:rPr>
          <w:rFonts w:ascii="Sylfaen" w:hAnsi="Sylfaen" w:cs="Sylfaen"/>
          <w:sz w:val="20"/>
        </w:rPr>
        <w:t>Սույն</w:t>
      </w:r>
      <w:r w:rsidRPr="00CA1053">
        <w:rPr>
          <w:rFonts w:ascii="Sylfaen" w:hAnsi="Sylfaen" w:cs="Times Armenian"/>
          <w:sz w:val="20"/>
          <w:lang w:val="af-ZA"/>
        </w:rPr>
        <w:t xml:space="preserve"> </w:t>
      </w:r>
      <w:r w:rsidRPr="00CA1053">
        <w:rPr>
          <w:rFonts w:ascii="Sylfaen" w:hAnsi="Sylfaen" w:cs="Sylfaen"/>
          <w:sz w:val="20"/>
        </w:rPr>
        <w:t>հրավերը</w:t>
      </w:r>
      <w:r w:rsidRPr="00CA1053">
        <w:rPr>
          <w:rFonts w:ascii="Sylfaen" w:hAnsi="Sylfaen" w:cs="Times Armenian"/>
          <w:sz w:val="20"/>
          <w:lang w:val="af-ZA"/>
        </w:rPr>
        <w:t xml:space="preserve"> </w:t>
      </w:r>
      <w:r w:rsidRPr="00CA1053">
        <w:rPr>
          <w:rFonts w:ascii="Sylfaen" w:hAnsi="Sylfaen" w:cs="Sylfaen"/>
          <w:sz w:val="20"/>
        </w:rPr>
        <w:t>տրամադրվում</w:t>
      </w:r>
      <w:r w:rsidRPr="00CA1053">
        <w:rPr>
          <w:rFonts w:ascii="Sylfaen" w:hAnsi="Sylfaen" w:cs="Times Armenian"/>
          <w:sz w:val="20"/>
          <w:lang w:val="af-ZA"/>
        </w:rPr>
        <w:t xml:space="preserve"> </w:t>
      </w:r>
      <w:r w:rsidRPr="00CA1053">
        <w:rPr>
          <w:rFonts w:ascii="Sylfaen" w:hAnsi="Sylfaen" w:cs="Sylfaen"/>
          <w:sz w:val="20"/>
        </w:rPr>
        <w:t>է</w:t>
      </w:r>
      <w:r w:rsidRPr="00CA1053">
        <w:rPr>
          <w:rFonts w:ascii="Sylfaen" w:hAnsi="Sylfaen" w:cs="Times Armenian"/>
          <w:sz w:val="20"/>
          <w:lang w:val="af-ZA"/>
        </w:rPr>
        <w:t xml:space="preserve"> </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լրումն</w:t>
      </w:r>
      <w:r w:rsidRPr="00CA1053">
        <w:rPr>
          <w:rFonts w:ascii="Sylfaen" w:hAnsi="Sylfaen"/>
          <w:sz w:val="20"/>
          <w:lang w:val="af-ZA"/>
        </w:rPr>
        <w:t xml:space="preserve"> </w:t>
      </w:r>
      <w:r w:rsidR="004D79BE" w:rsidRPr="004D79BE">
        <w:rPr>
          <w:rFonts w:ascii="Sylfaen" w:hAnsi="Sylfaen" w:cs="Times Armenian"/>
          <w:sz w:val="20"/>
          <w:lang w:val="af-ZA"/>
        </w:rPr>
        <w:t xml:space="preserve">ՀՀ ԳՆ-ԱԲ-ԳՀԱՊՁԲ-19/2 </w:t>
      </w:r>
      <w:r w:rsidRPr="00CA1053">
        <w:rPr>
          <w:rFonts w:ascii="Sylfaen" w:hAnsi="Sylfaen" w:cs="Sylfaen"/>
          <w:sz w:val="20"/>
        </w:rPr>
        <w:t>ծածկա</w:t>
      </w:r>
      <w:r w:rsidRPr="00CA1053">
        <w:rPr>
          <w:rFonts w:ascii="Sylfaen" w:hAnsi="Sylfaen" w:cs="Times Armenian"/>
          <w:sz w:val="20"/>
        </w:rPr>
        <w:t>գ</w:t>
      </w:r>
      <w:r w:rsidRPr="00CA1053">
        <w:rPr>
          <w:rFonts w:ascii="Sylfaen" w:hAnsi="Sylfaen" w:cs="Sylfaen"/>
          <w:sz w:val="20"/>
        </w:rPr>
        <w:t>րով</w:t>
      </w:r>
      <w:r w:rsidRPr="00CA1053">
        <w:rPr>
          <w:rFonts w:ascii="Sylfaen" w:hAnsi="Sylfaen"/>
          <w:sz w:val="20"/>
          <w:lang w:val="af-ZA"/>
        </w:rPr>
        <w:t xml:space="preserve"> </w:t>
      </w:r>
      <w:r w:rsidRPr="00CA1053">
        <w:rPr>
          <w:rFonts w:ascii="Sylfaen" w:hAnsi="Sylfaen" w:cs="Sylfaen"/>
          <w:sz w:val="20"/>
        </w:rPr>
        <w:t>անցկացվող</w:t>
      </w:r>
      <w:r w:rsidRPr="00CA1053">
        <w:rPr>
          <w:rFonts w:ascii="Sylfaen" w:hAnsi="Sylfaen" w:cs="Times Armenian"/>
          <w:sz w:val="20"/>
          <w:lang w:val="af-ZA"/>
        </w:rPr>
        <w:t xml:space="preserve"> </w:t>
      </w:r>
      <w:r w:rsidR="008470CE" w:rsidRPr="00CA1053">
        <w:rPr>
          <w:rFonts w:ascii="Sylfaen" w:hAnsi="Sylfaen" w:cs="Times Armenian"/>
          <w:sz w:val="20"/>
          <w:lang w:val="af-ZA"/>
        </w:rPr>
        <w:t xml:space="preserve">գնանշման հարցման </w:t>
      </w:r>
      <w:r w:rsidRPr="00CA1053">
        <w:rPr>
          <w:rFonts w:ascii="Sylfaen" w:hAnsi="Sylfaen" w:cs="Times Armenian"/>
          <w:sz w:val="20"/>
          <w:lang w:val="af-ZA"/>
        </w:rPr>
        <w:t>(</w:t>
      </w:r>
      <w:r w:rsidRPr="00CA1053">
        <w:rPr>
          <w:rFonts w:ascii="Sylfaen" w:hAnsi="Sylfaen" w:cs="Sylfaen"/>
          <w:sz w:val="20"/>
        </w:rPr>
        <w:t>այսուհետև</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Times Armenian"/>
          <w:sz w:val="20"/>
          <w:lang w:val="af-ZA"/>
        </w:rPr>
        <w:t xml:space="preserve">) </w:t>
      </w:r>
      <w:r w:rsidRPr="00CA1053">
        <w:rPr>
          <w:rFonts w:ascii="Sylfaen" w:hAnsi="Sylfaen" w:cs="Sylfaen"/>
          <w:sz w:val="20"/>
        </w:rPr>
        <w:t>հայտարարության</w:t>
      </w:r>
      <w:r w:rsidR="004D5671" w:rsidRPr="00CA1053">
        <w:rPr>
          <w:rFonts w:ascii="Sylfaen" w:hAnsi="Sylfaen" w:cs="Times Armenian"/>
          <w:sz w:val="20"/>
          <w:lang w:val="af-ZA"/>
        </w:rPr>
        <w:t>։</w:t>
      </w:r>
    </w:p>
    <w:p w:rsidR="00096865" w:rsidRPr="00CA1053" w:rsidRDefault="00096865" w:rsidP="00037DDE">
      <w:pPr>
        <w:ind w:firstLine="567"/>
        <w:jc w:val="both"/>
        <w:rPr>
          <w:rFonts w:ascii="Sylfaen" w:hAnsi="Sylfaen"/>
          <w:sz w:val="20"/>
          <w:lang w:val="af-ZA"/>
        </w:rPr>
      </w:pPr>
      <w:r w:rsidRPr="00CA1053">
        <w:rPr>
          <w:rFonts w:ascii="Sylfaen" w:hAnsi="Sylfaen" w:cs="Sylfaen"/>
          <w:sz w:val="20"/>
        </w:rPr>
        <w:t>Սույն</w:t>
      </w:r>
      <w:r w:rsidRPr="00CA1053">
        <w:rPr>
          <w:rFonts w:ascii="Sylfaen" w:hAnsi="Sylfaen" w:cs="Times Armenian"/>
          <w:sz w:val="20"/>
          <w:lang w:val="af-ZA"/>
        </w:rPr>
        <w:t xml:space="preserve"> </w:t>
      </w:r>
      <w:r w:rsidRPr="00CA1053">
        <w:rPr>
          <w:rFonts w:ascii="Sylfaen" w:hAnsi="Sylfaen" w:cs="Sylfaen"/>
          <w:sz w:val="20"/>
        </w:rPr>
        <w:t>հրավերը</w:t>
      </w:r>
      <w:r w:rsidRPr="00CA1053">
        <w:rPr>
          <w:rFonts w:ascii="Sylfaen" w:hAnsi="Sylfaen" w:cs="Times Armenian"/>
          <w:sz w:val="20"/>
          <w:lang w:val="af-ZA"/>
        </w:rPr>
        <w:t xml:space="preserve"> </w:t>
      </w:r>
      <w:r w:rsidRPr="00CA1053">
        <w:rPr>
          <w:rFonts w:ascii="Sylfaen" w:hAnsi="Sylfaen" w:cs="Sylfaen"/>
          <w:sz w:val="20"/>
        </w:rPr>
        <w:t>կազմվել</w:t>
      </w:r>
      <w:r w:rsidRPr="00CA1053">
        <w:rPr>
          <w:rFonts w:ascii="Sylfaen" w:hAnsi="Sylfaen" w:cs="Times Armenian"/>
          <w:sz w:val="20"/>
          <w:lang w:val="af-ZA"/>
        </w:rPr>
        <w:t xml:space="preserve"> </w:t>
      </w:r>
      <w:r w:rsidRPr="00CA1053">
        <w:rPr>
          <w:rFonts w:ascii="Sylfaen" w:hAnsi="Sylfaen" w:cs="Sylfaen"/>
          <w:sz w:val="20"/>
        </w:rPr>
        <w:t>է</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նումների</w:t>
      </w:r>
      <w:r w:rsidRPr="00CA1053">
        <w:rPr>
          <w:rFonts w:ascii="Sylfaen" w:hAnsi="Sylfaen" w:cs="Times Armenian"/>
          <w:sz w:val="20"/>
          <w:lang w:val="af-ZA"/>
        </w:rPr>
        <w:t xml:space="preserve"> </w:t>
      </w:r>
      <w:r w:rsidRPr="00CA1053">
        <w:rPr>
          <w:rFonts w:ascii="Sylfaen" w:hAnsi="Sylfaen" w:cs="Sylfaen"/>
          <w:sz w:val="20"/>
        </w:rPr>
        <w:t>մասին</w:t>
      </w:r>
      <w:r w:rsidRPr="00CA1053">
        <w:rPr>
          <w:rFonts w:ascii="Sylfaen" w:hAnsi="Sylfaen" w:cs="Sylfaen"/>
          <w:sz w:val="20"/>
          <w:lang w:val="af-ZA"/>
        </w:rPr>
        <w:t xml:space="preserve"> </w:t>
      </w:r>
      <w:r w:rsidRPr="00CA1053">
        <w:rPr>
          <w:rFonts w:ascii="Sylfaen" w:hAnsi="Sylfaen" w:cs="Sylfaen"/>
          <w:sz w:val="20"/>
        </w:rPr>
        <w:t>ՀՀ</w:t>
      </w:r>
      <w:r w:rsidRPr="00CA1053">
        <w:rPr>
          <w:rFonts w:ascii="Sylfaen" w:hAnsi="Sylfaen" w:cs="Times Armenian"/>
          <w:sz w:val="20"/>
          <w:lang w:val="af-ZA"/>
        </w:rPr>
        <w:t xml:space="preserve"> </w:t>
      </w:r>
      <w:r w:rsidRPr="00CA1053">
        <w:rPr>
          <w:rFonts w:ascii="Sylfaen" w:hAnsi="Sylfaen" w:cs="Sylfaen"/>
          <w:sz w:val="20"/>
        </w:rPr>
        <w:t>օրենսդրության</w:t>
      </w:r>
      <w:r w:rsidRPr="00CA1053">
        <w:rPr>
          <w:rFonts w:ascii="Sylfaen" w:hAnsi="Sylfaen" w:cs="Times Armenian"/>
          <w:sz w:val="20"/>
          <w:lang w:val="af-ZA"/>
        </w:rPr>
        <w:t xml:space="preserve">, </w:t>
      </w:r>
      <w:r w:rsidRPr="00CA1053">
        <w:rPr>
          <w:rFonts w:ascii="Sylfaen" w:hAnsi="Sylfaen" w:cs="Sylfaen"/>
          <w:sz w:val="20"/>
        </w:rPr>
        <w:t>այդ</w:t>
      </w:r>
      <w:r w:rsidRPr="00CA1053">
        <w:rPr>
          <w:rFonts w:ascii="Sylfaen" w:hAnsi="Sylfaen" w:cs="Times Armenian"/>
          <w:sz w:val="20"/>
          <w:lang w:val="af-ZA"/>
        </w:rPr>
        <w:t xml:space="preserve"> </w:t>
      </w:r>
      <w:r w:rsidRPr="00CA1053">
        <w:rPr>
          <w:rFonts w:ascii="Sylfaen" w:hAnsi="Sylfaen" w:cs="Sylfaen"/>
          <w:sz w:val="20"/>
        </w:rPr>
        <w:t>թվում</w:t>
      </w:r>
      <w:r w:rsidRPr="00CA1053">
        <w:rPr>
          <w:rFonts w:ascii="Sylfaen" w:hAnsi="Sylfaen" w:cs="Times Armenian"/>
          <w:sz w:val="20"/>
          <w:lang w:val="af-ZA"/>
        </w:rPr>
        <w:t>`</w:t>
      </w:r>
      <w:r w:rsidRPr="00CA1053">
        <w:rPr>
          <w:rFonts w:ascii="Sylfaen" w:hAnsi="Sylfaen"/>
          <w:sz w:val="20"/>
          <w:lang w:val="af-ZA"/>
        </w:rPr>
        <w:t xml:space="preserve"> </w:t>
      </w:r>
      <w:r w:rsidR="00A76C15" w:rsidRPr="00CA1053">
        <w:rPr>
          <w:rFonts w:ascii="Sylfaen" w:hAnsi="Sylfaen"/>
          <w:sz w:val="20"/>
          <w:lang w:val="af-ZA"/>
        </w:rPr>
        <w:t>«</w:t>
      </w:r>
      <w:r w:rsidRPr="00CA1053">
        <w:rPr>
          <w:rFonts w:ascii="Sylfaen" w:hAnsi="Sylfaen" w:cs="Sylfaen"/>
          <w:sz w:val="20"/>
        </w:rPr>
        <w:t>Գնումների</w:t>
      </w:r>
      <w:r w:rsidRPr="00CA1053">
        <w:rPr>
          <w:rFonts w:ascii="Sylfaen" w:hAnsi="Sylfaen" w:cs="Times Armenian"/>
          <w:sz w:val="20"/>
          <w:lang w:val="af-ZA"/>
        </w:rPr>
        <w:t xml:space="preserve"> </w:t>
      </w:r>
      <w:r w:rsidRPr="00CA1053">
        <w:rPr>
          <w:rFonts w:ascii="Sylfaen" w:hAnsi="Sylfaen" w:cs="Sylfaen"/>
          <w:sz w:val="20"/>
        </w:rPr>
        <w:t>մասին</w:t>
      </w:r>
      <w:r w:rsidR="00A76C15" w:rsidRPr="00CA1053">
        <w:rPr>
          <w:rFonts w:ascii="Sylfaen" w:hAnsi="Sylfaen"/>
          <w:sz w:val="20"/>
          <w:lang w:val="af-ZA"/>
        </w:rPr>
        <w:t>»</w:t>
      </w:r>
      <w:r w:rsidRPr="00CA1053">
        <w:rPr>
          <w:rFonts w:ascii="Sylfaen" w:hAnsi="Sylfaen"/>
          <w:sz w:val="20"/>
          <w:lang w:val="af-ZA"/>
        </w:rPr>
        <w:t xml:space="preserve"> </w:t>
      </w:r>
      <w:r w:rsidRPr="00CA1053">
        <w:rPr>
          <w:rFonts w:ascii="Sylfaen" w:hAnsi="Sylfaen" w:cs="Sylfaen"/>
          <w:sz w:val="20"/>
        </w:rPr>
        <w:t>ՀՀ</w:t>
      </w:r>
      <w:r w:rsidRPr="00CA1053">
        <w:rPr>
          <w:rFonts w:ascii="Sylfaen" w:hAnsi="Sylfaen" w:cs="Times Armenian"/>
          <w:sz w:val="20"/>
          <w:lang w:val="af-ZA"/>
        </w:rPr>
        <w:t xml:space="preserve"> </w:t>
      </w:r>
      <w:r w:rsidRPr="00CA1053">
        <w:rPr>
          <w:rFonts w:ascii="Sylfaen" w:hAnsi="Sylfaen" w:cs="Sylfaen"/>
          <w:sz w:val="20"/>
        </w:rPr>
        <w:t>օրենքի</w:t>
      </w:r>
      <w:r w:rsidRPr="00CA1053">
        <w:rPr>
          <w:rFonts w:ascii="Sylfaen" w:hAnsi="Sylfaen" w:cs="Times Armenian"/>
          <w:sz w:val="20"/>
          <w:lang w:val="af-ZA"/>
        </w:rPr>
        <w:t xml:space="preserve"> (</w:t>
      </w:r>
      <w:r w:rsidRPr="00CA1053">
        <w:rPr>
          <w:rFonts w:ascii="Sylfaen" w:hAnsi="Sylfaen" w:cs="Sylfaen"/>
          <w:sz w:val="20"/>
        </w:rPr>
        <w:t>այսուհետ</w:t>
      </w:r>
      <w:r w:rsidRPr="00CA1053">
        <w:rPr>
          <w:rFonts w:ascii="Sylfaen" w:hAnsi="Sylfaen" w:cs="Times Armenian"/>
          <w:sz w:val="20"/>
          <w:lang w:val="af-ZA"/>
        </w:rPr>
        <w:t xml:space="preserve">` </w:t>
      </w:r>
      <w:r w:rsidRPr="00CA1053">
        <w:rPr>
          <w:rFonts w:ascii="Sylfaen" w:hAnsi="Sylfaen" w:cs="Sylfaen"/>
          <w:sz w:val="20"/>
        </w:rPr>
        <w:t>Օրենք</w:t>
      </w:r>
      <w:r w:rsidRPr="00CA1053">
        <w:rPr>
          <w:rFonts w:ascii="Sylfaen" w:hAnsi="Sylfaen" w:cs="Times Armenian"/>
          <w:sz w:val="20"/>
          <w:lang w:val="af-ZA"/>
        </w:rPr>
        <w:t>)</w:t>
      </w:r>
      <w:r w:rsidR="00C43524" w:rsidRPr="00CA1053">
        <w:rPr>
          <w:rFonts w:ascii="Sylfaen" w:hAnsi="Sylfaen" w:cs="Times Armenian"/>
          <w:sz w:val="20"/>
          <w:lang w:val="af-ZA"/>
        </w:rPr>
        <w:t>,</w:t>
      </w:r>
      <w:r w:rsidRPr="00CA1053">
        <w:rPr>
          <w:rFonts w:ascii="Sylfaen" w:hAnsi="Sylfaen" w:cs="Times Armenian"/>
          <w:sz w:val="20"/>
          <w:lang w:val="af-ZA"/>
        </w:rPr>
        <w:t xml:space="preserve"> </w:t>
      </w:r>
      <w:r w:rsidR="00606A9F" w:rsidRPr="00CA1053">
        <w:rPr>
          <w:rFonts w:ascii="Sylfaen" w:hAnsi="Sylfaen" w:cs="Sylfaen"/>
          <w:sz w:val="20"/>
        </w:rPr>
        <w:t>ՀՀ</w:t>
      </w:r>
      <w:r w:rsidR="00606A9F" w:rsidRPr="00CA1053">
        <w:rPr>
          <w:rFonts w:ascii="Sylfaen" w:hAnsi="Sylfaen" w:cs="Times Armenian"/>
          <w:sz w:val="20"/>
          <w:lang w:val="af-ZA"/>
        </w:rPr>
        <w:t xml:space="preserve"> </w:t>
      </w:r>
      <w:r w:rsidR="00606A9F" w:rsidRPr="00CA1053">
        <w:rPr>
          <w:rFonts w:ascii="Sylfaen" w:hAnsi="Sylfaen" w:cs="Sylfaen"/>
          <w:sz w:val="20"/>
        </w:rPr>
        <w:t>կառավարության</w:t>
      </w:r>
      <w:r w:rsidR="00606A9F" w:rsidRPr="00CA1053">
        <w:rPr>
          <w:rFonts w:ascii="Sylfaen" w:hAnsi="Sylfaen" w:cs="Times Armenian"/>
          <w:sz w:val="20"/>
          <w:lang w:val="af-ZA"/>
        </w:rPr>
        <w:t xml:space="preserve"> 2017</w:t>
      </w:r>
      <w:r w:rsidR="00606A9F" w:rsidRPr="00CA1053">
        <w:rPr>
          <w:rFonts w:ascii="Sylfaen" w:hAnsi="Sylfaen" w:cs="Sylfaen"/>
          <w:sz w:val="20"/>
        </w:rPr>
        <w:t>թ</w:t>
      </w:r>
      <w:r w:rsidR="00606A9F" w:rsidRPr="00CA1053">
        <w:rPr>
          <w:rFonts w:ascii="Sylfaen" w:hAnsi="Sylfaen" w:cs="Times Armenian"/>
          <w:sz w:val="20"/>
          <w:lang w:val="af-ZA"/>
        </w:rPr>
        <w:t>. մայիսի 4-ի N 526-</w:t>
      </w:r>
      <w:r w:rsidR="00606A9F" w:rsidRPr="00CA1053">
        <w:rPr>
          <w:rFonts w:ascii="Sylfaen" w:hAnsi="Sylfaen" w:cs="Sylfaen"/>
          <w:sz w:val="20"/>
        </w:rPr>
        <w:t>Ն</w:t>
      </w:r>
      <w:r w:rsidR="00606A9F" w:rsidRPr="00CA1053">
        <w:rPr>
          <w:rFonts w:ascii="Sylfaen" w:hAnsi="Sylfaen" w:cs="Times Armenian"/>
          <w:sz w:val="20"/>
          <w:lang w:val="af-ZA"/>
        </w:rPr>
        <w:t xml:space="preserve"> </w:t>
      </w:r>
      <w:r w:rsidRPr="00CA1053">
        <w:rPr>
          <w:rFonts w:ascii="Sylfaen" w:hAnsi="Sylfaen" w:cs="Sylfaen"/>
          <w:sz w:val="20"/>
        </w:rPr>
        <w:t>որոշմամբ</w:t>
      </w:r>
      <w:r w:rsidRPr="00CA1053">
        <w:rPr>
          <w:rFonts w:ascii="Sylfaen" w:hAnsi="Sylfaen" w:cs="Times Armenian"/>
          <w:sz w:val="20"/>
          <w:lang w:val="af-ZA"/>
        </w:rPr>
        <w:t xml:space="preserve"> </w:t>
      </w:r>
      <w:r w:rsidRPr="00CA1053">
        <w:rPr>
          <w:rFonts w:ascii="Sylfaen" w:hAnsi="Sylfaen" w:cs="Sylfaen"/>
          <w:sz w:val="20"/>
        </w:rPr>
        <w:t>հաստատված</w:t>
      </w:r>
      <w:r w:rsidRPr="00CA1053">
        <w:rPr>
          <w:rFonts w:ascii="Sylfaen" w:hAnsi="Sylfaen" w:cs="Times Armenian"/>
          <w:sz w:val="20"/>
          <w:lang w:val="af-ZA"/>
        </w:rPr>
        <w:t xml:space="preserve"> </w:t>
      </w:r>
      <w:r w:rsidR="00A76C15" w:rsidRPr="00CA1053">
        <w:rPr>
          <w:rFonts w:ascii="Sylfaen" w:hAnsi="Sylfaen" w:cs="Times Armenian"/>
          <w:sz w:val="20"/>
          <w:lang w:val="af-ZA"/>
        </w:rPr>
        <w:t>«</w:t>
      </w:r>
      <w:r w:rsidRPr="00CA1053">
        <w:rPr>
          <w:rFonts w:ascii="Sylfaen" w:hAnsi="Sylfaen" w:cs="Sylfaen"/>
          <w:sz w:val="20"/>
        </w:rPr>
        <w:t>Գնումների</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ործընթացի</w:t>
      </w:r>
      <w:r w:rsidRPr="00CA1053">
        <w:rPr>
          <w:rFonts w:ascii="Sylfaen" w:hAnsi="Sylfaen" w:cs="Times Armenian"/>
          <w:sz w:val="20"/>
          <w:lang w:val="af-ZA"/>
        </w:rPr>
        <w:t xml:space="preserve"> </w:t>
      </w:r>
      <w:r w:rsidRPr="00CA1053">
        <w:rPr>
          <w:rFonts w:ascii="Sylfaen" w:hAnsi="Sylfaen" w:cs="Sylfaen"/>
          <w:sz w:val="20"/>
        </w:rPr>
        <w:t>կազմակերպման</w:t>
      </w:r>
      <w:r w:rsidR="003C53D4" w:rsidRPr="00CA1053">
        <w:rPr>
          <w:rFonts w:ascii="Sylfaen" w:hAnsi="Sylfaen"/>
          <w:sz w:val="20"/>
          <w:lang w:val="af-ZA"/>
        </w:rPr>
        <w:t>»</w:t>
      </w:r>
      <w:r w:rsidRPr="00CA1053">
        <w:rPr>
          <w:rFonts w:ascii="Sylfaen" w:hAnsi="Sylfae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այսուհետ</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Times Armenian"/>
          <w:sz w:val="20"/>
          <w:lang w:val="af-ZA"/>
        </w:rPr>
        <w:t>)</w:t>
      </w:r>
      <w:r w:rsidR="00F40D4D" w:rsidRPr="00CA1053">
        <w:rPr>
          <w:rFonts w:ascii="Sylfaen" w:hAnsi="Sylfaen" w:cs="Times Armenian"/>
          <w:sz w:val="20"/>
          <w:lang w:val="af-ZA"/>
        </w:rPr>
        <w:t xml:space="preserve">, </w:t>
      </w:r>
      <w:r w:rsidRPr="00CA1053">
        <w:rPr>
          <w:rFonts w:ascii="Sylfaen" w:hAnsi="Sylfaen" w:cs="Sylfaen"/>
          <w:sz w:val="20"/>
        </w:rPr>
        <w:t>այլ</w:t>
      </w:r>
      <w:r w:rsidRPr="00CA1053">
        <w:rPr>
          <w:rFonts w:ascii="Sylfaen" w:hAnsi="Sylfaen" w:cs="Times Armenian"/>
          <w:sz w:val="20"/>
          <w:lang w:val="af-ZA"/>
        </w:rPr>
        <w:t xml:space="preserve"> </w:t>
      </w:r>
      <w:r w:rsidRPr="00CA1053">
        <w:rPr>
          <w:rFonts w:ascii="Sylfaen" w:hAnsi="Sylfaen" w:cs="Sylfaen"/>
          <w:sz w:val="20"/>
        </w:rPr>
        <w:t>իրավական</w:t>
      </w:r>
      <w:r w:rsidRPr="00CA1053">
        <w:rPr>
          <w:rFonts w:ascii="Sylfaen" w:hAnsi="Sylfaen" w:cs="Times Armenian"/>
          <w:sz w:val="20"/>
          <w:lang w:val="af-ZA"/>
        </w:rPr>
        <w:t xml:space="preserve"> </w:t>
      </w:r>
      <w:r w:rsidRPr="00CA1053">
        <w:rPr>
          <w:rFonts w:ascii="Sylfaen" w:hAnsi="Sylfaen" w:cs="Sylfaen"/>
          <w:sz w:val="20"/>
        </w:rPr>
        <w:t>ակտերի</w:t>
      </w:r>
      <w:r w:rsidRPr="00CA1053">
        <w:rPr>
          <w:rFonts w:ascii="Sylfaen" w:hAnsi="Sylfaen" w:cs="Times Armenian"/>
          <w:sz w:val="20"/>
          <w:lang w:val="af-ZA"/>
        </w:rPr>
        <w:t xml:space="preserve"> </w:t>
      </w:r>
      <w:r w:rsidRPr="00CA1053">
        <w:rPr>
          <w:rFonts w:ascii="Sylfaen" w:hAnsi="Sylfaen" w:cs="Sylfaen"/>
          <w:sz w:val="20"/>
        </w:rPr>
        <w:t>պահանջներին</w:t>
      </w:r>
      <w:r w:rsidRPr="00CA1053">
        <w:rPr>
          <w:rFonts w:ascii="Sylfaen" w:hAnsi="Sylfaen" w:cs="Times Armenian"/>
          <w:sz w:val="20"/>
          <w:lang w:val="af-ZA"/>
        </w:rPr>
        <w:t xml:space="preserve"> </w:t>
      </w:r>
      <w:r w:rsidRPr="00CA1053">
        <w:rPr>
          <w:rFonts w:ascii="Sylfaen" w:hAnsi="Sylfaen" w:cs="Sylfaen"/>
          <w:sz w:val="20"/>
        </w:rPr>
        <w:t>համապատասխան</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նպատակ</w:t>
      </w:r>
      <w:r w:rsidRPr="00CA1053">
        <w:rPr>
          <w:rFonts w:ascii="Sylfaen" w:hAnsi="Sylfaen" w:cs="Times Armenian"/>
          <w:sz w:val="20"/>
          <w:lang w:val="af-ZA"/>
        </w:rPr>
        <w:t xml:space="preserve"> </w:t>
      </w:r>
      <w:r w:rsidRPr="00CA1053">
        <w:rPr>
          <w:rFonts w:ascii="Sylfaen" w:hAnsi="Sylfaen" w:cs="Sylfaen"/>
          <w:sz w:val="20"/>
        </w:rPr>
        <w:t>ունի</w:t>
      </w:r>
      <w:r w:rsidRPr="00CA1053">
        <w:rPr>
          <w:rFonts w:ascii="Sylfaen" w:hAnsi="Sylfaen" w:cs="Times Armenian"/>
          <w:sz w:val="20"/>
          <w:lang w:val="af-ZA"/>
        </w:rPr>
        <w:t xml:space="preserve"> </w:t>
      </w:r>
      <w:r w:rsidR="004D79BE" w:rsidRPr="00F940B3">
        <w:rPr>
          <w:rFonts w:ascii="Sylfaen" w:hAnsi="Sylfaen"/>
          <w:sz w:val="20"/>
          <w:lang w:val="af-ZA"/>
        </w:rPr>
        <w:t>«Անասնաբուժասանիտարիայի և բուսասանիտարիայի ծառայությունների կենտրոն» ՊՈԱԿ</w:t>
      </w:r>
      <w:r w:rsidR="004D79BE">
        <w:rPr>
          <w:rFonts w:ascii="Sylfaen" w:hAnsi="Sylfaen"/>
          <w:sz w:val="20"/>
          <w:lang w:val="af-ZA"/>
        </w:rPr>
        <w:t>-</w:t>
      </w:r>
      <w:r w:rsidR="004D79BE" w:rsidRPr="00023AB0">
        <w:rPr>
          <w:rFonts w:ascii="Sylfaen" w:hAnsi="Sylfaen"/>
          <w:sz w:val="20"/>
        </w:rPr>
        <w:t>ի</w:t>
      </w:r>
      <w:r w:rsidR="004D79BE" w:rsidRPr="00023AB0">
        <w:rPr>
          <w:rFonts w:ascii="Sylfaen" w:hAnsi="Sylfaen"/>
          <w:sz w:val="20"/>
          <w:lang w:val="af-ZA"/>
        </w:rPr>
        <w:t xml:space="preserve"> </w:t>
      </w:r>
      <w:r w:rsidR="00A00E74" w:rsidRPr="00CA1053">
        <w:rPr>
          <w:rFonts w:ascii="Sylfaen" w:hAnsi="Sylfaen" w:cs="Times Armenian"/>
          <w:sz w:val="20"/>
          <w:lang w:val="af-ZA"/>
        </w:rPr>
        <w:t>(</w:t>
      </w:r>
      <w:r w:rsidR="00A00E74" w:rsidRPr="00CA1053">
        <w:rPr>
          <w:rFonts w:ascii="Sylfaen" w:hAnsi="Sylfaen" w:cs="Sylfaen"/>
          <w:sz w:val="20"/>
        </w:rPr>
        <w:t>այսուհետ</w:t>
      </w:r>
      <w:r w:rsidR="00A00E74" w:rsidRPr="00CA1053">
        <w:rPr>
          <w:rFonts w:ascii="Sylfaen" w:hAnsi="Sylfaen" w:cs="Times Armenian"/>
          <w:sz w:val="20"/>
          <w:lang w:val="af-ZA"/>
        </w:rPr>
        <w:t xml:space="preserve">` </w:t>
      </w:r>
      <w:r w:rsidR="00A00E74" w:rsidRPr="00CA1053">
        <w:rPr>
          <w:rFonts w:ascii="Sylfaen" w:hAnsi="Sylfaen" w:cs="Sylfaen"/>
          <w:sz w:val="20"/>
        </w:rPr>
        <w:t>պատվիրատու</w:t>
      </w:r>
      <w:r w:rsidR="00A00E74" w:rsidRPr="00CA1053">
        <w:rPr>
          <w:rFonts w:ascii="Sylfaen" w:hAnsi="Sylfaen" w:cs="Times Armenian"/>
          <w:sz w:val="20"/>
          <w:lang w:val="af-ZA"/>
        </w:rPr>
        <w:t>)</w:t>
      </w:r>
      <w:r w:rsidRPr="00CA1053">
        <w:rPr>
          <w:rFonts w:ascii="Sylfaen" w:hAnsi="Sylfaen" w:cs="Times Armenian"/>
          <w:sz w:val="20"/>
          <w:lang w:val="af-ZA"/>
        </w:rPr>
        <w:t xml:space="preserve"> </w:t>
      </w:r>
      <w:r w:rsidRPr="00CA1053">
        <w:rPr>
          <w:rFonts w:ascii="Sylfaen" w:hAnsi="Sylfaen" w:cs="Sylfaen"/>
          <w:sz w:val="20"/>
        </w:rPr>
        <w:t>կողմից</w:t>
      </w:r>
      <w:r w:rsidRPr="00CA1053">
        <w:rPr>
          <w:rFonts w:ascii="Sylfaen" w:hAnsi="Sylfaen" w:cs="Times Armenian"/>
          <w:sz w:val="20"/>
          <w:lang w:val="af-ZA"/>
        </w:rPr>
        <w:t xml:space="preserve"> </w:t>
      </w:r>
      <w:r w:rsidRPr="00CA1053">
        <w:rPr>
          <w:rFonts w:ascii="Sylfaen" w:hAnsi="Sylfaen" w:cs="Sylfaen"/>
          <w:sz w:val="20"/>
        </w:rPr>
        <w:t>հայտարարված</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ին</w:t>
      </w:r>
      <w:r w:rsidR="000604CF" w:rsidRPr="00CA1053">
        <w:rPr>
          <w:rFonts w:ascii="Sylfaen" w:hAnsi="Sylfaen" w:cs="Sylfaen"/>
          <w:sz w:val="20"/>
          <w:lang w:val="af-ZA"/>
        </w:rPr>
        <w:t xml:space="preserve"> </w:t>
      </w:r>
      <w:r w:rsidRPr="00CA1053">
        <w:rPr>
          <w:rFonts w:ascii="Sylfaen" w:hAnsi="Sylfaen" w:cs="Sylfaen"/>
          <w:sz w:val="20"/>
        </w:rPr>
        <w:t>մասնակցելու</w:t>
      </w:r>
      <w:r w:rsidRPr="00CA1053">
        <w:rPr>
          <w:rFonts w:ascii="Sylfaen" w:hAnsi="Sylfaen" w:cs="Times Armenian"/>
          <w:sz w:val="20"/>
          <w:lang w:val="af-ZA"/>
        </w:rPr>
        <w:t xml:space="preserve"> </w:t>
      </w:r>
      <w:r w:rsidRPr="00CA1053">
        <w:rPr>
          <w:rFonts w:ascii="Sylfaen" w:hAnsi="Sylfaen" w:cs="Sylfaen"/>
          <w:sz w:val="20"/>
        </w:rPr>
        <w:t>մտադրություն</w:t>
      </w:r>
      <w:r w:rsidRPr="00CA1053">
        <w:rPr>
          <w:rFonts w:ascii="Sylfaen" w:hAnsi="Sylfaen" w:cs="Times Armenian"/>
          <w:sz w:val="20"/>
          <w:lang w:val="af-ZA"/>
        </w:rPr>
        <w:t xml:space="preserve"> </w:t>
      </w:r>
      <w:r w:rsidRPr="00CA1053">
        <w:rPr>
          <w:rFonts w:ascii="Sylfaen" w:hAnsi="Sylfaen" w:cs="Sylfaen"/>
          <w:sz w:val="20"/>
        </w:rPr>
        <w:t>ունեցող</w:t>
      </w:r>
      <w:r w:rsidRPr="00CA1053">
        <w:rPr>
          <w:rFonts w:ascii="Sylfaen" w:hAnsi="Sylfaen" w:cs="Times Armenian"/>
          <w:sz w:val="20"/>
          <w:lang w:val="af-ZA"/>
        </w:rPr>
        <w:t xml:space="preserve"> </w:t>
      </w:r>
      <w:r w:rsidRPr="00CA1053">
        <w:rPr>
          <w:rFonts w:ascii="Sylfaen" w:hAnsi="Sylfaen" w:cs="Sylfaen"/>
          <w:sz w:val="20"/>
        </w:rPr>
        <w:t>անձանց</w:t>
      </w:r>
      <w:r w:rsidRPr="00CA1053">
        <w:rPr>
          <w:rFonts w:ascii="Sylfaen" w:hAnsi="Sylfaen" w:cs="Times Armenian"/>
          <w:sz w:val="20"/>
          <w:lang w:val="af-ZA"/>
        </w:rPr>
        <w:t xml:space="preserve"> (</w:t>
      </w:r>
      <w:r w:rsidRPr="00CA1053">
        <w:rPr>
          <w:rFonts w:ascii="Sylfaen" w:hAnsi="Sylfaen" w:cs="Sylfaen"/>
          <w:sz w:val="20"/>
        </w:rPr>
        <w:t>այսուհետ</w:t>
      </w:r>
      <w:r w:rsidRPr="00CA1053">
        <w:rPr>
          <w:rFonts w:ascii="Sylfaen" w:hAnsi="Sylfaen" w:cs="Times Armenian"/>
          <w:sz w:val="20"/>
          <w:lang w:val="af-ZA"/>
        </w:rPr>
        <w:t xml:space="preserve">`  </w:t>
      </w:r>
      <w:r w:rsidR="003D0075" w:rsidRPr="00CA1053">
        <w:rPr>
          <w:rFonts w:ascii="Sylfaen" w:hAnsi="Sylfaen" w:cs="Sylfaen"/>
          <w:sz w:val="20"/>
        </w:rPr>
        <w:t>մ</w:t>
      </w:r>
      <w:r w:rsidRPr="00CA1053">
        <w:rPr>
          <w:rFonts w:ascii="Sylfaen" w:hAnsi="Sylfaen" w:cs="Sylfaen"/>
          <w:sz w:val="20"/>
        </w:rPr>
        <w:t>ասնակից</w:t>
      </w:r>
      <w:r w:rsidRPr="00CA1053">
        <w:rPr>
          <w:rFonts w:ascii="Sylfaen" w:hAnsi="Sylfaen" w:cs="Times Armenian"/>
          <w:sz w:val="20"/>
          <w:lang w:val="af-ZA"/>
        </w:rPr>
        <w:t xml:space="preserve">) </w:t>
      </w:r>
      <w:r w:rsidRPr="00CA1053">
        <w:rPr>
          <w:rFonts w:ascii="Sylfaen" w:hAnsi="Sylfaen" w:cs="Sylfaen"/>
          <w:sz w:val="20"/>
        </w:rPr>
        <w:t>տեղեկացնելու</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պայմանների</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նման</w:t>
      </w:r>
      <w:r w:rsidRPr="00CA1053">
        <w:rPr>
          <w:rFonts w:ascii="Sylfaen" w:hAnsi="Sylfaen" w:cs="Times Armenian"/>
          <w:sz w:val="20"/>
          <w:lang w:val="af-ZA"/>
        </w:rPr>
        <w:t xml:space="preserve"> </w:t>
      </w:r>
      <w:r w:rsidRPr="00CA1053">
        <w:rPr>
          <w:rFonts w:ascii="Sylfaen" w:hAnsi="Sylfaen" w:cs="Sylfaen"/>
          <w:sz w:val="20"/>
        </w:rPr>
        <w:t>առարկայի</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անցկացման</w:t>
      </w:r>
      <w:r w:rsidRPr="00CA1053">
        <w:rPr>
          <w:rFonts w:ascii="Sylfaen" w:hAnsi="Sylfaen" w:cs="Times Armenian"/>
          <w:sz w:val="20"/>
          <w:lang w:val="af-ZA"/>
        </w:rPr>
        <w:t xml:space="preserve">, </w:t>
      </w:r>
      <w:r w:rsidR="0084701E" w:rsidRPr="00CA1053">
        <w:rPr>
          <w:rFonts w:ascii="Sylfaen" w:hAnsi="Sylfaen" w:cs="Sylfaen"/>
          <w:sz w:val="20"/>
          <w:lang w:val="hy-AM"/>
        </w:rPr>
        <w:t>ընտրված մասնակցին</w:t>
      </w:r>
      <w:r w:rsidRPr="00CA1053">
        <w:rPr>
          <w:rFonts w:ascii="Sylfaen" w:hAnsi="Sylfaen" w:cs="Times Armenian"/>
          <w:sz w:val="20"/>
          <w:lang w:val="af-ZA"/>
        </w:rPr>
        <w:t xml:space="preserve"> </w:t>
      </w:r>
      <w:r w:rsidRPr="00CA1053">
        <w:rPr>
          <w:rFonts w:ascii="Sylfaen" w:hAnsi="Sylfaen" w:cs="Sylfaen"/>
          <w:sz w:val="20"/>
        </w:rPr>
        <w:t>որոշելու</w:t>
      </w:r>
      <w:r w:rsidRPr="00CA1053">
        <w:rPr>
          <w:rFonts w:ascii="Sylfaen" w:hAnsi="Sylfaen" w:cs="Times Armenian"/>
          <w:sz w:val="20"/>
          <w:lang w:val="af-ZA"/>
        </w:rPr>
        <w:t xml:space="preserve"> </w:t>
      </w:r>
      <w:r w:rsidRPr="00CA1053">
        <w:rPr>
          <w:rFonts w:ascii="Sylfaen" w:hAnsi="Sylfaen" w:cs="Sylfaen"/>
          <w:sz w:val="20"/>
        </w:rPr>
        <w:t>և</w:t>
      </w:r>
      <w:r w:rsidRPr="00CA1053">
        <w:rPr>
          <w:rFonts w:ascii="Sylfaen" w:hAnsi="Sylfaen" w:cs="Times Armenian"/>
          <w:sz w:val="20"/>
          <w:lang w:val="af-ZA"/>
        </w:rPr>
        <w:t xml:space="preserve"> </w:t>
      </w:r>
      <w:r w:rsidRPr="00CA1053">
        <w:rPr>
          <w:rFonts w:ascii="Sylfaen" w:hAnsi="Sylfaen" w:cs="Sylfaen"/>
          <w:sz w:val="20"/>
        </w:rPr>
        <w:t>նրա</w:t>
      </w:r>
      <w:r w:rsidRPr="00CA1053">
        <w:rPr>
          <w:rFonts w:ascii="Sylfaen" w:hAnsi="Sylfaen" w:cs="Times Armenian"/>
          <w:sz w:val="20"/>
          <w:lang w:val="af-ZA"/>
        </w:rPr>
        <w:t xml:space="preserve"> </w:t>
      </w:r>
      <w:r w:rsidRPr="00CA1053">
        <w:rPr>
          <w:rFonts w:ascii="Sylfaen" w:hAnsi="Sylfaen" w:cs="Sylfaen"/>
          <w:sz w:val="20"/>
        </w:rPr>
        <w:t>հետ</w:t>
      </w:r>
      <w:r w:rsidRPr="00CA1053">
        <w:rPr>
          <w:rFonts w:ascii="Sylfaen" w:hAnsi="Sylfaen" w:cs="Times Armenian"/>
          <w:sz w:val="20"/>
          <w:lang w:val="af-ZA"/>
        </w:rPr>
        <w:t xml:space="preserve"> </w:t>
      </w:r>
      <w:r w:rsidRPr="00CA1053">
        <w:rPr>
          <w:rFonts w:ascii="Sylfaen" w:hAnsi="Sylfaen" w:cs="Sylfaen"/>
          <w:sz w:val="20"/>
        </w:rPr>
        <w:t>պայմանա</w:t>
      </w:r>
      <w:r w:rsidRPr="00CA1053">
        <w:rPr>
          <w:rFonts w:ascii="Sylfaen" w:hAnsi="Sylfaen" w:cs="Times Armenian"/>
          <w:sz w:val="20"/>
        </w:rPr>
        <w:t>գ</w:t>
      </w:r>
      <w:r w:rsidRPr="00CA1053">
        <w:rPr>
          <w:rFonts w:ascii="Sylfaen" w:hAnsi="Sylfaen" w:cs="Sylfaen"/>
          <w:sz w:val="20"/>
        </w:rPr>
        <w:t>իր</w:t>
      </w:r>
      <w:r w:rsidRPr="00CA1053">
        <w:rPr>
          <w:rFonts w:ascii="Sylfaen" w:hAnsi="Sylfaen" w:cs="Times Armenian"/>
          <w:sz w:val="20"/>
          <w:lang w:val="af-ZA"/>
        </w:rPr>
        <w:t xml:space="preserve"> </w:t>
      </w:r>
      <w:r w:rsidRPr="00CA1053">
        <w:rPr>
          <w:rFonts w:ascii="Sylfaen" w:hAnsi="Sylfaen" w:cs="Sylfaen"/>
          <w:sz w:val="20"/>
        </w:rPr>
        <w:t>կնքելու</w:t>
      </w:r>
      <w:r w:rsidRPr="00CA1053">
        <w:rPr>
          <w:rFonts w:ascii="Sylfaen" w:hAnsi="Sylfaen" w:cs="Times Armenian"/>
          <w:sz w:val="20"/>
          <w:lang w:val="af-ZA"/>
        </w:rPr>
        <w:t xml:space="preserve"> </w:t>
      </w:r>
      <w:r w:rsidRPr="00CA1053">
        <w:rPr>
          <w:rFonts w:ascii="Sylfaen" w:hAnsi="Sylfaen" w:cs="Sylfaen"/>
          <w:sz w:val="20"/>
        </w:rPr>
        <w:t>մասին</w:t>
      </w:r>
      <w:r w:rsidRPr="00CA1053">
        <w:rPr>
          <w:rFonts w:ascii="Sylfaen" w:hAnsi="Sylfaen" w:cs="Times Armenian"/>
          <w:sz w:val="20"/>
          <w:lang w:val="af-ZA"/>
        </w:rPr>
        <w:t xml:space="preserve">, </w:t>
      </w:r>
      <w:r w:rsidRPr="00CA1053">
        <w:rPr>
          <w:rFonts w:ascii="Sylfaen" w:hAnsi="Sylfaen" w:cs="Sylfaen"/>
          <w:sz w:val="20"/>
        </w:rPr>
        <w:t>ինչպես</w:t>
      </w:r>
      <w:r w:rsidRPr="00CA1053">
        <w:rPr>
          <w:rFonts w:ascii="Sylfaen" w:hAnsi="Sylfaen" w:cs="Times Armenian"/>
          <w:sz w:val="20"/>
          <w:lang w:val="af-ZA"/>
        </w:rPr>
        <w:t xml:space="preserve"> </w:t>
      </w:r>
      <w:r w:rsidRPr="00CA1053">
        <w:rPr>
          <w:rFonts w:ascii="Sylfaen" w:hAnsi="Sylfaen" w:cs="Sylfaen"/>
          <w:sz w:val="20"/>
        </w:rPr>
        <w:t>նաև</w:t>
      </w:r>
      <w:r w:rsidRPr="00CA1053">
        <w:rPr>
          <w:rFonts w:ascii="Sylfaen" w:hAnsi="Sylfaen" w:cs="Times Armenian"/>
          <w:sz w:val="20"/>
          <w:lang w:val="af-ZA"/>
        </w:rPr>
        <w:t xml:space="preserve"> </w:t>
      </w:r>
      <w:r w:rsidRPr="00CA1053">
        <w:rPr>
          <w:rFonts w:ascii="Sylfaen" w:hAnsi="Sylfaen" w:cs="Sylfaen"/>
          <w:sz w:val="20"/>
        </w:rPr>
        <w:t>օժանդակելու</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հայտը</w:t>
      </w:r>
      <w:r w:rsidRPr="00CA1053">
        <w:rPr>
          <w:rFonts w:ascii="Sylfaen" w:hAnsi="Sylfaen" w:cs="Times Armenian"/>
          <w:sz w:val="20"/>
          <w:lang w:val="af-ZA"/>
        </w:rPr>
        <w:t xml:space="preserve"> </w:t>
      </w:r>
      <w:r w:rsidRPr="00CA1053">
        <w:rPr>
          <w:rFonts w:ascii="Sylfaen" w:hAnsi="Sylfaen" w:cs="Sylfaen"/>
          <w:sz w:val="20"/>
        </w:rPr>
        <w:t>պատրաստելիս</w:t>
      </w:r>
      <w:r w:rsidR="004D5671" w:rsidRPr="00CA1053">
        <w:rPr>
          <w:rFonts w:ascii="Sylfaen" w:hAnsi="Sylfaen" w:cs="Times Armenian"/>
          <w:sz w:val="20"/>
          <w:lang w:val="af-ZA"/>
        </w:rPr>
        <w:t>։</w:t>
      </w:r>
    </w:p>
    <w:p w:rsidR="00096865" w:rsidRPr="00CA1053" w:rsidRDefault="00096865" w:rsidP="00037DDE">
      <w:pPr>
        <w:ind w:firstLine="567"/>
        <w:jc w:val="both"/>
        <w:rPr>
          <w:rFonts w:ascii="Sylfaen" w:hAnsi="Sylfaen"/>
          <w:sz w:val="20"/>
          <w:lang w:val="af-ZA"/>
        </w:rPr>
      </w:pPr>
      <w:r w:rsidRPr="00CA1053">
        <w:rPr>
          <w:rFonts w:ascii="Sylfaen" w:hAnsi="Sylfaen" w:cs="Sylfaen"/>
          <w:sz w:val="20"/>
        </w:rPr>
        <w:t>Հայտեր</w:t>
      </w:r>
      <w:r w:rsidRPr="00CA1053">
        <w:rPr>
          <w:rFonts w:ascii="Sylfaen" w:hAnsi="Sylfaen" w:cs="Times Armenian"/>
          <w:sz w:val="20"/>
          <w:lang w:val="af-ZA"/>
        </w:rPr>
        <w:t xml:space="preserve"> </w:t>
      </w:r>
      <w:r w:rsidRPr="00CA1053">
        <w:rPr>
          <w:rFonts w:ascii="Sylfaen" w:hAnsi="Sylfaen" w:cs="Sylfaen"/>
          <w:sz w:val="20"/>
        </w:rPr>
        <w:t>կարող</w:t>
      </w:r>
      <w:r w:rsidRPr="00CA1053">
        <w:rPr>
          <w:rFonts w:ascii="Sylfaen" w:hAnsi="Sylfaen" w:cs="Times Armenian"/>
          <w:sz w:val="20"/>
          <w:lang w:val="af-ZA"/>
        </w:rPr>
        <w:t xml:space="preserve"> </w:t>
      </w:r>
      <w:r w:rsidRPr="00CA1053">
        <w:rPr>
          <w:rFonts w:ascii="Sylfaen" w:hAnsi="Sylfaen" w:cs="Sylfaen"/>
          <w:sz w:val="20"/>
        </w:rPr>
        <w:t>են</w:t>
      </w:r>
      <w:r w:rsidRPr="00CA1053">
        <w:rPr>
          <w:rFonts w:ascii="Sylfaen" w:hAnsi="Sylfaen" w:cs="Times Armenian"/>
          <w:sz w:val="20"/>
          <w:lang w:val="af-ZA"/>
        </w:rPr>
        <w:t xml:space="preserve"> </w:t>
      </w:r>
      <w:r w:rsidRPr="00CA1053">
        <w:rPr>
          <w:rFonts w:ascii="Sylfaen" w:hAnsi="Sylfaen" w:cs="Sylfaen"/>
          <w:sz w:val="20"/>
        </w:rPr>
        <w:t>ներկայացնել</w:t>
      </w:r>
      <w:r w:rsidRPr="00CA1053">
        <w:rPr>
          <w:rFonts w:ascii="Sylfaen" w:hAnsi="Sylfaen" w:cs="Times Armenian"/>
          <w:sz w:val="20"/>
          <w:lang w:val="af-ZA"/>
        </w:rPr>
        <w:t xml:space="preserve"> </w:t>
      </w:r>
      <w:r w:rsidRPr="00CA1053">
        <w:rPr>
          <w:rFonts w:ascii="Sylfaen" w:hAnsi="Sylfaen" w:cs="Sylfaen"/>
          <w:sz w:val="20"/>
        </w:rPr>
        <w:t>բոլոր</w:t>
      </w:r>
      <w:r w:rsidR="00B2681D" w:rsidRPr="00CA1053">
        <w:rPr>
          <w:rFonts w:ascii="Sylfaen" w:hAnsi="Sylfaen" w:cs="Sylfaen"/>
          <w:sz w:val="20"/>
          <w:lang w:val="af-ZA"/>
        </w:rPr>
        <w:t xml:space="preserve"> </w:t>
      </w:r>
      <w:r w:rsidRPr="00CA1053">
        <w:rPr>
          <w:rFonts w:ascii="Sylfaen" w:hAnsi="Sylfaen" w:cs="Sylfaen"/>
          <w:sz w:val="20"/>
        </w:rPr>
        <w:t>անձիք</w:t>
      </w:r>
      <w:r w:rsidRPr="00CA1053">
        <w:rPr>
          <w:rFonts w:ascii="Sylfaen" w:hAnsi="Sylfaen" w:cs="Times Armenian"/>
          <w:sz w:val="20"/>
          <w:lang w:val="af-ZA"/>
        </w:rPr>
        <w:t xml:space="preserve">, </w:t>
      </w:r>
      <w:r w:rsidRPr="00CA1053">
        <w:rPr>
          <w:rFonts w:ascii="Sylfaen" w:hAnsi="Sylfaen" w:cs="Sylfaen"/>
          <w:sz w:val="20"/>
        </w:rPr>
        <w:t>անկախ</w:t>
      </w:r>
      <w:r w:rsidRPr="00CA1053">
        <w:rPr>
          <w:rFonts w:ascii="Sylfaen" w:hAnsi="Sylfaen" w:cs="Times Armenian"/>
          <w:sz w:val="20"/>
          <w:lang w:val="af-ZA"/>
        </w:rPr>
        <w:t xml:space="preserve"> </w:t>
      </w:r>
      <w:r w:rsidRPr="00CA1053">
        <w:rPr>
          <w:rFonts w:ascii="Sylfaen" w:hAnsi="Sylfaen" w:cs="Sylfaen"/>
          <w:sz w:val="20"/>
        </w:rPr>
        <w:t>նրանց</w:t>
      </w:r>
      <w:r w:rsidRPr="00CA1053">
        <w:rPr>
          <w:rFonts w:ascii="Sylfaen" w:hAnsi="Sylfaen" w:cs="Times Armenian"/>
          <w:sz w:val="20"/>
          <w:lang w:val="af-ZA"/>
        </w:rPr>
        <w:t xml:space="preserve">` </w:t>
      </w:r>
      <w:r w:rsidRPr="00CA1053">
        <w:rPr>
          <w:rFonts w:ascii="Sylfaen" w:hAnsi="Sylfaen" w:cs="Sylfaen"/>
          <w:sz w:val="20"/>
        </w:rPr>
        <w:t>օտարերկրյա</w:t>
      </w:r>
      <w:r w:rsidRPr="00CA1053">
        <w:rPr>
          <w:rFonts w:ascii="Sylfaen" w:hAnsi="Sylfaen" w:cs="Times Armenian"/>
          <w:sz w:val="20"/>
          <w:lang w:val="af-ZA"/>
        </w:rPr>
        <w:t xml:space="preserve"> </w:t>
      </w:r>
      <w:r w:rsidRPr="00CA1053">
        <w:rPr>
          <w:rFonts w:ascii="Sylfaen" w:hAnsi="Sylfaen" w:cs="Sylfaen"/>
          <w:sz w:val="20"/>
        </w:rPr>
        <w:t>ֆիզիկական</w:t>
      </w:r>
      <w:r w:rsidRPr="00CA1053">
        <w:rPr>
          <w:rFonts w:ascii="Sylfaen" w:hAnsi="Sylfaen" w:cs="Times Armenian"/>
          <w:sz w:val="20"/>
          <w:lang w:val="af-ZA"/>
        </w:rPr>
        <w:t xml:space="preserve"> </w:t>
      </w:r>
      <w:r w:rsidRPr="00CA1053">
        <w:rPr>
          <w:rFonts w:ascii="Sylfaen" w:hAnsi="Sylfaen" w:cs="Sylfaen"/>
          <w:sz w:val="20"/>
        </w:rPr>
        <w:t>անձ</w:t>
      </w:r>
      <w:r w:rsidRPr="00CA1053">
        <w:rPr>
          <w:rFonts w:ascii="Sylfaen" w:hAnsi="Sylfaen" w:cs="Times Armenian"/>
          <w:sz w:val="20"/>
          <w:lang w:val="af-ZA"/>
        </w:rPr>
        <w:t xml:space="preserve">, </w:t>
      </w:r>
      <w:r w:rsidRPr="00CA1053">
        <w:rPr>
          <w:rFonts w:ascii="Sylfaen" w:hAnsi="Sylfaen" w:cs="Sylfaen"/>
          <w:sz w:val="20"/>
        </w:rPr>
        <w:t>կազմակերպություն</w:t>
      </w:r>
      <w:r w:rsidRPr="00CA1053">
        <w:rPr>
          <w:rFonts w:ascii="Sylfaen" w:hAnsi="Sylfaen" w:cs="Times Armenian"/>
          <w:sz w:val="20"/>
          <w:lang w:val="af-ZA"/>
        </w:rPr>
        <w:t xml:space="preserve">, </w:t>
      </w:r>
      <w:r w:rsidRPr="00CA1053">
        <w:rPr>
          <w:rFonts w:ascii="Sylfaen" w:hAnsi="Sylfaen" w:cs="Sylfaen"/>
          <w:sz w:val="20"/>
        </w:rPr>
        <w:t>քաղաքացիություն</w:t>
      </w:r>
      <w:r w:rsidRPr="00CA1053">
        <w:rPr>
          <w:rFonts w:ascii="Sylfaen" w:hAnsi="Sylfaen" w:cs="Times Armenian"/>
          <w:sz w:val="20"/>
          <w:lang w:val="af-ZA"/>
        </w:rPr>
        <w:t xml:space="preserve"> </w:t>
      </w:r>
      <w:r w:rsidRPr="00CA1053">
        <w:rPr>
          <w:rFonts w:ascii="Sylfaen" w:hAnsi="Sylfaen" w:cs="Sylfaen"/>
          <w:sz w:val="20"/>
        </w:rPr>
        <w:t>չունեցող</w:t>
      </w:r>
      <w:r w:rsidRPr="00CA1053">
        <w:rPr>
          <w:rFonts w:ascii="Sylfaen" w:hAnsi="Sylfaen" w:cs="Times Armenian"/>
          <w:sz w:val="20"/>
          <w:lang w:val="af-ZA"/>
        </w:rPr>
        <w:t xml:space="preserve"> </w:t>
      </w:r>
      <w:r w:rsidRPr="00CA1053">
        <w:rPr>
          <w:rFonts w:ascii="Sylfaen" w:hAnsi="Sylfaen" w:cs="Sylfaen"/>
          <w:sz w:val="20"/>
        </w:rPr>
        <w:t>անձ</w:t>
      </w:r>
      <w:r w:rsidRPr="00CA1053">
        <w:rPr>
          <w:rFonts w:ascii="Sylfaen" w:hAnsi="Sylfaen" w:cs="Times Armenian"/>
          <w:sz w:val="20"/>
          <w:lang w:val="af-ZA"/>
        </w:rPr>
        <w:t xml:space="preserve"> </w:t>
      </w:r>
      <w:r w:rsidRPr="00CA1053">
        <w:rPr>
          <w:rFonts w:ascii="Sylfaen" w:hAnsi="Sylfaen" w:cs="Sylfaen"/>
          <w:sz w:val="20"/>
        </w:rPr>
        <w:t>լինելու</w:t>
      </w:r>
      <w:r w:rsidRPr="00CA1053">
        <w:rPr>
          <w:rFonts w:ascii="Sylfaen" w:hAnsi="Sylfaen" w:cs="Times Armenian"/>
          <w:sz w:val="20"/>
          <w:lang w:val="af-ZA"/>
        </w:rPr>
        <w:t xml:space="preserve"> </w:t>
      </w:r>
      <w:r w:rsidRPr="00CA1053">
        <w:rPr>
          <w:rFonts w:ascii="Sylfaen" w:hAnsi="Sylfaen" w:cs="Sylfaen"/>
          <w:sz w:val="20"/>
        </w:rPr>
        <w:t>հան</w:t>
      </w:r>
      <w:r w:rsidRPr="00CA1053">
        <w:rPr>
          <w:rFonts w:ascii="Sylfaen" w:hAnsi="Sylfaen" w:cs="Times Armenian"/>
          <w:sz w:val="20"/>
        </w:rPr>
        <w:t>գ</w:t>
      </w:r>
      <w:r w:rsidRPr="00CA1053">
        <w:rPr>
          <w:rFonts w:ascii="Sylfaen" w:hAnsi="Sylfaen" w:cs="Sylfaen"/>
          <w:sz w:val="20"/>
        </w:rPr>
        <w:t>ամանքից</w:t>
      </w:r>
      <w:r w:rsidR="004D5671" w:rsidRPr="00CA1053">
        <w:rPr>
          <w:rFonts w:ascii="Sylfaen" w:hAnsi="Sylfaen" w:cs="Times Armenian"/>
          <w:sz w:val="20"/>
          <w:lang w:val="af-ZA"/>
        </w:rPr>
        <w:t>։</w:t>
      </w:r>
    </w:p>
    <w:p w:rsidR="00096865" w:rsidRPr="00CA1053" w:rsidRDefault="00096865" w:rsidP="00037DDE">
      <w:pPr>
        <w:ind w:firstLine="567"/>
        <w:jc w:val="both"/>
        <w:rPr>
          <w:rFonts w:ascii="Sylfaen" w:hAnsi="Sylfaen" w:cs="Times Armenian"/>
          <w:sz w:val="20"/>
          <w:lang w:val="af-ZA"/>
        </w:rPr>
      </w:pPr>
      <w:r w:rsidRPr="00CA1053">
        <w:rPr>
          <w:rFonts w:ascii="Sylfaen" w:hAnsi="Sylfaen" w:cs="Sylfaen"/>
          <w:sz w:val="20"/>
        </w:rPr>
        <w:t>Սույն</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հետ</w:t>
      </w:r>
      <w:r w:rsidRPr="00CA1053">
        <w:rPr>
          <w:rFonts w:ascii="Sylfaen" w:hAnsi="Sylfaen" w:cs="Times Armenian"/>
          <w:sz w:val="20"/>
          <w:lang w:val="af-ZA"/>
        </w:rPr>
        <w:t xml:space="preserve"> </w:t>
      </w:r>
      <w:r w:rsidRPr="00CA1053">
        <w:rPr>
          <w:rFonts w:ascii="Sylfaen" w:hAnsi="Sylfaen" w:cs="Sylfaen"/>
          <w:sz w:val="20"/>
        </w:rPr>
        <w:t>կապված</w:t>
      </w:r>
      <w:r w:rsidRPr="00CA1053">
        <w:rPr>
          <w:rFonts w:ascii="Sylfaen" w:hAnsi="Sylfaen" w:cs="Times Armenian"/>
          <w:sz w:val="20"/>
          <w:lang w:val="af-ZA"/>
        </w:rPr>
        <w:t xml:space="preserve"> </w:t>
      </w:r>
      <w:r w:rsidRPr="00CA1053">
        <w:rPr>
          <w:rFonts w:ascii="Sylfaen" w:hAnsi="Sylfaen" w:cs="Sylfaen"/>
          <w:sz w:val="20"/>
        </w:rPr>
        <w:t>հարաբերությունների</w:t>
      </w:r>
      <w:r w:rsidRPr="00CA1053">
        <w:rPr>
          <w:rFonts w:ascii="Sylfaen" w:hAnsi="Sylfaen" w:cs="Times Armenian"/>
          <w:sz w:val="20"/>
          <w:lang w:val="af-ZA"/>
        </w:rPr>
        <w:t xml:space="preserve"> </w:t>
      </w:r>
      <w:r w:rsidRPr="00CA1053">
        <w:rPr>
          <w:rFonts w:ascii="Sylfaen" w:hAnsi="Sylfaen" w:cs="Sylfaen"/>
          <w:sz w:val="20"/>
        </w:rPr>
        <w:t>նկատմամբ</w:t>
      </w:r>
      <w:r w:rsidRPr="00CA1053">
        <w:rPr>
          <w:rFonts w:ascii="Sylfaen" w:hAnsi="Sylfaen" w:cs="Times Armenian"/>
          <w:sz w:val="20"/>
          <w:lang w:val="af-ZA"/>
        </w:rPr>
        <w:t xml:space="preserve"> </w:t>
      </w:r>
      <w:r w:rsidRPr="00CA1053">
        <w:rPr>
          <w:rFonts w:ascii="Sylfaen" w:hAnsi="Sylfaen" w:cs="Sylfaen"/>
          <w:sz w:val="20"/>
        </w:rPr>
        <w:t>կիրառվում</w:t>
      </w:r>
      <w:r w:rsidRPr="00CA1053">
        <w:rPr>
          <w:rFonts w:ascii="Sylfaen" w:hAnsi="Sylfaen" w:cs="Times Armenian"/>
          <w:sz w:val="20"/>
          <w:lang w:val="af-ZA"/>
        </w:rPr>
        <w:t xml:space="preserve"> </w:t>
      </w:r>
      <w:r w:rsidRPr="00CA1053">
        <w:rPr>
          <w:rFonts w:ascii="Sylfaen" w:hAnsi="Sylfaen" w:cs="Sylfaen"/>
          <w:sz w:val="20"/>
        </w:rPr>
        <w:t>է</w:t>
      </w:r>
      <w:r w:rsidRPr="00CA1053">
        <w:rPr>
          <w:rFonts w:ascii="Sylfaen" w:hAnsi="Sylfaen" w:cs="Times Armenian"/>
          <w:sz w:val="20"/>
          <w:lang w:val="af-ZA"/>
        </w:rPr>
        <w:t xml:space="preserve"> </w:t>
      </w:r>
      <w:r w:rsidRPr="00CA1053">
        <w:rPr>
          <w:rFonts w:ascii="Sylfaen" w:hAnsi="Sylfaen" w:cs="Sylfaen"/>
          <w:sz w:val="20"/>
        </w:rPr>
        <w:t>Հայաստանի</w:t>
      </w:r>
      <w:r w:rsidRPr="00CA1053">
        <w:rPr>
          <w:rFonts w:ascii="Sylfaen" w:hAnsi="Sylfaen" w:cs="Times Armenian"/>
          <w:sz w:val="20"/>
          <w:lang w:val="af-ZA"/>
        </w:rPr>
        <w:t xml:space="preserve"> </w:t>
      </w:r>
      <w:r w:rsidRPr="00CA1053">
        <w:rPr>
          <w:rFonts w:ascii="Sylfaen" w:hAnsi="Sylfaen" w:cs="Sylfaen"/>
          <w:sz w:val="20"/>
        </w:rPr>
        <w:t>Հանրապետության</w:t>
      </w:r>
      <w:r w:rsidRPr="00CA1053">
        <w:rPr>
          <w:rFonts w:ascii="Sylfaen" w:hAnsi="Sylfaen" w:cs="Times Armenian"/>
          <w:sz w:val="20"/>
          <w:lang w:val="af-ZA"/>
        </w:rPr>
        <w:t xml:space="preserve"> </w:t>
      </w:r>
      <w:r w:rsidRPr="00CA1053">
        <w:rPr>
          <w:rFonts w:ascii="Sylfaen" w:hAnsi="Sylfaen" w:cs="Sylfaen"/>
          <w:sz w:val="20"/>
        </w:rPr>
        <w:t>իրավունքը</w:t>
      </w:r>
      <w:r w:rsidR="004D5671" w:rsidRPr="00CA1053">
        <w:rPr>
          <w:rFonts w:ascii="Sylfaen" w:hAnsi="Sylfaen" w:cs="Times Armenian"/>
          <w:sz w:val="20"/>
          <w:lang w:val="af-ZA"/>
        </w:rPr>
        <w:t>։</w:t>
      </w:r>
      <w:r w:rsidRPr="00CA1053">
        <w:rPr>
          <w:rFonts w:ascii="Sylfaen" w:hAnsi="Sylfaen" w:cs="Times Armenian"/>
          <w:sz w:val="20"/>
          <w:lang w:val="af-ZA"/>
        </w:rPr>
        <w:t xml:space="preserve"> </w:t>
      </w:r>
      <w:r w:rsidRPr="00CA1053">
        <w:rPr>
          <w:rFonts w:ascii="Sylfaen" w:hAnsi="Sylfaen" w:cs="Sylfaen"/>
          <w:sz w:val="20"/>
        </w:rPr>
        <w:t>Սույն</w:t>
      </w:r>
      <w:r w:rsidRPr="00CA1053">
        <w:rPr>
          <w:rFonts w:ascii="Sylfaen" w:hAnsi="Sylfaen" w:cs="Times Armenian"/>
          <w:sz w:val="20"/>
          <w:lang w:val="af-ZA"/>
        </w:rPr>
        <w:t xml:space="preserve"> </w:t>
      </w:r>
      <w:r w:rsidRPr="00CA1053">
        <w:rPr>
          <w:rFonts w:ascii="Sylfaen" w:hAnsi="Sylfaen" w:cs="Sylfaen"/>
          <w:sz w:val="20"/>
        </w:rPr>
        <w:t>ընթացակար</w:t>
      </w:r>
      <w:r w:rsidRPr="00CA1053">
        <w:rPr>
          <w:rFonts w:ascii="Sylfaen" w:hAnsi="Sylfaen" w:cs="Times Armenian"/>
          <w:sz w:val="20"/>
        </w:rPr>
        <w:t>գ</w:t>
      </w:r>
      <w:r w:rsidRPr="00CA1053">
        <w:rPr>
          <w:rFonts w:ascii="Sylfaen" w:hAnsi="Sylfaen" w:cs="Sylfaen"/>
          <w:sz w:val="20"/>
        </w:rPr>
        <w:t>ի</w:t>
      </w:r>
      <w:r w:rsidRPr="00CA1053">
        <w:rPr>
          <w:rFonts w:ascii="Sylfaen" w:hAnsi="Sylfaen" w:cs="Times Armenian"/>
          <w:sz w:val="20"/>
          <w:lang w:val="af-ZA"/>
        </w:rPr>
        <w:t xml:space="preserve"> </w:t>
      </w:r>
      <w:r w:rsidRPr="00CA1053">
        <w:rPr>
          <w:rFonts w:ascii="Sylfaen" w:hAnsi="Sylfaen" w:cs="Sylfaen"/>
          <w:sz w:val="20"/>
        </w:rPr>
        <w:t>հետ</w:t>
      </w:r>
      <w:r w:rsidRPr="00CA1053">
        <w:rPr>
          <w:rFonts w:ascii="Sylfaen" w:hAnsi="Sylfaen" w:cs="Times Armenian"/>
          <w:sz w:val="20"/>
          <w:lang w:val="af-ZA"/>
        </w:rPr>
        <w:t xml:space="preserve"> </w:t>
      </w:r>
      <w:r w:rsidRPr="00CA1053">
        <w:rPr>
          <w:rFonts w:ascii="Sylfaen" w:hAnsi="Sylfaen" w:cs="Sylfaen"/>
          <w:sz w:val="20"/>
        </w:rPr>
        <w:t>կապված</w:t>
      </w:r>
      <w:r w:rsidRPr="00CA1053">
        <w:rPr>
          <w:rFonts w:ascii="Sylfaen" w:hAnsi="Sylfaen" w:cs="Times Armenian"/>
          <w:sz w:val="20"/>
          <w:lang w:val="af-ZA"/>
        </w:rPr>
        <w:t xml:space="preserve"> </w:t>
      </w:r>
      <w:r w:rsidRPr="00CA1053">
        <w:rPr>
          <w:rFonts w:ascii="Sylfaen" w:hAnsi="Sylfaen" w:cs="Sylfaen"/>
          <w:sz w:val="20"/>
        </w:rPr>
        <w:t>վեճերը</w:t>
      </w:r>
      <w:r w:rsidRPr="00CA1053">
        <w:rPr>
          <w:rFonts w:ascii="Sylfaen" w:hAnsi="Sylfaen" w:cs="Times Armenian"/>
          <w:sz w:val="20"/>
          <w:lang w:val="af-ZA"/>
        </w:rPr>
        <w:t xml:space="preserve"> </w:t>
      </w:r>
      <w:r w:rsidRPr="00CA1053">
        <w:rPr>
          <w:rFonts w:ascii="Sylfaen" w:hAnsi="Sylfaen" w:cs="Sylfaen"/>
          <w:sz w:val="20"/>
        </w:rPr>
        <w:t>ենթակա</w:t>
      </w:r>
      <w:r w:rsidRPr="00CA1053">
        <w:rPr>
          <w:rFonts w:ascii="Sylfaen" w:hAnsi="Sylfaen" w:cs="Times Armenian"/>
          <w:sz w:val="20"/>
          <w:lang w:val="af-ZA"/>
        </w:rPr>
        <w:t xml:space="preserve"> </w:t>
      </w:r>
      <w:r w:rsidRPr="00CA1053">
        <w:rPr>
          <w:rFonts w:ascii="Sylfaen" w:hAnsi="Sylfaen" w:cs="Sylfaen"/>
          <w:sz w:val="20"/>
        </w:rPr>
        <w:t>են</w:t>
      </w:r>
      <w:r w:rsidRPr="00CA1053">
        <w:rPr>
          <w:rFonts w:ascii="Sylfaen" w:hAnsi="Sylfaen" w:cs="Times Armenian"/>
          <w:sz w:val="20"/>
          <w:lang w:val="af-ZA"/>
        </w:rPr>
        <w:t xml:space="preserve"> </w:t>
      </w:r>
      <w:r w:rsidRPr="00CA1053">
        <w:rPr>
          <w:rFonts w:ascii="Sylfaen" w:hAnsi="Sylfaen" w:cs="Sylfaen"/>
          <w:sz w:val="20"/>
        </w:rPr>
        <w:t>քննության</w:t>
      </w:r>
      <w:r w:rsidRPr="00CA1053">
        <w:rPr>
          <w:rFonts w:ascii="Sylfaen" w:hAnsi="Sylfaen" w:cs="Times Armenian"/>
          <w:sz w:val="20"/>
          <w:lang w:val="af-ZA"/>
        </w:rPr>
        <w:t xml:space="preserve"> </w:t>
      </w:r>
      <w:r w:rsidRPr="00CA1053">
        <w:rPr>
          <w:rFonts w:ascii="Sylfaen" w:hAnsi="Sylfaen" w:cs="Sylfaen"/>
          <w:sz w:val="20"/>
        </w:rPr>
        <w:t>Հայաստանի</w:t>
      </w:r>
      <w:r w:rsidRPr="00CA1053">
        <w:rPr>
          <w:rFonts w:ascii="Sylfaen" w:hAnsi="Sylfaen" w:cs="Times Armenian"/>
          <w:sz w:val="20"/>
          <w:lang w:val="af-ZA"/>
        </w:rPr>
        <w:t xml:space="preserve"> </w:t>
      </w:r>
      <w:r w:rsidRPr="00CA1053">
        <w:rPr>
          <w:rFonts w:ascii="Sylfaen" w:hAnsi="Sylfaen" w:cs="Sylfaen"/>
          <w:sz w:val="20"/>
        </w:rPr>
        <w:t>Հանրապետության</w:t>
      </w:r>
      <w:r w:rsidRPr="00CA1053">
        <w:rPr>
          <w:rFonts w:ascii="Sylfaen" w:hAnsi="Sylfaen" w:cs="Times Armenian"/>
          <w:sz w:val="20"/>
          <w:lang w:val="af-ZA"/>
        </w:rPr>
        <w:t xml:space="preserve"> </w:t>
      </w:r>
      <w:r w:rsidRPr="00CA1053">
        <w:rPr>
          <w:rFonts w:ascii="Sylfaen" w:hAnsi="Sylfaen" w:cs="Sylfaen"/>
          <w:sz w:val="20"/>
        </w:rPr>
        <w:t>դատարաններում</w:t>
      </w:r>
      <w:r w:rsidR="004D5671" w:rsidRPr="00CA1053">
        <w:rPr>
          <w:rFonts w:ascii="Sylfaen" w:hAnsi="Sylfaen" w:cs="Times Armenian"/>
          <w:sz w:val="20"/>
          <w:lang w:val="af-ZA"/>
        </w:rPr>
        <w:t>։</w:t>
      </w:r>
      <w:r w:rsidR="00F5653D" w:rsidRPr="00CA1053">
        <w:rPr>
          <w:rFonts w:ascii="Sylfaen" w:hAnsi="Sylfaen" w:cs="Times Armenian"/>
          <w:sz w:val="20"/>
          <w:lang w:val="af-ZA"/>
        </w:rPr>
        <w:t xml:space="preserve"> </w:t>
      </w:r>
    </w:p>
    <w:p w:rsidR="004D79BE" w:rsidRPr="0099097D" w:rsidRDefault="004D79BE" w:rsidP="004D79BE">
      <w:pPr>
        <w:pStyle w:val="BodyTextIndent2"/>
        <w:spacing w:line="240" w:lineRule="auto"/>
        <w:ind w:firstLine="567"/>
        <w:rPr>
          <w:rFonts w:ascii="Sylfaen" w:hAnsi="Sylfaen"/>
        </w:rPr>
      </w:pPr>
      <w:bookmarkStart w:id="1" w:name="_Hlk16672724"/>
      <w:r w:rsidRPr="0099097D">
        <w:rPr>
          <w:rFonts w:ascii="Sylfaen" w:hAnsi="Sylfaen"/>
        </w:rPr>
        <w:t xml:space="preserve">Գնահատող հանձնաժողովի քարտուղարի էլեկտրոնային փոստի հասցեն է` </w:t>
      </w:r>
      <w:hyperlink r:id="rId11" w:history="1">
        <w:r w:rsidRPr="005A0029">
          <w:rPr>
            <w:rStyle w:val="Hyperlink"/>
            <w:rFonts w:ascii="Sylfaen" w:hAnsi="Sylfaen"/>
          </w:rPr>
          <w:t>anushkhachatryan04@gmail.com</w:t>
        </w:r>
      </w:hyperlink>
      <w:r>
        <w:rPr>
          <w:rFonts w:ascii="Times New Roman" w:hAnsi="Times New Roman"/>
          <w:i/>
          <w:u w:val="single"/>
          <w:lang w:val="hy-AM"/>
        </w:rPr>
        <w:t>․</w:t>
      </w:r>
    </w:p>
    <w:bookmarkEnd w:id="1"/>
    <w:p w:rsidR="004D79BE" w:rsidRDefault="004D79BE" w:rsidP="00037DDE">
      <w:pPr>
        <w:jc w:val="center"/>
        <w:rPr>
          <w:rFonts w:ascii="Sylfaen" w:hAnsi="Sylfaen" w:cs="Sylfaen"/>
          <w:szCs w:val="22"/>
          <w:lang w:val="af-ZA"/>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4D79BE" w:rsidRDefault="004D79BE" w:rsidP="00037DDE">
      <w:pPr>
        <w:jc w:val="center"/>
        <w:rPr>
          <w:rFonts w:ascii="Sylfaen" w:hAnsi="Sylfaen" w:cs="Sylfaen"/>
          <w:szCs w:val="22"/>
        </w:rPr>
      </w:pPr>
    </w:p>
    <w:p w:rsidR="00096865" w:rsidRPr="00CA1053" w:rsidRDefault="00096865" w:rsidP="00037DDE">
      <w:pPr>
        <w:jc w:val="center"/>
        <w:rPr>
          <w:rFonts w:ascii="Sylfaen" w:hAnsi="Sylfaen"/>
          <w:szCs w:val="22"/>
          <w:lang w:val="af-ZA"/>
        </w:rPr>
      </w:pPr>
      <w:proofErr w:type="gramStart"/>
      <w:r w:rsidRPr="00CA1053">
        <w:rPr>
          <w:rFonts w:ascii="Sylfaen" w:hAnsi="Sylfaen" w:cs="Sylfaen"/>
          <w:szCs w:val="22"/>
        </w:rPr>
        <w:t>ՄԱՍ</w:t>
      </w:r>
      <w:r w:rsidRPr="00CA1053">
        <w:rPr>
          <w:rFonts w:ascii="Sylfaen" w:hAnsi="Sylfaen" w:cs="Times Armenian"/>
          <w:szCs w:val="22"/>
          <w:lang w:val="af-ZA"/>
        </w:rPr>
        <w:t xml:space="preserve">  I</w:t>
      </w:r>
      <w:proofErr w:type="gramEnd"/>
    </w:p>
    <w:p w:rsidR="00096865" w:rsidRPr="00CA1053" w:rsidRDefault="00096865" w:rsidP="00096865">
      <w:pPr>
        <w:pStyle w:val="Heading3"/>
        <w:ind w:firstLine="567"/>
        <w:rPr>
          <w:rFonts w:ascii="Sylfaen" w:hAnsi="Sylfaen"/>
          <w:sz w:val="24"/>
          <w:szCs w:val="22"/>
          <w:lang w:val="af-ZA"/>
        </w:rPr>
      </w:pPr>
    </w:p>
    <w:p w:rsidR="00096865" w:rsidRPr="00CA1053" w:rsidRDefault="002B32D6" w:rsidP="002B32D6">
      <w:pPr>
        <w:numPr>
          <w:ilvl w:val="0"/>
          <w:numId w:val="3"/>
        </w:numPr>
        <w:jc w:val="center"/>
        <w:rPr>
          <w:rFonts w:ascii="Sylfaen" w:hAnsi="Sylfaen" w:cs="Sylfaen"/>
          <w:b/>
          <w:sz w:val="20"/>
        </w:rPr>
      </w:pPr>
      <w:proofErr w:type="gramStart"/>
      <w:r w:rsidRPr="00CA1053">
        <w:rPr>
          <w:rFonts w:ascii="Sylfaen" w:hAnsi="Sylfaen" w:cs="Sylfaen"/>
          <w:b/>
          <w:sz w:val="20"/>
        </w:rPr>
        <w:t>ԳՆՄԱՆ  ԱՌԱՐԿԱՅԻ</w:t>
      </w:r>
      <w:proofErr w:type="gramEnd"/>
      <w:r w:rsidRPr="00CA1053">
        <w:rPr>
          <w:rFonts w:ascii="Sylfaen" w:hAnsi="Sylfaen" w:cs="Sylfaen"/>
          <w:b/>
          <w:sz w:val="20"/>
        </w:rPr>
        <w:t xml:space="preserve">  ԲՆՈՒԹԱԳԻՐԸ</w:t>
      </w:r>
    </w:p>
    <w:p w:rsidR="002B32D6" w:rsidRPr="00CA1053" w:rsidRDefault="002B32D6" w:rsidP="002B32D6">
      <w:pPr>
        <w:ind w:left="360"/>
        <w:jc w:val="center"/>
        <w:rPr>
          <w:rFonts w:ascii="Sylfaen" w:hAnsi="Sylfaen" w:cs="Sylfaen"/>
          <w:b/>
          <w:sz w:val="20"/>
        </w:rPr>
      </w:pPr>
    </w:p>
    <w:p w:rsidR="00096865" w:rsidRPr="00CA1053" w:rsidRDefault="00845AA5" w:rsidP="00096865">
      <w:pPr>
        <w:pStyle w:val="Heading3"/>
        <w:ind w:firstLine="567"/>
        <w:jc w:val="both"/>
        <w:rPr>
          <w:rFonts w:ascii="Sylfaen" w:hAnsi="Sylfaen"/>
          <w:i w:val="0"/>
          <w:lang w:val="af-ZA"/>
        </w:rPr>
      </w:pPr>
      <w:r w:rsidRPr="00CA1053">
        <w:rPr>
          <w:rFonts w:ascii="Sylfaen" w:hAnsi="Sylfaen" w:cs="Sylfaen"/>
          <w:i w:val="0"/>
        </w:rPr>
        <w:t xml:space="preserve">1.1 </w:t>
      </w:r>
      <w:r w:rsidR="00096865" w:rsidRPr="00CA1053">
        <w:rPr>
          <w:rFonts w:ascii="Sylfaen" w:hAnsi="Sylfaen" w:cs="Sylfaen"/>
          <w:i w:val="0"/>
        </w:rPr>
        <w:t>Գնման</w:t>
      </w:r>
      <w:r w:rsidR="00096865" w:rsidRPr="00CA1053">
        <w:rPr>
          <w:rFonts w:ascii="Sylfaen" w:hAnsi="Sylfaen" w:cs="Sylfaen"/>
          <w:i w:val="0"/>
          <w:lang w:val="af-ZA"/>
        </w:rPr>
        <w:t xml:space="preserve"> </w:t>
      </w:r>
      <w:r w:rsidR="00096865" w:rsidRPr="00CA1053">
        <w:rPr>
          <w:rFonts w:ascii="Sylfaen" w:hAnsi="Sylfaen" w:cs="Sylfaen"/>
          <w:i w:val="0"/>
        </w:rPr>
        <w:t>առարկա</w:t>
      </w:r>
      <w:r w:rsidR="00096865" w:rsidRPr="00CA1053">
        <w:rPr>
          <w:rFonts w:ascii="Sylfaen" w:hAnsi="Sylfaen" w:cs="Sylfaen"/>
          <w:i w:val="0"/>
          <w:lang w:val="af-ZA"/>
        </w:rPr>
        <w:t xml:space="preserve"> </w:t>
      </w:r>
      <w:r w:rsidR="00096865" w:rsidRPr="00CA1053">
        <w:rPr>
          <w:rFonts w:ascii="Sylfaen" w:hAnsi="Sylfaen" w:cs="Sylfaen"/>
          <w:i w:val="0"/>
        </w:rPr>
        <w:t>է</w:t>
      </w:r>
      <w:r w:rsidR="00096865" w:rsidRPr="00CA1053">
        <w:rPr>
          <w:rFonts w:ascii="Sylfaen" w:hAnsi="Sylfaen" w:cs="Sylfaen"/>
          <w:i w:val="0"/>
          <w:lang w:val="af-ZA"/>
        </w:rPr>
        <w:t xml:space="preserve"> </w:t>
      </w:r>
      <w:r w:rsidR="00096865" w:rsidRPr="00CA1053">
        <w:rPr>
          <w:rFonts w:ascii="Sylfaen" w:hAnsi="Sylfaen" w:cs="Sylfaen"/>
          <w:i w:val="0"/>
        </w:rPr>
        <w:t>հանդիսանում</w:t>
      </w:r>
      <w:r w:rsidR="00053AA9">
        <w:rPr>
          <w:rFonts w:ascii="Sylfaen" w:hAnsi="Sylfaen" w:cs="Sylfaen"/>
          <w:i w:val="0"/>
          <w:lang w:val="hy-AM"/>
        </w:rPr>
        <w:t xml:space="preserve"> </w:t>
      </w:r>
      <w:r w:rsidR="00053AA9" w:rsidRPr="00053AA9">
        <w:rPr>
          <w:rFonts w:ascii="Sylfaen" w:hAnsi="Sylfaen" w:cs="Sylfaen"/>
          <w:i w:val="0"/>
          <w:lang w:val="af-ZA"/>
        </w:rPr>
        <w:t xml:space="preserve">«Անասնաբուժասանիտարիայի և բուսասանիտարիայի ծառայությունների կենտրոն» ՊՈԱԿ-ի </w:t>
      </w:r>
      <w:r w:rsidR="00096865" w:rsidRPr="00CA1053">
        <w:rPr>
          <w:rFonts w:ascii="Sylfaen" w:hAnsi="Sylfaen" w:cs="Sylfaen"/>
          <w:i w:val="0"/>
        </w:rPr>
        <w:t>կարիքների</w:t>
      </w:r>
      <w:r w:rsidR="00096865" w:rsidRPr="00CA1053">
        <w:rPr>
          <w:rFonts w:ascii="Sylfaen" w:hAnsi="Sylfaen" w:cs="Times Armenian"/>
          <w:i w:val="0"/>
          <w:lang w:val="af-ZA"/>
        </w:rPr>
        <w:t xml:space="preserve"> </w:t>
      </w:r>
      <w:r w:rsidR="00096865" w:rsidRPr="00CA1053">
        <w:rPr>
          <w:rFonts w:ascii="Sylfaen" w:hAnsi="Sylfaen" w:cs="Sylfaen"/>
          <w:i w:val="0"/>
        </w:rPr>
        <w:t>համար</w:t>
      </w:r>
      <w:r w:rsidR="00096865" w:rsidRPr="00CA1053">
        <w:rPr>
          <w:rFonts w:ascii="Sylfaen" w:hAnsi="Sylfaen" w:cs="Times Armenian"/>
          <w:i w:val="0"/>
          <w:lang w:val="af-ZA"/>
        </w:rPr>
        <w:t xml:space="preserve">` </w:t>
      </w:r>
      <w:r w:rsidR="00053AA9">
        <w:rPr>
          <w:rFonts w:ascii="Sylfaen" w:hAnsi="Sylfaen"/>
          <w:i w:val="0"/>
          <w:lang w:val="hy-AM"/>
        </w:rPr>
        <w:t>վառելիքի</w:t>
      </w:r>
      <w:r w:rsidR="00096865" w:rsidRPr="00CA1053">
        <w:rPr>
          <w:rFonts w:ascii="Sylfaen" w:hAnsi="Sylfaen"/>
          <w:i w:val="0"/>
          <w:lang w:val="af-ZA"/>
        </w:rPr>
        <w:t xml:space="preserve"> </w:t>
      </w:r>
      <w:r w:rsidR="00096865" w:rsidRPr="00CA1053">
        <w:rPr>
          <w:rFonts w:ascii="Sylfaen" w:hAnsi="Sylfaen"/>
          <w:i w:val="0"/>
        </w:rPr>
        <w:t>ձեռքբերումը</w:t>
      </w:r>
      <w:r w:rsidR="00816505" w:rsidRPr="00CA1053">
        <w:rPr>
          <w:rFonts w:ascii="Sylfaen" w:hAnsi="Sylfaen"/>
          <w:i w:val="0"/>
        </w:rPr>
        <w:t xml:space="preserve"> (այսուհետ` նաև ապրանք)</w:t>
      </w:r>
      <w:r w:rsidR="00C43524" w:rsidRPr="00CA1053">
        <w:rPr>
          <w:rFonts w:ascii="Sylfaen" w:hAnsi="Sylfaen"/>
          <w:i w:val="0"/>
          <w:lang w:val="af-ZA"/>
        </w:rPr>
        <w:t>,</w:t>
      </w:r>
      <w:r w:rsidR="00096865" w:rsidRPr="00CA1053">
        <w:rPr>
          <w:rFonts w:ascii="Sylfaen" w:hAnsi="Sylfaen"/>
          <w:i w:val="0"/>
          <w:lang w:val="af-ZA"/>
        </w:rPr>
        <w:t xml:space="preserve"> </w:t>
      </w:r>
      <w:r w:rsidR="00096865" w:rsidRPr="00CA1053">
        <w:rPr>
          <w:rFonts w:ascii="Sylfaen" w:hAnsi="Sylfaen"/>
          <w:i w:val="0"/>
        </w:rPr>
        <w:t>որոնք</w:t>
      </w:r>
      <w:r w:rsidR="00096865" w:rsidRPr="00CA1053">
        <w:rPr>
          <w:rFonts w:ascii="Sylfaen" w:hAnsi="Sylfaen"/>
          <w:i w:val="0"/>
          <w:lang w:val="af-ZA"/>
        </w:rPr>
        <w:t xml:space="preserve"> </w:t>
      </w:r>
      <w:proofErr w:type="gramStart"/>
      <w:r w:rsidR="00096865" w:rsidRPr="00CA1053">
        <w:rPr>
          <w:rFonts w:ascii="Sylfaen" w:hAnsi="Sylfaen"/>
          <w:i w:val="0"/>
        </w:rPr>
        <w:t>խմբավորված</w:t>
      </w:r>
      <w:r w:rsidR="00096865" w:rsidRPr="00CA1053">
        <w:rPr>
          <w:rFonts w:ascii="Sylfaen" w:hAnsi="Sylfaen"/>
          <w:i w:val="0"/>
          <w:lang w:val="af-ZA"/>
        </w:rPr>
        <w:t xml:space="preserve">  </w:t>
      </w:r>
      <w:r w:rsidR="00096865" w:rsidRPr="00CA1053">
        <w:rPr>
          <w:rFonts w:ascii="Sylfaen" w:hAnsi="Sylfaen"/>
          <w:i w:val="0"/>
        </w:rPr>
        <w:t>են</w:t>
      </w:r>
      <w:proofErr w:type="gramEnd"/>
      <w:r w:rsidR="00096865" w:rsidRPr="00CA1053">
        <w:rPr>
          <w:rFonts w:ascii="Sylfaen" w:hAnsi="Sylfaen"/>
          <w:i w:val="0"/>
          <w:lang w:val="af-ZA"/>
        </w:rPr>
        <w:t xml:space="preserve"> </w:t>
      </w:r>
      <w:r w:rsidR="00053AA9">
        <w:rPr>
          <w:rFonts w:ascii="Sylfaen" w:hAnsi="Sylfaen"/>
          <w:i w:val="0"/>
          <w:lang w:val="hy-AM"/>
        </w:rPr>
        <w:t>2</w:t>
      </w:r>
      <w:r w:rsidR="00096865" w:rsidRPr="00CA1053">
        <w:rPr>
          <w:rFonts w:ascii="Sylfaen" w:hAnsi="Sylfaen"/>
          <w:i w:val="0"/>
          <w:lang w:val="af-ZA"/>
        </w:rPr>
        <w:t xml:space="preserve"> </w:t>
      </w:r>
      <w:r w:rsidR="00096865" w:rsidRPr="00CA1053">
        <w:rPr>
          <w:rFonts w:ascii="Sylfaen" w:hAnsi="Sylfaen" w:cs="Sylfaen"/>
          <w:i w:val="0"/>
        </w:rPr>
        <w:t>չափաբաժիներ</w:t>
      </w:r>
      <w:r w:rsidR="00753E6E" w:rsidRPr="00CA1053">
        <w:rPr>
          <w:rFonts w:ascii="Sylfaen" w:hAnsi="Sylfaen" w:cs="Sylfaen"/>
          <w:i w:val="0"/>
        </w:rPr>
        <w:t>ում</w:t>
      </w:r>
      <w:r w:rsidR="00096865" w:rsidRPr="00CA1053">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CA1053">
        <w:tc>
          <w:tcPr>
            <w:tcW w:w="1530" w:type="dxa"/>
            <w:vAlign w:val="center"/>
          </w:tcPr>
          <w:p w:rsidR="00096865" w:rsidRPr="00CA1053" w:rsidRDefault="00096865" w:rsidP="00096865">
            <w:pPr>
              <w:pStyle w:val="BodyTextIndent2"/>
              <w:ind w:firstLine="0"/>
              <w:jc w:val="center"/>
              <w:rPr>
                <w:rFonts w:ascii="Sylfaen" w:hAnsi="Sylfaen"/>
                <w:b/>
                <w:bCs/>
                <w:i/>
                <w:iCs/>
                <w:sz w:val="14"/>
                <w:szCs w:val="14"/>
              </w:rPr>
            </w:pPr>
            <w:r w:rsidRPr="00CA1053">
              <w:rPr>
                <w:rFonts w:ascii="Sylfaen" w:hAnsi="Sylfaen"/>
                <w:b/>
                <w:bCs/>
                <w:i/>
                <w:iCs/>
                <w:sz w:val="14"/>
                <w:szCs w:val="14"/>
              </w:rPr>
              <w:t>Չափաբաժինների համարները</w:t>
            </w:r>
          </w:p>
        </w:tc>
        <w:tc>
          <w:tcPr>
            <w:tcW w:w="8820" w:type="dxa"/>
            <w:vAlign w:val="center"/>
          </w:tcPr>
          <w:p w:rsidR="00096865" w:rsidRPr="00CA1053" w:rsidRDefault="00096865" w:rsidP="00096865">
            <w:pPr>
              <w:pStyle w:val="BodyTextIndent2"/>
              <w:ind w:firstLine="0"/>
              <w:jc w:val="center"/>
              <w:rPr>
                <w:rFonts w:ascii="Sylfaen" w:hAnsi="Sylfaen"/>
                <w:b/>
                <w:bCs/>
                <w:i/>
                <w:iCs/>
              </w:rPr>
            </w:pPr>
            <w:r w:rsidRPr="00CA1053">
              <w:rPr>
                <w:rFonts w:ascii="Sylfaen" w:hAnsi="Sylfaen"/>
                <w:b/>
                <w:bCs/>
                <w:i/>
                <w:iCs/>
              </w:rPr>
              <w:t>Չափաբաժնի անվանումը</w:t>
            </w:r>
          </w:p>
        </w:tc>
      </w:tr>
      <w:tr w:rsidR="0089194E" w:rsidRPr="00CA1053" w:rsidTr="00472D8F">
        <w:tc>
          <w:tcPr>
            <w:tcW w:w="1530" w:type="dxa"/>
            <w:vAlign w:val="center"/>
          </w:tcPr>
          <w:p w:rsidR="0089194E" w:rsidRPr="00CA1053" w:rsidRDefault="0089194E" w:rsidP="0089194E">
            <w:pPr>
              <w:pStyle w:val="BodyTextIndent2"/>
              <w:ind w:firstLine="0"/>
              <w:jc w:val="center"/>
              <w:rPr>
                <w:rFonts w:ascii="Sylfaen" w:hAnsi="Sylfaen"/>
                <w:sz w:val="16"/>
              </w:rPr>
            </w:pPr>
            <w:r w:rsidRPr="00CA1053">
              <w:rPr>
                <w:rFonts w:ascii="Sylfaen" w:hAnsi="Sylfaen"/>
                <w:sz w:val="16"/>
              </w:rPr>
              <w:t>1</w:t>
            </w:r>
          </w:p>
        </w:tc>
        <w:tc>
          <w:tcPr>
            <w:tcW w:w="8820" w:type="dxa"/>
          </w:tcPr>
          <w:p w:rsidR="0089194E" w:rsidRPr="00F940B3" w:rsidRDefault="0089194E" w:rsidP="0089194E">
            <w:pPr>
              <w:rPr>
                <w:rFonts w:ascii="Sylfaen" w:hAnsi="Sylfaen"/>
                <w:sz w:val="20"/>
                <w:szCs w:val="20"/>
                <w:lang w:val="en-AU"/>
              </w:rPr>
            </w:pPr>
            <w:r w:rsidRPr="00F940B3">
              <w:rPr>
                <w:rFonts w:ascii="Sylfaen" w:hAnsi="Sylfaen"/>
                <w:sz w:val="20"/>
                <w:szCs w:val="20"/>
                <w:lang w:val="en-AU"/>
              </w:rPr>
              <w:t>Բենզին ռեգուլյար</w:t>
            </w:r>
          </w:p>
        </w:tc>
      </w:tr>
      <w:tr w:rsidR="0089194E" w:rsidRPr="00CA1053" w:rsidTr="00472D8F">
        <w:tc>
          <w:tcPr>
            <w:tcW w:w="1530" w:type="dxa"/>
            <w:vAlign w:val="center"/>
          </w:tcPr>
          <w:p w:rsidR="0089194E" w:rsidRPr="00CA1053" w:rsidRDefault="0089194E" w:rsidP="0089194E">
            <w:pPr>
              <w:pStyle w:val="BodyTextIndent2"/>
              <w:ind w:firstLine="0"/>
              <w:jc w:val="center"/>
              <w:rPr>
                <w:rFonts w:ascii="Sylfaen" w:hAnsi="Sylfaen"/>
                <w:sz w:val="16"/>
              </w:rPr>
            </w:pPr>
            <w:r w:rsidRPr="00CA1053">
              <w:rPr>
                <w:rFonts w:ascii="Sylfaen" w:hAnsi="Sylfaen"/>
                <w:sz w:val="16"/>
              </w:rPr>
              <w:t>2</w:t>
            </w:r>
          </w:p>
        </w:tc>
        <w:tc>
          <w:tcPr>
            <w:tcW w:w="8820" w:type="dxa"/>
          </w:tcPr>
          <w:p w:rsidR="0089194E" w:rsidRPr="00897D1C" w:rsidRDefault="0089194E" w:rsidP="0089194E">
            <w:pPr>
              <w:rPr>
                <w:rFonts w:ascii="Sylfaen" w:hAnsi="Sylfaen"/>
                <w:sz w:val="20"/>
                <w:szCs w:val="20"/>
                <w:lang w:val="hy-AM"/>
              </w:rPr>
            </w:pPr>
            <w:r>
              <w:rPr>
                <w:rFonts w:ascii="Sylfaen" w:hAnsi="Sylfaen"/>
                <w:sz w:val="20"/>
                <w:szCs w:val="20"/>
                <w:lang w:val="hy-AM"/>
              </w:rPr>
              <w:t>Դիզելային վառելիք</w:t>
            </w:r>
          </w:p>
        </w:tc>
      </w:tr>
    </w:tbl>
    <w:p w:rsidR="00B051BE" w:rsidRPr="00CA1053" w:rsidRDefault="00B051BE" w:rsidP="00B051BE">
      <w:pPr>
        <w:pStyle w:val="BodyTextIndent2"/>
        <w:spacing w:line="276" w:lineRule="auto"/>
        <w:ind w:firstLine="567"/>
        <w:rPr>
          <w:rFonts w:ascii="Sylfaen" w:hAnsi="Sylfaen"/>
        </w:rPr>
      </w:pPr>
    </w:p>
    <w:p w:rsidR="00096865" w:rsidRPr="00CA1053" w:rsidRDefault="00816505" w:rsidP="00037DDE">
      <w:pPr>
        <w:pStyle w:val="BodyTextIndent2"/>
        <w:spacing w:line="240" w:lineRule="auto"/>
        <w:ind w:firstLine="567"/>
        <w:rPr>
          <w:rFonts w:ascii="Sylfaen" w:hAnsi="Sylfaen"/>
        </w:rPr>
      </w:pPr>
      <w:r w:rsidRPr="00CA1053">
        <w:rPr>
          <w:rFonts w:ascii="Sylfaen" w:hAnsi="Sylfaen"/>
        </w:rPr>
        <w:t xml:space="preserve">Ապրանքի </w:t>
      </w:r>
      <w:r w:rsidR="00096865" w:rsidRPr="00CA1053">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A1053">
        <w:rPr>
          <w:rFonts w:ascii="Sylfaen" w:hAnsi="Sylfaen"/>
        </w:rPr>
        <w:t xml:space="preserve">կնքվելիք </w:t>
      </w:r>
      <w:r w:rsidR="00096865" w:rsidRPr="00CA1053">
        <w:rPr>
          <w:rFonts w:ascii="Sylfaen" w:hAnsi="Sylfaen"/>
        </w:rPr>
        <w:t xml:space="preserve">պայմանագրի անբաժանելի մասը, որի նախագիծը ներկայացված է սույն հրավերի N </w:t>
      </w:r>
      <w:r w:rsidR="002B6371" w:rsidRPr="00CA1053">
        <w:rPr>
          <w:rFonts w:ascii="Sylfaen" w:hAnsi="Sylfaen"/>
        </w:rPr>
        <w:t>4</w:t>
      </w:r>
      <w:r w:rsidR="00096865" w:rsidRPr="00CA1053">
        <w:rPr>
          <w:rFonts w:ascii="Sylfaen" w:hAnsi="Sylfaen"/>
        </w:rPr>
        <w:t xml:space="preserve"> հավելվածում</w:t>
      </w:r>
      <w:r w:rsidR="004D5671" w:rsidRPr="00CA1053">
        <w:rPr>
          <w:rFonts w:ascii="Sylfaen" w:hAnsi="Sylfaen"/>
        </w:rPr>
        <w:t>։</w:t>
      </w:r>
    </w:p>
    <w:p w:rsidR="00845AA5" w:rsidRPr="00CA1053" w:rsidRDefault="00845AA5" w:rsidP="00096865">
      <w:pPr>
        <w:ind w:firstLine="567"/>
        <w:rPr>
          <w:rFonts w:ascii="Sylfaen" w:hAnsi="Sylfaen" w:cs="Sylfaen"/>
          <w:i/>
          <w:sz w:val="20"/>
          <w:lang w:val="es-ES"/>
        </w:rPr>
      </w:pPr>
    </w:p>
    <w:p w:rsidR="0085236E" w:rsidRPr="00CA1053" w:rsidRDefault="00845AA5" w:rsidP="00606A9F">
      <w:pPr>
        <w:pStyle w:val="BodyTextIndent2"/>
        <w:numPr>
          <w:ilvl w:val="1"/>
          <w:numId w:val="3"/>
        </w:numPr>
        <w:spacing w:line="240" w:lineRule="auto"/>
        <w:rPr>
          <w:rFonts w:ascii="Sylfaen" w:hAnsi="Sylfaen"/>
        </w:rPr>
      </w:pPr>
      <w:r w:rsidRPr="00CA1053">
        <w:rPr>
          <w:rFonts w:ascii="Sylfaen" w:hAnsi="Sylfaen"/>
        </w:rPr>
        <w:t>Սույն ընթացակարգի շրջանակում</w:t>
      </w:r>
      <w:r w:rsidR="0085236E" w:rsidRPr="00CA1053">
        <w:rPr>
          <w:rFonts w:ascii="Sylfaen" w:hAnsi="Sylfaen"/>
        </w:rPr>
        <w:t>,</w:t>
      </w:r>
      <w:r w:rsidRPr="00CA1053">
        <w:rPr>
          <w:rFonts w:ascii="Sylfaen" w:hAnsi="Sylfaen"/>
        </w:rPr>
        <w:t xml:space="preserve"> </w:t>
      </w:r>
      <w:r w:rsidR="0085236E" w:rsidRPr="00CA1053">
        <w:rPr>
          <w:rFonts w:ascii="Sylfaen" w:hAnsi="Sylfaen"/>
        </w:rPr>
        <w:t>ընտրված մասնակցի առաջարկության հիման վրա, կհատկացվի կանխավճար` ներքոհիշյալ չափով և ժամկետներում`</w:t>
      </w:r>
    </w:p>
    <w:p w:rsidR="00606A9F" w:rsidRPr="00CA1053" w:rsidRDefault="00606A9F" w:rsidP="00606A9F">
      <w:pPr>
        <w:pStyle w:val="BodyTextIndent2"/>
        <w:spacing w:line="240" w:lineRule="auto"/>
        <w:ind w:left="1065" w:firstLine="0"/>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606A9F" w:rsidRPr="00CA1053" w:rsidTr="00E27DBC">
        <w:trPr>
          <w:jc w:val="center"/>
        </w:trPr>
        <w:tc>
          <w:tcPr>
            <w:tcW w:w="6356" w:type="dxa"/>
            <w:gridSpan w:val="2"/>
          </w:tcPr>
          <w:p w:rsidR="00606A9F" w:rsidRPr="00CA1053" w:rsidRDefault="00606A9F" w:rsidP="00E27DBC">
            <w:pPr>
              <w:pStyle w:val="BodyTextIndent2"/>
              <w:spacing w:line="240" w:lineRule="auto"/>
              <w:ind w:firstLine="0"/>
              <w:jc w:val="center"/>
              <w:rPr>
                <w:rFonts w:ascii="Sylfaen" w:hAnsi="Sylfaen" w:cs="Sylfaen"/>
                <w:b/>
                <w:i/>
                <w:sz w:val="16"/>
                <w:szCs w:val="16"/>
                <w:lang w:val="es-ES"/>
              </w:rPr>
            </w:pPr>
            <w:r w:rsidRPr="00CA1053">
              <w:rPr>
                <w:rFonts w:ascii="Sylfaen" w:hAnsi="Sylfaen" w:cs="Sylfaen"/>
                <w:b/>
                <w:i/>
                <w:sz w:val="16"/>
                <w:szCs w:val="16"/>
                <w:lang w:val="es-ES"/>
              </w:rPr>
              <w:t>Կանխավճարի հատկացման</w:t>
            </w:r>
          </w:p>
        </w:tc>
      </w:tr>
      <w:tr w:rsidR="00606A9F" w:rsidRPr="00CA1053" w:rsidTr="00E27DBC">
        <w:trPr>
          <w:jc w:val="center"/>
        </w:trPr>
        <w:tc>
          <w:tcPr>
            <w:tcW w:w="2580" w:type="dxa"/>
            <w:vAlign w:val="center"/>
          </w:tcPr>
          <w:p w:rsidR="00606A9F" w:rsidRPr="00CA1053" w:rsidRDefault="00606A9F" w:rsidP="00E27DBC">
            <w:pPr>
              <w:pStyle w:val="BodyTextIndent2"/>
              <w:spacing w:line="240" w:lineRule="auto"/>
              <w:ind w:firstLine="0"/>
              <w:jc w:val="center"/>
              <w:rPr>
                <w:rFonts w:ascii="Sylfaen" w:hAnsi="Sylfaen" w:cs="Sylfaen"/>
                <w:b/>
                <w:i/>
                <w:sz w:val="16"/>
                <w:szCs w:val="16"/>
                <w:lang w:val="es-ES"/>
              </w:rPr>
            </w:pPr>
            <w:r w:rsidRPr="00CA1053">
              <w:rPr>
                <w:rFonts w:ascii="Sylfaen" w:hAnsi="Sylfaen" w:cs="Sylfaen"/>
                <w:b/>
                <w:i/>
                <w:sz w:val="16"/>
                <w:szCs w:val="16"/>
                <w:lang w:val="es-ES"/>
              </w:rPr>
              <w:t>առավելագույն չափը (ՀՀ դրամ)</w:t>
            </w:r>
          </w:p>
        </w:tc>
        <w:tc>
          <w:tcPr>
            <w:tcW w:w="3776" w:type="dxa"/>
            <w:vAlign w:val="center"/>
          </w:tcPr>
          <w:p w:rsidR="00606A9F" w:rsidRPr="00CA1053" w:rsidRDefault="00606A9F" w:rsidP="00E27DBC">
            <w:pPr>
              <w:pStyle w:val="BodyTextIndent2"/>
              <w:spacing w:line="240" w:lineRule="auto"/>
              <w:ind w:firstLine="0"/>
              <w:jc w:val="center"/>
              <w:rPr>
                <w:rFonts w:ascii="Sylfaen" w:hAnsi="Sylfaen" w:cs="Sylfaen"/>
                <w:b/>
                <w:i/>
                <w:sz w:val="16"/>
                <w:szCs w:val="16"/>
                <w:lang w:val="es-ES"/>
              </w:rPr>
            </w:pPr>
            <w:r w:rsidRPr="00CA1053">
              <w:rPr>
                <w:rFonts w:ascii="Sylfaen" w:hAnsi="Sylfaen" w:cs="Sylfaen"/>
                <w:b/>
                <w:i/>
                <w:sz w:val="16"/>
                <w:szCs w:val="16"/>
                <w:lang w:val="es-ES"/>
              </w:rPr>
              <w:t>ժամկետը (ամիսը, տարեթիվը)</w:t>
            </w:r>
          </w:p>
        </w:tc>
      </w:tr>
      <w:tr w:rsidR="00606A9F" w:rsidRPr="00CA1053" w:rsidTr="00E27DBC">
        <w:trPr>
          <w:jc w:val="center"/>
        </w:trPr>
        <w:tc>
          <w:tcPr>
            <w:tcW w:w="2580" w:type="dxa"/>
          </w:tcPr>
          <w:p w:rsidR="00606A9F" w:rsidRPr="0089194E" w:rsidRDefault="0089194E" w:rsidP="00E27DBC">
            <w:pPr>
              <w:jc w:val="center"/>
              <w:rPr>
                <w:rFonts w:ascii="Sylfaen" w:hAnsi="Sylfaen"/>
                <w:sz w:val="20"/>
                <w:szCs w:val="20"/>
                <w:lang w:val="hy-AM"/>
              </w:rPr>
            </w:pPr>
            <w:r>
              <w:rPr>
                <w:rFonts w:ascii="Sylfaen" w:hAnsi="Sylfaen"/>
                <w:sz w:val="20"/>
                <w:szCs w:val="20"/>
                <w:lang w:val="hy-AM"/>
              </w:rPr>
              <w:t>0</w:t>
            </w:r>
          </w:p>
        </w:tc>
        <w:tc>
          <w:tcPr>
            <w:tcW w:w="3776" w:type="dxa"/>
          </w:tcPr>
          <w:p w:rsidR="00606A9F" w:rsidRPr="0089194E" w:rsidRDefault="0089194E" w:rsidP="00E27DBC">
            <w:pPr>
              <w:jc w:val="center"/>
              <w:rPr>
                <w:rFonts w:ascii="Sylfaen" w:hAnsi="Sylfaen"/>
                <w:sz w:val="20"/>
                <w:szCs w:val="20"/>
                <w:lang w:val="hy-AM"/>
              </w:rPr>
            </w:pPr>
            <w:r>
              <w:rPr>
                <w:rFonts w:ascii="Sylfaen" w:hAnsi="Sylfaen"/>
                <w:sz w:val="20"/>
                <w:szCs w:val="20"/>
                <w:lang w:val="hy-AM"/>
              </w:rPr>
              <w:t>-</w:t>
            </w:r>
          </w:p>
        </w:tc>
      </w:tr>
    </w:tbl>
    <w:p w:rsidR="0085236E" w:rsidRPr="00CA1053" w:rsidRDefault="0085236E" w:rsidP="0085236E">
      <w:pPr>
        <w:spacing w:line="360" w:lineRule="auto"/>
        <w:ind w:firstLine="375"/>
        <w:jc w:val="both"/>
        <w:rPr>
          <w:rFonts w:ascii="Sylfaen" w:hAnsi="Sylfaen"/>
        </w:rPr>
      </w:pPr>
    </w:p>
    <w:p w:rsidR="0085236E" w:rsidRPr="00CA1053" w:rsidRDefault="0085236E" w:rsidP="006D1826">
      <w:pPr>
        <w:pStyle w:val="BodyTextIndent2"/>
        <w:spacing w:line="240" w:lineRule="auto"/>
        <w:ind w:firstLine="567"/>
        <w:rPr>
          <w:rFonts w:ascii="Sylfaen" w:hAnsi="Sylfaen"/>
        </w:rPr>
      </w:pPr>
      <w:r w:rsidRPr="00CA1053">
        <w:rPr>
          <w:rFonts w:ascii="Sylfaen" w:hAnsi="Sylfaen"/>
        </w:rPr>
        <w:t xml:space="preserve">Ընդ որում կանխավճարի հատկացումը </w:t>
      </w:r>
      <w:r w:rsidR="00816505" w:rsidRPr="00CA1053">
        <w:rPr>
          <w:rFonts w:ascii="Sylfaen" w:hAnsi="Sylfaen"/>
        </w:rPr>
        <w:t xml:space="preserve">ընտրված մասնակցին </w:t>
      </w:r>
      <w:r w:rsidRPr="00CA1053">
        <w:rPr>
          <w:rFonts w:ascii="Sylfaen" w:hAnsi="Sylfaen"/>
        </w:rPr>
        <w:t>կ</w:t>
      </w:r>
      <w:r w:rsidR="00816505" w:rsidRPr="00CA1053">
        <w:rPr>
          <w:rFonts w:ascii="Sylfaen" w:hAnsi="Sylfaen"/>
        </w:rPr>
        <w:t xml:space="preserve">տրամադրվի </w:t>
      </w:r>
      <w:r w:rsidRPr="00CA1053">
        <w:rPr>
          <w:rFonts w:ascii="Sylfaen" w:hAnsi="Sylfaen"/>
        </w:rPr>
        <w:t xml:space="preserve">սույն հրավերի 1-ին մասի </w:t>
      </w:r>
      <w:r w:rsidR="009C5434" w:rsidRPr="00CA1053">
        <w:rPr>
          <w:rFonts w:ascii="Sylfaen" w:hAnsi="Sylfaen"/>
        </w:rPr>
        <w:t>9</w:t>
      </w:r>
      <w:r w:rsidR="00F61D7A" w:rsidRPr="00CA1053">
        <w:rPr>
          <w:rFonts w:ascii="Sylfaen" w:hAnsi="Sylfaen"/>
        </w:rPr>
        <w:t>.3</w:t>
      </w:r>
      <w:r w:rsidRPr="00CA1053">
        <w:rPr>
          <w:rFonts w:ascii="Sylfaen" w:hAnsi="Sylfaen"/>
        </w:rPr>
        <w:t xml:space="preserve"> կետով սահմանված պայմաններով</w:t>
      </w:r>
      <w:r w:rsidR="00816505" w:rsidRPr="00CA1053">
        <w:rPr>
          <w:rFonts w:ascii="Sylfaen" w:hAnsi="Sylfaen"/>
        </w:rPr>
        <w:t>, իսկ կանխավճարի մարումը կիրականացվի կնքվելիք պայմանագրով սահմանված կարգով</w:t>
      </w:r>
      <w:r w:rsidRPr="00CA1053">
        <w:rPr>
          <w:rFonts w:ascii="Sylfaen" w:hAnsi="Sylfaen"/>
        </w:rPr>
        <w:t xml:space="preserve">:  </w:t>
      </w:r>
    </w:p>
    <w:p w:rsidR="00096865" w:rsidRPr="00CA1053" w:rsidRDefault="00096865" w:rsidP="00096865">
      <w:pPr>
        <w:ind w:firstLine="567"/>
        <w:rPr>
          <w:rFonts w:ascii="Sylfaen" w:hAnsi="Sylfaen" w:cs="Sylfaen"/>
          <w:i/>
          <w:sz w:val="20"/>
          <w:lang w:val="es-ES"/>
        </w:rPr>
      </w:pPr>
    </w:p>
    <w:p w:rsidR="00845AA5" w:rsidRPr="00CA1053" w:rsidRDefault="00845AA5" w:rsidP="00096865">
      <w:pPr>
        <w:ind w:firstLine="567"/>
        <w:rPr>
          <w:rFonts w:ascii="Sylfaen" w:hAnsi="Sylfaen" w:cs="Sylfaen"/>
          <w:i/>
          <w:sz w:val="20"/>
          <w:lang w:val="es-ES"/>
        </w:rPr>
      </w:pPr>
    </w:p>
    <w:p w:rsidR="00096865" w:rsidRPr="00CA1053" w:rsidRDefault="002B32D6" w:rsidP="00037DDE">
      <w:pPr>
        <w:jc w:val="center"/>
        <w:rPr>
          <w:rFonts w:ascii="Sylfaen" w:hAnsi="Sylfaen"/>
          <w:b/>
          <w:sz w:val="20"/>
          <w:lang w:val="es-ES"/>
        </w:rPr>
      </w:pPr>
      <w:r w:rsidRPr="00CA1053">
        <w:rPr>
          <w:rFonts w:ascii="Sylfaen" w:hAnsi="Sylfaen"/>
          <w:b/>
          <w:sz w:val="20"/>
          <w:lang w:val="es-ES"/>
        </w:rPr>
        <w:t xml:space="preserve">2.  </w:t>
      </w:r>
      <w:r w:rsidRPr="00CA1053">
        <w:rPr>
          <w:rFonts w:ascii="Sylfaen" w:hAnsi="Sylfaen" w:cs="Sylfaen"/>
          <w:b/>
          <w:sz w:val="20"/>
        </w:rPr>
        <w:t>ՄԱՍՆԱԿՑԻ</w:t>
      </w:r>
      <w:r w:rsidRPr="00CA1053">
        <w:rPr>
          <w:rFonts w:ascii="Sylfaen" w:hAnsi="Sylfaen"/>
          <w:b/>
          <w:sz w:val="20"/>
          <w:lang w:val="es-ES"/>
        </w:rPr>
        <w:t xml:space="preserve"> </w:t>
      </w:r>
      <w:r w:rsidRPr="00CA1053">
        <w:rPr>
          <w:rFonts w:ascii="Sylfaen" w:hAnsi="Sylfaen" w:cs="Sylfaen"/>
          <w:b/>
          <w:sz w:val="20"/>
        </w:rPr>
        <w:t>ՄԱՍՆԱԿՑՈՒԹՅԱՆ</w:t>
      </w:r>
      <w:r w:rsidRPr="00CA1053">
        <w:rPr>
          <w:rFonts w:ascii="Sylfaen" w:hAnsi="Sylfaen"/>
          <w:b/>
          <w:sz w:val="20"/>
          <w:lang w:val="es-ES"/>
        </w:rPr>
        <w:t xml:space="preserve"> </w:t>
      </w:r>
      <w:r w:rsidRPr="00CA1053">
        <w:rPr>
          <w:rFonts w:ascii="Sylfaen" w:hAnsi="Sylfaen" w:cs="Sylfaen"/>
          <w:b/>
          <w:sz w:val="20"/>
        </w:rPr>
        <w:t>ԻՐԱՎՈՒՆՔԻ</w:t>
      </w:r>
      <w:r w:rsidRPr="00CA1053">
        <w:rPr>
          <w:rFonts w:ascii="Sylfaen" w:hAnsi="Sylfaen"/>
          <w:b/>
          <w:sz w:val="20"/>
          <w:lang w:val="es-ES"/>
        </w:rPr>
        <w:t xml:space="preserve"> </w:t>
      </w:r>
      <w:r w:rsidRPr="00CA1053">
        <w:rPr>
          <w:rFonts w:ascii="Sylfaen" w:hAnsi="Sylfaen" w:cs="Sylfaen"/>
          <w:b/>
          <w:sz w:val="20"/>
        </w:rPr>
        <w:t>ՊԱՀԱՆՋՆԵՐԸ</w:t>
      </w:r>
      <w:r w:rsidRPr="00CA1053">
        <w:rPr>
          <w:rFonts w:ascii="Sylfaen" w:hAnsi="Sylfaen"/>
          <w:b/>
          <w:sz w:val="20"/>
          <w:lang w:val="es-ES"/>
        </w:rPr>
        <w:t xml:space="preserve">, </w:t>
      </w:r>
      <w:r w:rsidRPr="00CA1053">
        <w:rPr>
          <w:rFonts w:ascii="Sylfaen" w:hAnsi="Sylfaen" w:cs="Sylfaen"/>
          <w:b/>
          <w:sz w:val="20"/>
        </w:rPr>
        <w:t>ՈՐԱԿԱՎՈՐՄԱՆ</w:t>
      </w:r>
      <w:r w:rsidRPr="00CA1053">
        <w:rPr>
          <w:rFonts w:ascii="Sylfaen" w:hAnsi="Sylfaen"/>
          <w:b/>
          <w:sz w:val="20"/>
          <w:lang w:val="es-ES"/>
        </w:rPr>
        <w:t xml:space="preserve"> </w:t>
      </w:r>
      <w:proofErr w:type="gramStart"/>
      <w:r w:rsidRPr="00CA1053">
        <w:rPr>
          <w:rFonts w:ascii="Sylfaen" w:hAnsi="Sylfaen" w:cs="Sylfaen"/>
          <w:b/>
          <w:sz w:val="20"/>
        </w:rPr>
        <w:t>ՉԱՓԱՆԻՇՆԵՐԸ</w:t>
      </w:r>
      <w:r w:rsidRPr="00CA1053">
        <w:rPr>
          <w:rFonts w:ascii="Sylfaen" w:hAnsi="Sylfaen"/>
          <w:b/>
          <w:sz w:val="20"/>
          <w:lang w:val="es-ES"/>
        </w:rPr>
        <w:t xml:space="preserve">  ԵՎ</w:t>
      </w:r>
      <w:proofErr w:type="gramEnd"/>
      <w:r w:rsidRPr="00CA1053">
        <w:rPr>
          <w:rFonts w:ascii="Sylfaen" w:hAnsi="Sylfaen"/>
          <w:b/>
          <w:sz w:val="20"/>
          <w:lang w:val="es-ES"/>
        </w:rPr>
        <w:t xml:space="preserve"> </w:t>
      </w:r>
      <w:r w:rsidRPr="00CA1053">
        <w:rPr>
          <w:rFonts w:ascii="Sylfaen" w:hAnsi="Sylfaen" w:cs="Sylfaen"/>
          <w:b/>
          <w:sz w:val="20"/>
        </w:rPr>
        <w:t>ԴՐԱՆՑ</w:t>
      </w:r>
      <w:r w:rsidRPr="00CA1053">
        <w:rPr>
          <w:rFonts w:ascii="Sylfaen" w:hAnsi="Sylfaen"/>
          <w:b/>
          <w:sz w:val="20"/>
          <w:lang w:val="es-ES"/>
        </w:rPr>
        <w:t xml:space="preserve"> </w:t>
      </w:r>
      <w:r w:rsidRPr="00CA1053">
        <w:rPr>
          <w:rFonts w:ascii="Sylfaen" w:hAnsi="Sylfaen" w:cs="Sylfaen"/>
          <w:b/>
          <w:sz w:val="20"/>
          <w:lang w:val="es-ES"/>
        </w:rPr>
        <w:t>Գ</w:t>
      </w:r>
      <w:r w:rsidRPr="00CA1053">
        <w:rPr>
          <w:rFonts w:ascii="Sylfaen" w:hAnsi="Sylfaen" w:cs="Sylfaen"/>
          <w:b/>
          <w:sz w:val="20"/>
        </w:rPr>
        <w:t>ՆԱՀԱՏՄԱՆ</w:t>
      </w:r>
      <w:r w:rsidRPr="00CA1053">
        <w:rPr>
          <w:rFonts w:ascii="Sylfaen" w:hAnsi="Sylfaen"/>
          <w:b/>
          <w:sz w:val="20"/>
          <w:lang w:val="es-ES"/>
        </w:rPr>
        <w:t xml:space="preserve"> </w:t>
      </w:r>
      <w:r w:rsidRPr="00CA1053">
        <w:rPr>
          <w:rFonts w:ascii="Sylfaen" w:hAnsi="Sylfaen" w:cs="Sylfaen"/>
          <w:b/>
          <w:sz w:val="20"/>
        </w:rPr>
        <w:t>ԿԱՐ</w:t>
      </w:r>
      <w:r w:rsidRPr="00CA1053">
        <w:rPr>
          <w:rFonts w:ascii="Sylfaen" w:hAnsi="Sylfaen" w:cs="Sylfaen"/>
          <w:b/>
          <w:sz w:val="20"/>
          <w:lang w:val="es-ES"/>
        </w:rPr>
        <w:t>Գ</w:t>
      </w:r>
      <w:r w:rsidRPr="00CA1053">
        <w:rPr>
          <w:rFonts w:ascii="Sylfaen" w:hAnsi="Sylfaen" w:cs="Sylfaen"/>
          <w:b/>
          <w:sz w:val="20"/>
        </w:rPr>
        <w:t>Ը</w:t>
      </w:r>
      <w:r w:rsidRPr="00CA1053">
        <w:rPr>
          <w:rFonts w:ascii="Sylfaen" w:hAnsi="Sylfaen"/>
          <w:b/>
          <w:sz w:val="20"/>
          <w:lang w:val="es-ES"/>
        </w:rPr>
        <w:t xml:space="preserve"> </w:t>
      </w:r>
    </w:p>
    <w:p w:rsidR="00096865" w:rsidRPr="00CA1053" w:rsidRDefault="00096865" w:rsidP="00037DDE">
      <w:pPr>
        <w:ind w:firstLine="567"/>
        <w:jc w:val="both"/>
        <w:rPr>
          <w:rFonts w:ascii="Sylfaen" w:hAnsi="Sylfaen"/>
          <w:szCs w:val="22"/>
          <w:lang w:val="es-ES"/>
        </w:rPr>
      </w:pPr>
    </w:p>
    <w:p w:rsidR="00753E6E" w:rsidRPr="00CA1053" w:rsidRDefault="00096865" w:rsidP="00753E6E">
      <w:pPr>
        <w:ind w:firstLine="567"/>
        <w:jc w:val="both"/>
        <w:rPr>
          <w:rFonts w:ascii="Sylfaen" w:hAnsi="Sylfaen" w:cs="Arial Armenian"/>
          <w:sz w:val="20"/>
          <w:lang w:val="es-ES"/>
        </w:rPr>
      </w:pPr>
      <w:r w:rsidRPr="00CA1053">
        <w:rPr>
          <w:rFonts w:ascii="Sylfaen" w:hAnsi="Sylfaen" w:cs="Arial Armenian"/>
          <w:sz w:val="20"/>
          <w:lang w:val="es-ES"/>
        </w:rPr>
        <w:t xml:space="preserve">2.1 </w:t>
      </w:r>
      <w:proofErr w:type="gramStart"/>
      <w:r w:rsidR="00753E6E" w:rsidRPr="00CA1053">
        <w:rPr>
          <w:rFonts w:ascii="Sylfaen" w:hAnsi="Sylfaen" w:cs="Sylfaen"/>
          <w:sz w:val="20"/>
          <w:lang w:val="ru-RU"/>
        </w:rPr>
        <w:t>Սույն</w:t>
      </w:r>
      <w:r w:rsidR="00753E6E" w:rsidRPr="00CA1053">
        <w:rPr>
          <w:rFonts w:ascii="Sylfaen" w:hAnsi="Sylfaen" w:cs="Arial Armenian"/>
          <w:sz w:val="20"/>
          <w:lang w:val="es-ES"/>
        </w:rPr>
        <w:t xml:space="preserve"> </w:t>
      </w:r>
      <w:r w:rsidR="00EB487B" w:rsidRPr="00CA1053">
        <w:rPr>
          <w:rFonts w:ascii="Sylfaen" w:hAnsi="Sylfaen" w:cs="Arial Armenian"/>
          <w:sz w:val="20"/>
          <w:lang w:val="es-ES"/>
        </w:rPr>
        <w:t xml:space="preserve"> </w:t>
      </w:r>
      <w:r w:rsidR="006F49AA" w:rsidRPr="00CA1053">
        <w:rPr>
          <w:rFonts w:ascii="Sylfaen" w:hAnsi="Sylfaen" w:cs="Arial Armenian"/>
          <w:sz w:val="20"/>
          <w:lang w:val="es-ES"/>
        </w:rPr>
        <w:t>ընթացակարգին</w:t>
      </w:r>
      <w:proofErr w:type="gramEnd"/>
      <w:r w:rsidR="006F49AA" w:rsidRPr="00CA1053">
        <w:rPr>
          <w:rFonts w:ascii="Sylfaen" w:hAnsi="Sylfaen" w:cs="Arial Armenian"/>
          <w:sz w:val="20"/>
          <w:lang w:val="es-ES"/>
        </w:rPr>
        <w:t xml:space="preserve"> </w:t>
      </w:r>
      <w:r w:rsidR="00753E6E" w:rsidRPr="00CA1053">
        <w:rPr>
          <w:rFonts w:ascii="Sylfaen" w:hAnsi="Sylfaen" w:cs="Sylfaen"/>
          <w:sz w:val="20"/>
          <w:lang w:val="ru-RU"/>
        </w:rPr>
        <w:t>մասնակցելու</w:t>
      </w:r>
      <w:r w:rsidR="00753E6E" w:rsidRPr="00CA1053">
        <w:rPr>
          <w:rFonts w:ascii="Sylfaen" w:hAnsi="Sylfaen" w:cs="Arial Armenian"/>
          <w:sz w:val="20"/>
          <w:lang w:val="es-ES"/>
        </w:rPr>
        <w:t xml:space="preserve"> </w:t>
      </w:r>
      <w:r w:rsidR="00753E6E" w:rsidRPr="00CA1053">
        <w:rPr>
          <w:rFonts w:ascii="Sylfaen" w:hAnsi="Sylfaen" w:cs="Sylfaen"/>
          <w:sz w:val="20"/>
          <w:lang w:val="ru-RU"/>
        </w:rPr>
        <w:t>իրավունք</w:t>
      </w:r>
      <w:r w:rsidR="00753E6E" w:rsidRPr="00CA1053">
        <w:rPr>
          <w:rFonts w:ascii="Sylfaen" w:hAnsi="Sylfaen" w:cs="Arial Armenian"/>
          <w:sz w:val="20"/>
          <w:lang w:val="es-ES"/>
        </w:rPr>
        <w:t xml:space="preserve"> </w:t>
      </w:r>
      <w:r w:rsidR="00753E6E" w:rsidRPr="00CA1053">
        <w:rPr>
          <w:rFonts w:ascii="Sylfaen" w:hAnsi="Sylfaen" w:cs="Sylfaen"/>
          <w:sz w:val="20"/>
          <w:lang w:val="ru-RU"/>
        </w:rPr>
        <w:t>չունեն</w:t>
      </w:r>
      <w:r w:rsidR="00753E6E" w:rsidRPr="00CA1053">
        <w:rPr>
          <w:rFonts w:ascii="Sylfaen" w:hAnsi="Sylfaen" w:cs="Arial Armenian"/>
          <w:sz w:val="20"/>
          <w:lang w:val="es-ES"/>
        </w:rPr>
        <w:t xml:space="preserve"> </w:t>
      </w:r>
      <w:r w:rsidR="00753E6E" w:rsidRPr="00CA1053">
        <w:rPr>
          <w:rFonts w:ascii="Sylfaen" w:hAnsi="Sylfaen" w:cs="Sylfaen"/>
          <w:sz w:val="20"/>
          <w:lang w:val="ru-RU"/>
        </w:rPr>
        <w:t>անձինք</w:t>
      </w:r>
      <w:r w:rsidR="00753E6E" w:rsidRPr="00CA1053">
        <w:rPr>
          <w:rFonts w:ascii="Sylfaen" w:hAnsi="Sylfaen" w:cs="Sylfaen"/>
          <w:sz w:val="20"/>
          <w:lang w:val="es-ES"/>
        </w:rPr>
        <w:t>.</w:t>
      </w:r>
    </w:p>
    <w:p w:rsidR="00753E6E" w:rsidRPr="00CA1053" w:rsidRDefault="00753E6E" w:rsidP="00753E6E">
      <w:pPr>
        <w:ind w:firstLine="720"/>
        <w:jc w:val="both"/>
        <w:rPr>
          <w:rFonts w:ascii="Sylfaen" w:hAnsi="Sylfaen"/>
          <w:sz w:val="20"/>
          <w:szCs w:val="20"/>
          <w:lang w:val="es-ES"/>
        </w:rPr>
      </w:pPr>
      <w:r w:rsidRPr="00CA1053">
        <w:rPr>
          <w:rFonts w:ascii="Sylfaen" w:hAnsi="Sylfaen"/>
          <w:sz w:val="20"/>
          <w:szCs w:val="20"/>
          <w:lang w:val="es-ES"/>
        </w:rPr>
        <w:t xml:space="preserve">1) </w:t>
      </w:r>
      <w:r w:rsidRPr="00CA1053">
        <w:rPr>
          <w:rFonts w:ascii="Sylfaen" w:hAnsi="Sylfaen" w:cs="Sylfaen"/>
          <w:sz w:val="20"/>
          <w:szCs w:val="20"/>
        </w:rPr>
        <w:t>որոնք</w:t>
      </w:r>
      <w:r w:rsidRPr="00CA1053">
        <w:rPr>
          <w:rFonts w:ascii="Sylfaen" w:hAnsi="Sylfaen" w:cs="Sylfaen"/>
          <w:sz w:val="20"/>
          <w:szCs w:val="20"/>
          <w:lang w:val="es-ES"/>
        </w:rPr>
        <w:t xml:space="preserve"> </w:t>
      </w:r>
      <w:r w:rsidRPr="00CA1053">
        <w:rPr>
          <w:rFonts w:ascii="Sylfaen" w:hAnsi="Sylfaen" w:cs="Sylfaen"/>
          <w:sz w:val="20"/>
          <w:szCs w:val="20"/>
        </w:rPr>
        <w:t>հայտը</w:t>
      </w:r>
      <w:r w:rsidRPr="00CA1053">
        <w:rPr>
          <w:rFonts w:ascii="Sylfaen" w:hAnsi="Sylfaen" w:cs="Sylfaen"/>
          <w:sz w:val="20"/>
          <w:szCs w:val="20"/>
          <w:lang w:val="es-ES"/>
        </w:rPr>
        <w:t xml:space="preserve"> </w:t>
      </w:r>
      <w:r w:rsidRPr="00CA1053">
        <w:rPr>
          <w:rFonts w:ascii="Sylfaen" w:hAnsi="Sylfaen" w:cs="Sylfaen"/>
          <w:sz w:val="20"/>
          <w:szCs w:val="20"/>
        </w:rPr>
        <w:t>ներկայացնելու</w:t>
      </w:r>
      <w:r w:rsidRPr="00CA1053">
        <w:rPr>
          <w:rFonts w:ascii="Sylfaen" w:hAnsi="Sylfaen" w:cs="Sylfaen"/>
          <w:sz w:val="20"/>
          <w:szCs w:val="20"/>
          <w:lang w:val="es-ES"/>
        </w:rPr>
        <w:t xml:space="preserve"> </w:t>
      </w:r>
      <w:r w:rsidRPr="00CA1053">
        <w:rPr>
          <w:rFonts w:ascii="Sylfaen" w:hAnsi="Sylfaen" w:cs="Sylfaen"/>
          <w:sz w:val="20"/>
          <w:szCs w:val="20"/>
        </w:rPr>
        <w:t>օրվա</w:t>
      </w:r>
      <w:r w:rsidRPr="00CA1053">
        <w:rPr>
          <w:rFonts w:ascii="Sylfaen" w:hAnsi="Sylfaen" w:cs="Sylfaen"/>
          <w:sz w:val="20"/>
          <w:szCs w:val="20"/>
          <w:lang w:val="es-ES"/>
        </w:rPr>
        <w:t xml:space="preserve"> </w:t>
      </w:r>
      <w:r w:rsidRPr="00CA1053">
        <w:rPr>
          <w:rFonts w:ascii="Sylfaen" w:hAnsi="Sylfaen" w:cs="Sylfaen"/>
          <w:sz w:val="20"/>
          <w:szCs w:val="20"/>
        </w:rPr>
        <w:t>դրությամբ</w:t>
      </w:r>
      <w:r w:rsidRPr="00CA1053">
        <w:rPr>
          <w:rFonts w:ascii="Sylfaen" w:hAnsi="Sylfaen" w:cs="Sylfaen"/>
          <w:sz w:val="20"/>
          <w:szCs w:val="20"/>
          <w:lang w:val="es-ES"/>
        </w:rPr>
        <w:t xml:space="preserve"> </w:t>
      </w:r>
      <w:r w:rsidRPr="00CA1053">
        <w:rPr>
          <w:rFonts w:ascii="Sylfaen" w:hAnsi="Sylfaen" w:cs="Sylfaen"/>
          <w:sz w:val="20"/>
          <w:szCs w:val="20"/>
        </w:rPr>
        <w:t>դատական</w:t>
      </w:r>
      <w:r w:rsidRPr="00CA1053">
        <w:rPr>
          <w:rFonts w:ascii="Sylfaen" w:hAnsi="Sylfaen"/>
          <w:sz w:val="20"/>
          <w:szCs w:val="20"/>
          <w:lang w:val="es-ES"/>
        </w:rPr>
        <w:t xml:space="preserve"> </w:t>
      </w:r>
      <w:r w:rsidRPr="00CA1053">
        <w:rPr>
          <w:rFonts w:ascii="Sylfaen" w:hAnsi="Sylfaen" w:cs="Sylfaen"/>
          <w:sz w:val="20"/>
          <w:szCs w:val="20"/>
        </w:rPr>
        <w:t>կարգով</w:t>
      </w:r>
      <w:r w:rsidRPr="00CA1053">
        <w:rPr>
          <w:rFonts w:ascii="Sylfaen" w:hAnsi="Sylfaen"/>
          <w:sz w:val="20"/>
          <w:szCs w:val="20"/>
          <w:lang w:val="es-ES"/>
        </w:rPr>
        <w:t xml:space="preserve"> </w:t>
      </w:r>
      <w:r w:rsidRPr="00CA1053">
        <w:rPr>
          <w:rFonts w:ascii="Sylfaen" w:hAnsi="Sylfaen" w:cs="Sylfaen"/>
          <w:sz w:val="20"/>
          <w:szCs w:val="20"/>
        </w:rPr>
        <w:t>ճանաչվել</w:t>
      </w:r>
      <w:r w:rsidRPr="00CA1053">
        <w:rPr>
          <w:rFonts w:ascii="Sylfaen" w:hAnsi="Sylfaen"/>
          <w:sz w:val="20"/>
          <w:szCs w:val="20"/>
          <w:lang w:val="es-ES"/>
        </w:rPr>
        <w:t xml:space="preserve"> </w:t>
      </w:r>
      <w:r w:rsidRPr="00CA1053">
        <w:rPr>
          <w:rFonts w:ascii="Sylfaen" w:hAnsi="Sylfaen" w:cs="Sylfaen"/>
          <w:sz w:val="20"/>
          <w:szCs w:val="20"/>
        </w:rPr>
        <w:t>են</w:t>
      </w:r>
      <w:r w:rsidRPr="00CA1053">
        <w:rPr>
          <w:rFonts w:ascii="Sylfaen" w:hAnsi="Sylfaen"/>
          <w:sz w:val="20"/>
          <w:szCs w:val="20"/>
          <w:lang w:val="es-ES"/>
        </w:rPr>
        <w:t xml:space="preserve"> </w:t>
      </w:r>
      <w:r w:rsidRPr="00CA1053">
        <w:rPr>
          <w:rFonts w:ascii="Sylfaen" w:hAnsi="Sylfaen" w:cs="Sylfaen"/>
          <w:sz w:val="20"/>
          <w:szCs w:val="20"/>
        </w:rPr>
        <w:t>սնանկ</w:t>
      </w:r>
      <w:r w:rsidRPr="00CA1053">
        <w:rPr>
          <w:rFonts w:ascii="Sylfaen" w:hAnsi="Sylfaen"/>
          <w:sz w:val="20"/>
          <w:szCs w:val="20"/>
          <w:lang w:val="es-ES"/>
        </w:rPr>
        <w:t xml:space="preserve">. </w:t>
      </w:r>
    </w:p>
    <w:p w:rsidR="00753E6E" w:rsidRPr="00CA1053" w:rsidRDefault="00753E6E" w:rsidP="00753E6E">
      <w:pPr>
        <w:ind w:firstLine="720"/>
        <w:jc w:val="both"/>
        <w:rPr>
          <w:rFonts w:ascii="Sylfaen" w:hAnsi="Sylfaen"/>
          <w:sz w:val="20"/>
          <w:szCs w:val="20"/>
          <w:lang w:val="es-ES"/>
        </w:rPr>
      </w:pPr>
      <w:r w:rsidRPr="00CA1053">
        <w:rPr>
          <w:rFonts w:ascii="Sylfaen" w:hAnsi="Sylfaen"/>
          <w:sz w:val="20"/>
          <w:szCs w:val="20"/>
          <w:lang w:val="es-ES"/>
        </w:rPr>
        <w:t xml:space="preserve">2) </w:t>
      </w:r>
      <w:r w:rsidRPr="00CA1053">
        <w:rPr>
          <w:rFonts w:ascii="Sylfaen" w:hAnsi="Sylfaen" w:cs="Sylfaen"/>
          <w:sz w:val="20"/>
          <w:szCs w:val="20"/>
        </w:rPr>
        <w:t>որոնք</w:t>
      </w:r>
      <w:r w:rsidRPr="00CA1053">
        <w:rPr>
          <w:rFonts w:ascii="Sylfaen" w:hAnsi="Sylfaen" w:cs="Sylfaen"/>
          <w:sz w:val="20"/>
          <w:szCs w:val="20"/>
          <w:lang w:val="es-ES"/>
        </w:rPr>
        <w:t xml:space="preserve"> </w:t>
      </w:r>
      <w:r w:rsidRPr="00CA1053">
        <w:rPr>
          <w:rFonts w:ascii="Sylfaen" w:hAnsi="Sylfaen" w:cs="Sylfaen"/>
          <w:sz w:val="20"/>
          <w:szCs w:val="20"/>
        </w:rPr>
        <w:t>հայտը</w:t>
      </w:r>
      <w:r w:rsidRPr="00CA1053">
        <w:rPr>
          <w:rFonts w:ascii="Sylfaen" w:hAnsi="Sylfaen" w:cs="Sylfaen"/>
          <w:sz w:val="20"/>
          <w:szCs w:val="20"/>
          <w:lang w:val="es-ES"/>
        </w:rPr>
        <w:t xml:space="preserve"> </w:t>
      </w:r>
      <w:r w:rsidRPr="00CA1053">
        <w:rPr>
          <w:rFonts w:ascii="Sylfaen" w:hAnsi="Sylfaen" w:cs="Sylfaen"/>
          <w:sz w:val="20"/>
          <w:szCs w:val="20"/>
        </w:rPr>
        <w:t>ներկայացնելու</w:t>
      </w:r>
      <w:r w:rsidRPr="00CA1053">
        <w:rPr>
          <w:rFonts w:ascii="Sylfaen" w:hAnsi="Sylfaen" w:cs="Sylfaen"/>
          <w:sz w:val="20"/>
          <w:szCs w:val="20"/>
          <w:lang w:val="es-ES"/>
        </w:rPr>
        <w:t xml:space="preserve"> </w:t>
      </w:r>
      <w:r w:rsidRPr="00CA1053">
        <w:rPr>
          <w:rFonts w:ascii="Sylfaen" w:hAnsi="Sylfaen" w:cs="Sylfaen"/>
          <w:sz w:val="20"/>
          <w:szCs w:val="20"/>
        </w:rPr>
        <w:t>օրվա</w:t>
      </w:r>
      <w:r w:rsidRPr="00CA1053">
        <w:rPr>
          <w:rFonts w:ascii="Sylfaen" w:hAnsi="Sylfaen" w:cs="Sylfaen"/>
          <w:sz w:val="20"/>
          <w:szCs w:val="20"/>
          <w:lang w:val="es-ES"/>
        </w:rPr>
        <w:t xml:space="preserve"> </w:t>
      </w:r>
      <w:r w:rsidRPr="00CA1053">
        <w:rPr>
          <w:rFonts w:ascii="Sylfaen" w:hAnsi="Sylfaen" w:cs="Sylfaen"/>
          <w:sz w:val="20"/>
          <w:szCs w:val="20"/>
        </w:rPr>
        <w:t>դրությամբ</w:t>
      </w:r>
      <w:r w:rsidRPr="00CA1053">
        <w:rPr>
          <w:rFonts w:ascii="Sylfaen" w:hAnsi="Sylfaen" w:cs="Sylfaen"/>
          <w:sz w:val="20"/>
          <w:szCs w:val="20"/>
          <w:lang w:val="es-ES"/>
        </w:rPr>
        <w:t xml:space="preserve"> </w:t>
      </w:r>
      <w:r w:rsidRPr="00CA1053">
        <w:rPr>
          <w:rFonts w:ascii="Sylfaen" w:hAnsi="Sylfaen"/>
          <w:sz w:val="20"/>
          <w:szCs w:val="20"/>
        </w:rPr>
        <w:t>հարկային</w:t>
      </w:r>
      <w:r w:rsidRPr="00CA1053">
        <w:rPr>
          <w:rFonts w:ascii="Sylfaen" w:hAnsi="Sylfaen"/>
          <w:sz w:val="20"/>
          <w:szCs w:val="20"/>
          <w:lang w:val="es-ES"/>
        </w:rPr>
        <w:t xml:space="preserve"> </w:t>
      </w:r>
      <w:r w:rsidRPr="00CA1053">
        <w:rPr>
          <w:rFonts w:ascii="Sylfaen" w:hAnsi="Sylfaen"/>
          <w:sz w:val="20"/>
          <w:szCs w:val="20"/>
        </w:rPr>
        <w:t>մարմնի</w:t>
      </w:r>
      <w:r w:rsidRPr="00CA1053">
        <w:rPr>
          <w:rFonts w:ascii="Sylfaen" w:hAnsi="Sylfaen"/>
          <w:sz w:val="20"/>
          <w:szCs w:val="20"/>
          <w:lang w:val="es-ES"/>
        </w:rPr>
        <w:t xml:space="preserve"> </w:t>
      </w:r>
      <w:r w:rsidRPr="00CA1053">
        <w:rPr>
          <w:rFonts w:ascii="Sylfaen" w:hAnsi="Sylfaen"/>
          <w:sz w:val="20"/>
          <w:szCs w:val="20"/>
        </w:rPr>
        <w:t>կողմից</w:t>
      </w:r>
      <w:r w:rsidRPr="00CA1053">
        <w:rPr>
          <w:rFonts w:ascii="Sylfaen" w:hAnsi="Sylfaen"/>
          <w:sz w:val="20"/>
          <w:szCs w:val="20"/>
          <w:lang w:val="es-ES"/>
        </w:rPr>
        <w:t xml:space="preserve"> </w:t>
      </w:r>
      <w:r w:rsidRPr="00CA1053">
        <w:rPr>
          <w:rFonts w:ascii="Sylfaen" w:hAnsi="Sylfaen"/>
          <w:sz w:val="20"/>
          <w:szCs w:val="20"/>
        </w:rPr>
        <w:t>վերահսկվող</w:t>
      </w:r>
      <w:r w:rsidRPr="00CA1053">
        <w:rPr>
          <w:rFonts w:ascii="Sylfaen" w:hAnsi="Sylfaen"/>
          <w:sz w:val="20"/>
          <w:szCs w:val="20"/>
          <w:lang w:val="es-ES"/>
        </w:rPr>
        <w:t xml:space="preserve"> </w:t>
      </w:r>
      <w:r w:rsidRPr="00CA1053">
        <w:rPr>
          <w:rFonts w:ascii="Sylfaen" w:hAnsi="Sylfaen"/>
          <w:sz w:val="20"/>
          <w:szCs w:val="20"/>
        </w:rPr>
        <w:t>եկամուտների</w:t>
      </w:r>
      <w:r w:rsidRPr="00CA1053">
        <w:rPr>
          <w:rFonts w:ascii="Sylfaen" w:hAnsi="Sylfaen"/>
          <w:sz w:val="20"/>
          <w:szCs w:val="20"/>
          <w:lang w:val="es-ES"/>
        </w:rPr>
        <w:t xml:space="preserve"> </w:t>
      </w:r>
      <w:r w:rsidRPr="00CA1053">
        <w:rPr>
          <w:rFonts w:ascii="Sylfaen" w:hAnsi="Sylfaen"/>
          <w:sz w:val="20"/>
          <w:szCs w:val="20"/>
        </w:rPr>
        <w:t>գծով</w:t>
      </w:r>
      <w:r w:rsidRPr="00CA1053">
        <w:rPr>
          <w:rFonts w:ascii="Sylfaen" w:hAnsi="Sylfaen"/>
          <w:sz w:val="20"/>
          <w:szCs w:val="20"/>
          <w:lang w:val="es-ES"/>
        </w:rPr>
        <w:t xml:space="preserve"> </w:t>
      </w:r>
      <w:r w:rsidRPr="00CA1053">
        <w:rPr>
          <w:rFonts w:ascii="Sylfaen" w:hAnsi="Sylfaen" w:cs="Sylfaen"/>
          <w:sz w:val="20"/>
          <w:szCs w:val="20"/>
        </w:rPr>
        <w:t>ունեն</w:t>
      </w:r>
      <w:r w:rsidRPr="00CA1053">
        <w:rPr>
          <w:rFonts w:ascii="Sylfaen" w:hAnsi="Sylfaen"/>
          <w:sz w:val="20"/>
          <w:szCs w:val="20"/>
          <w:lang w:val="es-ES"/>
        </w:rPr>
        <w:t xml:space="preserve"> </w:t>
      </w:r>
      <w:r w:rsidRPr="00CA1053">
        <w:rPr>
          <w:rFonts w:ascii="Sylfaen" w:hAnsi="Sylfaen" w:cs="Sylfaen"/>
          <w:sz w:val="20"/>
          <w:szCs w:val="20"/>
        </w:rPr>
        <w:t>իրենց</w:t>
      </w:r>
      <w:r w:rsidRPr="00CA1053">
        <w:rPr>
          <w:rFonts w:ascii="Sylfaen" w:hAnsi="Sylfaen" w:cs="Sylfaen"/>
          <w:sz w:val="20"/>
          <w:szCs w:val="20"/>
          <w:lang w:val="es-ES"/>
        </w:rPr>
        <w:t xml:space="preserve"> </w:t>
      </w:r>
      <w:r w:rsidRPr="00CA1053">
        <w:rPr>
          <w:rFonts w:ascii="Sylfaen" w:hAnsi="Sylfaen" w:cs="Sylfaen"/>
          <w:sz w:val="20"/>
          <w:szCs w:val="20"/>
        </w:rPr>
        <w:t>ներկայացրած</w:t>
      </w:r>
      <w:r w:rsidRPr="00CA1053">
        <w:rPr>
          <w:rFonts w:ascii="Sylfaen" w:hAnsi="Sylfaen" w:cs="Sylfaen"/>
          <w:sz w:val="20"/>
          <w:szCs w:val="20"/>
          <w:lang w:val="es-ES"/>
        </w:rPr>
        <w:t xml:space="preserve"> </w:t>
      </w:r>
      <w:r w:rsidRPr="00CA1053">
        <w:rPr>
          <w:rFonts w:ascii="Sylfaen" w:hAnsi="Sylfaen" w:cs="Sylfaen"/>
          <w:sz w:val="20"/>
          <w:szCs w:val="20"/>
        </w:rPr>
        <w:t>գնային</w:t>
      </w:r>
      <w:r w:rsidRPr="00CA1053">
        <w:rPr>
          <w:rFonts w:ascii="Sylfaen" w:hAnsi="Sylfaen" w:cs="Sylfaen"/>
          <w:sz w:val="20"/>
          <w:szCs w:val="20"/>
          <w:lang w:val="es-ES"/>
        </w:rPr>
        <w:t xml:space="preserve"> </w:t>
      </w:r>
      <w:r w:rsidRPr="00CA1053">
        <w:rPr>
          <w:rFonts w:ascii="Sylfaen" w:hAnsi="Sylfaen" w:cs="Sylfaen"/>
          <w:sz w:val="20"/>
          <w:szCs w:val="20"/>
        </w:rPr>
        <w:t>առաջարկի</w:t>
      </w:r>
      <w:r w:rsidRPr="00CA1053">
        <w:rPr>
          <w:rFonts w:ascii="Sylfaen" w:hAnsi="Sylfaen" w:cs="Sylfaen"/>
          <w:sz w:val="20"/>
          <w:szCs w:val="20"/>
          <w:lang w:val="es-ES"/>
        </w:rPr>
        <w:t xml:space="preserve"> </w:t>
      </w:r>
      <w:r w:rsidRPr="00CA1053">
        <w:rPr>
          <w:rFonts w:ascii="Sylfaen" w:hAnsi="Sylfaen" w:cs="Sylfaen"/>
          <w:sz w:val="20"/>
          <w:szCs w:val="20"/>
        </w:rPr>
        <w:t>մինչև</w:t>
      </w:r>
      <w:r w:rsidRPr="00CA1053">
        <w:rPr>
          <w:rFonts w:ascii="Sylfaen" w:hAnsi="Sylfaen" w:cs="Sylfaen"/>
          <w:sz w:val="20"/>
          <w:szCs w:val="20"/>
          <w:lang w:val="es-ES"/>
        </w:rPr>
        <w:t xml:space="preserve"> </w:t>
      </w:r>
      <w:r w:rsidRPr="00CA1053">
        <w:rPr>
          <w:rFonts w:ascii="Sylfaen" w:hAnsi="Sylfaen" w:cs="Sylfaen"/>
          <w:sz w:val="20"/>
          <w:szCs w:val="20"/>
        </w:rPr>
        <w:t>մեկ</w:t>
      </w:r>
      <w:r w:rsidRPr="00CA1053">
        <w:rPr>
          <w:rFonts w:ascii="Sylfaen" w:hAnsi="Sylfaen" w:cs="Sylfaen"/>
          <w:sz w:val="20"/>
          <w:szCs w:val="20"/>
          <w:lang w:val="es-ES"/>
        </w:rPr>
        <w:t xml:space="preserve"> </w:t>
      </w:r>
      <w:r w:rsidRPr="00CA1053">
        <w:rPr>
          <w:rFonts w:ascii="Sylfaen" w:hAnsi="Sylfaen" w:cs="Sylfaen"/>
          <w:sz w:val="20"/>
          <w:szCs w:val="20"/>
        </w:rPr>
        <w:t>տոկոսը</w:t>
      </w:r>
      <w:r w:rsidRPr="00CA1053">
        <w:rPr>
          <w:rFonts w:ascii="Sylfaen" w:hAnsi="Sylfaen" w:cs="Sylfaen"/>
          <w:sz w:val="20"/>
          <w:szCs w:val="20"/>
          <w:lang w:val="es-ES"/>
        </w:rPr>
        <w:t xml:space="preserve">, </w:t>
      </w:r>
      <w:r w:rsidRPr="00CA1053">
        <w:rPr>
          <w:rFonts w:ascii="Sylfaen" w:hAnsi="Sylfaen" w:cs="Sylfaen"/>
          <w:sz w:val="20"/>
          <w:szCs w:val="20"/>
        </w:rPr>
        <w:t>բայց</w:t>
      </w:r>
      <w:r w:rsidRPr="00CA1053">
        <w:rPr>
          <w:rFonts w:ascii="Sylfaen" w:hAnsi="Sylfaen" w:cs="Sylfaen"/>
          <w:sz w:val="20"/>
          <w:szCs w:val="20"/>
          <w:lang w:val="es-ES"/>
        </w:rPr>
        <w:t xml:space="preserve"> </w:t>
      </w:r>
      <w:r w:rsidRPr="00CA1053">
        <w:rPr>
          <w:rFonts w:ascii="Sylfaen" w:hAnsi="Sylfaen" w:cs="Sylfaen"/>
          <w:sz w:val="20"/>
          <w:szCs w:val="20"/>
        </w:rPr>
        <w:t>ոչ</w:t>
      </w:r>
      <w:r w:rsidRPr="00CA1053">
        <w:rPr>
          <w:rFonts w:ascii="Sylfaen" w:hAnsi="Sylfaen" w:cs="Sylfaen"/>
          <w:sz w:val="20"/>
          <w:szCs w:val="20"/>
          <w:lang w:val="es-ES"/>
        </w:rPr>
        <w:t xml:space="preserve"> </w:t>
      </w:r>
      <w:r w:rsidRPr="00CA1053">
        <w:rPr>
          <w:rFonts w:ascii="Sylfaen" w:hAnsi="Sylfaen" w:cs="Sylfaen"/>
          <w:sz w:val="20"/>
          <w:szCs w:val="20"/>
        </w:rPr>
        <w:t>ավելի</w:t>
      </w:r>
      <w:r w:rsidRPr="00CA1053">
        <w:rPr>
          <w:rFonts w:ascii="Sylfaen" w:hAnsi="Sylfaen" w:cs="Sylfaen"/>
          <w:sz w:val="20"/>
          <w:szCs w:val="20"/>
          <w:lang w:val="es-ES"/>
        </w:rPr>
        <w:t xml:space="preserve">, </w:t>
      </w:r>
      <w:r w:rsidRPr="00CA1053">
        <w:rPr>
          <w:rFonts w:ascii="Sylfaen" w:hAnsi="Sylfaen" w:cs="Sylfaen"/>
          <w:sz w:val="20"/>
          <w:szCs w:val="20"/>
        </w:rPr>
        <w:t>քան</w:t>
      </w:r>
      <w:r w:rsidRPr="00CA1053">
        <w:rPr>
          <w:rFonts w:ascii="Sylfaen" w:hAnsi="Sylfaen" w:cs="Sylfaen"/>
          <w:sz w:val="20"/>
          <w:szCs w:val="20"/>
          <w:lang w:val="es-ES"/>
        </w:rPr>
        <w:t xml:space="preserve"> </w:t>
      </w:r>
      <w:r w:rsidRPr="00CA1053">
        <w:rPr>
          <w:rFonts w:ascii="Sylfaen" w:hAnsi="Sylfaen" w:cs="Sylfaen"/>
          <w:sz w:val="20"/>
          <w:szCs w:val="20"/>
        </w:rPr>
        <w:t>հիսուն</w:t>
      </w:r>
      <w:r w:rsidRPr="00CA1053">
        <w:rPr>
          <w:rFonts w:ascii="Sylfaen" w:hAnsi="Sylfaen" w:cs="Sylfaen"/>
          <w:sz w:val="20"/>
          <w:szCs w:val="20"/>
          <w:lang w:val="es-ES"/>
        </w:rPr>
        <w:t xml:space="preserve"> </w:t>
      </w:r>
      <w:r w:rsidRPr="00CA1053">
        <w:rPr>
          <w:rFonts w:ascii="Sylfaen" w:hAnsi="Sylfaen" w:cs="Sylfaen"/>
          <w:sz w:val="20"/>
          <w:szCs w:val="20"/>
        </w:rPr>
        <w:t>հազար</w:t>
      </w:r>
      <w:r w:rsidRPr="00CA1053">
        <w:rPr>
          <w:rFonts w:ascii="Sylfaen" w:hAnsi="Sylfaen" w:cs="Sylfaen"/>
          <w:sz w:val="20"/>
          <w:szCs w:val="20"/>
          <w:lang w:val="es-ES"/>
        </w:rPr>
        <w:t xml:space="preserve"> </w:t>
      </w:r>
      <w:r w:rsidRPr="00CA1053">
        <w:rPr>
          <w:rFonts w:ascii="Sylfaen" w:hAnsi="Sylfaen" w:cs="Sylfaen"/>
          <w:sz w:val="20"/>
          <w:szCs w:val="20"/>
        </w:rPr>
        <w:t>Հայաստանի</w:t>
      </w:r>
      <w:r w:rsidRPr="00CA1053">
        <w:rPr>
          <w:rFonts w:ascii="Sylfaen" w:hAnsi="Sylfaen" w:cs="Sylfaen"/>
          <w:sz w:val="20"/>
          <w:szCs w:val="20"/>
          <w:lang w:val="es-ES"/>
        </w:rPr>
        <w:t xml:space="preserve"> </w:t>
      </w:r>
      <w:r w:rsidRPr="00CA1053">
        <w:rPr>
          <w:rFonts w:ascii="Sylfaen" w:hAnsi="Sylfaen" w:cs="Sylfaen"/>
          <w:sz w:val="20"/>
          <w:szCs w:val="20"/>
        </w:rPr>
        <w:t>Հանրապետության</w:t>
      </w:r>
      <w:r w:rsidRPr="00CA1053">
        <w:rPr>
          <w:rFonts w:ascii="Sylfaen" w:hAnsi="Sylfaen" w:cs="Sylfaen"/>
          <w:sz w:val="20"/>
          <w:szCs w:val="20"/>
          <w:lang w:val="es-ES"/>
        </w:rPr>
        <w:t xml:space="preserve"> </w:t>
      </w:r>
      <w:r w:rsidRPr="00CA1053">
        <w:rPr>
          <w:rFonts w:ascii="Sylfaen" w:hAnsi="Sylfaen" w:cs="Sylfaen"/>
          <w:sz w:val="20"/>
          <w:szCs w:val="20"/>
        </w:rPr>
        <w:t>դրամը</w:t>
      </w:r>
      <w:r w:rsidRPr="00CA1053">
        <w:rPr>
          <w:rFonts w:ascii="Sylfaen" w:hAnsi="Sylfaen" w:cs="Sylfaen"/>
          <w:sz w:val="20"/>
          <w:szCs w:val="20"/>
          <w:lang w:val="es-ES"/>
        </w:rPr>
        <w:t xml:space="preserve"> </w:t>
      </w:r>
      <w:r w:rsidRPr="00CA1053">
        <w:rPr>
          <w:rFonts w:ascii="Sylfaen" w:hAnsi="Sylfaen"/>
          <w:sz w:val="20"/>
          <w:szCs w:val="20"/>
        </w:rPr>
        <w:t>գերազանցող</w:t>
      </w:r>
      <w:r w:rsidRPr="00CA1053">
        <w:rPr>
          <w:rFonts w:ascii="Sylfaen" w:hAnsi="Sylfaen"/>
          <w:sz w:val="20"/>
          <w:szCs w:val="20"/>
          <w:lang w:val="es-ES"/>
        </w:rPr>
        <w:t xml:space="preserve"> </w:t>
      </w:r>
      <w:r w:rsidRPr="00CA1053">
        <w:rPr>
          <w:rFonts w:ascii="Sylfaen" w:hAnsi="Sylfaen"/>
          <w:sz w:val="20"/>
          <w:szCs w:val="20"/>
        </w:rPr>
        <w:t>ժամկետանց</w:t>
      </w:r>
      <w:r w:rsidRPr="00CA1053">
        <w:rPr>
          <w:rFonts w:ascii="Sylfaen" w:hAnsi="Sylfaen"/>
          <w:sz w:val="20"/>
          <w:szCs w:val="20"/>
          <w:lang w:val="es-ES"/>
        </w:rPr>
        <w:t xml:space="preserve"> </w:t>
      </w:r>
      <w:r w:rsidRPr="00CA1053">
        <w:rPr>
          <w:rFonts w:ascii="Sylfaen" w:hAnsi="Sylfaen"/>
          <w:sz w:val="20"/>
          <w:szCs w:val="20"/>
        </w:rPr>
        <w:t>պարտավորություններ</w:t>
      </w:r>
      <w:r w:rsidRPr="00CA1053">
        <w:rPr>
          <w:rFonts w:ascii="Sylfaen" w:hAnsi="Sylfaen"/>
          <w:sz w:val="20"/>
          <w:szCs w:val="20"/>
          <w:lang w:val="es-ES"/>
        </w:rPr>
        <w:t>.</w:t>
      </w:r>
    </w:p>
    <w:p w:rsidR="00753E6E" w:rsidRPr="00CA1053" w:rsidRDefault="00753E6E" w:rsidP="00753E6E">
      <w:pPr>
        <w:ind w:firstLine="720"/>
        <w:jc w:val="both"/>
        <w:rPr>
          <w:rFonts w:ascii="Sylfaen" w:hAnsi="Sylfaen"/>
          <w:sz w:val="20"/>
          <w:szCs w:val="20"/>
          <w:lang w:val="es-ES"/>
        </w:rPr>
      </w:pPr>
      <w:r w:rsidRPr="00CA1053">
        <w:rPr>
          <w:rFonts w:ascii="Sylfaen" w:hAnsi="Sylfaen"/>
          <w:sz w:val="20"/>
          <w:szCs w:val="20"/>
          <w:lang w:val="es-ES"/>
        </w:rPr>
        <w:t xml:space="preserve">3) </w:t>
      </w:r>
      <w:r w:rsidRPr="00CA1053">
        <w:rPr>
          <w:rFonts w:ascii="Sylfaen" w:hAnsi="Sylfaen"/>
          <w:sz w:val="20"/>
          <w:szCs w:val="20"/>
        </w:rPr>
        <w:t>որոնք</w:t>
      </w:r>
      <w:r w:rsidRPr="00CA1053">
        <w:rPr>
          <w:rFonts w:ascii="Sylfaen" w:hAnsi="Sylfaen"/>
          <w:sz w:val="20"/>
          <w:szCs w:val="20"/>
          <w:lang w:val="es-ES"/>
        </w:rPr>
        <w:t xml:space="preserve"> </w:t>
      </w:r>
      <w:r w:rsidRPr="00CA1053">
        <w:rPr>
          <w:rFonts w:ascii="Sylfaen" w:hAnsi="Sylfaen"/>
          <w:sz w:val="20"/>
          <w:szCs w:val="20"/>
        </w:rPr>
        <w:t>կամ</w:t>
      </w:r>
      <w:r w:rsidRPr="00CA1053">
        <w:rPr>
          <w:rFonts w:ascii="Sylfaen" w:hAnsi="Sylfaen"/>
          <w:sz w:val="20"/>
          <w:szCs w:val="20"/>
          <w:lang w:val="es-ES"/>
        </w:rPr>
        <w:t xml:space="preserve"> </w:t>
      </w:r>
      <w:r w:rsidRPr="00CA1053">
        <w:rPr>
          <w:rFonts w:ascii="Sylfaen" w:hAnsi="Sylfaen"/>
          <w:sz w:val="20"/>
          <w:szCs w:val="20"/>
        </w:rPr>
        <w:t>որոնց</w:t>
      </w:r>
      <w:r w:rsidRPr="00CA1053">
        <w:rPr>
          <w:rFonts w:ascii="Sylfaen" w:hAnsi="Sylfaen"/>
          <w:sz w:val="20"/>
          <w:szCs w:val="20"/>
          <w:lang w:val="es-ES"/>
        </w:rPr>
        <w:t xml:space="preserve"> </w:t>
      </w:r>
      <w:r w:rsidRPr="00CA1053">
        <w:rPr>
          <w:rFonts w:ascii="Sylfaen" w:hAnsi="Sylfaen" w:cs="Sylfaen"/>
          <w:sz w:val="20"/>
          <w:szCs w:val="20"/>
        </w:rPr>
        <w:t>գործադիր</w:t>
      </w:r>
      <w:r w:rsidRPr="00CA1053">
        <w:rPr>
          <w:rFonts w:ascii="Sylfaen" w:hAnsi="Sylfaen"/>
          <w:sz w:val="20"/>
          <w:szCs w:val="20"/>
          <w:lang w:val="es-ES"/>
        </w:rPr>
        <w:t xml:space="preserve"> </w:t>
      </w:r>
      <w:r w:rsidRPr="00CA1053">
        <w:rPr>
          <w:rFonts w:ascii="Sylfaen" w:hAnsi="Sylfaen" w:cs="Sylfaen"/>
          <w:sz w:val="20"/>
          <w:szCs w:val="20"/>
        </w:rPr>
        <w:t>մարմնի</w:t>
      </w:r>
      <w:r w:rsidRPr="00CA1053">
        <w:rPr>
          <w:rFonts w:ascii="Sylfaen" w:hAnsi="Sylfaen"/>
          <w:sz w:val="20"/>
          <w:szCs w:val="20"/>
          <w:lang w:val="es-ES"/>
        </w:rPr>
        <w:t xml:space="preserve"> </w:t>
      </w:r>
      <w:r w:rsidRPr="00CA1053">
        <w:rPr>
          <w:rFonts w:ascii="Sylfaen" w:hAnsi="Sylfaen" w:cs="Sylfaen"/>
          <w:sz w:val="20"/>
          <w:szCs w:val="20"/>
        </w:rPr>
        <w:t>ներկայացուցիչը</w:t>
      </w:r>
      <w:r w:rsidRPr="00CA1053">
        <w:rPr>
          <w:rFonts w:ascii="Sylfaen" w:hAnsi="Sylfaen"/>
          <w:sz w:val="20"/>
          <w:szCs w:val="20"/>
          <w:lang w:val="es-ES"/>
        </w:rPr>
        <w:t xml:space="preserve"> </w:t>
      </w:r>
      <w:r w:rsidRPr="00CA1053">
        <w:rPr>
          <w:rFonts w:ascii="Sylfaen" w:hAnsi="Sylfaen" w:cs="Sylfaen"/>
          <w:sz w:val="20"/>
          <w:szCs w:val="20"/>
        </w:rPr>
        <w:t>հայտը</w:t>
      </w:r>
      <w:r w:rsidRPr="00CA1053">
        <w:rPr>
          <w:rFonts w:ascii="Sylfaen" w:hAnsi="Sylfaen"/>
          <w:sz w:val="20"/>
          <w:szCs w:val="20"/>
          <w:lang w:val="es-ES"/>
        </w:rPr>
        <w:t xml:space="preserve"> </w:t>
      </w:r>
      <w:r w:rsidRPr="00CA1053">
        <w:rPr>
          <w:rFonts w:ascii="Sylfaen" w:hAnsi="Sylfaen" w:cs="Sylfaen"/>
          <w:sz w:val="20"/>
          <w:szCs w:val="20"/>
        </w:rPr>
        <w:t>ներկայացնելու</w:t>
      </w:r>
      <w:r w:rsidRPr="00CA1053">
        <w:rPr>
          <w:rFonts w:ascii="Sylfaen" w:hAnsi="Sylfaen"/>
          <w:sz w:val="20"/>
          <w:szCs w:val="20"/>
          <w:lang w:val="es-ES"/>
        </w:rPr>
        <w:t xml:space="preserve"> </w:t>
      </w:r>
      <w:r w:rsidRPr="00CA1053">
        <w:rPr>
          <w:rFonts w:ascii="Sylfaen" w:hAnsi="Sylfaen" w:cs="Sylfaen"/>
          <w:sz w:val="20"/>
          <w:szCs w:val="20"/>
        </w:rPr>
        <w:t>օրվան</w:t>
      </w:r>
      <w:r w:rsidRPr="00CA1053">
        <w:rPr>
          <w:rFonts w:ascii="Sylfaen" w:hAnsi="Sylfaen"/>
          <w:sz w:val="20"/>
          <w:szCs w:val="20"/>
          <w:lang w:val="es-ES"/>
        </w:rPr>
        <w:t xml:space="preserve"> </w:t>
      </w:r>
      <w:r w:rsidRPr="00CA1053">
        <w:rPr>
          <w:rFonts w:ascii="Sylfaen" w:hAnsi="Sylfaen" w:cs="Sylfaen"/>
          <w:sz w:val="20"/>
          <w:szCs w:val="20"/>
        </w:rPr>
        <w:t>նախորդող</w:t>
      </w:r>
      <w:r w:rsidRPr="00CA1053">
        <w:rPr>
          <w:rFonts w:ascii="Sylfaen" w:hAnsi="Sylfaen"/>
          <w:sz w:val="20"/>
          <w:szCs w:val="20"/>
          <w:lang w:val="es-ES"/>
        </w:rPr>
        <w:t xml:space="preserve"> </w:t>
      </w:r>
      <w:r w:rsidRPr="00CA1053">
        <w:rPr>
          <w:rFonts w:ascii="Sylfaen" w:hAnsi="Sylfaen" w:cs="Sylfaen"/>
          <w:sz w:val="20"/>
          <w:szCs w:val="20"/>
        </w:rPr>
        <w:t>երեք</w:t>
      </w:r>
      <w:r w:rsidRPr="00CA1053">
        <w:rPr>
          <w:rFonts w:ascii="Sylfaen" w:hAnsi="Sylfaen"/>
          <w:sz w:val="20"/>
          <w:szCs w:val="20"/>
          <w:lang w:val="es-ES"/>
        </w:rPr>
        <w:t xml:space="preserve"> </w:t>
      </w:r>
      <w:r w:rsidRPr="00CA1053">
        <w:rPr>
          <w:rFonts w:ascii="Sylfaen" w:hAnsi="Sylfaen" w:cs="Sylfaen"/>
          <w:sz w:val="20"/>
          <w:szCs w:val="20"/>
        </w:rPr>
        <w:t>տարիների</w:t>
      </w:r>
      <w:r w:rsidRPr="00CA1053">
        <w:rPr>
          <w:rFonts w:ascii="Sylfaen" w:hAnsi="Sylfaen"/>
          <w:sz w:val="20"/>
          <w:szCs w:val="20"/>
          <w:lang w:val="es-ES"/>
        </w:rPr>
        <w:t xml:space="preserve"> </w:t>
      </w:r>
      <w:r w:rsidRPr="00CA1053">
        <w:rPr>
          <w:rFonts w:ascii="Sylfaen" w:hAnsi="Sylfaen" w:cs="Sylfaen"/>
          <w:sz w:val="20"/>
          <w:szCs w:val="20"/>
        </w:rPr>
        <w:t>ընթացքում</w:t>
      </w:r>
      <w:r w:rsidRPr="00CA1053">
        <w:rPr>
          <w:rFonts w:ascii="Sylfaen" w:hAnsi="Sylfaen"/>
          <w:sz w:val="20"/>
          <w:szCs w:val="20"/>
          <w:lang w:val="es-ES"/>
        </w:rPr>
        <w:t xml:space="preserve"> </w:t>
      </w:r>
      <w:r w:rsidRPr="00CA1053">
        <w:rPr>
          <w:rFonts w:ascii="Sylfaen" w:hAnsi="Sylfaen" w:cs="Sylfaen"/>
          <w:sz w:val="20"/>
          <w:szCs w:val="20"/>
        </w:rPr>
        <w:t>դատապարտված</w:t>
      </w:r>
      <w:r w:rsidRPr="00CA1053">
        <w:rPr>
          <w:rFonts w:ascii="Sylfaen" w:hAnsi="Sylfaen"/>
          <w:sz w:val="20"/>
          <w:szCs w:val="20"/>
          <w:lang w:val="es-ES"/>
        </w:rPr>
        <w:t xml:space="preserve"> </w:t>
      </w:r>
      <w:r w:rsidRPr="00CA1053">
        <w:rPr>
          <w:rFonts w:ascii="Sylfaen" w:hAnsi="Sylfaen" w:cs="Sylfaen"/>
          <w:sz w:val="20"/>
          <w:szCs w:val="20"/>
        </w:rPr>
        <w:t>է</w:t>
      </w:r>
      <w:r w:rsidRPr="00CA1053">
        <w:rPr>
          <w:rFonts w:ascii="Sylfaen" w:hAnsi="Sylfaen"/>
          <w:sz w:val="20"/>
          <w:szCs w:val="20"/>
          <w:lang w:val="es-ES"/>
        </w:rPr>
        <w:t xml:space="preserve"> </w:t>
      </w:r>
      <w:r w:rsidRPr="00CA1053">
        <w:rPr>
          <w:rFonts w:ascii="Sylfaen" w:hAnsi="Sylfaen" w:cs="Sylfaen"/>
          <w:sz w:val="20"/>
          <w:szCs w:val="20"/>
        </w:rPr>
        <w:t>եղել</w:t>
      </w:r>
      <w:r w:rsidRPr="00CA1053">
        <w:rPr>
          <w:rFonts w:ascii="Sylfaen" w:hAnsi="Sylfaen"/>
          <w:sz w:val="20"/>
          <w:szCs w:val="20"/>
          <w:lang w:val="es-ES"/>
        </w:rPr>
        <w:t xml:space="preserve"> </w:t>
      </w:r>
      <w:r w:rsidRPr="00CA1053">
        <w:rPr>
          <w:rFonts w:ascii="Sylfaen" w:hAnsi="Sylfaen"/>
          <w:sz w:val="20"/>
          <w:szCs w:val="20"/>
        </w:rPr>
        <w:t>ահաբեկչության</w:t>
      </w:r>
      <w:r w:rsidRPr="00CA1053">
        <w:rPr>
          <w:rFonts w:ascii="Sylfaen" w:hAnsi="Sylfaen"/>
          <w:sz w:val="20"/>
          <w:szCs w:val="20"/>
          <w:lang w:val="es-ES"/>
        </w:rPr>
        <w:t xml:space="preserve"> </w:t>
      </w:r>
      <w:r w:rsidRPr="00CA1053">
        <w:rPr>
          <w:rFonts w:ascii="Sylfaen" w:hAnsi="Sylfaen"/>
          <w:sz w:val="20"/>
          <w:szCs w:val="20"/>
        </w:rPr>
        <w:t>ֆինանսավորման</w:t>
      </w:r>
      <w:r w:rsidRPr="00CA1053">
        <w:rPr>
          <w:rFonts w:ascii="Sylfaen" w:hAnsi="Sylfaen"/>
          <w:sz w:val="20"/>
          <w:szCs w:val="20"/>
          <w:lang w:val="es-ES"/>
        </w:rPr>
        <w:t xml:space="preserve">, </w:t>
      </w:r>
      <w:r w:rsidRPr="00CA1053">
        <w:rPr>
          <w:rFonts w:ascii="Sylfaen" w:hAnsi="Sylfaen"/>
          <w:sz w:val="20"/>
          <w:szCs w:val="20"/>
        </w:rPr>
        <w:t>երեխայի</w:t>
      </w:r>
      <w:r w:rsidRPr="00CA1053">
        <w:rPr>
          <w:rFonts w:ascii="Sylfaen" w:hAnsi="Sylfaen"/>
          <w:sz w:val="20"/>
          <w:szCs w:val="20"/>
          <w:lang w:val="es-ES"/>
        </w:rPr>
        <w:t xml:space="preserve"> </w:t>
      </w:r>
      <w:r w:rsidRPr="00CA1053">
        <w:rPr>
          <w:rFonts w:ascii="Sylfaen" w:hAnsi="Sylfaen"/>
          <w:sz w:val="20"/>
          <w:szCs w:val="20"/>
        </w:rPr>
        <w:t>շահագործման</w:t>
      </w:r>
      <w:r w:rsidRPr="00CA1053">
        <w:rPr>
          <w:rFonts w:ascii="Sylfaen" w:hAnsi="Sylfaen"/>
          <w:sz w:val="20"/>
          <w:szCs w:val="20"/>
          <w:lang w:val="es-ES"/>
        </w:rPr>
        <w:t xml:space="preserve"> </w:t>
      </w:r>
      <w:r w:rsidRPr="00CA1053">
        <w:rPr>
          <w:rFonts w:ascii="Sylfaen" w:hAnsi="Sylfaen"/>
          <w:sz w:val="20"/>
          <w:szCs w:val="20"/>
        </w:rPr>
        <w:t>կամ</w:t>
      </w:r>
      <w:r w:rsidRPr="00CA1053">
        <w:rPr>
          <w:rFonts w:ascii="Sylfaen" w:hAnsi="Sylfaen"/>
          <w:sz w:val="20"/>
          <w:szCs w:val="20"/>
          <w:lang w:val="es-ES"/>
        </w:rPr>
        <w:t xml:space="preserve"> </w:t>
      </w:r>
      <w:r w:rsidRPr="00CA1053">
        <w:rPr>
          <w:rFonts w:ascii="Sylfaen" w:hAnsi="Sylfaen"/>
          <w:sz w:val="20"/>
          <w:szCs w:val="20"/>
        </w:rPr>
        <w:t>մարդկային</w:t>
      </w:r>
      <w:r w:rsidRPr="00CA1053">
        <w:rPr>
          <w:rFonts w:ascii="Sylfaen" w:hAnsi="Sylfaen"/>
          <w:sz w:val="20"/>
          <w:szCs w:val="20"/>
          <w:lang w:val="es-ES"/>
        </w:rPr>
        <w:t xml:space="preserve"> </w:t>
      </w:r>
      <w:r w:rsidRPr="00CA1053">
        <w:rPr>
          <w:rFonts w:ascii="Sylfaen" w:hAnsi="Sylfaen"/>
          <w:sz w:val="20"/>
          <w:szCs w:val="20"/>
        </w:rPr>
        <w:t>թրաֆիքինգ</w:t>
      </w:r>
      <w:r w:rsidRPr="00CA1053">
        <w:rPr>
          <w:rFonts w:ascii="Sylfaen" w:hAnsi="Sylfaen"/>
          <w:sz w:val="20"/>
          <w:szCs w:val="20"/>
          <w:lang w:val="es-ES"/>
        </w:rPr>
        <w:t xml:space="preserve"> </w:t>
      </w:r>
      <w:r w:rsidRPr="00CA1053">
        <w:rPr>
          <w:rFonts w:ascii="Sylfaen" w:hAnsi="Sylfaen"/>
          <w:sz w:val="20"/>
          <w:szCs w:val="20"/>
        </w:rPr>
        <w:t>ներառող</w:t>
      </w:r>
      <w:r w:rsidRPr="00CA1053">
        <w:rPr>
          <w:rFonts w:ascii="Sylfaen" w:hAnsi="Sylfaen"/>
          <w:sz w:val="20"/>
          <w:szCs w:val="20"/>
          <w:lang w:val="es-ES"/>
        </w:rPr>
        <w:t xml:space="preserve"> </w:t>
      </w:r>
      <w:r w:rsidRPr="00CA1053">
        <w:rPr>
          <w:rFonts w:ascii="Sylfaen" w:hAnsi="Sylfaen"/>
          <w:sz w:val="20"/>
          <w:szCs w:val="20"/>
        </w:rPr>
        <w:t>հանցագործության</w:t>
      </w:r>
      <w:r w:rsidRPr="00CA1053">
        <w:rPr>
          <w:rFonts w:ascii="Sylfaen" w:hAnsi="Sylfaen"/>
          <w:sz w:val="20"/>
          <w:szCs w:val="20"/>
          <w:lang w:val="es-ES"/>
        </w:rPr>
        <w:t xml:space="preserve">, </w:t>
      </w:r>
      <w:r w:rsidRPr="00CA1053">
        <w:rPr>
          <w:rFonts w:ascii="Sylfaen" w:hAnsi="Sylfaen" w:cs="Sylfaen"/>
          <w:sz w:val="20"/>
          <w:szCs w:val="20"/>
        </w:rPr>
        <w:t>հանցավոր</w:t>
      </w:r>
      <w:r w:rsidRPr="00CA1053">
        <w:rPr>
          <w:rFonts w:ascii="Sylfaen" w:hAnsi="Sylfaen" w:cs="Sylfaen"/>
          <w:sz w:val="20"/>
          <w:szCs w:val="20"/>
          <w:lang w:val="es-ES"/>
        </w:rPr>
        <w:t xml:space="preserve"> </w:t>
      </w:r>
      <w:r w:rsidRPr="00CA1053">
        <w:rPr>
          <w:rFonts w:ascii="Sylfaen" w:hAnsi="Sylfaen" w:cs="Sylfaen"/>
          <w:sz w:val="20"/>
          <w:szCs w:val="20"/>
        </w:rPr>
        <w:t>համագործակցություն</w:t>
      </w:r>
      <w:r w:rsidRPr="00CA1053">
        <w:rPr>
          <w:rFonts w:ascii="Sylfaen" w:hAnsi="Sylfaen" w:cs="Sylfaen"/>
          <w:sz w:val="20"/>
          <w:szCs w:val="20"/>
          <w:lang w:val="es-ES"/>
        </w:rPr>
        <w:t xml:space="preserve"> </w:t>
      </w:r>
      <w:r w:rsidRPr="00CA1053">
        <w:rPr>
          <w:rFonts w:ascii="Sylfaen" w:hAnsi="Sylfaen" w:cs="Sylfaen"/>
          <w:sz w:val="20"/>
          <w:szCs w:val="20"/>
        </w:rPr>
        <w:t>ստեղծելու</w:t>
      </w:r>
      <w:r w:rsidRPr="00CA1053">
        <w:rPr>
          <w:rFonts w:ascii="Sylfaen" w:hAnsi="Sylfaen" w:cs="Sylfaen"/>
          <w:sz w:val="20"/>
          <w:szCs w:val="20"/>
          <w:lang w:val="es-ES"/>
        </w:rPr>
        <w:t xml:space="preserve"> </w:t>
      </w:r>
      <w:r w:rsidRPr="00CA1053">
        <w:rPr>
          <w:rFonts w:ascii="Sylfaen" w:hAnsi="Sylfaen" w:cs="Sylfaen"/>
          <w:sz w:val="20"/>
          <w:szCs w:val="20"/>
        </w:rPr>
        <w:t>կամ</w:t>
      </w:r>
      <w:r w:rsidRPr="00CA1053">
        <w:rPr>
          <w:rFonts w:ascii="Sylfaen" w:hAnsi="Sylfaen" w:cs="Sylfaen"/>
          <w:sz w:val="20"/>
          <w:szCs w:val="20"/>
          <w:lang w:val="es-ES"/>
        </w:rPr>
        <w:t xml:space="preserve"> </w:t>
      </w:r>
      <w:r w:rsidRPr="00CA1053">
        <w:rPr>
          <w:rFonts w:ascii="Sylfaen" w:hAnsi="Sylfaen" w:cs="Sylfaen"/>
          <w:sz w:val="20"/>
          <w:szCs w:val="20"/>
        </w:rPr>
        <w:t>դրան</w:t>
      </w:r>
      <w:r w:rsidRPr="00CA1053">
        <w:rPr>
          <w:rFonts w:ascii="Sylfaen" w:hAnsi="Sylfaen" w:cs="Sylfaen"/>
          <w:sz w:val="20"/>
          <w:szCs w:val="20"/>
          <w:lang w:val="es-ES"/>
        </w:rPr>
        <w:t xml:space="preserve"> </w:t>
      </w:r>
      <w:r w:rsidRPr="00CA1053">
        <w:rPr>
          <w:rFonts w:ascii="Sylfaen" w:hAnsi="Sylfaen" w:cs="Sylfaen"/>
          <w:sz w:val="20"/>
          <w:szCs w:val="20"/>
        </w:rPr>
        <w:t>մասնակցելու</w:t>
      </w:r>
      <w:r w:rsidRPr="00CA1053">
        <w:rPr>
          <w:rFonts w:ascii="Sylfaen" w:hAnsi="Sylfaen" w:cs="Sylfaen"/>
          <w:sz w:val="20"/>
          <w:szCs w:val="20"/>
          <w:lang w:val="es-ES"/>
        </w:rPr>
        <w:t xml:space="preserve">, </w:t>
      </w:r>
      <w:r w:rsidRPr="00CA1053">
        <w:rPr>
          <w:rFonts w:ascii="Sylfaen" w:hAnsi="Sylfaen" w:cs="Sylfaen"/>
          <w:sz w:val="20"/>
          <w:szCs w:val="20"/>
        </w:rPr>
        <w:t>կաշառք</w:t>
      </w:r>
      <w:r w:rsidRPr="00CA1053">
        <w:rPr>
          <w:rFonts w:ascii="Sylfaen" w:hAnsi="Sylfaen" w:cs="Sylfaen"/>
          <w:sz w:val="20"/>
          <w:szCs w:val="20"/>
          <w:lang w:val="es-ES"/>
        </w:rPr>
        <w:t xml:space="preserve"> </w:t>
      </w:r>
      <w:r w:rsidRPr="00CA1053">
        <w:rPr>
          <w:rFonts w:ascii="Sylfaen" w:hAnsi="Sylfaen" w:cs="Sylfaen"/>
          <w:sz w:val="20"/>
          <w:szCs w:val="20"/>
        </w:rPr>
        <w:t>ստանալու</w:t>
      </w:r>
      <w:r w:rsidRPr="00CA1053">
        <w:rPr>
          <w:rFonts w:ascii="Sylfaen" w:hAnsi="Sylfaen"/>
          <w:sz w:val="20"/>
          <w:szCs w:val="20"/>
          <w:lang w:val="es-ES"/>
        </w:rPr>
        <w:t xml:space="preserve">, </w:t>
      </w:r>
      <w:r w:rsidRPr="00CA1053">
        <w:rPr>
          <w:rFonts w:ascii="Sylfaen" w:hAnsi="Sylfaen"/>
          <w:sz w:val="20"/>
          <w:szCs w:val="20"/>
        </w:rPr>
        <w:t>կաշառք</w:t>
      </w:r>
      <w:r w:rsidRPr="00CA1053">
        <w:rPr>
          <w:rFonts w:ascii="Sylfaen" w:hAnsi="Sylfaen"/>
          <w:sz w:val="20"/>
          <w:szCs w:val="20"/>
          <w:lang w:val="es-ES"/>
        </w:rPr>
        <w:t xml:space="preserve"> </w:t>
      </w:r>
      <w:r w:rsidRPr="00CA1053">
        <w:rPr>
          <w:rFonts w:ascii="Sylfaen" w:hAnsi="Sylfaen"/>
          <w:sz w:val="20"/>
          <w:szCs w:val="20"/>
        </w:rPr>
        <w:t>տալու</w:t>
      </w:r>
      <w:r w:rsidRPr="00CA1053">
        <w:rPr>
          <w:rFonts w:ascii="Sylfaen" w:hAnsi="Sylfaen"/>
          <w:sz w:val="20"/>
          <w:szCs w:val="20"/>
          <w:lang w:val="es-ES"/>
        </w:rPr>
        <w:t xml:space="preserve"> </w:t>
      </w:r>
      <w:r w:rsidRPr="00CA1053">
        <w:rPr>
          <w:rFonts w:ascii="Sylfaen" w:hAnsi="Sylfaen"/>
          <w:sz w:val="20"/>
          <w:szCs w:val="20"/>
        </w:rPr>
        <w:t>կամ</w:t>
      </w:r>
      <w:r w:rsidRPr="00CA1053">
        <w:rPr>
          <w:rFonts w:ascii="Sylfaen" w:hAnsi="Sylfaen"/>
          <w:sz w:val="20"/>
          <w:szCs w:val="20"/>
          <w:lang w:val="es-ES"/>
        </w:rPr>
        <w:t xml:space="preserve"> </w:t>
      </w:r>
      <w:r w:rsidRPr="00CA1053">
        <w:rPr>
          <w:rFonts w:ascii="Sylfaen" w:hAnsi="Sylfaen"/>
          <w:sz w:val="20"/>
          <w:szCs w:val="20"/>
        </w:rPr>
        <w:t>կաշառքի</w:t>
      </w:r>
      <w:r w:rsidRPr="00CA1053">
        <w:rPr>
          <w:rFonts w:ascii="Sylfaen" w:hAnsi="Sylfaen"/>
          <w:sz w:val="20"/>
          <w:szCs w:val="20"/>
          <w:lang w:val="es-ES"/>
        </w:rPr>
        <w:t xml:space="preserve"> </w:t>
      </w:r>
      <w:r w:rsidRPr="00CA1053">
        <w:rPr>
          <w:rFonts w:ascii="Sylfaen" w:hAnsi="Sylfaen"/>
          <w:sz w:val="20"/>
          <w:szCs w:val="20"/>
        </w:rPr>
        <w:t>միջնորդության</w:t>
      </w:r>
      <w:r w:rsidRPr="00CA1053">
        <w:rPr>
          <w:rFonts w:ascii="Sylfaen" w:hAnsi="Sylfaen"/>
          <w:sz w:val="20"/>
          <w:szCs w:val="20"/>
          <w:lang w:val="es-ES"/>
        </w:rPr>
        <w:t xml:space="preserve"> </w:t>
      </w:r>
      <w:r w:rsidRPr="00CA1053">
        <w:rPr>
          <w:rFonts w:ascii="Sylfaen" w:hAnsi="Sylfaen"/>
          <w:sz w:val="20"/>
          <w:szCs w:val="20"/>
        </w:rPr>
        <w:t>և</w:t>
      </w:r>
      <w:r w:rsidRPr="00CA1053">
        <w:rPr>
          <w:rFonts w:ascii="Sylfaen" w:hAnsi="Sylfaen"/>
          <w:sz w:val="20"/>
          <w:szCs w:val="20"/>
          <w:lang w:val="es-ES"/>
        </w:rPr>
        <w:t xml:space="preserve"> </w:t>
      </w:r>
      <w:r w:rsidRPr="00CA1053">
        <w:rPr>
          <w:rFonts w:ascii="Sylfaen" w:hAnsi="Sylfaen"/>
          <w:sz w:val="20"/>
          <w:szCs w:val="20"/>
        </w:rPr>
        <w:t>օրենքով</w:t>
      </w:r>
      <w:r w:rsidRPr="00CA1053">
        <w:rPr>
          <w:rFonts w:ascii="Sylfaen" w:hAnsi="Sylfaen"/>
          <w:sz w:val="20"/>
          <w:szCs w:val="20"/>
          <w:lang w:val="es-ES"/>
        </w:rPr>
        <w:t xml:space="preserve"> </w:t>
      </w:r>
      <w:r w:rsidRPr="00CA1053">
        <w:rPr>
          <w:rFonts w:ascii="Sylfaen" w:hAnsi="Sylfaen"/>
          <w:sz w:val="20"/>
          <w:szCs w:val="20"/>
        </w:rPr>
        <w:t>նախատեսված</w:t>
      </w:r>
      <w:r w:rsidRPr="00CA1053">
        <w:rPr>
          <w:rFonts w:ascii="Sylfaen" w:hAnsi="Sylfaen"/>
          <w:sz w:val="20"/>
          <w:szCs w:val="20"/>
          <w:lang w:val="es-ES"/>
        </w:rPr>
        <w:t xml:space="preserve"> </w:t>
      </w:r>
      <w:r w:rsidRPr="00CA1053">
        <w:rPr>
          <w:rFonts w:ascii="Sylfaen" w:hAnsi="Sylfaen"/>
          <w:sz w:val="20"/>
          <w:szCs w:val="20"/>
        </w:rPr>
        <w:t>տնտեսական</w:t>
      </w:r>
      <w:r w:rsidRPr="00CA1053">
        <w:rPr>
          <w:rFonts w:ascii="Sylfaen" w:hAnsi="Sylfaen"/>
          <w:sz w:val="20"/>
          <w:szCs w:val="20"/>
          <w:lang w:val="es-ES"/>
        </w:rPr>
        <w:t xml:space="preserve"> </w:t>
      </w:r>
      <w:r w:rsidRPr="00CA1053">
        <w:rPr>
          <w:rFonts w:ascii="Sylfaen" w:hAnsi="Sylfaen"/>
          <w:sz w:val="20"/>
          <w:szCs w:val="20"/>
        </w:rPr>
        <w:t>գործունեության</w:t>
      </w:r>
      <w:r w:rsidRPr="00CA1053">
        <w:rPr>
          <w:rFonts w:ascii="Sylfaen" w:hAnsi="Sylfaen"/>
          <w:sz w:val="20"/>
          <w:szCs w:val="20"/>
          <w:lang w:val="es-ES"/>
        </w:rPr>
        <w:t xml:space="preserve"> </w:t>
      </w:r>
      <w:r w:rsidRPr="00CA1053">
        <w:rPr>
          <w:rFonts w:ascii="Sylfaen" w:hAnsi="Sylfaen"/>
          <w:sz w:val="20"/>
          <w:szCs w:val="20"/>
        </w:rPr>
        <w:t>դեմ</w:t>
      </w:r>
      <w:r w:rsidRPr="00CA1053">
        <w:rPr>
          <w:rFonts w:ascii="Sylfaen" w:hAnsi="Sylfaen"/>
          <w:sz w:val="20"/>
          <w:szCs w:val="20"/>
          <w:lang w:val="es-ES"/>
        </w:rPr>
        <w:t xml:space="preserve"> </w:t>
      </w:r>
      <w:r w:rsidRPr="00CA1053">
        <w:rPr>
          <w:rFonts w:ascii="Sylfaen" w:hAnsi="Sylfaen"/>
          <w:sz w:val="20"/>
          <w:szCs w:val="20"/>
        </w:rPr>
        <w:t>ուղղված</w:t>
      </w:r>
      <w:r w:rsidRPr="00CA1053">
        <w:rPr>
          <w:rFonts w:ascii="Sylfaen" w:hAnsi="Sylfaen"/>
          <w:sz w:val="20"/>
          <w:szCs w:val="20"/>
          <w:lang w:val="es-ES"/>
        </w:rPr>
        <w:t xml:space="preserve"> </w:t>
      </w:r>
      <w:r w:rsidRPr="00CA1053">
        <w:rPr>
          <w:rFonts w:ascii="Sylfaen" w:hAnsi="Sylfaen"/>
          <w:sz w:val="20"/>
          <w:szCs w:val="20"/>
        </w:rPr>
        <w:t>հանցագործությունների</w:t>
      </w:r>
      <w:r w:rsidRPr="00CA1053">
        <w:rPr>
          <w:rFonts w:ascii="Sylfaen" w:hAnsi="Sylfaen"/>
          <w:sz w:val="20"/>
          <w:szCs w:val="20"/>
          <w:lang w:val="es-ES"/>
        </w:rPr>
        <w:t xml:space="preserve"> </w:t>
      </w:r>
      <w:r w:rsidRPr="00CA1053">
        <w:rPr>
          <w:rFonts w:ascii="Sylfaen" w:hAnsi="Sylfaen"/>
          <w:sz w:val="20"/>
          <w:szCs w:val="20"/>
        </w:rPr>
        <w:t>համար</w:t>
      </w:r>
      <w:r w:rsidRPr="00CA1053">
        <w:rPr>
          <w:rFonts w:ascii="Sylfaen" w:hAnsi="Sylfaen"/>
          <w:sz w:val="20"/>
          <w:szCs w:val="20"/>
          <w:lang w:val="es-ES"/>
        </w:rPr>
        <w:t>,</w:t>
      </w:r>
      <w:r w:rsidRPr="00CA1053">
        <w:rPr>
          <w:rFonts w:ascii="Sylfaen" w:hAnsi="Sylfaen" w:cs="Sylfaen"/>
          <w:sz w:val="20"/>
          <w:szCs w:val="20"/>
          <w:lang w:val="es-ES"/>
        </w:rPr>
        <w:t xml:space="preserve"> </w:t>
      </w:r>
      <w:r w:rsidRPr="00CA1053">
        <w:rPr>
          <w:rFonts w:ascii="Sylfaen" w:hAnsi="Sylfaen" w:cs="Sylfaen"/>
          <w:sz w:val="20"/>
          <w:szCs w:val="20"/>
        </w:rPr>
        <w:t>բացառությամբ</w:t>
      </w:r>
      <w:r w:rsidRPr="00CA1053">
        <w:rPr>
          <w:rFonts w:ascii="Sylfaen" w:hAnsi="Sylfaen"/>
          <w:sz w:val="20"/>
          <w:szCs w:val="20"/>
          <w:lang w:val="es-ES"/>
        </w:rPr>
        <w:t xml:space="preserve"> </w:t>
      </w:r>
      <w:r w:rsidRPr="00CA1053">
        <w:rPr>
          <w:rFonts w:ascii="Sylfaen" w:hAnsi="Sylfaen" w:cs="Sylfaen"/>
          <w:sz w:val="20"/>
          <w:szCs w:val="20"/>
        </w:rPr>
        <w:t>այն</w:t>
      </w:r>
      <w:r w:rsidRPr="00CA1053">
        <w:rPr>
          <w:rFonts w:ascii="Sylfaen" w:hAnsi="Sylfaen"/>
          <w:sz w:val="20"/>
          <w:szCs w:val="20"/>
          <w:lang w:val="es-ES"/>
        </w:rPr>
        <w:t xml:space="preserve"> </w:t>
      </w:r>
      <w:r w:rsidRPr="00CA1053">
        <w:rPr>
          <w:rFonts w:ascii="Sylfaen" w:hAnsi="Sylfaen" w:cs="Sylfaen"/>
          <w:sz w:val="20"/>
          <w:szCs w:val="20"/>
        </w:rPr>
        <w:t>դեպքերի</w:t>
      </w:r>
      <w:r w:rsidRPr="00CA1053">
        <w:rPr>
          <w:rFonts w:ascii="Sylfaen" w:hAnsi="Sylfaen"/>
          <w:sz w:val="20"/>
          <w:szCs w:val="20"/>
          <w:lang w:val="es-ES"/>
        </w:rPr>
        <w:t xml:space="preserve">, </w:t>
      </w:r>
      <w:r w:rsidRPr="00CA1053">
        <w:rPr>
          <w:rFonts w:ascii="Sylfaen" w:hAnsi="Sylfaen" w:cs="Sylfaen"/>
          <w:sz w:val="20"/>
          <w:szCs w:val="20"/>
        </w:rPr>
        <w:t>երբ</w:t>
      </w:r>
      <w:r w:rsidRPr="00CA1053">
        <w:rPr>
          <w:rFonts w:ascii="Sylfaen" w:hAnsi="Sylfaen"/>
          <w:sz w:val="20"/>
          <w:szCs w:val="20"/>
          <w:lang w:val="es-ES"/>
        </w:rPr>
        <w:t xml:space="preserve"> </w:t>
      </w:r>
      <w:r w:rsidRPr="00CA1053">
        <w:rPr>
          <w:rFonts w:ascii="Sylfaen" w:hAnsi="Sylfaen" w:cs="Sylfaen"/>
          <w:sz w:val="20"/>
          <w:szCs w:val="20"/>
        </w:rPr>
        <w:t>դատվածությունը</w:t>
      </w:r>
      <w:r w:rsidRPr="00CA1053">
        <w:rPr>
          <w:rFonts w:ascii="Sylfaen" w:hAnsi="Sylfaen"/>
          <w:sz w:val="20"/>
          <w:szCs w:val="20"/>
          <w:lang w:val="es-ES"/>
        </w:rPr>
        <w:t xml:space="preserve"> </w:t>
      </w:r>
      <w:r w:rsidRPr="00CA1053">
        <w:rPr>
          <w:rFonts w:ascii="Sylfaen" w:hAnsi="Sylfaen" w:cs="Sylfaen"/>
          <w:sz w:val="20"/>
          <w:szCs w:val="20"/>
        </w:rPr>
        <w:t>օրենքով</w:t>
      </w:r>
      <w:r w:rsidRPr="00CA1053">
        <w:rPr>
          <w:rFonts w:ascii="Sylfaen" w:hAnsi="Sylfaen"/>
          <w:sz w:val="20"/>
          <w:szCs w:val="20"/>
          <w:lang w:val="es-ES"/>
        </w:rPr>
        <w:t xml:space="preserve"> </w:t>
      </w:r>
      <w:r w:rsidRPr="00CA1053">
        <w:rPr>
          <w:rFonts w:ascii="Sylfaen" w:hAnsi="Sylfaen" w:cs="Sylfaen"/>
          <w:sz w:val="20"/>
          <w:szCs w:val="20"/>
        </w:rPr>
        <w:t>սահմանված</w:t>
      </w:r>
      <w:r w:rsidRPr="00CA1053">
        <w:rPr>
          <w:rFonts w:ascii="Sylfaen" w:hAnsi="Sylfaen"/>
          <w:sz w:val="20"/>
          <w:szCs w:val="20"/>
          <w:lang w:val="es-ES"/>
        </w:rPr>
        <w:t xml:space="preserve"> </w:t>
      </w:r>
      <w:r w:rsidRPr="00CA1053">
        <w:rPr>
          <w:rFonts w:ascii="Sylfaen" w:hAnsi="Sylfaen" w:cs="Sylfaen"/>
          <w:sz w:val="20"/>
          <w:szCs w:val="20"/>
        </w:rPr>
        <w:t>կարգով</w:t>
      </w:r>
      <w:r w:rsidRPr="00CA1053">
        <w:rPr>
          <w:rFonts w:ascii="Sylfaen" w:hAnsi="Sylfaen"/>
          <w:sz w:val="20"/>
          <w:szCs w:val="20"/>
          <w:lang w:val="es-ES"/>
        </w:rPr>
        <w:t xml:space="preserve"> </w:t>
      </w:r>
      <w:r w:rsidRPr="00CA1053">
        <w:rPr>
          <w:rFonts w:ascii="Sylfaen" w:hAnsi="Sylfaen" w:cs="Sylfaen"/>
          <w:sz w:val="20"/>
          <w:szCs w:val="20"/>
        </w:rPr>
        <w:t>հանված</w:t>
      </w:r>
      <w:r w:rsidRPr="00CA1053">
        <w:rPr>
          <w:rFonts w:ascii="Sylfaen" w:hAnsi="Sylfaen"/>
          <w:sz w:val="20"/>
          <w:szCs w:val="20"/>
          <w:lang w:val="es-ES"/>
        </w:rPr>
        <w:t xml:space="preserve"> </w:t>
      </w:r>
      <w:r w:rsidRPr="00CA1053">
        <w:rPr>
          <w:rFonts w:ascii="Sylfaen" w:hAnsi="Sylfaen" w:cs="Sylfaen"/>
          <w:sz w:val="20"/>
          <w:szCs w:val="20"/>
        </w:rPr>
        <w:t>կամ</w:t>
      </w:r>
      <w:r w:rsidRPr="00CA1053">
        <w:rPr>
          <w:rFonts w:ascii="Sylfaen" w:hAnsi="Sylfaen"/>
          <w:sz w:val="20"/>
          <w:szCs w:val="20"/>
          <w:lang w:val="es-ES"/>
        </w:rPr>
        <w:t xml:space="preserve"> </w:t>
      </w:r>
      <w:r w:rsidRPr="00CA1053">
        <w:rPr>
          <w:rFonts w:ascii="Sylfaen" w:hAnsi="Sylfaen" w:cs="Sylfaen"/>
          <w:sz w:val="20"/>
          <w:szCs w:val="20"/>
        </w:rPr>
        <w:t>մարված</w:t>
      </w:r>
      <w:r w:rsidRPr="00CA1053">
        <w:rPr>
          <w:rFonts w:ascii="Sylfaen" w:hAnsi="Sylfaen"/>
          <w:sz w:val="20"/>
          <w:szCs w:val="20"/>
          <w:lang w:val="es-ES"/>
        </w:rPr>
        <w:t xml:space="preserve"> </w:t>
      </w:r>
      <w:r w:rsidRPr="00CA1053">
        <w:rPr>
          <w:rFonts w:ascii="Sylfaen" w:hAnsi="Sylfaen" w:cs="Sylfaen"/>
          <w:sz w:val="20"/>
          <w:szCs w:val="20"/>
        </w:rPr>
        <w:t>է</w:t>
      </w:r>
      <w:r w:rsidRPr="00CA1053">
        <w:rPr>
          <w:rFonts w:ascii="Sylfaen" w:hAnsi="Sylfaen"/>
          <w:sz w:val="20"/>
          <w:szCs w:val="20"/>
          <w:lang w:val="es-ES"/>
        </w:rPr>
        <w:t xml:space="preserve">.  </w:t>
      </w:r>
    </w:p>
    <w:p w:rsidR="00753E6E" w:rsidRPr="00CA1053" w:rsidRDefault="00753E6E" w:rsidP="00753E6E">
      <w:pPr>
        <w:ind w:firstLine="720"/>
        <w:jc w:val="both"/>
        <w:rPr>
          <w:rFonts w:ascii="Sylfaen" w:hAnsi="Sylfaen"/>
          <w:sz w:val="20"/>
          <w:szCs w:val="20"/>
          <w:lang w:val="es-ES"/>
        </w:rPr>
      </w:pPr>
      <w:r w:rsidRPr="00CA1053">
        <w:rPr>
          <w:rFonts w:ascii="Sylfaen" w:hAnsi="Sylfaen" w:cs="Sylfaen"/>
          <w:sz w:val="20"/>
          <w:szCs w:val="20"/>
          <w:lang w:val="es-ES"/>
        </w:rPr>
        <w:t>4)</w:t>
      </w:r>
      <w:r w:rsidRPr="00CA1053">
        <w:rPr>
          <w:rFonts w:ascii="Sylfaen" w:hAnsi="Sylfaen"/>
          <w:sz w:val="20"/>
          <w:szCs w:val="20"/>
          <w:lang w:val="es-ES"/>
        </w:rPr>
        <w:t xml:space="preserve"> </w:t>
      </w:r>
      <w:r w:rsidRPr="00CA1053">
        <w:rPr>
          <w:rFonts w:ascii="Sylfaen" w:hAnsi="Sylfaen"/>
          <w:sz w:val="20"/>
          <w:szCs w:val="20"/>
        </w:rPr>
        <w:t>որոնց</w:t>
      </w:r>
      <w:r w:rsidRPr="00CA1053">
        <w:rPr>
          <w:rFonts w:ascii="Sylfaen" w:hAnsi="Sylfaen"/>
          <w:sz w:val="20"/>
          <w:szCs w:val="20"/>
          <w:lang w:val="es-ES"/>
        </w:rPr>
        <w:t xml:space="preserve"> </w:t>
      </w:r>
      <w:r w:rsidRPr="00CA1053">
        <w:rPr>
          <w:rFonts w:ascii="Sylfaen" w:hAnsi="Sylfaen"/>
          <w:sz w:val="20"/>
          <w:szCs w:val="20"/>
        </w:rPr>
        <w:t>վերաբերյալ</w:t>
      </w:r>
      <w:r w:rsidRPr="00CA1053">
        <w:rPr>
          <w:rFonts w:ascii="Sylfaen" w:hAnsi="Sylfaen"/>
          <w:sz w:val="20"/>
          <w:szCs w:val="20"/>
          <w:lang w:val="es-ES"/>
        </w:rPr>
        <w:t xml:space="preserve"> </w:t>
      </w:r>
      <w:r w:rsidRPr="00CA1053">
        <w:rPr>
          <w:rFonts w:ascii="Sylfaen" w:hAnsi="Sylfaen"/>
          <w:sz w:val="20"/>
          <w:szCs w:val="20"/>
        </w:rPr>
        <w:t>հայտը</w:t>
      </w:r>
      <w:r w:rsidRPr="00CA1053">
        <w:rPr>
          <w:rFonts w:ascii="Sylfaen" w:hAnsi="Sylfaen"/>
          <w:sz w:val="20"/>
          <w:szCs w:val="20"/>
          <w:lang w:val="es-ES"/>
        </w:rPr>
        <w:t xml:space="preserve"> </w:t>
      </w:r>
      <w:r w:rsidRPr="00CA1053">
        <w:rPr>
          <w:rFonts w:ascii="Sylfaen" w:hAnsi="Sylfaen"/>
          <w:sz w:val="20"/>
          <w:szCs w:val="20"/>
        </w:rPr>
        <w:t>ներկայացվելու</w:t>
      </w:r>
      <w:r w:rsidRPr="00CA1053">
        <w:rPr>
          <w:rFonts w:ascii="Sylfaen" w:hAnsi="Sylfaen"/>
          <w:sz w:val="20"/>
          <w:szCs w:val="20"/>
          <w:lang w:val="es-ES"/>
        </w:rPr>
        <w:t xml:space="preserve"> </w:t>
      </w:r>
      <w:r w:rsidRPr="00CA1053">
        <w:rPr>
          <w:rFonts w:ascii="Sylfaen" w:hAnsi="Sylfaen"/>
          <w:sz w:val="20"/>
          <w:szCs w:val="20"/>
        </w:rPr>
        <w:t>օրվան</w:t>
      </w:r>
      <w:r w:rsidRPr="00CA1053">
        <w:rPr>
          <w:rFonts w:ascii="Sylfaen" w:hAnsi="Sylfaen"/>
          <w:sz w:val="20"/>
          <w:szCs w:val="20"/>
          <w:lang w:val="es-ES"/>
        </w:rPr>
        <w:t xml:space="preserve"> </w:t>
      </w:r>
      <w:r w:rsidRPr="00CA1053">
        <w:rPr>
          <w:rFonts w:ascii="Sylfaen" w:hAnsi="Sylfaen"/>
          <w:sz w:val="20"/>
          <w:szCs w:val="20"/>
        </w:rPr>
        <w:t>նախորդող</w:t>
      </w:r>
      <w:r w:rsidRPr="00CA1053">
        <w:rPr>
          <w:rFonts w:ascii="Sylfaen" w:hAnsi="Sylfaen"/>
          <w:sz w:val="20"/>
          <w:szCs w:val="20"/>
          <w:lang w:val="es-ES"/>
        </w:rPr>
        <w:t xml:space="preserve"> </w:t>
      </w:r>
      <w:r w:rsidRPr="00CA1053">
        <w:rPr>
          <w:rFonts w:ascii="Sylfaen" w:hAnsi="Sylfaen"/>
          <w:sz w:val="20"/>
          <w:szCs w:val="20"/>
        </w:rPr>
        <w:t>մեկ</w:t>
      </w:r>
      <w:r w:rsidRPr="00CA1053">
        <w:rPr>
          <w:rFonts w:ascii="Sylfaen" w:hAnsi="Sylfaen"/>
          <w:sz w:val="20"/>
          <w:szCs w:val="20"/>
          <w:lang w:val="es-ES"/>
        </w:rPr>
        <w:t xml:space="preserve"> </w:t>
      </w:r>
      <w:r w:rsidRPr="00CA1053">
        <w:rPr>
          <w:rFonts w:ascii="Sylfaen" w:hAnsi="Sylfaen"/>
          <w:sz w:val="20"/>
          <w:szCs w:val="20"/>
        </w:rPr>
        <w:t>տարվա</w:t>
      </w:r>
      <w:r w:rsidRPr="00CA1053">
        <w:rPr>
          <w:rFonts w:ascii="Sylfaen" w:hAnsi="Sylfaen"/>
          <w:sz w:val="20"/>
          <w:szCs w:val="20"/>
          <w:lang w:val="es-ES"/>
        </w:rPr>
        <w:t xml:space="preserve"> </w:t>
      </w:r>
      <w:r w:rsidRPr="00CA1053">
        <w:rPr>
          <w:rFonts w:ascii="Sylfaen" w:hAnsi="Sylfaen"/>
          <w:sz w:val="20"/>
          <w:szCs w:val="20"/>
        </w:rPr>
        <w:t>ընթացքում</w:t>
      </w:r>
      <w:r w:rsidRPr="00CA1053">
        <w:rPr>
          <w:rFonts w:ascii="Sylfaen" w:hAnsi="Sylfaen"/>
          <w:sz w:val="20"/>
          <w:szCs w:val="20"/>
          <w:lang w:val="es-ES"/>
        </w:rPr>
        <w:t xml:space="preserve"> </w:t>
      </w:r>
      <w:r w:rsidRPr="00CA1053">
        <w:rPr>
          <w:rFonts w:ascii="Sylfaen" w:hAnsi="Sylfaen"/>
          <w:sz w:val="20"/>
          <w:szCs w:val="20"/>
        </w:rPr>
        <w:t>առկա</w:t>
      </w:r>
      <w:r w:rsidRPr="00CA1053">
        <w:rPr>
          <w:rFonts w:ascii="Sylfaen" w:hAnsi="Sylfaen"/>
          <w:sz w:val="20"/>
          <w:szCs w:val="20"/>
          <w:lang w:val="es-ES"/>
        </w:rPr>
        <w:t xml:space="preserve"> </w:t>
      </w:r>
      <w:r w:rsidRPr="00CA1053">
        <w:rPr>
          <w:rFonts w:ascii="Sylfaen" w:hAnsi="Sylfaen"/>
          <w:sz w:val="20"/>
          <w:szCs w:val="20"/>
        </w:rPr>
        <w:t>է</w:t>
      </w:r>
      <w:r w:rsidRPr="00CA1053">
        <w:rPr>
          <w:rFonts w:ascii="Sylfaen" w:hAnsi="Sylfaen"/>
          <w:sz w:val="20"/>
          <w:szCs w:val="20"/>
          <w:lang w:val="es-ES"/>
        </w:rPr>
        <w:t xml:space="preserve"> </w:t>
      </w:r>
      <w:r w:rsidRPr="00CA1053">
        <w:rPr>
          <w:rFonts w:ascii="Sylfaen" w:hAnsi="Sylfaen"/>
          <w:sz w:val="20"/>
          <w:szCs w:val="20"/>
        </w:rPr>
        <w:t>օրենքով</w:t>
      </w:r>
      <w:r w:rsidRPr="00CA1053">
        <w:rPr>
          <w:rFonts w:ascii="Sylfaen" w:hAnsi="Sylfaen"/>
          <w:sz w:val="20"/>
          <w:szCs w:val="20"/>
          <w:lang w:val="es-ES"/>
        </w:rPr>
        <w:t xml:space="preserve"> </w:t>
      </w:r>
      <w:r w:rsidRPr="00CA1053">
        <w:rPr>
          <w:rFonts w:ascii="Sylfaen" w:hAnsi="Sylfaen"/>
          <w:sz w:val="20"/>
          <w:szCs w:val="20"/>
        </w:rPr>
        <w:t>սահմանված</w:t>
      </w:r>
      <w:r w:rsidRPr="00CA1053">
        <w:rPr>
          <w:rFonts w:ascii="Sylfaen" w:hAnsi="Sylfaen"/>
          <w:sz w:val="20"/>
          <w:szCs w:val="20"/>
          <w:lang w:val="es-ES"/>
        </w:rPr>
        <w:t xml:space="preserve"> </w:t>
      </w:r>
      <w:r w:rsidRPr="00CA1053">
        <w:rPr>
          <w:rFonts w:ascii="Sylfaen" w:hAnsi="Sylfaen"/>
          <w:sz w:val="20"/>
          <w:szCs w:val="20"/>
        </w:rPr>
        <w:t>կարգով</w:t>
      </w:r>
      <w:r w:rsidRPr="00CA1053">
        <w:rPr>
          <w:rFonts w:ascii="Sylfaen" w:hAnsi="Sylfaen"/>
          <w:sz w:val="20"/>
          <w:szCs w:val="20"/>
          <w:lang w:val="es-ES"/>
        </w:rPr>
        <w:t xml:space="preserve"> </w:t>
      </w:r>
      <w:r w:rsidRPr="00CA1053">
        <w:rPr>
          <w:rFonts w:ascii="Sylfaen" w:hAnsi="Sylfaen"/>
          <w:sz w:val="20"/>
          <w:szCs w:val="20"/>
        </w:rPr>
        <w:t>կայացված</w:t>
      </w:r>
      <w:r w:rsidRPr="00CA1053">
        <w:rPr>
          <w:rFonts w:ascii="Sylfaen" w:hAnsi="Sylfaen"/>
          <w:sz w:val="20"/>
          <w:szCs w:val="20"/>
          <w:lang w:val="es-ES"/>
        </w:rPr>
        <w:t xml:space="preserve"> </w:t>
      </w:r>
      <w:r w:rsidRPr="00CA1053">
        <w:rPr>
          <w:rFonts w:ascii="Sylfaen" w:hAnsi="Sylfaen"/>
          <w:sz w:val="20"/>
          <w:szCs w:val="20"/>
        </w:rPr>
        <w:t>անբողոքարկելի</w:t>
      </w:r>
      <w:r w:rsidRPr="00CA1053">
        <w:rPr>
          <w:rFonts w:ascii="Sylfaen" w:hAnsi="Sylfaen"/>
          <w:sz w:val="20"/>
          <w:szCs w:val="20"/>
          <w:lang w:val="es-ES"/>
        </w:rPr>
        <w:t xml:space="preserve"> </w:t>
      </w:r>
      <w:r w:rsidRPr="00CA1053">
        <w:rPr>
          <w:rFonts w:ascii="Sylfaen" w:hAnsi="Sylfaen"/>
          <w:sz w:val="20"/>
          <w:szCs w:val="20"/>
        </w:rPr>
        <w:t>վարչական</w:t>
      </w:r>
      <w:r w:rsidRPr="00CA1053">
        <w:rPr>
          <w:rFonts w:ascii="Sylfaen" w:hAnsi="Sylfaen"/>
          <w:sz w:val="20"/>
          <w:szCs w:val="20"/>
          <w:lang w:val="es-ES"/>
        </w:rPr>
        <w:t xml:space="preserve"> </w:t>
      </w:r>
      <w:r w:rsidRPr="00CA1053">
        <w:rPr>
          <w:rFonts w:ascii="Sylfaen" w:hAnsi="Sylfaen"/>
          <w:sz w:val="20"/>
          <w:szCs w:val="20"/>
        </w:rPr>
        <w:t>ակտ</w:t>
      </w:r>
      <w:r w:rsidRPr="00CA1053">
        <w:rPr>
          <w:rFonts w:ascii="Sylfaen" w:hAnsi="Sylfaen"/>
          <w:sz w:val="20"/>
          <w:szCs w:val="20"/>
          <w:lang w:val="es-ES"/>
        </w:rPr>
        <w:t xml:space="preserve">` </w:t>
      </w:r>
      <w:r w:rsidRPr="00CA1053">
        <w:rPr>
          <w:rFonts w:ascii="Sylfaen" w:hAnsi="Sylfaen"/>
          <w:sz w:val="20"/>
          <w:szCs w:val="20"/>
        </w:rPr>
        <w:t>գնումների</w:t>
      </w:r>
      <w:r w:rsidRPr="00CA1053">
        <w:rPr>
          <w:rFonts w:ascii="Sylfaen" w:hAnsi="Sylfaen"/>
          <w:sz w:val="20"/>
          <w:szCs w:val="20"/>
          <w:lang w:val="es-ES"/>
        </w:rPr>
        <w:t xml:space="preserve"> </w:t>
      </w:r>
      <w:r w:rsidRPr="00CA1053">
        <w:rPr>
          <w:rFonts w:ascii="Sylfaen" w:hAnsi="Sylfaen"/>
          <w:sz w:val="20"/>
          <w:szCs w:val="20"/>
        </w:rPr>
        <w:t>ոլորտում</w:t>
      </w:r>
      <w:r w:rsidRPr="00CA1053">
        <w:rPr>
          <w:rFonts w:ascii="Sylfaen" w:hAnsi="Sylfaen"/>
          <w:sz w:val="20"/>
          <w:szCs w:val="20"/>
          <w:lang w:val="es-ES"/>
        </w:rPr>
        <w:t xml:space="preserve"> </w:t>
      </w:r>
      <w:r w:rsidRPr="00CA1053">
        <w:rPr>
          <w:rFonts w:ascii="Sylfaen" w:hAnsi="Sylfaen" w:cs="Sylfaen"/>
          <w:sz w:val="20"/>
          <w:szCs w:val="20"/>
        </w:rPr>
        <w:t>հակամրցակցային</w:t>
      </w:r>
      <w:r w:rsidRPr="00CA1053">
        <w:rPr>
          <w:rFonts w:ascii="Sylfaen" w:hAnsi="Sylfaen"/>
          <w:sz w:val="20"/>
          <w:szCs w:val="20"/>
          <w:lang w:val="es-ES"/>
        </w:rPr>
        <w:t xml:space="preserve"> </w:t>
      </w:r>
      <w:r w:rsidRPr="00CA1053">
        <w:rPr>
          <w:rFonts w:ascii="Sylfaen" w:hAnsi="Sylfaen" w:cs="Sylfaen"/>
          <w:sz w:val="20"/>
          <w:szCs w:val="20"/>
        </w:rPr>
        <w:t>համաձայնության</w:t>
      </w:r>
      <w:r w:rsidRPr="00CA1053">
        <w:rPr>
          <w:rFonts w:ascii="Sylfaen" w:hAnsi="Sylfaen"/>
          <w:sz w:val="20"/>
          <w:szCs w:val="20"/>
          <w:lang w:val="es-ES"/>
        </w:rPr>
        <w:t xml:space="preserve"> </w:t>
      </w:r>
      <w:r w:rsidRPr="00CA1053">
        <w:rPr>
          <w:rFonts w:ascii="Sylfaen" w:hAnsi="Sylfaen" w:cs="Sylfaen"/>
          <w:sz w:val="20"/>
          <w:szCs w:val="20"/>
        </w:rPr>
        <w:t>կամ</w:t>
      </w:r>
      <w:r w:rsidRPr="00CA1053">
        <w:rPr>
          <w:rFonts w:ascii="Sylfaen" w:hAnsi="Sylfaen"/>
          <w:sz w:val="20"/>
          <w:szCs w:val="20"/>
          <w:lang w:val="es-ES"/>
        </w:rPr>
        <w:t xml:space="preserve"> </w:t>
      </w:r>
      <w:r w:rsidRPr="00CA1053">
        <w:rPr>
          <w:rFonts w:ascii="Sylfaen" w:hAnsi="Sylfaen" w:cs="Sylfaen"/>
          <w:sz w:val="20"/>
          <w:szCs w:val="20"/>
        </w:rPr>
        <w:t>գերիշխող</w:t>
      </w:r>
      <w:r w:rsidRPr="00CA1053">
        <w:rPr>
          <w:rFonts w:ascii="Sylfaen" w:hAnsi="Sylfaen"/>
          <w:sz w:val="20"/>
          <w:szCs w:val="20"/>
          <w:lang w:val="es-ES"/>
        </w:rPr>
        <w:t xml:space="preserve"> </w:t>
      </w:r>
      <w:r w:rsidRPr="00CA1053">
        <w:rPr>
          <w:rFonts w:ascii="Sylfaen" w:hAnsi="Sylfaen" w:cs="Sylfaen"/>
          <w:sz w:val="20"/>
          <w:szCs w:val="20"/>
        </w:rPr>
        <w:t>դիրքի</w:t>
      </w:r>
      <w:r w:rsidRPr="00CA1053">
        <w:rPr>
          <w:rFonts w:ascii="Sylfaen" w:hAnsi="Sylfaen"/>
          <w:sz w:val="20"/>
          <w:szCs w:val="20"/>
          <w:lang w:val="es-ES"/>
        </w:rPr>
        <w:t xml:space="preserve"> </w:t>
      </w:r>
      <w:r w:rsidRPr="00CA1053">
        <w:rPr>
          <w:rFonts w:ascii="Sylfaen" w:hAnsi="Sylfaen" w:cs="Sylfaen"/>
          <w:sz w:val="20"/>
          <w:szCs w:val="20"/>
        </w:rPr>
        <w:t>չարաշահման</w:t>
      </w:r>
      <w:r w:rsidRPr="00CA1053">
        <w:rPr>
          <w:rFonts w:ascii="Sylfaen" w:hAnsi="Sylfaen"/>
          <w:sz w:val="20"/>
          <w:szCs w:val="20"/>
          <w:lang w:val="es-ES"/>
        </w:rPr>
        <w:t xml:space="preserve"> </w:t>
      </w:r>
      <w:r w:rsidRPr="00CA1053">
        <w:rPr>
          <w:rFonts w:ascii="Sylfaen" w:hAnsi="Sylfaen" w:cs="Sylfaen"/>
          <w:sz w:val="20"/>
          <w:szCs w:val="20"/>
        </w:rPr>
        <w:t>համար</w:t>
      </w:r>
      <w:r w:rsidRPr="00CA1053">
        <w:rPr>
          <w:rFonts w:ascii="Sylfaen" w:hAnsi="Sylfaen" w:cs="Sylfaen"/>
          <w:sz w:val="20"/>
          <w:szCs w:val="20"/>
          <w:lang w:val="es-ES"/>
        </w:rPr>
        <w:t>.</w:t>
      </w:r>
    </w:p>
    <w:p w:rsidR="00753E6E" w:rsidRPr="00CA1053" w:rsidRDefault="00753E6E" w:rsidP="00753E6E">
      <w:pPr>
        <w:ind w:firstLine="720"/>
        <w:jc w:val="both"/>
        <w:rPr>
          <w:rFonts w:ascii="Sylfaen" w:hAnsi="Sylfaen"/>
          <w:sz w:val="20"/>
          <w:szCs w:val="20"/>
          <w:lang w:val="es-ES"/>
        </w:rPr>
      </w:pPr>
      <w:r w:rsidRPr="00CA1053">
        <w:rPr>
          <w:rFonts w:ascii="Sylfaen" w:hAnsi="Sylfaen" w:cs="Sylfaen"/>
          <w:sz w:val="20"/>
          <w:szCs w:val="20"/>
          <w:lang w:val="es-ES"/>
        </w:rPr>
        <w:t xml:space="preserve">5) </w:t>
      </w:r>
      <w:r w:rsidRPr="00CA1053">
        <w:rPr>
          <w:rFonts w:ascii="Sylfaen" w:hAnsi="Sylfaen" w:cs="Sylfaen"/>
          <w:sz w:val="20"/>
          <w:szCs w:val="20"/>
        </w:rPr>
        <w:t>որոնք</w:t>
      </w:r>
      <w:r w:rsidRPr="00CA1053">
        <w:rPr>
          <w:rFonts w:ascii="Sylfaen" w:hAnsi="Sylfaen" w:cs="Sylfaen"/>
          <w:sz w:val="20"/>
          <w:szCs w:val="20"/>
          <w:lang w:val="es-ES"/>
        </w:rPr>
        <w:t xml:space="preserve"> </w:t>
      </w:r>
      <w:r w:rsidRPr="00CA1053">
        <w:rPr>
          <w:rFonts w:ascii="Sylfaen" w:hAnsi="Sylfaen" w:cs="Sylfaen"/>
          <w:sz w:val="20"/>
          <w:szCs w:val="20"/>
        </w:rPr>
        <w:t>հայտը</w:t>
      </w:r>
      <w:r w:rsidRPr="00CA1053">
        <w:rPr>
          <w:rFonts w:ascii="Sylfaen" w:hAnsi="Sylfaen" w:cs="Sylfaen"/>
          <w:sz w:val="20"/>
          <w:szCs w:val="20"/>
          <w:lang w:val="es-ES"/>
        </w:rPr>
        <w:t xml:space="preserve"> </w:t>
      </w:r>
      <w:r w:rsidRPr="00CA1053">
        <w:rPr>
          <w:rFonts w:ascii="Sylfaen" w:hAnsi="Sylfaen" w:cs="Sylfaen"/>
          <w:sz w:val="20"/>
          <w:szCs w:val="20"/>
        </w:rPr>
        <w:t>ներկայացնելու</w:t>
      </w:r>
      <w:r w:rsidRPr="00CA1053">
        <w:rPr>
          <w:rFonts w:ascii="Sylfaen" w:hAnsi="Sylfaen" w:cs="Sylfaen"/>
          <w:sz w:val="20"/>
          <w:szCs w:val="20"/>
          <w:lang w:val="es-ES"/>
        </w:rPr>
        <w:t xml:space="preserve"> </w:t>
      </w:r>
      <w:r w:rsidRPr="00CA1053">
        <w:rPr>
          <w:rFonts w:ascii="Sylfaen" w:hAnsi="Sylfaen" w:cs="Sylfaen"/>
          <w:sz w:val="20"/>
          <w:szCs w:val="20"/>
        </w:rPr>
        <w:t>օրվա</w:t>
      </w:r>
      <w:r w:rsidRPr="00CA1053">
        <w:rPr>
          <w:rFonts w:ascii="Sylfaen" w:hAnsi="Sylfaen" w:cs="Sylfaen"/>
          <w:sz w:val="20"/>
          <w:szCs w:val="20"/>
          <w:lang w:val="es-ES"/>
        </w:rPr>
        <w:t xml:space="preserve"> </w:t>
      </w:r>
      <w:r w:rsidRPr="00CA1053">
        <w:rPr>
          <w:rFonts w:ascii="Sylfaen" w:hAnsi="Sylfaen" w:cs="Sylfaen"/>
          <w:sz w:val="20"/>
          <w:szCs w:val="20"/>
        </w:rPr>
        <w:t>դրությամբ</w:t>
      </w:r>
      <w:r w:rsidRPr="00CA1053">
        <w:rPr>
          <w:rFonts w:ascii="Sylfaen" w:hAnsi="Sylfaen" w:cs="Sylfaen"/>
          <w:sz w:val="20"/>
          <w:szCs w:val="20"/>
          <w:lang w:val="es-ES"/>
        </w:rPr>
        <w:t xml:space="preserve"> </w:t>
      </w:r>
      <w:r w:rsidRPr="00CA1053">
        <w:rPr>
          <w:rFonts w:ascii="Sylfaen" w:hAnsi="Sylfaen" w:cs="Sylfaen"/>
          <w:sz w:val="20"/>
          <w:szCs w:val="20"/>
        </w:rPr>
        <w:t>ներառված</w:t>
      </w:r>
      <w:r w:rsidRPr="00CA1053">
        <w:rPr>
          <w:rFonts w:ascii="Sylfaen" w:hAnsi="Sylfaen" w:cs="Sylfaen"/>
          <w:sz w:val="20"/>
          <w:szCs w:val="20"/>
          <w:lang w:val="es-ES"/>
        </w:rPr>
        <w:t xml:space="preserve"> </w:t>
      </w:r>
      <w:r w:rsidRPr="00CA1053">
        <w:rPr>
          <w:rFonts w:ascii="Sylfaen" w:hAnsi="Sylfaen" w:cs="Sylfaen"/>
          <w:sz w:val="20"/>
          <w:szCs w:val="20"/>
        </w:rPr>
        <w:t>են</w:t>
      </w:r>
      <w:r w:rsidRPr="00CA1053">
        <w:rPr>
          <w:rFonts w:ascii="Sylfaen" w:hAnsi="Sylfaen" w:cs="Sylfaen"/>
          <w:sz w:val="20"/>
          <w:szCs w:val="20"/>
          <w:lang w:val="es-ES"/>
        </w:rPr>
        <w:t xml:space="preserve"> </w:t>
      </w:r>
      <w:r w:rsidRPr="00CA1053">
        <w:rPr>
          <w:rFonts w:ascii="Sylfaen" w:hAnsi="Sylfaen" w:cs="Sylfaen"/>
          <w:sz w:val="20"/>
          <w:szCs w:val="20"/>
        </w:rPr>
        <w:t>Եվրասիական</w:t>
      </w:r>
      <w:r w:rsidRPr="00CA1053">
        <w:rPr>
          <w:rFonts w:ascii="Sylfaen" w:hAnsi="Sylfaen" w:cs="Sylfaen"/>
          <w:sz w:val="20"/>
          <w:szCs w:val="20"/>
          <w:lang w:val="es-ES"/>
        </w:rPr>
        <w:t xml:space="preserve"> </w:t>
      </w:r>
      <w:r w:rsidRPr="00CA1053">
        <w:rPr>
          <w:rFonts w:ascii="Sylfaen" w:hAnsi="Sylfaen" w:cs="Sylfaen"/>
          <w:sz w:val="20"/>
          <w:szCs w:val="20"/>
        </w:rPr>
        <w:t>տնտեսական</w:t>
      </w:r>
      <w:r w:rsidRPr="00CA1053">
        <w:rPr>
          <w:rFonts w:ascii="Sylfaen" w:hAnsi="Sylfaen" w:cs="Sylfaen"/>
          <w:sz w:val="20"/>
          <w:szCs w:val="20"/>
          <w:lang w:val="es-ES"/>
        </w:rPr>
        <w:t xml:space="preserve"> </w:t>
      </w:r>
      <w:r w:rsidRPr="00CA1053">
        <w:rPr>
          <w:rFonts w:ascii="Sylfaen" w:hAnsi="Sylfaen" w:cs="Sylfaen"/>
          <w:sz w:val="20"/>
          <w:szCs w:val="20"/>
        </w:rPr>
        <w:t>միությանն</w:t>
      </w:r>
      <w:r w:rsidRPr="00CA1053">
        <w:rPr>
          <w:rFonts w:ascii="Sylfaen" w:hAnsi="Sylfaen" w:cs="Sylfaen"/>
          <w:sz w:val="20"/>
          <w:szCs w:val="20"/>
          <w:lang w:val="es-ES"/>
        </w:rPr>
        <w:t xml:space="preserve"> </w:t>
      </w:r>
      <w:r w:rsidRPr="00CA1053">
        <w:rPr>
          <w:rFonts w:ascii="Sylfaen" w:hAnsi="Sylfaen" w:cs="Sylfaen"/>
          <w:sz w:val="20"/>
          <w:szCs w:val="20"/>
        </w:rPr>
        <w:t>անդամակցող</w:t>
      </w:r>
      <w:r w:rsidRPr="00CA1053">
        <w:rPr>
          <w:rFonts w:ascii="Sylfaen" w:hAnsi="Sylfaen" w:cs="Sylfaen"/>
          <w:sz w:val="20"/>
          <w:szCs w:val="20"/>
          <w:lang w:val="es-ES"/>
        </w:rPr>
        <w:t xml:space="preserve"> </w:t>
      </w:r>
      <w:r w:rsidRPr="00CA1053">
        <w:rPr>
          <w:rFonts w:ascii="Sylfaen" w:hAnsi="Sylfaen" w:cs="Sylfaen"/>
          <w:sz w:val="20"/>
          <w:szCs w:val="20"/>
        </w:rPr>
        <w:t>երկրների</w:t>
      </w:r>
      <w:r w:rsidRPr="00CA1053">
        <w:rPr>
          <w:rFonts w:ascii="Sylfaen" w:hAnsi="Sylfaen" w:cs="Sylfaen"/>
          <w:sz w:val="20"/>
          <w:szCs w:val="20"/>
          <w:lang w:val="es-ES"/>
        </w:rPr>
        <w:t xml:space="preserve"> </w:t>
      </w:r>
      <w:r w:rsidRPr="00CA1053">
        <w:rPr>
          <w:rFonts w:ascii="Sylfaen" w:hAnsi="Sylfaen" w:cs="Sylfaen"/>
          <w:sz w:val="20"/>
          <w:szCs w:val="20"/>
        </w:rPr>
        <w:t>գնումների</w:t>
      </w:r>
      <w:r w:rsidRPr="00CA1053">
        <w:rPr>
          <w:rFonts w:ascii="Sylfaen" w:hAnsi="Sylfaen" w:cs="Sylfaen"/>
          <w:sz w:val="20"/>
          <w:szCs w:val="20"/>
          <w:lang w:val="es-ES"/>
        </w:rPr>
        <w:t xml:space="preserve"> </w:t>
      </w:r>
      <w:r w:rsidRPr="00CA1053">
        <w:rPr>
          <w:rFonts w:ascii="Sylfaen" w:hAnsi="Sylfaen" w:cs="Sylfaen"/>
          <w:sz w:val="20"/>
          <w:szCs w:val="20"/>
        </w:rPr>
        <w:t>մասին</w:t>
      </w:r>
      <w:r w:rsidRPr="00CA1053">
        <w:rPr>
          <w:rFonts w:ascii="Sylfaen" w:hAnsi="Sylfaen" w:cs="Sylfaen"/>
          <w:sz w:val="20"/>
          <w:szCs w:val="20"/>
          <w:lang w:val="es-ES"/>
        </w:rPr>
        <w:t xml:space="preserve"> </w:t>
      </w:r>
      <w:r w:rsidRPr="00CA1053">
        <w:rPr>
          <w:rFonts w:ascii="Sylfaen" w:hAnsi="Sylfaen" w:cs="Sylfaen"/>
          <w:sz w:val="20"/>
          <w:szCs w:val="20"/>
        </w:rPr>
        <w:t>օրենսդրության</w:t>
      </w:r>
      <w:r w:rsidRPr="00CA1053">
        <w:rPr>
          <w:rFonts w:ascii="Sylfaen" w:hAnsi="Sylfaen" w:cs="Sylfaen"/>
          <w:sz w:val="20"/>
          <w:szCs w:val="20"/>
          <w:lang w:val="es-ES"/>
        </w:rPr>
        <w:t xml:space="preserve"> </w:t>
      </w:r>
      <w:r w:rsidRPr="00CA1053">
        <w:rPr>
          <w:rFonts w:ascii="Sylfaen" w:hAnsi="Sylfaen" w:cs="Sylfaen"/>
          <w:sz w:val="20"/>
          <w:szCs w:val="20"/>
        </w:rPr>
        <w:t>համաձայն</w:t>
      </w:r>
      <w:r w:rsidRPr="00CA1053">
        <w:rPr>
          <w:rFonts w:ascii="Sylfaen" w:hAnsi="Sylfaen" w:cs="Sylfaen"/>
          <w:sz w:val="20"/>
          <w:szCs w:val="20"/>
          <w:lang w:val="es-ES"/>
        </w:rPr>
        <w:t xml:space="preserve"> </w:t>
      </w:r>
      <w:r w:rsidRPr="00CA1053">
        <w:rPr>
          <w:rFonts w:ascii="Sylfaen" w:hAnsi="Sylfaen" w:cs="Sylfaen"/>
          <w:sz w:val="20"/>
          <w:szCs w:val="20"/>
        </w:rPr>
        <w:t>հրապարակված</w:t>
      </w:r>
      <w:r w:rsidRPr="00CA1053">
        <w:rPr>
          <w:rFonts w:ascii="Sylfaen" w:hAnsi="Sylfaen" w:cs="Sylfaen"/>
          <w:sz w:val="20"/>
          <w:szCs w:val="20"/>
          <w:lang w:val="es-ES"/>
        </w:rPr>
        <w:t xml:space="preserve"> </w:t>
      </w:r>
      <w:r w:rsidRPr="00CA1053">
        <w:rPr>
          <w:rFonts w:ascii="Sylfaen" w:hAnsi="Sylfaen" w:cs="Sylfaen"/>
          <w:sz w:val="20"/>
          <w:szCs w:val="20"/>
        </w:rPr>
        <w:t>գնումների</w:t>
      </w:r>
      <w:r w:rsidRPr="00CA1053">
        <w:rPr>
          <w:rFonts w:ascii="Sylfaen" w:hAnsi="Sylfaen" w:cs="Sylfaen"/>
          <w:sz w:val="20"/>
          <w:szCs w:val="20"/>
          <w:lang w:val="es-ES"/>
        </w:rPr>
        <w:t xml:space="preserve"> </w:t>
      </w:r>
      <w:r w:rsidRPr="00CA1053">
        <w:rPr>
          <w:rFonts w:ascii="Sylfaen" w:hAnsi="Sylfaen" w:cs="Sylfaen"/>
          <w:sz w:val="20"/>
          <w:szCs w:val="20"/>
        </w:rPr>
        <w:t>գործընթացին</w:t>
      </w:r>
      <w:r w:rsidRPr="00CA1053">
        <w:rPr>
          <w:rFonts w:ascii="Sylfaen" w:hAnsi="Sylfaen"/>
          <w:sz w:val="20"/>
          <w:szCs w:val="20"/>
          <w:lang w:val="es-ES"/>
        </w:rPr>
        <w:t xml:space="preserve"> </w:t>
      </w:r>
      <w:r w:rsidRPr="00CA1053">
        <w:rPr>
          <w:rFonts w:ascii="Sylfaen" w:hAnsi="Sylfaen" w:cs="Sylfaen"/>
          <w:sz w:val="20"/>
          <w:szCs w:val="20"/>
        </w:rPr>
        <w:t>մասնակցելու</w:t>
      </w:r>
      <w:r w:rsidRPr="00CA1053">
        <w:rPr>
          <w:rFonts w:ascii="Sylfaen" w:hAnsi="Sylfaen"/>
          <w:sz w:val="20"/>
          <w:szCs w:val="20"/>
          <w:lang w:val="es-ES"/>
        </w:rPr>
        <w:t xml:space="preserve"> </w:t>
      </w:r>
      <w:r w:rsidRPr="00CA1053">
        <w:rPr>
          <w:rFonts w:ascii="Sylfaen" w:hAnsi="Sylfaen" w:cs="Sylfaen"/>
          <w:sz w:val="20"/>
          <w:szCs w:val="20"/>
        </w:rPr>
        <w:t>իրավունք</w:t>
      </w:r>
      <w:r w:rsidRPr="00CA1053">
        <w:rPr>
          <w:rFonts w:ascii="Sylfaen" w:hAnsi="Sylfaen"/>
          <w:sz w:val="20"/>
          <w:szCs w:val="20"/>
          <w:lang w:val="es-ES"/>
        </w:rPr>
        <w:t xml:space="preserve"> </w:t>
      </w:r>
      <w:r w:rsidRPr="00CA1053">
        <w:rPr>
          <w:rFonts w:ascii="Sylfaen" w:hAnsi="Sylfaen" w:cs="Sylfaen"/>
          <w:sz w:val="20"/>
          <w:szCs w:val="20"/>
        </w:rPr>
        <w:t>չունեցող</w:t>
      </w:r>
      <w:r w:rsidRPr="00CA1053">
        <w:rPr>
          <w:rFonts w:ascii="Sylfaen" w:hAnsi="Sylfaen"/>
          <w:sz w:val="20"/>
          <w:szCs w:val="20"/>
          <w:lang w:val="es-ES"/>
        </w:rPr>
        <w:t xml:space="preserve"> </w:t>
      </w:r>
      <w:r w:rsidRPr="00CA1053">
        <w:rPr>
          <w:rFonts w:ascii="Sylfaen" w:hAnsi="Sylfaen" w:cs="Sylfaen"/>
          <w:sz w:val="20"/>
          <w:szCs w:val="20"/>
        </w:rPr>
        <w:t>մասնակիցների</w:t>
      </w:r>
      <w:r w:rsidRPr="00CA1053">
        <w:rPr>
          <w:rFonts w:ascii="Sylfaen" w:hAnsi="Sylfaen"/>
          <w:sz w:val="20"/>
          <w:szCs w:val="20"/>
          <w:lang w:val="es-ES"/>
        </w:rPr>
        <w:t xml:space="preserve"> </w:t>
      </w:r>
      <w:r w:rsidRPr="00CA1053">
        <w:rPr>
          <w:rFonts w:ascii="Sylfaen" w:hAnsi="Sylfaen" w:cs="Sylfaen"/>
          <w:sz w:val="20"/>
          <w:szCs w:val="20"/>
        </w:rPr>
        <w:t>ցուցակում</w:t>
      </w:r>
      <w:r w:rsidRPr="00CA1053">
        <w:rPr>
          <w:rFonts w:ascii="Sylfaen" w:hAnsi="Sylfaen" w:cs="Sylfaen"/>
          <w:sz w:val="20"/>
          <w:szCs w:val="20"/>
          <w:lang w:val="es-ES"/>
        </w:rPr>
        <w:t xml:space="preserve">. </w:t>
      </w:r>
    </w:p>
    <w:p w:rsidR="00753E6E" w:rsidRPr="00CA1053" w:rsidRDefault="00753E6E" w:rsidP="00753E6E">
      <w:pPr>
        <w:ind w:firstLine="567"/>
        <w:jc w:val="both"/>
        <w:rPr>
          <w:rFonts w:ascii="Sylfaen" w:hAnsi="Sylfaen"/>
          <w:sz w:val="20"/>
          <w:szCs w:val="20"/>
          <w:lang w:val="es-ES"/>
        </w:rPr>
      </w:pPr>
      <w:r w:rsidRPr="00CA1053">
        <w:rPr>
          <w:rFonts w:ascii="Sylfaen" w:hAnsi="Sylfaen"/>
          <w:sz w:val="20"/>
          <w:szCs w:val="20"/>
          <w:lang w:val="es-ES"/>
        </w:rPr>
        <w:t xml:space="preserve">   6) </w:t>
      </w:r>
      <w:r w:rsidRPr="00CA1053">
        <w:rPr>
          <w:rFonts w:ascii="Sylfaen" w:hAnsi="Sylfaen"/>
          <w:sz w:val="20"/>
          <w:szCs w:val="20"/>
        </w:rPr>
        <w:t>որոնք</w:t>
      </w:r>
      <w:r w:rsidRPr="00CA1053">
        <w:rPr>
          <w:rFonts w:ascii="Sylfaen" w:hAnsi="Sylfaen"/>
          <w:sz w:val="20"/>
          <w:szCs w:val="20"/>
          <w:lang w:val="es-ES"/>
        </w:rPr>
        <w:t xml:space="preserve"> </w:t>
      </w:r>
      <w:r w:rsidRPr="00CA1053">
        <w:rPr>
          <w:rFonts w:ascii="Sylfaen" w:hAnsi="Sylfaen"/>
          <w:sz w:val="20"/>
          <w:szCs w:val="20"/>
        </w:rPr>
        <w:t>հայտը</w:t>
      </w:r>
      <w:r w:rsidRPr="00CA1053">
        <w:rPr>
          <w:rFonts w:ascii="Sylfaen" w:hAnsi="Sylfaen"/>
          <w:sz w:val="20"/>
          <w:szCs w:val="20"/>
          <w:lang w:val="es-ES"/>
        </w:rPr>
        <w:t xml:space="preserve"> </w:t>
      </w:r>
      <w:r w:rsidRPr="00CA1053">
        <w:rPr>
          <w:rFonts w:ascii="Sylfaen" w:hAnsi="Sylfaen"/>
          <w:sz w:val="20"/>
          <w:szCs w:val="20"/>
        </w:rPr>
        <w:t>ներկայացնելու</w:t>
      </w:r>
      <w:r w:rsidRPr="00CA1053">
        <w:rPr>
          <w:rFonts w:ascii="Sylfaen" w:hAnsi="Sylfaen"/>
          <w:sz w:val="20"/>
          <w:szCs w:val="20"/>
          <w:lang w:val="es-ES"/>
        </w:rPr>
        <w:t xml:space="preserve"> </w:t>
      </w:r>
      <w:r w:rsidRPr="00CA1053">
        <w:rPr>
          <w:rFonts w:ascii="Sylfaen" w:hAnsi="Sylfaen"/>
          <w:sz w:val="20"/>
          <w:szCs w:val="20"/>
        </w:rPr>
        <w:t>օրվա</w:t>
      </w:r>
      <w:r w:rsidRPr="00CA1053">
        <w:rPr>
          <w:rFonts w:ascii="Sylfaen" w:hAnsi="Sylfaen"/>
          <w:sz w:val="20"/>
          <w:szCs w:val="20"/>
          <w:lang w:val="es-ES"/>
        </w:rPr>
        <w:t xml:space="preserve"> </w:t>
      </w:r>
      <w:r w:rsidRPr="00CA1053">
        <w:rPr>
          <w:rFonts w:ascii="Sylfaen" w:hAnsi="Sylfaen"/>
          <w:sz w:val="20"/>
          <w:szCs w:val="20"/>
        </w:rPr>
        <w:t>դրությամբ</w:t>
      </w:r>
      <w:r w:rsidRPr="00CA1053">
        <w:rPr>
          <w:rFonts w:ascii="Sylfaen" w:hAnsi="Sylfaen"/>
          <w:sz w:val="20"/>
          <w:szCs w:val="20"/>
          <w:lang w:val="es-ES"/>
        </w:rPr>
        <w:t xml:space="preserve"> </w:t>
      </w:r>
      <w:r w:rsidRPr="00CA1053">
        <w:rPr>
          <w:rFonts w:ascii="Sylfaen" w:hAnsi="Sylfaen" w:cs="Sylfaen"/>
          <w:sz w:val="20"/>
          <w:szCs w:val="20"/>
        </w:rPr>
        <w:t>ներառված</w:t>
      </w:r>
      <w:r w:rsidRPr="00CA1053">
        <w:rPr>
          <w:rFonts w:ascii="Sylfaen" w:hAnsi="Sylfaen"/>
          <w:sz w:val="20"/>
          <w:szCs w:val="20"/>
          <w:lang w:val="es-ES"/>
        </w:rPr>
        <w:t xml:space="preserve"> </w:t>
      </w:r>
      <w:r w:rsidRPr="00CA1053">
        <w:rPr>
          <w:rFonts w:ascii="Sylfaen" w:hAnsi="Sylfaen" w:cs="Sylfaen"/>
          <w:sz w:val="20"/>
          <w:szCs w:val="20"/>
        </w:rPr>
        <w:t>են</w:t>
      </w:r>
      <w:r w:rsidRPr="00CA1053">
        <w:rPr>
          <w:rFonts w:ascii="Sylfaen" w:hAnsi="Sylfaen"/>
          <w:sz w:val="20"/>
          <w:szCs w:val="20"/>
          <w:lang w:val="es-ES"/>
        </w:rPr>
        <w:t xml:space="preserve"> </w:t>
      </w:r>
      <w:r w:rsidRPr="00CA1053">
        <w:rPr>
          <w:rFonts w:ascii="Sylfaen" w:hAnsi="Sylfaen" w:cs="Sylfaen"/>
          <w:sz w:val="20"/>
          <w:szCs w:val="20"/>
        </w:rPr>
        <w:t>գնումների</w:t>
      </w:r>
      <w:r w:rsidRPr="00CA1053">
        <w:rPr>
          <w:rFonts w:ascii="Sylfaen" w:hAnsi="Sylfaen" w:cs="Sylfaen"/>
          <w:sz w:val="20"/>
          <w:szCs w:val="20"/>
          <w:lang w:val="es-ES"/>
        </w:rPr>
        <w:t xml:space="preserve"> </w:t>
      </w:r>
      <w:r w:rsidRPr="00CA1053">
        <w:rPr>
          <w:rFonts w:ascii="Sylfaen" w:hAnsi="Sylfaen" w:cs="Sylfaen"/>
          <w:sz w:val="20"/>
          <w:szCs w:val="20"/>
        </w:rPr>
        <w:t>գործընթացին</w:t>
      </w:r>
      <w:r w:rsidRPr="00CA1053">
        <w:rPr>
          <w:rFonts w:ascii="Sylfaen" w:hAnsi="Sylfaen"/>
          <w:sz w:val="20"/>
          <w:szCs w:val="20"/>
          <w:lang w:val="es-ES"/>
        </w:rPr>
        <w:t xml:space="preserve"> </w:t>
      </w:r>
      <w:r w:rsidRPr="00CA1053">
        <w:rPr>
          <w:rFonts w:ascii="Sylfaen" w:hAnsi="Sylfaen" w:cs="Sylfaen"/>
          <w:sz w:val="20"/>
          <w:szCs w:val="20"/>
        </w:rPr>
        <w:t>մասնակցելու</w:t>
      </w:r>
      <w:r w:rsidRPr="00CA1053">
        <w:rPr>
          <w:rFonts w:ascii="Sylfaen" w:hAnsi="Sylfaen"/>
          <w:sz w:val="20"/>
          <w:szCs w:val="20"/>
          <w:lang w:val="es-ES"/>
        </w:rPr>
        <w:t xml:space="preserve"> </w:t>
      </w:r>
      <w:r w:rsidRPr="00CA1053">
        <w:rPr>
          <w:rFonts w:ascii="Sylfaen" w:hAnsi="Sylfaen" w:cs="Sylfaen"/>
          <w:sz w:val="20"/>
          <w:szCs w:val="20"/>
        </w:rPr>
        <w:t>իրավունք</w:t>
      </w:r>
      <w:r w:rsidRPr="00CA1053">
        <w:rPr>
          <w:rFonts w:ascii="Sylfaen" w:hAnsi="Sylfaen"/>
          <w:sz w:val="20"/>
          <w:szCs w:val="20"/>
          <w:lang w:val="es-ES"/>
        </w:rPr>
        <w:t xml:space="preserve"> </w:t>
      </w:r>
      <w:r w:rsidRPr="00CA1053">
        <w:rPr>
          <w:rFonts w:ascii="Sylfaen" w:hAnsi="Sylfaen" w:cs="Sylfaen"/>
          <w:sz w:val="20"/>
          <w:szCs w:val="20"/>
        </w:rPr>
        <w:t>չունեցող</w:t>
      </w:r>
      <w:r w:rsidRPr="00CA1053">
        <w:rPr>
          <w:rFonts w:ascii="Sylfaen" w:hAnsi="Sylfaen"/>
          <w:sz w:val="20"/>
          <w:szCs w:val="20"/>
          <w:lang w:val="es-ES"/>
        </w:rPr>
        <w:t xml:space="preserve"> </w:t>
      </w:r>
      <w:r w:rsidRPr="00CA1053">
        <w:rPr>
          <w:rFonts w:ascii="Sylfaen" w:hAnsi="Sylfaen" w:cs="Sylfaen"/>
          <w:sz w:val="20"/>
          <w:szCs w:val="20"/>
        </w:rPr>
        <w:t>մասնակիցների</w:t>
      </w:r>
      <w:r w:rsidRPr="00CA1053">
        <w:rPr>
          <w:rFonts w:ascii="Sylfaen" w:hAnsi="Sylfaen"/>
          <w:sz w:val="20"/>
          <w:szCs w:val="20"/>
          <w:lang w:val="es-ES"/>
        </w:rPr>
        <w:t xml:space="preserve"> </w:t>
      </w:r>
      <w:r w:rsidRPr="00CA1053">
        <w:rPr>
          <w:rFonts w:ascii="Sylfaen" w:hAnsi="Sylfaen" w:cs="Sylfaen"/>
          <w:sz w:val="20"/>
          <w:szCs w:val="20"/>
        </w:rPr>
        <w:t>ցուցակում</w:t>
      </w:r>
      <w:r w:rsidRPr="00CA1053">
        <w:rPr>
          <w:rFonts w:ascii="Sylfaen" w:hAnsi="Sylfaen"/>
          <w:sz w:val="20"/>
          <w:szCs w:val="20"/>
          <w:lang w:val="es-ES"/>
        </w:rPr>
        <w:t>:</w:t>
      </w:r>
    </w:p>
    <w:p w:rsidR="00FF60C2" w:rsidRPr="00CA1053" w:rsidRDefault="00FF60C2" w:rsidP="00FF60C2">
      <w:pPr>
        <w:ind w:firstLine="567"/>
        <w:jc w:val="both"/>
        <w:rPr>
          <w:rFonts w:ascii="Sylfaen" w:hAnsi="Sylfaen" w:cs="Sylfaen"/>
          <w:sz w:val="20"/>
          <w:lang w:val="es-ES"/>
        </w:rPr>
      </w:pPr>
      <w:r w:rsidRPr="00CA1053">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CA1053" w:rsidRDefault="00753E6E" w:rsidP="00753E6E">
      <w:pPr>
        <w:ind w:firstLine="567"/>
        <w:jc w:val="both"/>
        <w:rPr>
          <w:rFonts w:ascii="Sylfaen" w:hAnsi="Sylfaen" w:cs="Sylfaen"/>
          <w:sz w:val="20"/>
          <w:lang w:val="es-ES"/>
        </w:rPr>
      </w:pPr>
      <w:r w:rsidRPr="00CA1053">
        <w:rPr>
          <w:rFonts w:ascii="Sylfaen" w:hAnsi="Sylfaen" w:cs="Sylfaen"/>
          <w:sz w:val="20"/>
          <w:lang w:val="es-ES"/>
        </w:rPr>
        <w:lastRenderedPageBreak/>
        <w:t>2.2 Մասնակցության իրավունքի գնահատման համար մասնակիցը հայտով պետք է ներկայացնի իր կողմից հաստատված` սույն</w:t>
      </w:r>
      <w:r w:rsidRPr="00CA1053">
        <w:rPr>
          <w:rFonts w:ascii="Sylfaen" w:hAnsi="Sylfaen" w:cs="Arial"/>
          <w:sz w:val="20"/>
          <w:lang w:val="es-ES"/>
        </w:rPr>
        <w:t xml:space="preserve"> </w:t>
      </w:r>
      <w:r w:rsidRPr="00CA1053">
        <w:rPr>
          <w:rFonts w:ascii="Sylfaen" w:hAnsi="Sylfaen" w:cs="Sylfaen"/>
          <w:sz w:val="20"/>
          <w:lang w:val="es-ES"/>
        </w:rPr>
        <w:t>հրավերի</w:t>
      </w:r>
      <w:r w:rsidRPr="00CA1053">
        <w:rPr>
          <w:rFonts w:ascii="Sylfaen" w:hAnsi="Sylfaen" w:cs="Arial"/>
          <w:sz w:val="20"/>
          <w:lang w:val="es-ES"/>
        </w:rPr>
        <w:t xml:space="preserve"> 2-րդ </w:t>
      </w:r>
      <w:r w:rsidRPr="00CA1053">
        <w:rPr>
          <w:rFonts w:ascii="Sylfaen" w:hAnsi="Sylfaen" w:cs="Sylfaen"/>
          <w:sz w:val="20"/>
          <w:lang w:val="es-ES"/>
        </w:rPr>
        <w:t>մասի</w:t>
      </w:r>
      <w:r w:rsidRPr="00CA1053">
        <w:rPr>
          <w:rFonts w:ascii="Sylfaen" w:hAnsi="Sylfaen" w:cs="Arial"/>
          <w:sz w:val="20"/>
          <w:lang w:val="es-ES"/>
        </w:rPr>
        <w:t xml:space="preserve"> 2.2 </w:t>
      </w:r>
      <w:r w:rsidRPr="00CA1053">
        <w:rPr>
          <w:rFonts w:ascii="Sylfaen" w:hAnsi="Sylfaen" w:cs="Sylfaen"/>
          <w:sz w:val="20"/>
          <w:lang w:val="es-ES"/>
        </w:rPr>
        <w:t>կետով</w:t>
      </w:r>
      <w:r w:rsidRPr="00CA1053">
        <w:rPr>
          <w:rFonts w:ascii="Sylfaen" w:hAnsi="Sylfaen" w:cs="Arial"/>
          <w:sz w:val="20"/>
          <w:lang w:val="es-ES"/>
        </w:rPr>
        <w:t xml:space="preserve"> </w:t>
      </w:r>
      <w:r w:rsidRPr="00CA1053">
        <w:rPr>
          <w:rFonts w:ascii="Sylfaen" w:hAnsi="Sylfaen" w:cs="Sylfaen"/>
          <w:sz w:val="20"/>
          <w:lang w:val="es-ES"/>
        </w:rPr>
        <w:t>նախատեսված</w:t>
      </w:r>
      <w:r w:rsidRPr="00CA1053">
        <w:rPr>
          <w:rFonts w:ascii="Sylfaen" w:hAnsi="Sylfaen" w:cs="Arial"/>
          <w:sz w:val="20"/>
          <w:lang w:val="es-ES"/>
        </w:rPr>
        <w:t xml:space="preserve"> </w:t>
      </w:r>
      <w:r w:rsidRPr="00CA1053">
        <w:rPr>
          <w:rFonts w:ascii="Sylfaen" w:hAnsi="Sylfaen" w:cs="Sylfaen"/>
          <w:sz w:val="20"/>
          <w:lang w:val="es-ES"/>
        </w:rPr>
        <w:t>գրավոր</w:t>
      </w:r>
      <w:r w:rsidRPr="00CA1053">
        <w:rPr>
          <w:rFonts w:ascii="Sylfaen" w:hAnsi="Sylfaen" w:cs="Arial"/>
          <w:sz w:val="20"/>
          <w:lang w:val="es-ES"/>
        </w:rPr>
        <w:t xml:space="preserve"> </w:t>
      </w:r>
      <w:r w:rsidRPr="00CA1053">
        <w:rPr>
          <w:rFonts w:ascii="Sylfaen" w:hAnsi="Sylfaen" w:cs="Sylfaen"/>
          <w:sz w:val="20"/>
          <w:lang w:val="es-ES"/>
        </w:rPr>
        <w:t>հայտարարություն</w:t>
      </w:r>
      <w:r w:rsidR="00EB487B" w:rsidRPr="00CA1053">
        <w:rPr>
          <w:rFonts w:ascii="Sylfaen" w:hAnsi="Sylfaen" w:cs="Sylfaen"/>
          <w:sz w:val="20"/>
          <w:lang w:val="es-ES"/>
        </w:rPr>
        <w:t xml:space="preserve">: </w:t>
      </w:r>
      <w:r w:rsidR="00EB487B" w:rsidRPr="00CA1053">
        <w:rPr>
          <w:rFonts w:ascii="Sylfaen" w:hAnsi="Sylfaen" w:cs="Sylfaen"/>
          <w:sz w:val="20"/>
        </w:rPr>
        <w:t>Բացի</w:t>
      </w:r>
      <w:r w:rsidR="00EB487B" w:rsidRPr="00CA1053">
        <w:rPr>
          <w:rFonts w:ascii="Sylfaen" w:hAnsi="Sylfaen" w:cs="Sylfaen"/>
          <w:sz w:val="20"/>
          <w:lang w:val="es-ES"/>
        </w:rPr>
        <w:t xml:space="preserve"> </w:t>
      </w:r>
      <w:r w:rsidR="00EB487B" w:rsidRPr="00CA1053">
        <w:rPr>
          <w:rFonts w:ascii="Sylfaen" w:hAnsi="Sylfaen" w:cs="Sylfaen"/>
          <w:sz w:val="20"/>
        </w:rPr>
        <w:t>սույն</w:t>
      </w:r>
      <w:r w:rsidR="00EB487B" w:rsidRPr="00CA1053">
        <w:rPr>
          <w:rFonts w:ascii="Sylfaen" w:hAnsi="Sylfaen" w:cs="Sylfaen"/>
          <w:sz w:val="20"/>
          <w:lang w:val="es-ES"/>
        </w:rPr>
        <w:t xml:space="preserve"> </w:t>
      </w:r>
      <w:r w:rsidR="00EB487B" w:rsidRPr="00CA1053">
        <w:rPr>
          <w:rFonts w:ascii="Sylfaen" w:hAnsi="Sylfaen" w:cs="Sylfaen"/>
          <w:sz w:val="20"/>
        </w:rPr>
        <w:t>կետով</w:t>
      </w:r>
      <w:r w:rsidR="00EB487B" w:rsidRPr="00CA1053">
        <w:rPr>
          <w:rFonts w:ascii="Sylfaen" w:hAnsi="Sylfaen" w:cs="Sylfaen"/>
          <w:sz w:val="20"/>
          <w:lang w:val="es-ES"/>
        </w:rPr>
        <w:t xml:space="preserve"> </w:t>
      </w:r>
      <w:r w:rsidR="00EB487B" w:rsidRPr="00CA1053">
        <w:rPr>
          <w:rFonts w:ascii="Sylfaen" w:hAnsi="Sylfaen" w:cs="Sylfaen"/>
          <w:sz w:val="20"/>
        </w:rPr>
        <w:t>նախատեսված</w:t>
      </w:r>
      <w:r w:rsidR="00EB487B" w:rsidRPr="00CA1053">
        <w:rPr>
          <w:rFonts w:ascii="Sylfaen" w:hAnsi="Sylfaen" w:cs="Sylfaen"/>
          <w:sz w:val="20"/>
          <w:lang w:val="es-ES"/>
        </w:rPr>
        <w:t xml:space="preserve"> </w:t>
      </w:r>
      <w:r w:rsidR="00EB487B" w:rsidRPr="00CA1053">
        <w:rPr>
          <w:rFonts w:ascii="Sylfaen" w:hAnsi="Sylfaen" w:cs="Sylfaen"/>
          <w:sz w:val="20"/>
        </w:rPr>
        <w:t>հայտարարությունից</w:t>
      </w:r>
      <w:r w:rsidR="00EB487B" w:rsidRPr="00CA1053">
        <w:rPr>
          <w:rFonts w:ascii="Sylfaen" w:hAnsi="Sylfaen" w:cs="Sylfaen"/>
          <w:sz w:val="20"/>
          <w:lang w:val="es-ES"/>
        </w:rPr>
        <w:t xml:space="preserve"> </w:t>
      </w:r>
      <w:r w:rsidR="00EB487B" w:rsidRPr="00CA1053">
        <w:rPr>
          <w:rFonts w:ascii="Sylfaen" w:hAnsi="Sylfaen" w:cs="Sylfaen"/>
          <w:sz w:val="20"/>
        </w:rPr>
        <w:t>մասնակցության</w:t>
      </w:r>
      <w:r w:rsidR="00EB487B" w:rsidRPr="00CA1053">
        <w:rPr>
          <w:rFonts w:ascii="Sylfaen" w:hAnsi="Sylfaen" w:cs="Sylfaen"/>
          <w:sz w:val="20"/>
          <w:lang w:val="es-ES"/>
        </w:rPr>
        <w:t xml:space="preserve"> </w:t>
      </w:r>
      <w:r w:rsidR="00EB487B" w:rsidRPr="00CA1053">
        <w:rPr>
          <w:rFonts w:ascii="Sylfaen" w:hAnsi="Sylfaen" w:cs="Sylfaen"/>
          <w:sz w:val="20"/>
        </w:rPr>
        <w:t>իրավունքի</w:t>
      </w:r>
      <w:r w:rsidR="00EB487B" w:rsidRPr="00CA1053">
        <w:rPr>
          <w:rFonts w:ascii="Sylfaen" w:hAnsi="Sylfaen" w:cs="Sylfaen"/>
          <w:sz w:val="20"/>
          <w:lang w:val="es-ES"/>
        </w:rPr>
        <w:t xml:space="preserve"> </w:t>
      </w:r>
      <w:r w:rsidR="00EB487B" w:rsidRPr="00CA1053">
        <w:rPr>
          <w:rFonts w:ascii="Sylfaen" w:hAnsi="Sylfaen" w:cs="Sylfaen"/>
          <w:sz w:val="20"/>
        </w:rPr>
        <w:t>գնահատման</w:t>
      </w:r>
      <w:r w:rsidR="00EB487B" w:rsidRPr="00CA1053">
        <w:rPr>
          <w:rFonts w:ascii="Sylfaen" w:hAnsi="Sylfaen" w:cs="Sylfaen"/>
          <w:sz w:val="20"/>
          <w:lang w:val="es-ES"/>
        </w:rPr>
        <w:t xml:space="preserve"> </w:t>
      </w:r>
      <w:r w:rsidR="00EB487B" w:rsidRPr="00CA1053">
        <w:rPr>
          <w:rFonts w:ascii="Sylfaen" w:hAnsi="Sylfaen" w:cs="Sylfaen"/>
          <w:sz w:val="20"/>
        </w:rPr>
        <w:t>համար</w:t>
      </w:r>
      <w:r w:rsidR="00EB487B" w:rsidRPr="00CA1053">
        <w:rPr>
          <w:rFonts w:ascii="Sylfaen" w:hAnsi="Sylfaen" w:cs="Sylfaen"/>
          <w:sz w:val="20"/>
          <w:lang w:val="es-ES"/>
        </w:rPr>
        <w:t xml:space="preserve"> </w:t>
      </w:r>
      <w:r w:rsidR="00EB487B" w:rsidRPr="00CA1053">
        <w:rPr>
          <w:rFonts w:ascii="Sylfaen" w:hAnsi="Sylfaen" w:cs="Sylfaen"/>
          <w:sz w:val="20"/>
        </w:rPr>
        <w:t>մասնակցից</w:t>
      </w:r>
      <w:r w:rsidR="00EB487B" w:rsidRPr="00CA1053">
        <w:rPr>
          <w:rFonts w:ascii="Sylfaen" w:hAnsi="Sylfaen" w:cs="Sylfaen"/>
          <w:sz w:val="20"/>
          <w:lang w:val="es-ES"/>
        </w:rPr>
        <w:t xml:space="preserve">, </w:t>
      </w:r>
      <w:r w:rsidR="00EB487B" w:rsidRPr="00CA1053">
        <w:rPr>
          <w:rFonts w:ascii="Sylfaen" w:hAnsi="Sylfaen" w:cs="Sylfaen"/>
          <w:sz w:val="20"/>
        </w:rPr>
        <w:t>այդ</w:t>
      </w:r>
      <w:r w:rsidR="00EB487B" w:rsidRPr="00CA1053">
        <w:rPr>
          <w:rFonts w:ascii="Sylfaen" w:hAnsi="Sylfaen" w:cs="Sylfaen"/>
          <w:sz w:val="20"/>
          <w:lang w:val="es-ES"/>
        </w:rPr>
        <w:t xml:space="preserve"> </w:t>
      </w:r>
      <w:r w:rsidR="00EB487B" w:rsidRPr="00CA1053">
        <w:rPr>
          <w:rFonts w:ascii="Sylfaen" w:hAnsi="Sylfaen" w:cs="Sylfaen"/>
          <w:sz w:val="20"/>
        </w:rPr>
        <w:t>թվում</w:t>
      </w:r>
      <w:r w:rsidR="00EB487B" w:rsidRPr="00CA1053">
        <w:rPr>
          <w:rFonts w:ascii="Sylfaen" w:hAnsi="Sylfaen" w:cs="Sylfaen"/>
          <w:sz w:val="20"/>
          <w:lang w:val="es-ES"/>
        </w:rPr>
        <w:t xml:space="preserve"> </w:t>
      </w:r>
      <w:r w:rsidR="00EB487B" w:rsidRPr="00CA1053">
        <w:rPr>
          <w:rFonts w:ascii="Sylfaen" w:hAnsi="Sylfaen" w:cs="Sylfaen"/>
          <w:sz w:val="20"/>
        </w:rPr>
        <w:t>ընտրված</w:t>
      </w:r>
      <w:r w:rsidR="00EB487B" w:rsidRPr="00CA1053">
        <w:rPr>
          <w:rFonts w:ascii="Sylfaen" w:hAnsi="Sylfaen" w:cs="Sylfaen"/>
          <w:sz w:val="20"/>
          <w:lang w:val="es-ES"/>
        </w:rPr>
        <w:t xml:space="preserve"> </w:t>
      </w:r>
      <w:r w:rsidR="00EB487B" w:rsidRPr="00CA1053">
        <w:rPr>
          <w:rFonts w:ascii="Sylfaen" w:hAnsi="Sylfaen" w:cs="Sylfaen"/>
          <w:sz w:val="20"/>
        </w:rPr>
        <w:t>մասնակցից</w:t>
      </w:r>
      <w:r w:rsidR="00EB487B" w:rsidRPr="00CA1053">
        <w:rPr>
          <w:rFonts w:ascii="Sylfaen" w:hAnsi="Sylfaen" w:cs="Sylfaen"/>
          <w:sz w:val="20"/>
          <w:lang w:val="es-ES"/>
        </w:rPr>
        <w:t xml:space="preserve"> </w:t>
      </w:r>
      <w:r w:rsidR="00EB487B" w:rsidRPr="00CA1053">
        <w:rPr>
          <w:rFonts w:ascii="Sylfaen" w:hAnsi="Sylfaen" w:cs="Sylfaen"/>
          <w:sz w:val="20"/>
        </w:rPr>
        <w:t>այլ</w:t>
      </w:r>
      <w:r w:rsidR="00EB487B" w:rsidRPr="00CA1053">
        <w:rPr>
          <w:rFonts w:ascii="Sylfaen" w:hAnsi="Sylfaen" w:cs="Sylfaen"/>
          <w:sz w:val="20"/>
          <w:lang w:val="es-ES"/>
        </w:rPr>
        <w:t xml:space="preserve"> </w:t>
      </w:r>
      <w:r w:rsidR="00EB487B" w:rsidRPr="00CA1053">
        <w:rPr>
          <w:rFonts w:ascii="Sylfaen" w:hAnsi="Sylfaen" w:cs="Sylfaen"/>
          <w:sz w:val="20"/>
        </w:rPr>
        <w:t>փաստաթղթեր</w:t>
      </w:r>
      <w:r w:rsidR="00EB487B" w:rsidRPr="00CA1053">
        <w:rPr>
          <w:rFonts w:ascii="Sylfaen" w:hAnsi="Sylfaen" w:cs="Sylfaen"/>
          <w:sz w:val="20"/>
          <w:lang w:val="es-ES"/>
        </w:rPr>
        <w:t xml:space="preserve"> </w:t>
      </w:r>
      <w:r w:rsidR="00EB487B" w:rsidRPr="00CA1053">
        <w:rPr>
          <w:rFonts w:ascii="Sylfaen" w:hAnsi="Sylfaen" w:cs="Sylfaen"/>
          <w:sz w:val="20"/>
        </w:rPr>
        <w:t>կամ</w:t>
      </w:r>
      <w:r w:rsidR="00EB487B" w:rsidRPr="00CA1053">
        <w:rPr>
          <w:rFonts w:ascii="Sylfaen" w:hAnsi="Sylfaen" w:cs="Sylfaen"/>
          <w:sz w:val="20"/>
          <w:lang w:val="es-ES"/>
        </w:rPr>
        <w:t xml:space="preserve"> </w:t>
      </w:r>
      <w:r w:rsidR="00EB487B" w:rsidRPr="00CA1053">
        <w:rPr>
          <w:rFonts w:ascii="Sylfaen" w:hAnsi="Sylfaen" w:cs="Sylfaen"/>
          <w:sz w:val="20"/>
        </w:rPr>
        <w:t>հիմնավորումներ</w:t>
      </w:r>
      <w:r w:rsidR="00EB487B" w:rsidRPr="00CA1053">
        <w:rPr>
          <w:rFonts w:ascii="Sylfaen" w:hAnsi="Sylfaen" w:cs="Sylfaen"/>
          <w:sz w:val="20"/>
          <w:lang w:val="es-ES"/>
        </w:rPr>
        <w:t xml:space="preserve"> </w:t>
      </w:r>
      <w:r w:rsidR="00EB487B" w:rsidRPr="00CA1053">
        <w:rPr>
          <w:rFonts w:ascii="Sylfaen" w:hAnsi="Sylfaen" w:cs="Sylfaen"/>
          <w:sz w:val="20"/>
        </w:rPr>
        <w:t>չեն</w:t>
      </w:r>
      <w:r w:rsidR="00EB487B" w:rsidRPr="00CA1053">
        <w:rPr>
          <w:rFonts w:ascii="Sylfaen" w:hAnsi="Sylfaen" w:cs="Sylfaen"/>
          <w:sz w:val="20"/>
          <w:lang w:val="es-ES"/>
        </w:rPr>
        <w:t xml:space="preserve"> </w:t>
      </w:r>
      <w:r w:rsidR="00EB487B" w:rsidRPr="00CA1053">
        <w:rPr>
          <w:rFonts w:ascii="Sylfaen" w:hAnsi="Sylfaen" w:cs="Sylfaen"/>
          <w:sz w:val="20"/>
        </w:rPr>
        <w:t>կարող</w:t>
      </w:r>
      <w:r w:rsidR="00EB487B" w:rsidRPr="00CA1053">
        <w:rPr>
          <w:rFonts w:ascii="Sylfaen" w:hAnsi="Sylfaen" w:cs="Sylfaen"/>
          <w:sz w:val="20"/>
          <w:lang w:val="es-ES"/>
        </w:rPr>
        <w:t xml:space="preserve"> </w:t>
      </w:r>
      <w:r w:rsidR="00EB487B" w:rsidRPr="00CA1053">
        <w:rPr>
          <w:rFonts w:ascii="Sylfaen" w:hAnsi="Sylfaen" w:cs="Sylfaen"/>
          <w:sz w:val="20"/>
        </w:rPr>
        <w:t>պահանջվել</w:t>
      </w:r>
      <w:r w:rsidR="00EB487B" w:rsidRPr="00CA1053">
        <w:rPr>
          <w:rFonts w:ascii="Sylfaen" w:hAnsi="Sylfaen" w:cs="Sylfaen"/>
          <w:sz w:val="20"/>
          <w:lang w:val="es-ES"/>
        </w:rPr>
        <w:t>:</w:t>
      </w:r>
      <w:r w:rsidRPr="00CA1053">
        <w:rPr>
          <w:rFonts w:ascii="Sylfaen" w:hAnsi="Sylfaen" w:cs="Tahoma"/>
          <w:sz w:val="20"/>
          <w:lang w:val="hy-AM"/>
        </w:rPr>
        <w:t xml:space="preserve"> </w:t>
      </w:r>
      <w:r w:rsidR="007A4BB9" w:rsidRPr="00CA1053">
        <w:rPr>
          <w:rFonts w:ascii="Sylfaen" w:hAnsi="Sylfaen" w:cs="Tahoma"/>
          <w:sz w:val="20"/>
        </w:rPr>
        <w:t>Մասնակցի</w:t>
      </w:r>
      <w:r w:rsidR="007A4BB9" w:rsidRPr="00CA1053">
        <w:rPr>
          <w:rFonts w:ascii="Sylfaen" w:hAnsi="Sylfaen" w:cs="Tahoma"/>
          <w:sz w:val="20"/>
          <w:lang w:val="es-ES"/>
        </w:rPr>
        <w:t xml:space="preserve"> </w:t>
      </w:r>
      <w:r w:rsidR="007A4BB9" w:rsidRPr="00CA1053">
        <w:rPr>
          <w:rFonts w:ascii="Sylfaen" w:hAnsi="Sylfaen" w:cs="Tahoma"/>
          <w:sz w:val="20"/>
        </w:rPr>
        <w:t>հայտարարության</w:t>
      </w:r>
      <w:r w:rsidR="007A4BB9" w:rsidRPr="00CA1053">
        <w:rPr>
          <w:rFonts w:ascii="Sylfaen" w:hAnsi="Sylfaen" w:cs="Tahoma"/>
          <w:sz w:val="20"/>
          <w:lang w:val="es-ES"/>
        </w:rPr>
        <w:t xml:space="preserve"> </w:t>
      </w:r>
      <w:r w:rsidR="007A4BB9" w:rsidRPr="00CA1053">
        <w:rPr>
          <w:rFonts w:ascii="Sylfaen" w:hAnsi="Sylfaen" w:cs="Tahoma"/>
          <w:sz w:val="20"/>
        </w:rPr>
        <w:t>իսկությունը</w:t>
      </w:r>
      <w:r w:rsidR="007A4BB9" w:rsidRPr="00CA1053">
        <w:rPr>
          <w:rFonts w:ascii="Sylfaen" w:hAnsi="Sylfaen" w:cs="Tahoma"/>
          <w:sz w:val="20"/>
          <w:lang w:val="es-ES"/>
        </w:rPr>
        <w:t xml:space="preserve"> </w:t>
      </w:r>
      <w:r w:rsidR="007A4BB9" w:rsidRPr="00CA1053">
        <w:rPr>
          <w:rFonts w:ascii="Sylfaen" w:hAnsi="Sylfaen" w:cs="Tahoma"/>
          <w:sz w:val="20"/>
        </w:rPr>
        <w:t>գնահատող</w:t>
      </w:r>
      <w:r w:rsidR="007A4BB9" w:rsidRPr="00CA1053">
        <w:rPr>
          <w:rFonts w:ascii="Sylfaen" w:hAnsi="Sylfaen" w:cs="Tahoma"/>
          <w:sz w:val="20"/>
          <w:lang w:val="es-ES"/>
        </w:rPr>
        <w:t xml:space="preserve"> </w:t>
      </w:r>
      <w:r w:rsidR="007A4BB9" w:rsidRPr="00CA1053">
        <w:rPr>
          <w:rFonts w:ascii="Sylfaen" w:hAnsi="Sylfaen" w:cs="Tahoma"/>
          <w:sz w:val="20"/>
        </w:rPr>
        <w:t>հանձնաժողովը</w:t>
      </w:r>
      <w:r w:rsidR="007A4BB9" w:rsidRPr="00CA1053">
        <w:rPr>
          <w:rFonts w:ascii="Sylfaen" w:hAnsi="Sylfaen" w:cs="Tahoma"/>
          <w:sz w:val="20"/>
          <w:lang w:val="es-ES"/>
        </w:rPr>
        <w:t xml:space="preserve"> (</w:t>
      </w:r>
      <w:r w:rsidR="007A4BB9" w:rsidRPr="00CA1053">
        <w:rPr>
          <w:rFonts w:ascii="Sylfaen" w:hAnsi="Sylfaen" w:cs="Tahoma"/>
          <w:sz w:val="20"/>
        </w:rPr>
        <w:t>այսուհետ</w:t>
      </w:r>
      <w:r w:rsidR="007A4BB9" w:rsidRPr="00CA1053">
        <w:rPr>
          <w:rFonts w:ascii="Sylfaen" w:hAnsi="Sylfaen" w:cs="Tahoma"/>
          <w:sz w:val="20"/>
          <w:lang w:val="es-ES"/>
        </w:rPr>
        <w:t xml:space="preserve">` </w:t>
      </w:r>
      <w:r w:rsidR="007A4BB9" w:rsidRPr="00CA1053">
        <w:rPr>
          <w:rFonts w:ascii="Sylfaen" w:hAnsi="Sylfaen" w:cs="Tahoma"/>
          <w:sz w:val="20"/>
        </w:rPr>
        <w:t>հանձնաժողով</w:t>
      </w:r>
      <w:r w:rsidR="007A4BB9" w:rsidRPr="00CA1053">
        <w:rPr>
          <w:rFonts w:ascii="Sylfaen" w:hAnsi="Sylfaen" w:cs="Tahoma"/>
          <w:sz w:val="20"/>
          <w:lang w:val="es-ES"/>
        </w:rPr>
        <w:t xml:space="preserve">) </w:t>
      </w:r>
      <w:r w:rsidR="007A4BB9" w:rsidRPr="00CA1053">
        <w:rPr>
          <w:rFonts w:ascii="Sylfaen" w:hAnsi="Sylfaen" w:cs="Tahoma"/>
          <w:sz w:val="20"/>
        </w:rPr>
        <w:t>գնահատում</w:t>
      </w:r>
      <w:r w:rsidR="007A4BB9" w:rsidRPr="00CA1053">
        <w:rPr>
          <w:rFonts w:ascii="Sylfaen" w:hAnsi="Sylfaen" w:cs="Tahoma"/>
          <w:sz w:val="20"/>
          <w:lang w:val="es-ES"/>
        </w:rPr>
        <w:t xml:space="preserve"> </w:t>
      </w:r>
      <w:r w:rsidR="007A4BB9" w:rsidRPr="00CA1053">
        <w:rPr>
          <w:rFonts w:ascii="Sylfaen" w:hAnsi="Sylfaen" w:cs="Tahoma"/>
          <w:sz w:val="20"/>
        </w:rPr>
        <w:t>է</w:t>
      </w:r>
      <w:r w:rsidR="007A4BB9" w:rsidRPr="00CA1053">
        <w:rPr>
          <w:rFonts w:ascii="Sylfaen" w:hAnsi="Sylfaen" w:cs="Tahoma"/>
          <w:sz w:val="20"/>
          <w:lang w:val="es-ES"/>
        </w:rPr>
        <w:t xml:space="preserve"> </w:t>
      </w:r>
      <w:r w:rsidR="007A4BB9" w:rsidRPr="00CA1053">
        <w:rPr>
          <w:rFonts w:ascii="Sylfaen" w:hAnsi="Sylfaen" w:cs="Tahoma"/>
          <w:sz w:val="20"/>
        </w:rPr>
        <w:t>սույն</w:t>
      </w:r>
      <w:r w:rsidR="007A4BB9" w:rsidRPr="00CA1053">
        <w:rPr>
          <w:rFonts w:ascii="Sylfaen" w:hAnsi="Sylfaen" w:cs="Tahoma"/>
          <w:sz w:val="20"/>
          <w:lang w:val="es-ES"/>
        </w:rPr>
        <w:t xml:space="preserve"> </w:t>
      </w:r>
      <w:r w:rsidR="007A4BB9" w:rsidRPr="00CA1053">
        <w:rPr>
          <w:rFonts w:ascii="Sylfaen" w:hAnsi="Sylfaen" w:cs="Tahoma"/>
          <w:sz w:val="20"/>
        </w:rPr>
        <w:t>հրավերով</w:t>
      </w:r>
      <w:r w:rsidR="007A4BB9" w:rsidRPr="00CA1053">
        <w:rPr>
          <w:rFonts w:ascii="Sylfaen" w:hAnsi="Sylfaen" w:cs="Tahoma"/>
          <w:sz w:val="20"/>
          <w:lang w:val="es-ES"/>
        </w:rPr>
        <w:t xml:space="preserve"> </w:t>
      </w:r>
      <w:r w:rsidR="007A4BB9" w:rsidRPr="00CA1053">
        <w:rPr>
          <w:rFonts w:ascii="Sylfaen" w:hAnsi="Sylfaen" w:cs="Tahoma"/>
          <w:sz w:val="20"/>
        </w:rPr>
        <w:t>սահմանված</w:t>
      </w:r>
      <w:r w:rsidR="007A4BB9" w:rsidRPr="00CA1053">
        <w:rPr>
          <w:rFonts w:ascii="Sylfaen" w:hAnsi="Sylfaen" w:cs="Tahoma"/>
          <w:sz w:val="20"/>
          <w:lang w:val="es-ES"/>
        </w:rPr>
        <w:t xml:space="preserve"> </w:t>
      </w:r>
      <w:r w:rsidR="007A4BB9" w:rsidRPr="00CA1053">
        <w:rPr>
          <w:rFonts w:ascii="Sylfaen" w:hAnsi="Sylfaen" w:cs="Tahoma"/>
          <w:sz w:val="20"/>
        </w:rPr>
        <w:t>պայմաններով</w:t>
      </w:r>
      <w:r w:rsidR="007A4BB9" w:rsidRPr="00CA1053">
        <w:rPr>
          <w:rFonts w:ascii="Sylfaen" w:hAnsi="Sylfaen" w:cs="Tahoma"/>
          <w:sz w:val="20"/>
          <w:lang w:val="es-ES"/>
        </w:rPr>
        <w:t>:</w:t>
      </w:r>
    </w:p>
    <w:p w:rsidR="00BA3554" w:rsidRPr="00CA1053" w:rsidRDefault="00BA3554" w:rsidP="00037DDE">
      <w:pPr>
        <w:ind w:firstLine="720"/>
        <w:jc w:val="both"/>
        <w:rPr>
          <w:rFonts w:ascii="Sylfaen" w:hAnsi="Sylfaen"/>
          <w:sz w:val="20"/>
          <w:szCs w:val="20"/>
          <w:lang w:val="es-ES"/>
        </w:rPr>
      </w:pPr>
      <w:r w:rsidRPr="00CA1053">
        <w:rPr>
          <w:rFonts w:ascii="Sylfaen" w:hAnsi="Sylfaen" w:cs="Tahoma"/>
          <w:sz w:val="20"/>
          <w:szCs w:val="20"/>
          <w:lang w:val="es-ES"/>
        </w:rPr>
        <w:t>2.</w:t>
      </w:r>
      <w:r w:rsidR="007968A3" w:rsidRPr="00CA1053">
        <w:rPr>
          <w:rFonts w:ascii="Sylfaen" w:hAnsi="Sylfaen" w:cs="Tahoma"/>
          <w:sz w:val="20"/>
          <w:szCs w:val="20"/>
          <w:lang w:val="es-ES"/>
        </w:rPr>
        <w:t>3</w:t>
      </w:r>
      <w:r w:rsidR="00EB487B" w:rsidRPr="00CA1053">
        <w:rPr>
          <w:rFonts w:ascii="Sylfaen" w:hAnsi="Sylfaen" w:cs="Tahoma"/>
          <w:sz w:val="20"/>
          <w:szCs w:val="20"/>
          <w:lang w:val="es-ES"/>
        </w:rPr>
        <w:t xml:space="preserve"> </w:t>
      </w:r>
      <w:r w:rsidRPr="00CA1053">
        <w:rPr>
          <w:rFonts w:ascii="Sylfaen" w:hAnsi="Sylfaen" w:cs="Sylfaen"/>
          <w:sz w:val="20"/>
          <w:szCs w:val="20"/>
        </w:rPr>
        <w:t>Արգելվում</w:t>
      </w:r>
      <w:r w:rsidRPr="00CA1053">
        <w:rPr>
          <w:rFonts w:ascii="Sylfaen" w:hAnsi="Sylfaen"/>
          <w:sz w:val="20"/>
          <w:szCs w:val="20"/>
          <w:lang w:val="es-ES"/>
        </w:rPr>
        <w:t xml:space="preserve"> </w:t>
      </w:r>
      <w:r w:rsidRPr="00CA1053">
        <w:rPr>
          <w:rFonts w:ascii="Sylfaen" w:hAnsi="Sylfaen" w:cs="Sylfaen"/>
          <w:sz w:val="20"/>
          <w:szCs w:val="20"/>
        </w:rPr>
        <w:t>է</w:t>
      </w:r>
      <w:r w:rsidRPr="00CA1053">
        <w:rPr>
          <w:rFonts w:ascii="Sylfaen" w:hAnsi="Sylfaen"/>
          <w:sz w:val="20"/>
          <w:szCs w:val="20"/>
          <w:lang w:val="es-ES"/>
        </w:rPr>
        <w:t xml:space="preserve"> </w:t>
      </w:r>
      <w:r w:rsidRPr="00CA1053">
        <w:rPr>
          <w:rFonts w:ascii="Sylfaen" w:hAnsi="Sylfaen"/>
          <w:sz w:val="20"/>
          <w:szCs w:val="20"/>
        </w:rPr>
        <w:t>սույն</w:t>
      </w:r>
      <w:r w:rsidRPr="00CA1053">
        <w:rPr>
          <w:rFonts w:ascii="Sylfaen" w:hAnsi="Sylfaen"/>
          <w:sz w:val="20"/>
          <w:szCs w:val="20"/>
          <w:lang w:val="es-ES"/>
        </w:rPr>
        <w:t xml:space="preserve"> </w:t>
      </w:r>
      <w:r w:rsidRPr="00CA1053">
        <w:rPr>
          <w:rFonts w:ascii="Sylfaen" w:hAnsi="Sylfaen"/>
          <w:sz w:val="20"/>
          <w:szCs w:val="20"/>
        </w:rPr>
        <w:t>կետով</w:t>
      </w:r>
      <w:r w:rsidRPr="00CA1053">
        <w:rPr>
          <w:rFonts w:ascii="Sylfaen" w:hAnsi="Sylfaen"/>
          <w:sz w:val="20"/>
          <w:szCs w:val="20"/>
          <w:lang w:val="es-ES"/>
        </w:rPr>
        <w:t xml:space="preserve"> </w:t>
      </w:r>
      <w:r w:rsidRPr="00CA1053">
        <w:rPr>
          <w:rFonts w:ascii="Sylfaen" w:hAnsi="Sylfaen"/>
          <w:sz w:val="20"/>
          <w:szCs w:val="20"/>
        </w:rPr>
        <w:t>սահմանված</w:t>
      </w:r>
      <w:r w:rsidRPr="00CA1053">
        <w:rPr>
          <w:rFonts w:ascii="Sylfaen" w:hAnsi="Sylfaen"/>
          <w:sz w:val="20"/>
          <w:szCs w:val="20"/>
          <w:lang w:val="es-ES"/>
        </w:rPr>
        <w:t xml:space="preserve"> </w:t>
      </w:r>
      <w:r w:rsidRPr="00CA1053">
        <w:rPr>
          <w:rFonts w:ascii="Sylfaen" w:hAnsi="Sylfaen"/>
          <w:sz w:val="20"/>
          <w:szCs w:val="20"/>
        </w:rPr>
        <w:t>փոխկապակցված</w:t>
      </w:r>
      <w:r w:rsidRPr="00CA1053">
        <w:rPr>
          <w:rFonts w:ascii="Sylfaen" w:hAnsi="Sylfaen"/>
          <w:sz w:val="20"/>
          <w:szCs w:val="20"/>
          <w:lang w:val="es-ES"/>
        </w:rPr>
        <w:t xml:space="preserve"> </w:t>
      </w:r>
      <w:r w:rsidRPr="00CA1053">
        <w:rPr>
          <w:rFonts w:ascii="Sylfaen" w:hAnsi="Sylfaen"/>
          <w:sz w:val="20"/>
          <w:szCs w:val="20"/>
        </w:rPr>
        <w:t>անձանց</w:t>
      </w:r>
      <w:r w:rsidRPr="00CA1053">
        <w:rPr>
          <w:rFonts w:ascii="Sylfaen" w:hAnsi="Sylfaen"/>
          <w:sz w:val="20"/>
          <w:szCs w:val="20"/>
          <w:lang w:val="es-ES"/>
        </w:rPr>
        <w:t xml:space="preserve"> </w:t>
      </w:r>
      <w:r w:rsidRPr="00CA1053">
        <w:rPr>
          <w:rFonts w:ascii="Sylfaen" w:hAnsi="Sylfaen"/>
          <w:sz w:val="20"/>
          <w:szCs w:val="20"/>
        </w:rPr>
        <w:t>և</w:t>
      </w:r>
      <w:r w:rsidRPr="00CA1053">
        <w:rPr>
          <w:rFonts w:ascii="Sylfaen" w:hAnsi="Sylfaen"/>
          <w:sz w:val="20"/>
          <w:szCs w:val="20"/>
          <w:lang w:val="es-ES"/>
        </w:rPr>
        <w:t xml:space="preserve"> (</w:t>
      </w:r>
      <w:r w:rsidRPr="00CA1053">
        <w:rPr>
          <w:rFonts w:ascii="Sylfaen" w:hAnsi="Sylfaen"/>
          <w:sz w:val="20"/>
          <w:szCs w:val="20"/>
        </w:rPr>
        <w:t>կամ</w:t>
      </w:r>
      <w:r w:rsidRPr="00CA1053">
        <w:rPr>
          <w:rFonts w:ascii="Sylfaen" w:hAnsi="Sylfaen"/>
          <w:sz w:val="20"/>
          <w:szCs w:val="20"/>
          <w:lang w:val="es-ES"/>
        </w:rPr>
        <w:t xml:space="preserve">) </w:t>
      </w:r>
      <w:r w:rsidRPr="00CA1053">
        <w:rPr>
          <w:rFonts w:ascii="Sylfaen" w:hAnsi="Sylfaen" w:cs="Sylfaen"/>
          <w:sz w:val="20"/>
          <w:szCs w:val="20"/>
        </w:rPr>
        <w:t>միևնույն</w:t>
      </w:r>
      <w:r w:rsidRPr="00CA1053">
        <w:rPr>
          <w:rFonts w:ascii="Sylfaen" w:hAnsi="Sylfaen"/>
          <w:sz w:val="20"/>
          <w:szCs w:val="20"/>
          <w:lang w:val="es-ES"/>
        </w:rPr>
        <w:t xml:space="preserve"> </w:t>
      </w:r>
      <w:r w:rsidRPr="00CA1053">
        <w:rPr>
          <w:rFonts w:ascii="Sylfaen" w:hAnsi="Sylfaen" w:cs="Sylfaen"/>
          <w:sz w:val="20"/>
          <w:szCs w:val="20"/>
        </w:rPr>
        <w:t>անձի</w:t>
      </w:r>
      <w:r w:rsidRPr="00CA1053">
        <w:rPr>
          <w:rFonts w:ascii="Sylfaen" w:hAnsi="Sylfaen"/>
          <w:sz w:val="20"/>
          <w:szCs w:val="20"/>
          <w:lang w:val="es-ES"/>
        </w:rPr>
        <w:t xml:space="preserve"> (</w:t>
      </w:r>
      <w:r w:rsidRPr="00CA1053">
        <w:rPr>
          <w:rFonts w:ascii="Sylfaen" w:hAnsi="Sylfaen" w:cs="Sylfaen"/>
          <w:sz w:val="20"/>
          <w:szCs w:val="20"/>
        </w:rPr>
        <w:t>անձանց</w:t>
      </w:r>
      <w:r w:rsidRPr="00CA1053">
        <w:rPr>
          <w:rFonts w:ascii="Sylfaen" w:hAnsi="Sylfaen"/>
          <w:sz w:val="20"/>
          <w:szCs w:val="20"/>
          <w:lang w:val="es-ES"/>
        </w:rPr>
        <w:t xml:space="preserve">) </w:t>
      </w:r>
      <w:r w:rsidRPr="00CA1053">
        <w:rPr>
          <w:rFonts w:ascii="Sylfaen" w:hAnsi="Sylfaen" w:cs="Sylfaen"/>
          <w:sz w:val="20"/>
          <w:szCs w:val="20"/>
        </w:rPr>
        <w:t>կողմից</w:t>
      </w:r>
      <w:r w:rsidRPr="00CA1053">
        <w:rPr>
          <w:rFonts w:ascii="Sylfaen" w:hAnsi="Sylfaen"/>
          <w:sz w:val="20"/>
          <w:szCs w:val="20"/>
          <w:lang w:val="es-ES"/>
        </w:rPr>
        <w:t xml:space="preserve"> </w:t>
      </w:r>
      <w:r w:rsidRPr="00CA1053">
        <w:rPr>
          <w:rFonts w:ascii="Sylfaen" w:hAnsi="Sylfaen" w:cs="Sylfaen"/>
          <w:sz w:val="20"/>
          <w:szCs w:val="20"/>
        </w:rPr>
        <w:t>հիմնադրված</w:t>
      </w:r>
      <w:r w:rsidRPr="00CA1053">
        <w:rPr>
          <w:rFonts w:ascii="Sylfaen" w:hAnsi="Sylfaen"/>
          <w:sz w:val="20"/>
          <w:szCs w:val="20"/>
          <w:lang w:val="es-ES"/>
        </w:rPr>
        <w:t xml:space="preserve"> </w:t>
      </w:r>
      <w:r w:rsidRPr="00CA1053">
        <w:rPr>
          <w:rFonts w:ascii="Sylfaen" w:hAnsi="Sylfaen" w:cs="Sylfaen"/>
          <w:sz w:val="20"/>
          <w:szCs w:val="20"/>
        </w:rPr>
        <w:t>կամ</w:t>
      </w:r>
      <w:r w:rsidRPr="00CA1053">
        <w:rPr>
          <w:rFonts w:ascii="Sylfaen" w:hAnsi="Sylfaen"/>
          <w:sz w:val="20"/>
          <w:szCs w:val="20"/>
          <w:lang w:val="es-ES"/>
        </w:rPr>
        <w:t xml:space="preserve"> </w:t>
      </w:r>
      <w:r w:rsidRPr="00CA1053">
        <w:rPr>
          <w:rFonts w:ascii="Sylfaen" w:hAnsi="Sylfaen" w:cs="Sylfaen"/>
          <w:sz w:val="20"/>
          <w:szCs w:val="20"/>
        </w:rPr>
        <w:t>ավելի</w:t>
      </w:r>
      <w:r w:rsidRPr="00CA1053">
        <w:rPr>
          <w:rFonts w:ascii="Sylfaen" w:hAnsi="Sylfaen"/>
          <w:sz w:val="20"/>
          <w:szCs w:val="20"/>
          <w:lang w:val="es-ES"/>
        </w:rPr>
        <w:t xml:space="preserve"> </w:t>
      </w:r>
      <w:r w:rsidRPr="00CA1053">
        <w:rPr>
          <w:rFonts w:ascii="Sylfaen" w:hAnsi="Sylfaen" w:cs="Sylfaen"/>
          <w:sz w:val="20"/>
          <w:szCs w:val="20"/>
        </w:rPr>
        <w:t>քան</w:t>
      </w:r>
      <w:r w:rsidRPr="00CA1053">
        <w:rPr>
          <w:rFonts w:ascii="Sylfaen" w:hAnsi="Sylfaen"/>
          <w:sz w:val="20"/>
          <w:szCs w:val="20"/>
          <w:lang w:val="es-ES"/>
        </w:rPr>
        <w:t xml:space="preserve"> </w:t>
      </w:r>
      <w:r w:rsidRPr="00CA1053">
        <w:rPr>
          <w:rFonts w:ascii="Sylfaen" w:hAnsi="Sylfaen" w:cs="Sylfaen"/>
          <w:sz w:val="20"/>
          <w:szCs w:val="20"/>
        </w:rPr>
        <w:t>հիսուն</w:t>
      </w:r>
      <w:r w:rsidRPr="00CA1053">
        <w:rPr>
          <w:rFonts w:ascii="Sylfaen" w:hAnsi="Sylfaen"/>
          <w:sz w:val="20"/>
          <w:szCs w:val="20"/>
          <w:lang w:val="es-ES"/>
        </w:rPr>
        <w:t xml:space="preserve"> </w:t>
      </w:r>
      <w:r w:rsidRPr="00CA1053">
        <w:rPr>
          <w:rFonts w:ascii="Sylfaen" w:hAnsi="Sylfaen" w:cs="Sylfaen"/>
          <w:sz w:val="20"/>
          <w:szCs w:val="20"/>
        </w:rPr>
        <w:t>տոկոս</w:t>
      </w:r>
      <w:r w:rsidRPr="00CA1053">
        <w:rPr>
          <w:rFonts w:ascii="Sylfaen" w:hAnsi="Sylfaen"/>
          <w:sz w:val="20"/>
          <w:szCs w:val="20"/>
          <w:lang w:val="es-ES"/>
        </w:rPr>
        <w:t xml:space="preserve"> </w:t>
      </w:r>
      <w:r w:rsidRPr="00CA1053">
        <w:rPr>
          <w:rFonts w:ascii="Sylfaen" w:hAnsi="Sylfaen" w:cs="Sylfaen"/>
          <w:sz w:val="20"/>
          <w:szCs w:val="20"/>
        </w:rPr>
        <w:t>միևնույն</w:t>
      </w:r>
      <w:r w:rsidRPr="00CA1053">
        <w:rPr>
          <w:rFonts w:ascii="Sylfaen" w:hAnsi="Sylfaen"/>
          <w:sz w:val="20"/>
          <w:szCs w:val="20"/>
          <w:lang w:val="es-ES"/>
        </w:rPr>
        <w:t xml:space="preserve"> </w:t>
      </w:r>
      <w:r w:rsidRPr="00CA1053">
        <w:rPr>
          <w:rFonts w:ascii="Sylfaen" w:hAnsi="Sylfaen" w:cs="Sylfaen"/>
          <w:sz w:val="20"/>
          <w:szCs w:val="20"/>
        </w:rPr>
        <w:t>անձի</w:t>
      </w:r>
      <w:r w:rsidRPr="00CA1053">
        <w:rPr>
          <w:rFonts w:ascii="Sylfaen" w:hAnsi="Sylfaen"/>
          <w:sz w:val="20"/>
          <w:szCs w:val="20"/>
          <w:lang w:val="es-ES"/>
        </w:rPr>
        <w:t xml:space="preserve"> (</w:t>
      </w:r>
      <w:r w:rsidRPr="00CA1053">
        <w:rPr>
          <w:rFonts w:ascii="Sylfaen" w:hAnsi="Sylfaen" w:cs="Sylfaen"/>
          <w:sz w:val="20"/>
          <w:szCs w:val="20"/>
        </w:rPr>
        <w:t>անձանց</w:t>
      </w:r>
      <w:r w:rsidRPr="00CA1053">
        <w:rPr>
          <w:rFonts w:ascii="Sylfaen" w:hAnsi="Sylfaen"/>
          <w:sz w:val="20"/>
          <w:szCs w:val="20"/>
          <w:lang w:val="es-ES"/>
        </w:rPr>
        <w:t xml:space="preserve">) </w:t>
      </w:r>
      <w:r w:rsidRPr="00CA1053">
        <w:rPr>
          <w:rFonts w:ascii="Sylfaen" w:hAnsi="Sylfaen" w:cs="Sylfaen"/>
          <w:sz w:val="20"/>
          <w:szCs w:val="20"/>
        </w:rPr>
        <w:t>պատկանող</w:t>
      </w:r>
      <w:r w:rsidRPr="00CA1053">
        <w:rPr>
          <w:rFonts w:ascii="Sylfaen" w:hAnsi="Sylfaen"/>
          <w:sz w:val="20"/>
          <w:szCs w:val="20"/>
          <w:lang w:val="es-ES"/>
        </w:rPr>
        <w:t xml:space="preserve"> </w:t>
      </w:r>
      <w:r w:rsidRPr="00CA1053">
        <w:rPr>
          <w:rFonts w:ascii="Sylfaen" w:hAnsi="Sylfaen" w:cs="Sylfaen"/>
          <w:sz w:val="20"/>
          <w:szCs w:val="20"/>
        </w:rPr>
        <w:t>բաժնեմաս</w:t>
      </w:r>
      <w:r w:rsidRPr="00CA1053">
        <w:rPr>
          <w:rFonts w:ascii="Sylfaen" w:hAnsi="Sylfaen"/>
          <w:sz w:val="20"/>
          <w:szCs w:val="20"/>
          <w:lang w:val="es-ES"/>
        </w:rPr>
        <w:t xml:space="preserve"> </w:t>
      </w:r>
      <w:r w:rsidR="001B0D9A" w:rsidRPr="00CA1053">
        <w:rPr>
          <w:rFonts w:ascii="Sylfaen" w:hAnsi="Sylfaen"/>
          <w:sz w:val="20"/>
          <w:szCs w:val="20"/>
          <w:lang w:val="es-ES"/>
        </w:rPr>
        <w:t>(</w:t>
      </w:r>
      <w:r w:rsidR="001B0D9A" w:rsidRPr="00CA1053">
        <w:rPr>
          <w:rFonts w:ascii="Sylfaen" w:hAnsi="Sylfaen"/>
          <w:sz w:val="20"/>
          <w:szCs w:val="20"/>
        </w:rPr>
        <w:t>փայաբաժին</w:t>
      </w:r>
      <w:r w:rsidR="001B0D9A" w:rsidRPr="00CA1053">
        <w:rPr>
          <w:rFonts w:ascii="Sylfaen" w:hAnsi="Sylfaen"/>
          <w:sz w:val="20"/>
          <w:szCs w:val="20"/>
          <w:lang w:val="es-ES"/>
        </w:rPr>
        <w:t xml:space="preserve">) </w:t>
      </w:r>
      <w:r w:rsidRPr="00CA1053">
        <w:rPr>
          <w:rFonts w:ascii="Sylfaen" w:hAnsi="Sylfaen" w:cs="Sylfaen"/>
          <w:sz w:val="20"/>
          <w:szCs w:val="20"/>
        </w:rPr>
        <w:t>ունեցող</w:t>
      </w:r>
      <w:r w:rsidRPr="00CA1053">
        <w:rPr>
          <w:rFonts w:ascii="Sylfaen" w:hAnsi="Sylfaen"/>
          <w:sz w:val="20"/>
          <w:szCs w:val="20"/>
          <w:lang w:val="es-ES"/>
        </w:rPr>
        <w:t xml:space="preserve"> </w:t>
      </w:r>
      <w:r w:rsidRPr="00CA1053">
        <w:rPr>
          <w:rFonts w:ascii="Sylfaen" w:hAnsi="Sylfaen" w:cs="Sylfaen"/>
          <w:sz w:val="20"/>
          <w:szCs w:val="20"/>
        </w:rPr>
        <w:t>կազմակերպությունների</w:t>
      </w:r>
      <w:r w:rsidRPr="00CA1053">
        <w:rPr>
          <w:rFonts w:ascii="Sylfaen" w:hAnsi="Sylfaen"/>
          <w:sz w:val="20"/>
          <w:szCs w:val="20"/>
          <w:lang w:val="es-ES"/>
        </w:rPr>
        <w:t xml:space="preserve"> </w:t>
      </w:r>
      <w:r w:rsidRPr="00CA1053">
        <w:rPr>
          <w:rFonts w:ascii="Sylfaen" w:hAnsi="Sylfaen" w:cs="Sylfaen"/>
          <w:sz w:val="20"/>
          <w:szCs w:val="20"/>
        </w:rPr>
        <w:t>միաժամանակյա</w:t>
      </w:r>
      <w:r w:rsidRPr="00CA1053">
        <w:rPr>
          <w:rFonts w:ascii="Sylfaen" w:hAnsi="Sylfaen"/>
          <w:sz w:val="20"/>
          <w:szCs w:val="20"/>
          <w:lang w:val="es-ES"/>
        </w:rPr>
        <w:t xml:space="preserve"> </w:t>
      </w:r>
      <w:r w:rsidRPr="00CA1053">
        <w:rPr>
          <w:rFonts w:ascii="Sylfaen" w:hAnsi="Sylfaen" w:cs="Sylfaen"/>
          <w:sz w:val="20"/>
          <w:szCs w:val="20"/>
        </w:rPr>
        <w:t>մասնակցությունը</w:t>
      </w:r>
      <w:r w:rsidRPr="00CA1053">
        <w:rPr>
          <w:rFonts w:ascii="Sylfaen" w:hAnsi="Sylfaen"/>
          <w:sz w:val="20"/>
          <w:szCs w:val="20"/>
          <w:lang w:val="es-ES"/>
        </w:rPr>
        <w:t xml:space="preserve"> </w:t>
      </w:r>
      <w:r w:rsidR="00EB487B" w:rsidRPr="00CA1053">
        <w:rPr>
          <w:rFonts w:ascii="Sylfaen" w:hAnsi="Sylfaen"/>
          <w:sz w:val="20"/>
          <w:szCs w:val="20"/>
        </w:rPr>
        <w:t>սույն</w:t>
      </w:r>
      <w:r w:rsidR="00EB487B" w:rsidRPr="00CA1053">
        <w:rPr>
          <w:rFonts w:ascii="Sylfaen" w:hAnsi="Sylfaen"/>
          <w:sz w:val="20"/>
          <w:szCs w:val="20"/>
          <w:lang w:val="es-ES"/>
        </w:rPr>
        <w:t xml:space="preserve"> </w:t>
      </w:r>
      <w:r w:rsidR="0028726A" w:rsidRPr="00CA1053">
        <w:rPr>
          <w:rFonts w:ascii="Sylfaen" w:hAnsi="Sylfaen"/>
          <w:sz w:val="20"/>
          <w:szCs w:val="20"/>
        </w:rPr>
        <w:t>ընթացակարգին</w:t>
      </w:r>
      <w:r w:rsidRPr="00CA1053">
        <w:rPr>
          <w:rFonts w:ascii="Sylfaen" w:hAnsi="Sylfaen"/>
          <w:sz w:val="20"/>
          <w:szCs w:val="20"/>
          <w:lang w:val="es-ES"/>
        </w:rPr>
        <w:t xml:space="preserve">, </w:t>
      </w:r>
      <w:r w:rsidRPr="00CA1053">
        <w:rPr>
          <w:rFonts w:ascii="Sylfaen" w:hAnsi="Sylfaen" w:cs="Sylfaen"/>
          <w:sz w:val="20"/>
          <w:szCs w:val="20"/>
        </w:rPr>
        <w:t>բացառությամբ</w:t>
      </w:r>
      <w:r w:rsidRPr="00CA1053">
        <w:rPr>
          <w:rFonts w:ascii="Sylfaen" w:hAnsi="Sylfaen"/>
          <w:sz w:val="20"/>
          <w:szCs w:val="20"/>
          <w:lang w:val="es-ES"/>
        </w:rPr>
        <w:t xml:space="preserve"> </w:t>
      </w:r>
      <w:r w:rsidRPr="00CA1053">
        <w:rPr>
          <w:rFonts w:ascii="Sylfaen" w:hAnsi="Sylfaen" w:cs="Sylfaen"/>
          <w:sz w:val="20"/>
          <w:szCs w:val="20"/>
        </w:rPr>
        <w:t>պետության</w:t>
      </w:r>
      <w:r w:rsidRPr="00CA1053">
        <w:rPr>
          <w:rFonts w:ascii="Sylfaen" w:hAnsi="Sylfaen"/>
          <w:sz w:val="20"/>
          <w:szCs w:val="20"/>
          <w:lang w:val="es-ES"/>
        </w:rPr>
        <w:t xml:space="preserve"> </w:t>
      </w:r>
      <w:r w:rsidRPr="00CA1053">
        <w:rPr>
          <w:rFonts w:ascii="Sylfaen" w:hAnsi="Sylfaen" w:cs="Sylfaen"/>
          <w:sz w:val="20"/>
          <w:szCs w:val="20"/>
        </w:rPr>
        <w:t>կամ</w:t>
      </w:r>
      <w:r w:rsidRPr="00CA1053">
        <w:rPr>
          <w:rFonts w:ascii="Sylfaen" w:hAnsi="Sylfaen"/>
          <w:sz w:val="20"/>
          <w:szCs w:val="20"/>
          <w:lang w:val="es-ES"/>
        </w:rPr>
        <w:t xml:space="preserve"> </w:t>
      </w:r>
      <w:r w:rsidRPr="00CA1053">
        <w:rPr>
          <w:rFonts w:ascii="Sylfaen" w:hAnsi="Sylfaen" w:cs="Sylfaen"/>
          <w:sz w:val="20"/>
          <w:szCs w:val="20"/>
        </w:rPr>
        <w:t>համայնքների</w:t>
      </w:r>
      <w:r w:rsidRPr="00CA1053">
        <w:rPr>
          <w:rFonts w:ascii="Sylfaen" w:hAnsi="Sylfaen"/>
          <w:sz w:val="20"/>
          <w:szCs w:val="20"/>
          <w:lang w:val="es-ES"/>
        </w:rPr>
        <w:t xml:space="preserve"> </w:t>
      </w:r>
      <w:r w:rsidRPr="00CA1053">
        <w:rPr>
          <w:rFonts w:ascii="Sylfaen" w:hAnsi="Sylfaen" w:cs="Sylfaen"/>
          <w:sz w:val="20"/>
          <w:szCs w:val="20"/>
        </w:rPr>
        <w:t>կողմից</w:t>
      </w:r>
      <w:r w:rsidRPr="00CA1053">
        <w:rPr>
          <w:rFonts w:ascii="Sylfaen" w:hAnsi="Sylfaen"/>
          <w:sz w:val="20"/>
          <w:szCs w:val="20"/>
          <w:lang w:val="es-ES"/>
        </w:rPr>
        <w:t xml:space="preserve"> </w:t>
      </w:r>
      <w:r w:rsidRPr="00CA1053">
        <w:rPr>
          <w:rFonts w:ascii="Sylfaen" w:hAnsi="Sylfaen" w:cs="Sylfaen"/>
          <w:sz w:val="20"/>
          <w:szCs w:val="20"/>
        </w:rPr>
        <w:t>հիմնադրված</w:t>
      </w:r>
      <w:r w:rsidRPr="00CA1053">
        <w:rPr>
          <w:rFonts w:ascii="Sylfaen" w:hAnsi="Sylfaen"/>
          <w:sz w:val="20"/>
          <w:szCs w:val="20"/>
          <w:lang w:val="es-ES"/>
        </w:rPr>
        <w:t xml:space="preserve"> </w:t>
      </w:r>
      <w:r w:rsidRPr="00CA1053">
        <w:rPr>
          <w:rFonts w:ascii="Sylfaen" w:hAnsi="Sylfaen" w:cs="Sylfaen"/>
          <w:sz w:val="20"/>
          <w:szCs w:val="20"/>
        </w:rPr>
        <w:t>կազմակերպությունների</w:t>
      </w:r>
      <w:r w:rsidRPr="00CA1053">
        <w:rPr>
          <w:rFonts w:ascii="Sylfaen" w:hAnsi="Sylfaen" w:cs="Sylfaen"/>
          <w:sz w:val="20"/>
          <w:szCs w:val="20"/>
          <w:lang w:val="es-ES"/>
        </w:rPr>
        <w:t xml:space="preserve"> </w:t>
      </w:r>
      <w:r w:rsidRPr="00CA1053">
        <w:rPr>
          <w:rFonts w:ascii="Sylfaen" w:hAnsi="Sylfaen" w:cs="Sylfaen"/>
          <w:sz w:val="20"/>
          <w:szCs w:val="20"/>
        </w:rPr>
        <w:t>և</w:t>
      </w:r>
      <w:r w:rsidRPr="00CA1053">
        <w:rPr>
          <w:rFonts w:ascii="Sylfaen" w:hAnsi="Sylfaen" w:cs="Sylfaen"/>
          <w:sz w:val="20"/>
          <w:szCs w:val="20"/>
          <w:lang w:val="es-ES"/>
        </w:rPr>
        <w:t xml:space="preserve"> (</w:t>
      </w:r>
      <w:r w:rsidRPr="00CA1053">
        <w:rPr>
          <w:rFonts w:ascii="Sylfaen" w:hAnsi="Sylfaen" w:cs="Sylfaen"/>
          <w:sz w:val="20"/>
          <w:szCs w:val="20"/>
        </w:rPr>
        <w:t>կամ</w:t>
      </w:r>
      <w:r w:rsidRPr="00CA1053">
        <w:rPr>
          <w:rFonts w:ascii="Sylfaen" w:hAnsi="Sylfaen" w:cs="Sylfaen"/>
          <w:sz w:val="20"/>
          <w:szCs w:val="20"/>
          <w:lang w:val="es-ES"/>
        </w:rPr>
        <w:t xml:space="preserve">) </w:t>
      </w:r>
      <w:r w:rsidRPr="00CA1053">
        <w:rPr>
          <w:rFonts w:ascii="Sylfaen" w:hAnsi="Sylfaen" w:cs="Sylfaen"/>
          <w:sz w:val="20"/>
        </w:rPr>
        <w:t>համատեղ</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ործունեության</w:t>
      </w:r>
      <w:r w:rsidRPr="00CA1053">
        <w:rPr>
          <w:rFonts w:ascii="Sylfaen" w:hAnsi="Sylfaen" w:cs="Times Armenian"/>
          <w:sz w:val="20"/>
          <w:lang w:val="af-ZA"/>
        </w:rPr>
        <w:t xml:space="preserve"> </w:t>
      </w:r>
      <w:r w:rsidRPr="00CA1053">
        <w:rPr>
          <w:rFonts w:ascii="Sylfaen" w:hAnsi="Sylfaen" w:cs="Sylfaen"/>
          <w:sz w:val="20"/>
        </w:rPr>
        <w:t>կար</w:t>
      </w:r>
      <w:r w:rsidRPr="00CA1053">
        <w:rPr>
          <w:rFonts w:ascii="Sylfaen" w:hAnsi="Sylfaen" w:cs="Times Armenian"/>
          <w:sz w:val="20"/>
        </w:rPr>
        <w:t>գ</w:t>
      </w:r>
      <w:r w:rsidRPr="00CA1053">
        <w:rPr>
          <w:rFonts w:ascii="Sylfaen" w:hAnsi="Sylfaen" w:cs="Sylfaen"/>
          <w:sz w:val="20"/>
        </w:rPr>
        <w:t>ով</w:t>
      </w:r>
      <w:r w:rsidRPr="00CA1053">
        <w:rPr>
          <w:rFonts w:ascii="Sylfaen" w:hAnsi="Sylfaen" w:cs="Sylfaen"/>
          <w:sz w:val="20"/>
          <w:lang w:val="af-ZA"/>
        </w:rPr>
        <w:t xml:space="preserve"> </w:t>
      </w:r>
      <w:r w:rsidRPr="00CA1053">
        <w:rPr>
          <w:rFonts w:ascii="Sylfaen" w:hAnsi="Sylfaen" w:cs="Times Armenian"/>
          <w:sz w:val="20"/>
          <w:lang w:val="af-ZA"/>
        </w:rPr>
        <w:t>(</w:t>
      </w:r>
      <w:r w:rsidRPr="00CA1053">
        <w:rPr>
          <w:rFonts w:ascii="Sylfaen" w:hAnsi="Sylfaen" w:cs="Sylfaen"/>
          <w:sz w:val="20"/>
        </w:rPr>
        <w:t>կոնսորցիումով</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նումների</w:t>
      </w:r>
      <w:r w:rsidRPr="00CA1053">
        <w:rPr>
          <w:rFonts w:ascii="Sylfaen" w:hAnsi="Sylfaen" w:cs="Times Armenian"/>
          <w:sz w:val="20"/>
          <w:lang w:val="af-ZA"/>
        </w:rPr>
        <w:t xml:space="preserve"> </w:t>
      </w:r>
      <w:r w:rsidRPr="00CA1053">
        <w:rPr>
          <w:rFonts w:ascii="Sylfaen" w:hAnsi="Sylfaen" w:cs="Times Armenian"/>
          <w:sz w:val="20"/>
        </w:rPr>
        <w:t>գ</w:t>
      </w:r>
      <w:r w:rsidRPr="00CA1053">
        <w:rPr>
          <w:rFonts w:ascii="Sylfaen" w:hAnsi="Sylfaen" w:cs="Sylfaen"/>
          <w:sz w:val="20"/>
        </w:rPr>
        <w:t>ործընթացին</w:t>
      </w:r>
      <w:r w:rsidRPr="00CA1053">
        <w:rPr>
          <w:rFonts w:ascii="Sylfaen" w:hAnsi="Sylfaen" w:cs="Sylfaen"/>
          <w:sz w:val="20"/>
          <w:lang w:val="es-ES"/>
        </w:rPr>
        <w:t xml:space="preserve"> </w:t>
      </w:r>
      <w:r w:rsidRPr="00CA1053">
        <w:rPr>
          <w:rFonts w:ascii="Sylfaen" w:hAnsi="Sylfaen" w:cs="Sylfaen"/>
          <w:sz w:val="20"/>
          <w:szCs w:val="20"/>
        </w:rPr>
        <w:t>մասնակցության</w:t>
      </w:r>
      <w:r w:rsidRPr="00CA1053">
        <w:rPr>
          <w:rFonts w:ascii="Sylfaen" w:hAnsi="Sylfaen" w:cs="Sylfaen"/>
          <w:sz w:val="20"/>
          <w:szCs w:val="20"/>
          <w:lang w:val="es-ES"/>
        </w:rPr>
        <w:t xml:space="preserve"> </w:t>
      </w:r>
      <w:r w:rsidRPr="00CA1053">
        <w:rPr>
          <w:rFonts w:ascii="Sylfaen" w:hAnsi="Sylfaen" w:cs="Sylfaen"/>
          <w:sz w:val="20"/>
          <w:szCs w:val="20"/>
        </w:rPr>
        <w:t>դեպքերի</w:t>
      </w:r>
      <w:r w:rsidRPr="00CA1053">
        <w:rPr>
          <w:rFonts w:ascii="Sylfaen" w:hAnsi="Sylfaen" w:cs="Sylfaen"/>
          <w:sz w:val="20"/>
          <w:szCs w:val="20"/>
          <w:lang w:val="es-ES"/>
        </w:rPr>
        <w:t>:</w:t>
      </w:r>
    </w:p>
    <w:p w:rsidR="00D5674E" w:rsidRPr="00CA1053" w:rsidRDefault="00606A9F" w:rsidP="00037DDE">
      <w:pPr>
        <w:pStyle w:val="NormalWeb"/>
        <w:spacing w:before="0" w:beforeAutospacing="0" w:after="0" w:afterAutospacing="0"/>
        <w:ind w:firstLine="708"/>
        <w:jc w:val="both"/>
        <w:rPr>
          <w:rFonts w:ascii="Sylfaen" w:hAnsi="Sylfaen"/>
          <w:sz w:val="20"/>
          <w:szCs w:val="20"/>
          <w:lang w:val="hy-AM"/>
        </w:rPr>
      </w:pPr>
      <w:r w:rsidRPr="00CA1053">
        <w:rPr>
          <w:rFonts w:ascii="Sylfaen" w:hAnsi="Sylfaen"/>
          <w:sz w:val="20"/>
          <w:szCs w:val="20"/>
        </w:rPr>
        <w:t>Կարգի</w:t>
      </w:r>
      <w:r w:rsidRPr="00CA1053">
        <w:rPr>
          <w:rFonts w:ascii="Sylfaen" w:hAnsi="Sylfaen"/>
          <w:sz w:val="20"/>
          <w:szCs w:val="20"/>
          <w:lang w:val="es-ES"/>
        </w:rPr>
        <w:t xml:space="preserve"> 119-</w:t>
      </w:r>
      <w:r w:rsidRPr="00CA1053">
        <w:rPr>
          <w:rFonts w:ascii="Sylfaen" w:hAnsi="Sylfaen"/>
          <w:sz w:val="20"/>
          <w:szCs w:val="20"/>
        </w:rPr>
        <w:t>րդ</w:t>
      </w:r>
      <w:r w:rsidRPr="00CA1053">
        <w:rPr>
          <w:rFonts w:ascii="Sylfaen" w:hAnsi="Sylfaen"/>
          <w:sz w:val="20"/>
          <w:szCs w:val="20"/>
          <w:lang w:val="es-ES"/>
        </w:rPr>
        <w:t xml:space="preserve"> </w:t>
      </w:r>
      <w:r w:rsidR="00EB487B" w:rsidRPr="00CA1053">
        <w:rPr>
          <w:rFonts w:ascii="Sylfaen" w:hAnsi="Sylfaen"/>
          <w:sz w:val="20"/>
          <w:szCs w:val="20"/>
        </w:rPr>
        <w:t>կետի</w:t>
      </w:r>
      <w:r w:rsidR="00EB487B" w:rsidRPr="00CA1053">
        <w:rPr>
          <w:rFonts w:ascii="Sylfaen" w:hAnsi="Sylfaen"/>
          <w:sz w:val="20"/>
          <w:szCs w:val="20"/>
          <w:lang w:val="es-ES"/>
        </w:rPr>
        <w:t xml:space="preserve"> </w:t>
      </w:r>
      <w:r w:rsidR="00D5674E" w:rsidRPr="00CA1053">
        <w:rPr>
          <w:rFonts w:ascii="Sylfaen" w:hAnsi="Sylfaen"/>
          <w:sz w:val="20"/>
          <w:szCs w:val="20"/>
          <w:lang w:val="hy-AM"/>
        </w:rPr>
        <w:t>իմաստով`</w:t>
      </w:r>
    </w:p>
    <w:p w:rsidR="00D5674E" w:rsidRPr="00CA1053" w:rsidRDefault="00D5674E" w:rsidP="00B2561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sz w:val="20"/>
          <w:szCs w:val="20"/>
          <w:lang w:val="hy-AM"/>
        </w:rPr>
        <w:t>1</w:t>
      </w:r>
      <w:r w:rsidRPr="00CA1053">
        <w:rPr>
          <w:rFonts w:ascii="Sylfaen" w:hAnsi="Sylfaen"/>
          <w:color w:val="000000"/>
          <w:sz w:val="20"/>
          <w:szCs w:val="20"/>
          <w:lang w:val="hy-AM"/>
        </w:rPr>
        <w:t xml:space="preserve">) </w:t>
      </w:r>
      <w:r w:rsidRPr="00CA1053">
        <w:rPr>
          <w:rFonts w:ascii="Sylfaen" w:hAnsi="Sylfaen"/>
          <w:sz w:val="20"/>
          <w:szCs w:val="20"/>
          <w:lang w:val="hy-AM"/>
        </w:rPr>
        <w:t xml:space="preserve">ֆիզիկական </w:t>
      </w:r>
      <w:r w:rsidRPr="00CA1053">
        <w:rPr>
          <w:rFonts w:ascii="Sylfaen" w:hAnsi="Sylfaen" w:cs="GHEA Grapalat"/>
          <w:color w:val="000000"/>
          <w:sz w:val="20"/>
          <w:szCs w:val="20"/>
          <w:lang w:val="hy-AM"/>
        </w:rPr>
        <w:t xml:space="preserve">անձինք համարվում են փոխկապակցված, </w:t>
      </w:r>
      <w:r w:rsidRPr="00CA1053">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CA1053" w:rsidRDefault="00D5674E" w:rsidP="00B2561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CA1053" w:rsidRDefault="00D5674E" w:rsidP="00037DD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CA1053" w:rsidRDefault="00D5674E" w:rsidP="00037DD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CA1053" w:rsidRDefault="00D5674E" w:rsidP="00037DD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CA1053" w:rsidRDefault="00D5674E" w:rsidP="00037DD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CA1053" w:rsidRDefault="00D5674E" w:rsidP="00581057">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sz w:val="20"/>
          <w:szCs w:val="20"/>
          <w:lang w:val="hy-AM"/>
        </w:rPr>
        <w:t xml:space="preserve">3) ֆիզիկական անձի կարգավիճակ չունեցող մասնակիցները </w:t>
      </w:r>
      <w:r w:rsidRPr="00CA1053">
        <w:rPr>
          <w:rFonts w:ascii="Sylfaen" w:hAnsi="Sylfaen"/>
          <w:color w:val="000000"/>
          <w:sz w:val="20"/>
          <w:szCs w:val="20"/>
          <w:lang w:val="hy-AM"/>
        </w:rPr>
        <w:t xml:space="preserve">համարվում են փոխկապակցված, եթե` </w:t>
      </w:r>
    </w:p>
    <w:p w:rsidR="00D5674E" w:rsidRPr="00CA1053" w:rsidRDefault="00D5674E" w:rsidP="00037DDE">
      <w:pPr>
        <w:pStyle w:val="NormalWeb"/>
        <w:spacing w:before="0" w:beforeAutospacing="0" w:after="0" w:afterAutospacing="0"/>
        <w:ind w:firstLine="269"/>
        <w:jc w:val="both"/>
        <w:rPr>
          <w:rFonts w:ascii="Sylfaen" w:hAnsi="Sylfaen"/>
          <w:color w:val="000000"/>
          <w:sz w:val="20"/>
          <w:szCs w:val="20"/>
          <w:lang w:val="hy-AM"/>
        </w:rPr>
      </w:pPr>
      <w:r w:rsidRPr="00CA1053">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CA1053" w:rsidRDefault="00D5674E" w:rsidP="00037DDE">
      <w:pPr>
        <w:pStyle w:val="NormalWeb"/>
        <w:spacing w:before="0" w:beforeAutospacing="0" w:after="0" w:afterAutospacing="0"/>
        <w:ind w:firstLine="269"/>
        <w:jc w:val="both"/>
        <w:rPr>
          <w:rFonts w:ascii="Sylfaen" w:hAnsi="Sylfaen"/>
          <w:color w:val="000000"/>
          <w:sz w:val="20"/>
          <w:szCs w:val="20"/>
          <w:lang w:val="hy-AM"/>
        </w:rPr>
      </w:pPr>
      <w:r w:rsidRPr="00CA1053">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CA1053" w:rsidRDefault="00D5674E" w:rsidP="00037DDE">
      <w:pPr>
        <w:pStyle w:val="NormalWeb"/>
        <w:spacing w:before="0" w:beforeAutospacing="0" w:after="0" w:afterAutospacing="0"/>
        <w:ind w:firstLine="708"/>
        <w:jc w:val="both"/>
        <w:rPr>
          <w:rFonts w:ascii="Sylfaen" w:hAnsi="Sylfaen"/>
          <w:sz w:val="20"/>
          <w:szCs w:val="20"/>
          <w:lang w:val="hy-AM"/>
        </w:rPr>
      </w:pPr>
      <w:r w:rsidRPr="00CA1053">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CA1053" w:rsidRDefault="00D5674E" w:rsidP="00037DDE">
      <w:pPr>
        <w:pStyle w:val="NormalWeb"/>
        <w:spacing w:before="0" w:beforeAutospacing="0" w:after="0" w:afterAutospacing="0"/>
        <w:ind w:firstLine="708"/>
        <w:jc w:val="both"/>
        <w:rPr>
          <w:rFonts w:ascii="Sylfaen" w:hAnsi="Sylfaen"/>
          <w:color w:val="000000"/>
          <w:sz w:val="20"/>
          <w:szCs w:val="20"/>
          <w:lang w:val="hy-AM"/>
        </w:rPr>
      </w:pPr>
      <w:r w:rsidRPr="00CA1053">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CA1053" w:rsidRDefault="00D5674E" w:rsidP="00037DDE">
      <w:pPr>
        <w:ind w:firstLine="284"/>
        <w:jc w:val="both"/>
        <w:rPr>
          <w:rFonts w:ascii="Sylfaen" w:hAnsi="Sylfaen"/>
          <w:color w:val="000000"/>
          <w:sz w:val="20"/>
          <w:szCs w:val="20"/>
          <w:lang w:val="hy-AM"/>
        </w:rPr>
      </w:pPr>
      <w:r w:rsidRPr="00CA1053">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CA1053" w:rsidRDefault="00096865" w:rsidP="00037DDE">
      <w:pPr>
        <w:ind w:firstLine="567"/>
        <w:jc w:val="both"/>
        <w:rPr>
          <w:rFonts w:ascii="Sylfaen" w:hAnsi="Sylfaen" w:cs="Arial"/>
          <w:sz w:val="20"/>
          <w:lang w:val="hy-AM"/>
        </w:rPr>
      </w:pPr>
      <w:r w:rsidRPr="00CA1053">
        <w:rPr>
          <w:rFonts w:ascii="Sylfaen" w:hAnsi="Sylfaen" w:cs="Arial Armenian"/>
          <w:sz w:val="20"/>
          <w:lang w:val="hy-AM"/>
        </w:rPr>
        <w:t>2.</w:t>
      </w:r>
      <w:r w:rsidR="007968A3" w:rsidRPr="00CA1053">
        <w:rPr>
          <w:rFonts w:ascii="Sylfaen" w:hAnsi="Sylfaen" w:cs="Arial Armenian"/>
          <w:sz w:val="20"/>
          <w:lang w:val="hy-AM"/>
        </w:rPr>
        <w:t>4</w:t>
      </w:r>
      <w:r w:rsidR="00773485" w:rsidRPr="00CA1053">
        <w:rPr>
          <w:rFonts w:ascii="Sylfaen" w:hAnsi="Sylfaen" w:cs="Arial Armenian"/>
          <w:sz w:val="20"/>
          <w:lang w:val="hy-AM"/>
        </w:rPr>
        <w:t xml:space="preserve"> </w:t>
      </w:r>
      <w:r w:rsidRPr="00CA1053">
        <w:rPr>
          <w:rFonts w:ascii="Sylfaen" w:hAnsi="Sylfaen" w:cs="Sylfaen"/>
          <w:sz w:val="20"/>
          <w:lang w:val="hy-AM"/>
        </w:rPr>
        <w:t>Մասնակիցը</w:t>
      </w:r>
      <w:r w:rsidRPr="00CA1053">
        <w:rPr>
          <w:rFonts w:ascii="Sylfaen" w:hAnsi="Sylfaen" w:cs="Arial"/>
          <w:sz w:val="20"/>
          <w:lang w:val="hy-AM"/>
        </w:rPr>
        <w:t xml:space="preserve"> </w:t>
      </w:r>
      <w:r w:rsidRPr="00CA1053">
        <w:rPr>
          <w:rFonts w:ascii="Sylfaen" w:hAnsi="Sylfaen" w:cs="Sylfaen"/>
          <w:sz w:val="20"/>
          <w:lang w:val="hy-AM"/>
        </w:rPr>
        <w:t>պետք</w:t>
      </w:r>
      <w:r w:rsidRPr="00CA1053">
        <w:rPr>
          <w:rFonts w:ascii="Sylfaen" w:hAnsi="Sylfaen" w:cs="Arial"/>
          <w:sz w:val="20"/>
          <w:lang w:val="hy-AM"/>
        </w:rPr>
        <w:t xml:space="preserve"> </w:t>
      </w:r>
      <w:r w:rsidRPr="00CA1053">
        <w:rPr>
          <w:rFonts w:ascii="Sylfaen" w:hAnsi="Sylfaen" w:cs="Sylfaen"/>
          <w:sz w:val="20"/>
          <w:lang w:val="hy-AM"/>
        </w:rPr>
        <w:t>է</w:t>
      </w:r>
      <w:r w:rsidRPr="00CA1053">
        <w:rPr>
          <w:rFonts w:ascii="Sylfaen" w:hAnsi="Sylfaen" w:cs="Arial"/>
          <w:sz w:val="20"/>
          <w:lang w:val="hy-AM"/>
        </w:rPr>
        <w:t xml:space="preserve"> </w:t>
      </w:r>
      <w:r w:rsidRPr="00CA1053">
        <w:rPr>
          <w:rFonts w:ascii="Sylfaen" w:hAnsi="Sylfaen" w:cs="Sylfaen"/>
          <w:sz w:val="20"/>
          <w:lang w:val="hy-AM"/>
        </w:rPr>
        <w:t>ունենա</w:t>
      </w:r>
      <w:r w:rsidRPr="00CA1053">
        <w:rPr>
          <w:rFonts w:ascii="Sylfaen" w:hAnsi="Sylfaen" w:cs="Arial"/>
          <w:sz w:val="20"/>
          <w:lang w:val="hy-AM"/>
        </w:rPr>
        <w:t xml:space="preserve"> </w:t>
      </w:r>
      <w:r w:rsidRPr="00CA1053">
        <w:rPr>
          <w:rFonts w:ascii="Sylfaen" w:hAnsi="Sylfaen" w:cs="Sylfaen"/>
          <w:sz w:val="20"/>
          <w:lang w:val="hy-AM"/>
        </w:rPr>
        <w:t>կնքվելիք</w:t>
      </w:r>
      <w:r w:rsidRPr="00CA1053">
        <w:rPr>
          <w:rFonts w:ascii="Sylfaen" w:hAnsi="Sylfaen" w:cs="Arial"/>
          <w:sz w:val="20"/>
          <w:lang w:val="hy-AM"/>
        </w:rPr>
        <w:t xml:space="preserve"> </w:t>
      </w:r>
      <w:r w:rsidRPr="00CA1053">
        <w:rPr>
          <w:rFonts w:ascii="Sylfaen" w:hAnsi="Sylfaen" w:cs="Sylfaen"/>
          <w:sz w:val="20"/>
          <w:lang w:val="hy-AM"/>
        </w:rPr>
        <w:t>պայմանագրով</w:t>
      </w:r>
      <w:r w:rsidRPr="00CA1053">
        <w:rPr>
          <w:rFonts w:ascii="Sylfaen" w:hAnsi="Sylfaen" w:cs="Arial"/>
          <w:sz w:val="20"/>
          <w:lang w:val="hy-AM"/>
        </w:rPr>
        <w:t xml:space="preserve"> </w:t>
      </w:r>
      <w:r w:rsidRPr="00CA1053">
        <w:rPr>
          <w:rFonts w:ascii="Sylfaen" w:hAnsi="Sylfaen" w:cs="Sylfaen"/>
          <w:sz w:val="20"/>
          <w:lang w:val="hy-AM"/>
        </w:rPr>
        <w:t>նախատեսված</w:t>
      </w:r>
      <w:r w:rsidRPr="00CA1053">
        <w:rPr>
          <w:rFonts w:ascii="Sylfaen" w:hAnsi="Sylfaen" w:cs="Arial"/>
          <w:sz w:val="20"/>
          <w:lang w:val="hy-AM"/>
        </w:rPr>
        <w:t xml:space="preserve"> </w:t>
      </w:r>
      <w:r w:rsidRPr="00CA1053">
        <w:rPr>
          <w:rFonts w:ascii="Sylfaen" w:hAnsi="Sylfaen" w:cs="Sylfaen"/>
          <w:sz w:val="20"/>
          <w:lang w:val="hy-AM"/>
        </w:rPr>
        <w:t>պարտավորությունների</w:t>
      </w:r>
      <w:r w:rsidRPr="00CA1053">
        <w:rPr>
          <w:rFonts w:ascii="Sylfaen" w:hAnsi="Sylfaen" w:cs="Arial"/>
          <w:sz w:val="20"/>
          <w:lang w:val="hy-AM"/>
        </w:rPr>
        <w:t xml:space="preserve"> </w:t>
      </w:r>
      <w:r w:rsidRPr="00CA1053">
        <w:rPr>
          <w:rFonts w:ascii="Sylfaen" w:hAnsi="Sylfaen" w:cs="Sylfaen"/>
          <w:sz w:val="20"/>
          <w:lang w:val="hy-AM"/>
        </w:rPr>
        <w:t>կատարման</w:t>
      </w:r>
      <w:r w:rsidRPr="00CA1053">
        <w:rPr>
          <w:rFonts w:ascii="Sylfaen" w:hAnsi="Sylfaen" w:cs="Arial"/>
          <w:sz w:val="20"/>
          <w:lang w:val="hy-AM"/>
        </w:rPr>
        <w:t xml:space="preserve"> </w:t>
      </w:r>
      <w:r w:rsidRPr="00CA1053">
        <w:rPr>
          <w:rFonts w:ascii="Sylfaen" w:hAnsi="Sylfaen" w:cs="Sylfaen"/>
          <w:sz w:val="20"/>
          <w:lang w:val="hy-AM"/>
        </w:rPr>
        <w:t>համար</w:t>
      </w:r>
      <w:r w:rsidRPr="00CA1053">
        <w:rPr>
          <w:rFonts w:ascii="Sylfaen" w:hAnsi="Sylfaen" w:cs="Arial"/>
          <w:sz w:val="20"/>
          <w:lang w:val="hy-AM"/>
        </w:rPr>
        <w:t xml:space="preserve"> </w:t>
      </w:r>
      <w:r w:rsidRPr="00CA1053">
        <w:rPr>
          <w:rFonts w:ascii="Sylfaen" w:hAnsi="Sylfaen" w:cs="Sylfaen"/>
          <w:sz w:val="20"/>
          <w:lang w:val="hy-AM"/>
        </w:rPr>
        <w:t>պահանջվող</w:t>
      </w:r>
      <w:r w:rsidRPr="00CA1053">
        <w:rPr>
          <w:rFonts w:ascii="Sylfaen" w:hAnsi="Sylfaen" w:cs="Arial"/>
          <w:sz w:val="20"/>
          <w:lang w:val="hy-AM"/>
        </w:rPr>
        <w:t>`</w:t>
      </w:r>
    </w:p>
    <w:p w:rsidR="00305F6D" w:rsidRPr="00CA1053" w:rsidRDefault="000F4D7B" w:rsidP="00037DDE">
      <w:pPr>
        <w:ind w:firstLine="567"/>
        <w:jc w:val="both"/>
        <w:rPr>
          <w:rFonts w:ascii="Sylfaen" w:hAnsi="Sylfaen" w:cs="Arial"/>
          <w:sz w:val="20"/>
          <w:lang w:val="hy-AM"/>
        </w:rPr>
      </w:pPr>
      <w:r w:rsidRPr="00CA1053">
        <w:rPr>
          <w:rFonts w:ascii="Sylfaen" w:hAnsi="Sylfaen" w:cs="Arial"/>
          <w:sz w:val="20"/>
          <w:lang w:val="es-ES"/>
        </w:rPr>
        <w:t>1</w:t>
      </w:r>
      <w:r w:rsidR="00305F6D" w:rsidRPr="00CA1053">
        <w:rPr>
          <w:rFonts w:ascii="Sylfaen" w:hAnsi="Sylfaen" w:cs="Arial Armenian"/>
          <w:sz w:val="20"/>
          <w:lang w:val="hy-AM"/>
        </w:rPr>
        <w:t xml:space="preserve">) </w:t>
      </w:r>
      <w:r w:rsidR="00305F6D" w:rsidRPr="00CA1053">
        <w:rPr>
          <w:rFonts w:ascii="Sylfaen" w:hAnsi="Sylfaen" w:cs="Sylfaen"/>
          <w:sz w:val="20"/>
          <w:lang w:val="hy-AM"/>
        </w:rPr>
        <w:t>մասնագիտական</w:t>
      </w:r>
      <w:r w:rsidR="00305F6D" w:rsidRPr="00CA1053">
        <w:rPr>
          <w:rFonts w:ascii="Sylfaen" w:hAnsi="Sylfaen" w:cs="Arial"/>
          <w:sz w:val="20"/>
          <w:lang w:val="hy-AM"/>
        </w:rPr>
        <w:t xml:space="preserve"> </w:t>
      </w:r>
      <w:r w:rsidR="00305F6D" w:rsidRPr="00CA1053">
        <w:rPr>
          <w:rFonts w:ascii="Sylfaen" w:hAnsi="Sylfaen" w:cs="Sylfaen"/>
          <w:sz w:val="20"/>
          <w:lang w:val="hy-AM"/>
        </w:rPr>
        <w:t>փորձառություն</w:t>
      </w:r>
      <w:r w:rsidR="00305F6D" w:rsidRPr="00CA1053">
        <w:rPr>
          <w:rFonts w:ascii="Sylfaen" w:hAnsi="Sylfaen" w:cs="Arial"/>
          <w:sz w:val="20"/>
          <w:lang w:val="hy-AM"/>
        </w:rPr>
        <w:t>,</w:t>
      </w:r>
    </w:p>
    <w:p w:rsidR="00305F6D" w:rsidRPr="00CA1053" w:rsidRDefault="000F4D7B" w:rsidP="00037DDE">
      <w:pPr>
        <w:ind w:firstLine="567"/>
        <w:jc w:val="both"/>
        <w:rPr>
          <w:rFonts w:ascii="Sylfaen" w:hAnsi="Sylfaen" w:cs="Arial"/>
          <w:sz w:val="20"/>
          <w:lang w:val="hy-AM"/>
        </w:rPr>
      </w:pPr>
      <w:r w:rsidRPr="00CA1053">
        <w:rPr>
          <w:rFonts w:ascii="Sylfaen" w:hAnsi="Sylfaen" w:cs="Arial Armenian"/>
          <w:sz w:val="20"/>
          <w:lang w:val="es-ES"/>
        </w:rPr>
        <w:t>2</w:t>
      </w:r>
      <w:r w:rsidR="00305F6D" w:rsidRPr="00CA1053">
        <w:rPr>
          <w:rFonts w:ascii="Sylfaen" w:hAnsi="Sylfaen" w:cs="Arial Armenian"/>
          <w:sz w:val="20"/>
          <w:lang w:val="hy-AM"/>
        </w:rPr>
        <w:t xml:space="preserve">) </w:t>
      </w:r>
      <w:r w:rsidR="00305F6D" w:rsidRPr="00CA1053">
        <w:rPr>
          <w:rFonts w:ascii="Sylfaen" w:hAnsi="Sylfaen" w:cs="Sylfaen"/>
          <w:sz w:val="20"/>
          <w:lang w:val="hy-AM"/>
        </w:rPr>
        <w:t>տեխնիկական</w:t>
      </w:r>
      <w:r w:rsidR="00305F6D" w:rsidRPr="00CA1053">
        <w:rPr>
          <w:rFonts w:ascii="Sylfaen" w:hAnsi="Sylfaen" w:cs="Arial"/>
          <w:sz w:val="20"/>
          <w:lang w:val="hy-AM"/>
        </w:rPr>
        <w:t xml:space="preserve"> </w:t>
      </w:r>
      <w:r w:rsidR="00305F6D" w:rsidRPr="00CA1053">
        <w:rPr>
          <w:rFonts w:ascii="Sylfaen" w:hAnsi="Sylfaen" w:cs="Sylfaen"/>
          <w:sz w:val="20"/>
          <w:lang w:val="hy-AM"/>
        </w:rPr>
        <w:t>միջոցներ</w:t>
      </w:r>
      <w:r w:rsidR="00305F6D" w:rsidRPr="00CA1053">
        <w:rPr>
          <w:rFonts w:ascii="Sylfaen" w:hAnsi="Sylfaen" w:cs="Arial"/>
          <w:sz w:val="20"/>
          <w:lang w:val="hy-AM"/>
        </w:rPr>
        <w:t>,</w:t>
      </w:r>
    </w:p>
    <w:p w:rsidR="00305F6D" w:rsidRPr="00CA1053" w:rsidRDefault="000F4D7B" w:rsidP="00037DDE">
      <w:pPr>
        <w:ind w:firstLine="567"/>
        <w:jc w:val="both"/>
        <w:rPr>
          <w:rFonts w:ascii="Sylfaen" w:hAnsi="Sylfaen" w:cs="Arial"/>
          <w:sz w:val="20"/>
          <w:lang w:val="hy-AM"/>
        </w:rPr>
      </w:pPr>
      <w:r w:rsidRPr="00CA1053">
        <w:rPr>
          <w:rFonts w:ascii="Sylfaen" w:hAnsi="Sylfaen" w:cs="Arial Armenian"/>
          <w:sz w:val="20"/>
          <w:lang w:val="es-ES"/>
        </w:rPr>
        <w:t>3</w:t>
      </w:r>
      <w:r w:rsidR="00305F6D" w:rsidRPr="00CA1053">
        <w:rPr>
          <w:rFonts w:ascii="Sylfaen" w:hAnsi="Sylfaen" w:cs="Arial Armenian"/>
          <w:sz w:val="20"/>
          <w:lang w:val="hy-AM"/>
        </w:rPr>
        <w:t xml:space="preserve">) </w:t>
      </w:r>
      <w:r w:rsidR="00305F6D" w:rsidRPr="00CA1053">
        <w:rPr>
          <w:rFonts w:ascii="Sylfaen" w:hAnsi="Sylfaen" w:cs="Sylfaen"/>
          <w:sz w:val="20"/>
          <w:lang w:val="hy-AM"/>
        </w:rPr>
        <w:t>ֆինանսական</w:t>
      </w:r>
      <w:r w:rsidR="00305F6D" w:rsidRPr="00CA1053">
        <w:rPr>
          <w:rFonts w:ascii="Sylfaen" w:hAnsi="Sylfaen" w:cs="Arial"/>
          <w:sz w:val="20"/>
          <w:lang w:val="hy-AM"/>
        </w:rPr>
        <w:t xml:space="preserve"> </w:t>
      </w:r>
      <w:r w:rsidR="00305F6D" w:rsidRPr="00CA1053">
        <w:rPr>
          <w:rFonts w:ascii="Sylfaen" w:hAnsi="Sylfaen" w:cs="Sylfaen"/>
          <w:sz w:val="20"/>
          <w:lang w:val="hy-AM"/>
        </w:rPr>
        <w:t>միջոցներ</w:t>
      </w:r>
      <w:r w:rsidR="00305F6D" w:rsidRPr="00CA1053">
        <w:rPr>
          <w:rFonts w:ascii="Sylfaen" w:hAnsi="Sylfaen" w:cs="Arial"/>
          <w:sz w:val="20"/>
          <w:lang w:val="hy-AM"/>
        </w:rPr>
        <w:t>,</w:t>
      </w:r>
    </w:p>
    <w:p w:rsidR="00305F6D" w:rsidRPr="00CA1053" w:rsidRDefault="000F4D7B" w:rsidP="00037DDE">
      <w:pPr>
        <w:ind w:firstLine="567"/>
        <w:jc w:val="both"/>
        <w:rPr>
          <w:rFonts w:ascii="Sylfaen" w:hAnsi="Sylfaen" w:cs="Arial Armenian"/>
          <w:sz w:val="20"/>
          <w:lang w:val="hy-AM"/>
        </w:rPr>
      </w:pPr>
      <w:r w:rsidRPr="00CA1053">
        <w:rPr>
          <w:rFonts w:ascii="Sylfaen" w:hAnsi="Sylfaen" w:cs="Arial Armenian"/>
          <w:sz w:val="20"/>
          <w:lang w:val="hy-AM"/>
        </w:rPr>
        <w:t>4</w:t>
      </w:r>
      <w:r w:rsidR="00305F6D" w:rsidRPr="00CA1053">
        <w:rPr>
          <w:rFonts w:ascii="Sylfaen" w:hAnsi="Sylfaen" w:cs="Arial Armenian"/>
          <w:sz w:val="20"/>
          <w:lang w:val="hy-AM"/>
        </w:rPr>
        <w:t xml:space="preserve">) </w:t>
      </w:r>
      <w:r w:rsidR="00305F6D" w:rsidRPr="00CA1053">
        <w:rPr>
          <w:rFonts w:ascii="Sylfaen" w:hAnsi="Sylfaen" w:cs="Sylfaen"/>
          <w:sz w:val="20"/>
          <w:lang w:val="hy-AM"/>
        </w:rPr>
        <w:t>աշխատանքային</w:t>
      </w:r>
      <w:r w:rsidR="00305F6D" w:rsidRPr="00CA1053">
        <w:rPr>
          <w:rFonts w:ascii="Sylfaen" w:hAnsi="Sylfaen" w:cs="Arial"/>
          <w:sz w:val="20"/>
          <w:lang w:val="hy-AM"/>
        </w:rPr>
        <w:t xml:space="preserve"> </w:t>
      </w:r>
      <w:r w:rsidR="00305F6D" w:rsidRPr="00CA1053">
        <w:rPr>
          <w:rFonts w:ascii="Sylfaen" w:hAnsi="Sylfaen" w:cs="Sylfaen"/>
          <w:sz w:val="20"/>
          <w:lang w:val="hy-AM"/>
        </w:rPr>
        <w:t>ռեսուրսներ</w:t>
      </w:r>
      <w:r w:rsidR="00305F6D" w:rsidRPr="00CA1053">
        <w:rPr>
          <w:rFonts w:ascii="Sylfaen" w:hAnsi="Sylfaen" w:cs="Tahoma"/>
          <w:sz w:val="20"/>
          <w:lang w:val="hy-AM"/>
        </w:rPr>
        <w:t>։</w:t>
      </w:r>
    </w:p>
    <w:p w:rsidR="00305F6D" w:rsidRPr="00CA1053" w:rsidRDefault="003F264A" w:rsidP="00037DDE">
      <w:pPr>
        <w:ind w:firstLine="567"/>
        <w:jc w:val="both"/>
        <w:rPr>
          <w:rFonts w:ascii="Sylfaen" w:hAnsi="Sylfaen" w:cs="Arial"/>
          <w:sz w:val="20"/>
          <w:lang w:val="hy-AM"/>
        </w:rPr>
      </w:pPr>
      <w:r w:rsidRPr="00CA1053">
        <w:rPr>
          <w:rFonts w:ascii="Sylfaen" w:hAnsi="Sylfaen" w:cs="Arial"/>
          <w:sz w:val="20"/>
          <w:lang w:val="hy-AM"/>
        </w:rPr>
        <w:t>2.</w:t>
      </w:r>
      <w:r w:rsidR="007968A3" w:rsidRPr="00CA1053">
        <w:rPr>
          <w:rFonts w:ascii="Sylfaen" w:hAnsi="Sylfaen" w:cs="Arial"/>
          <w:sz w:val="20"/>
          <w:lang w:val="hy-AM"/>
        </w:rPr>
        <w:t>5</w:t>
      </w:r>
      <w:r w:rsidRPr="00CA1053">
        <w:rPr>
          <w:rFonts w:ascii="Sylfaen" w:hAnsi="Sylfaen" w:cs="Arial"/>
          <w:sz w:val="20"/>
          <w:lang w:val="hy-AM"/>
        </w:rPr>
        <w:t xml:space="preserve"> </w:t>
      </w:r>
      <w:r w:rsidR="009354D8" w:rsidRPr="00CA1053">
        <w:rPr>
          <w:rFonts w:ascii="Sylfaen" w:hAnsi="Sylfaen" w:cs="Sylfaen"/>
          <w:sz w:val="20"/>
          <w:lang w:val="hy-AM"/>
        </w:rPr>
        <w:t>Մ</w:t>
      </w:r>
      <w:r w:rsidR="00305F6D" w:rsidRPr="00CA1053">
        <w:rPr>
          <w:rFonts w:ascii="Sylfaen" w:hAnsi="Sylfaen" w:cs="Sylfaen"/>
          <w:sz w:val="20"/>
          <w:lang w:val="hy-AM"/>
        </w:rPr>
        <w:t>ասնակցի</w:t>
      </w:r>
      <w:r w:rsidRPr="00CA1053">
        <w:rPr>
          <w:rFonts w:ascii="Sylfaen" w:hAnsi="Sylfaen" w:cs="Sylfaen"/>
          <w:sz w:val="20"/>
          <w:lang w:val="hy-AM"/>
        </w:rPr>
        <w:t>ն ներկայացվող</w:t>
      </w:r>
      <w:r w:rsidR="00305F6D" w:rsidRPr="00CA1053">
        <w:rPr>
          <w:rFonts w:ascii="Sylfaen" w:hAnsi="Sylfaen" w:cs="Arial"/>
          <w:sz w:val="20"/>
          <w:lang w:val="hy-AM"/>
        </w:rPr>
        <w:t>`</w:t>
      </w:r>
    </w:p>
    <w:p w:rsidR="004175B6" w:rsidRPr="00CA1053" w:rsidRDefault="003F264A" w:rsidP="00037DDE">
      <w:pPr>
        <w:ind w:firstLine="567"/>
        <w:jc w:val="both"/>
        <w:rPr>
          <w:rFonts w:ascii="Sylfaen" w:hAnsi="Sylfaen" w:cs="Arial Armenian"/>
          <w:sz w:val="20"/>
          <w:lang w:val="hy-AM"/>
        </w:rPr>
      </w:pPr>
      <w:r w:rsidRPr="00CA1053">
        <w:rPr>
          <w:rFonts w:ascii="Sylfaen" w:hAnsi="Sylfaen" w:cs="Arial Armenian"/>
          <w:sz w:val="20"/>
          <w:lang w:val="hy-AM"/>
        </w:rPr>
        <w:t xml:space="preserve">1) </w:t>
      </w:r>
      <w:r w:rsidR="004175B6" w:rsidRPr="00CA1053">
        <w:rPr>
          <w:rFonts w:ascii="Sylfaen" w:hAnsi="Sylfaen" w:cs="Arial Armenian"/>
          <w:sz w:val="14"/>
          <w:lang w:val="hy-AM"/>
        </w:rPr>
        <w:t>&lt;&lt;</w:t>
      </w:r>
      <w:r w:rsidR="004175B6" w:rsidRPr="00CA1053">
        <w:rPr>
          <w:rFonts w:ascii="Sylfaen" w:hAnsi="Sylfaen" w:cs="Sylfaen"/>
          <w:sz w:val="20"/>
          <w:lang w:val="hy-AM"/>
        </w:rPr>
        <w:t>Մասնագիտական</w:t>
      </w:r>
      <w:r w:rsidR="004175B6" w:rsidRPr="00CA1053">
        <w:rPr>
          <w:rFonts w:ascii="Sylfaen" w:hAnsi="Sylfaen" w:cs="Arial Armenian"/>
          <w:sz w:val="20"/>
          <w:lang w:val="hy-AM"/>
        </w:rPr>
        <w:t xml:space="preserve"> </w:t>
      </w:r>
      <w:r w:rsidR="004175B6" w:rsidRPr="00CA1053">
        <w:rPr>
          <w:rFonts w:ascii="Sylfaen" w:hAnsi="Sylfaen" w:cs="Sylfaen"/>
          <w:sz w:val="20"/>
          <w:lang w:val="hy-AM"/>
        </w:rPr>
        <w:t>փորձառություն</w:t>
      </w:r>
      <w:r w:rsidR="004175B6" w:rsidRPr="00CA1053">
        <w:rPr>
          <w:rFonts w:ascii="Sylfaen" w:hAnsi="Sylfaen" w:cs="Sylfaen"/>
          <w:sz w:val="14"/>
          <w:lang w:val="hy-AM"/>
        </w:rPr>
        <w:t>&gt;&gt;</w:t>
      </w:r>
      <w:r w:rsidR="004175B6" w:rsidRPr="00CA1053">
        <w:rPr>
          <w:rFonts w:ascii="Sylfaen" w:hAnsi="Sylfaen" w:cs="Arial Armenian"/>
          <w:sz w:val="20"/>
          <w:lang w:val="hy-AM"/>
        </w:rPr>
        <w:t xml:space="preserve"> </w:t>
      </w:r>
      <w:r w:rsidR="00773485" w:rsidRPr="00CA1053">
        <w:rPr>
          <w:rFonts w:ascii="Sylfaen" w:hAnsi="Sylfaen" w:cs="Arial Armenian"/>
          <w:sz w:val="20"/>
          <w:lang w:val="hy-AM"/>
        </w:rPr>
        <w:t xml:space="preserve">որակավորման </w:t>
      </w:r>
      <w:r w:rsidR="00651408" w:rsidRPr="00CA1053">
        <w:rPr>
          <w:rFonts w:ascii="Sylfaen" w:hAnsi="Sylfaen" w:cs="Arial Armenian"/>
          <w:sz w:val="20"/>
          <w:lang w:val="hy-AM"/>
        </w:rPr>
        <w:t xml:space="preserve">չափանիշը </w:t>
      </w:r>
      <w:r w:rsidR="001E55B2" w:rsidRPr="00CA1053">
        <w:rPr>
          <w:rFonts w:ascii="Sylfaen" w:hAnsi="Sylfaen" w:cs="Arial Armenian"/>
          <w:sz w:val="20"/>
          <w:lang w:val="hy-AM"/>
        </w:rPr>
        <w:t xml:space="preserve">սահմանվում և </w:t>
      </w:r>
      <w:r w:rsidR="004175B6" w:rsidRPr="00CA1053">
        <w:rPr>
          <w:rFonts w:ascii="Sylfaen" w:hAnsi="Sylfaen" w:cs="Sylfaen"/>
          <w:sz w:val="20"/>
          <w:lang w:val="hy-AM"/>
        </w:rPr>
        <w:t>գնահատվում</w:t>
      </w:r>
      <w:r w:rsidR="004175B6" w:rsidRPr="00CA1053">
        <w:rPr>
          <w:rFonts w:ascii="Sylfaen" w:hAnsi="Sylfaen" w:cs="Arial Armenian"/>
          <w:sz w:val="20"/>
          <w:lang w:val="hy-AM"/>
        </w:rPr>
        <w:t xml:space="preserve"> </w:t>
      </w:r>
      <w:r w:rsidR="004175B6" w:rsidRPr="00CA1053">
        <w:rPr>
          <w:rFonts w:ascii="Sylfaen" w:hAnsi="Sylfaen" w:cs="Sylfaen"/>
          <w:sz w:val="20"/>
          <w:lang w:val="hy-AM"/>
        </w:rPr>
        <w:t>է</w:t>
      </w:r>
      <w:r w:rsidR="004175B6" w:rsidRPr="00CA1053">
        <w:rPr>
          <w:rFonts w:ascii="Sylfaen" w:hAnsi="Sylfaen" w:cs="Arial Armenian"/>
          <w:sz w:val="20"/>
          <w:lang w:val="hy-AM"/>
        </w:rPr>
        <w:t xml:space="preserve"> </w:t>
      </w:r>
      <w:r w:rsidR="004175B6" w:rsidRPr="00CA1053">
        <w:rPr>
          <w:rFonts w:ascii="Sylfaen" w:hAnsi="Sylfaen" w:cs="Sylfaen"/>
          <w:sz w:val="20"/>
          <w:lang w:val="hy-AM"/>
        </w:rPr>
        <w:t>հետևյալ</w:t>
      </w:r>
      <w:r w:rsidR="004175B6" w:rsidRPr="00CA1053">
        <w:rPr>
          <w:rFonts w:ascii="Sylfaen" w:hAnsi="Sylfaen" w:cs="Arial Armenian"/>
          <w:sz w:val="20"/>
          <w:lang w:val="hy-AM"/>
        </w:rPr>
        <w:t xml:space="preserve"> </w:t>
      </w:r>
      <w:r w:rsidR="004175B6" w:rsidRPr="00CA1053">
        <w:rPr>
          <w:rFonts w:ascii="Sylfaen" w:hAnsi="Sylfaen" w:cs="Sylfaen"/>
          <w:sz w:val="20"/>
          <w:lang w:val="hy-AM"/>
        </w:rPr>
        <w:t>կարգով</w:t>
      </w:r>
      <w:r w:rsidR="004175B6" w:rsidRPr="00CA1053">
        <w:rPr>
          <w:rFonts w:ascii="Sylfaen" w:hAnsi="Sylfaen" w:cs="Arial Armenian"/>
          <w:sz w:val="20"/>
          <w:lang w:val="hy-AM"/>
        </w:rPr>
        <w:t>`</w:t>
      </w:r>
    </w:p>
    <w:p w:rsidR="00AF5ECF" w:rsidRPr="00CA1053" w:rsidRDefault="00AF5ECF" w:rsidP="00037DDE">
      <w:pPr>
        <w:ind w:firstLine="567"/>
        <w:jc w:val="both"/>
        <w:rPr>
          <w:rFonts w:ascii="Sylfaen" w:hAnsi="Sylfaen" w:cs="Arial Armenian"/>
          <w:sz w:val="20"/>
          <w:lang w:val="hy-AM"/>
        </w:rPr>
      </w:pPr>
      <w:r w:rsidRPr="00CA1053">
        <w:rPr>
          <w:rFonts w:ascii="Sylfaen" w:hAnsi="Sylfaen" w:cs="Arial Armenian"/>
          <w:sz w:val="20"/>
          <w:lang w:val="hy-AM"/>
        </w:rPr>
        <w:t>ա. մ</w:t>
      </w:r>
      <w:r w:rsidRPr="00CA1053">
        <w:rPr>
          <w:rFonts w:ascii="Sylfaen" w:hAnsi="Sylfaen" w:cs="Sylfaen"/>
          <w:sz w:val="20"/>
          <w:lang w:val="hy-AM"/>
        </w:rPr>
        <w:t>ասնակիցը</w:t>
      </w:r>
      <w:r w:rsidRPr="00CA1053">
        <w:rPr>
          <w:rFonts w:ascii="Sylfaen" w:hAnsi="Sylfaen" w:cs="Arial Armenian"/>
          <w:sz w:val="20"/>
          <w:lang w:val="hy-AM"/>
        </w:rPr>
        <w:t xml:space="preserve"> </w:t>
      </w:r>
      <w:r w:rsidRPr="00CA1053">
        <w:rPr>
          <w:rFonts w:ascii="Sylfaen" w:hAnsi="Sylfaen" w:cs="Sylfaen"/>
          <w:sz w:val="20"/>
          <w:lang w:val="hy-AM"/>
        </w:rPr>
        <w:t>հայտով</w:t>
      </w:r>
      <w:r w:rsidRPr="00CA1053">
        <w:rPr>
          <w:rFonts w:ascii="Sylfaen" w:hAnsi="Sylfaen" w:cs="Arial Armenian"/>
          <w:sz w:val="20"/>
          <w:lang w:val="hy-AM"/>
        </w:rPr>
        <w:t xml:space="preserve"> </w:t>
      </w:r>
      <w:r w:rsidRPr="00CA1053">
        <w:rPr>
          <w:rFonts w:ascii="Sylfaen" w:hAnsi="Sylfaen" w:cs="Sylfaen"/>
          <w:sz w:val="20"/>
          <w:lang w:val="hy-AM"/>
        </w:rPr>
        <w:t>ներկայացնում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իր կողմից հաստատված </w:t>
      </w:r>
      <w:r w:rsidRPr="00CA1053">
        <w:rPr>
          <w:rFonts w:ascii="Sylfaen" w:hAnsi="Sylfaen" w:cs="Sylfaen"/>
          <w:sz w:val="20"/>
          <w:lang w:val="hy-AM"/>
        </w:rPr>
        <w:t>հայտարարություն` համանման (նմանատիպ) պայմանագրի կատարման փորձառություն ունենալու մասին:</w:t>
      </w:r>
      <w:r w:rsidRPr="00CA1053">
        <w:rPr>
          <w:rFonts w:ascii="Sylfaen" w:hAnsi="Sylfaen" w:cs="Arial Armenian"/>
          <w:sz w:val="20"/>
          <w:lang w:val="hy-AM"/>
        </w:rPr>
        <w:t xml:space="preserve"> </w:t>
      </w:r>
    </w:p>
    <w:p w:rsidR="00BD2920" w:rsidRPr="00CA1053" w:rsidRDefault="0010050E" w:rsidP="00037DDE">
      <w:pPr>
        <w:ind w:firstLine="567"/>
        <w:jc w:val="both"/>
        <w:rPr>
          <w:rFonts w:ascii="Sylfaen" w:hAnsi="Sylfaen" w:cs="Arial Armenian"/>
          <w:sz w:val="20"/>
          <w:lang w:val="hy-AM"/>
        </w:rPr>
      </w:pPr>
      <w:r w:rsidRPr="00CA1053">
        <w:rPr>
          <w:rFonts w:ascii="Sylfaen" w:hAnsi="Sylfaen" w:cs="Sylfaen"/>
          <w:sz w:val="20"/>
          <w:lang w:val="hy-AM"/>
        </w:rPr>
        <w:t>Սույն ընթացակարգի իմաստով ն</w:t>
      </w:r>
      <w:r w:rsidR="00BD2920" w:rsidRPr="00CA1053">
        <w:rPr>
          <w:rFonts w:ascii="Sylfaen" w:hAnsi="Sylfaen" w:cs="Arial Armenian"/>
          <w:sz w:val="20"/>
          <w:szCs w:val="20"/>
          <w:lang w:val="hy-AM" w:eastAsia="ru-RU"/>
        </w:rPr>
        <w:t xml:space="preserve">մանատիպ են համարվում </w:t>
      </w:r>
      <w:r w:rsidR="004441B4">
        <w:rPr>
          <w:rFonts w:ascii="Sylfaen" w:hAnsi="Sylfaen" w:cs="Arial Armenian"/>
          <w:sz w:val="20"/>
          <w:szCs w:val="20"/>
          <w:lang w:val="hy-AM" w:eastAsia="ru-RU"/>
        </w:rPr>
        <w:t>վառելիքի մ</w:t>
      </w:r>
      <w:r w:rsidR="00BD2920" w:rsidRPr="00CA1053">
        <w:rPr>
          <w:rFonts w:ascii="Sylfaen" w:hAnsi="Sylfaen" w:cs="Arial Armenian"/>
          <w:sz w:val="20"/>
          <w:lang w:val="hy-AM"/>
        </w:rPr>
        <w:t>ատակարար</w:t>
      </w:r>
      <w:r w:rsidR="00AF023B" w:rsidRPr="00CA1053">
        <w:rPr>
          <w:rFonts w:ascii="Sylfaen" w:hAnsi="Sylfaen" w:cs="Arial Armenian"/>
          <w:sz w:val="20"/>
          <w:lang w:val="hy-AM"/>
        </w:rPr>
        <w:t>վ</w:t>
      </w:r>
      <w:r w:rsidRPr="00CA1053">
        <w:rPr>
          <w:rFonts w:ascii="Sylfaen" w:hAnsi="Sylfaen" w:cs="Arial Armenian"/>
          <w:sz w:val="20"/>
          <w:lang w:val="hy-AM"/>
        </w:rPr>
        <w:t>ած լինելը</w:t>
      </w:r>
      <w:r w:rsidR="00BD2920" w:rsidRPr="00CA1053">
        <w:rPr>
          <w:rFonts w:ascii="Sylfaen" w:hAnsi="Sylfaen" w:cs="Arial Armenian"/>
          <w:sz w:val="20"/>
          <w:szCs w:val="20"/>
          <w:lang w:val="hy-AM" w:eastAsia="ru-RU"/>
        </w:rPr>
        <w:t xml:space="preserve">։  </w:t>
      </w:r>
    </w:p>
    <w:p w:rsidR="00AF5ECF" w:rsidRPr="00CA1053" w:rsidRDefault="00AF5ECF" w:rsidP="00AF5ECF">
      <w:pPr>
        <w:ind w:firstLine="567"/>
        <w:jc w:val="both"/>
        <w:rPr>
          <w:rFonts w:ascii="Sylfaen" w:hAnsi="Sylfaen" w:cs="Tahoma"/>
          <w:sz w:val="20"/>
          <w:lang w:val="hy-AM"/>
        </w:rPr>
      </w:pPr>
      <w:r w:rsidRPr="00CA1053">
        <w:rPr>
          <w:rFonts w:ascii="Sylfaen" w:hAnsi="Sylfaen" w:cs="Arial Armenian"/>
          <w:sz w:val="20"/>
          <w:lang w:val="hy-AM"/>
        </w:rPr>
        <w:lastRenderedPageBreak/>
        <w:t xml:space="preserve">բ. մասնակցի որակավորումը այս չափանիշի գծով գնահատվում է բավարար, եթե վերջինս </w:t>
      </w:r>
      <w:r w:rsidRPr="00CA1053">
        <w:rPr>
          <w:rFonts w:ascii="Sylfaen" w:hAnsi="Sylfaen" w:cs="Sylfaen"/>
          <w:sz w:val="20"/>
          <w:lang w:val="hy-AM"/>
        </w:rPr>
        <w:t>ապահովում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w:t>
      </w:r>
      <w:r w:rsidRPr="00CA1053">
        <w:rPr>
          <w:rFonts w:ascii="Sylfaen" w:hAnsi="Sylfaen" w:cs="Sylfaen"/>
          <w:sz w:val="20"/>
          <w:lang w:val="hy-AM"/>
        </w:rPr>
        <w:t>սույն</w:t>
      </w:r>
      <w:r w:rsidRPr="00CA1053">
        <w:rPr>
          <w:rFonts w:ascii="Sylfaen" w:hAnsi="Sylfaen" w:cs="Arial Armenian"/>
          <w:sz w:val="20"/>
          <w:lang w:val="hy-AM"/>
        </w:rPr>
        <w:t xml:space="preserve"> ենթակետով </w:t>
      </w:r>
      <w:r w:rsidRPr="00CA1053">
        <w:rPr>
          <w:rFonts w:ascii="Sylfaen" w:hAnsi="Sylfaen" w:cs="Sylfaen"/>
          <w:sz w:val="20"/>
          <w:lang w:val="hy-AM"/>
        </w:rPr>
        <w:t>նախատեսված</w:t>
      </w:r>
      <w:r w:rsidRPr="00CA1053">
        <w:rPr>
          <w:rFonts w:ascii="Sylfaen" w:hAnsi="Sylfaen" w:cs="Arial Armenian"/>
          <w:sz w:val="20"/>
          <w:lang w:val="hy-AM"/>
        </w:rPr>
        <w:t xml:space="preserve"> </w:t>
      </w:r>
      <w:r w:rsidRPr="00CA1053">
        <w:rPr>
          <w:rFonts w:ascii="Sylfaen" w:hAnsi="Sylfaen" w:cs="Sylfaen"/>
          <w:sz w:val="20"/>
          <w:lang w:val="hy-AM"/>
        </w:rPr>
        <w:t>պահանջը</w:t>
      </w:r>
      <w:r w:rsidRPr="00CA1053">
        <w:rPr>
          <w:rFonts w:ascii="Sylfaen" w:hAnsi="Sylfaen" w:cs="Tahoma"/>
          <w:sz w:val="20"/>
          <w:lang w:val="hy-AM"/>
        </w:rPr>
        <w:t>.</w:t>
      </w:r>
    </w:p>
    <w:p w:rsidR="00AF5ECF" w:rsidRPr="00CA1053" w:rsidRDefault="003F264A" w:rsidP="00AF5ECF">
      <w:pPr>
        <w:ind w:firstLine="567"/>
        <w:jc w:val="both"/>
        <w:rPr>
          <w:rFonts w:ascii="Sylfaen" w:hAnsi="Sylfaen" w:cs="Sylfaen"/>
          <w:sz w:val="20"/>
          <w:vertAlign w:val="superscript"/>
          <w:lang w:val="hy-AM"/>
        </w:rPr>
      </w:pPr>
      <w:r w:rsidRPr="00CA1053">
        <w:rPr>
          <w:rFonts w:ascii="Sylfaen" w:hAnsi="Sylfaen" w:cs="Arial Armenian"/>
          <w:sz w:val="20"/>
          <w:lang w:val="hy-AM"/>
        </w:rPr>
        <w:t xml:space="preserve">2) </w:t>
      </w:r>
      <w:r w:rsidR="00305F6D" w:rsidRPr="00CA1053">
        <w:rPr>
          <w:rFonts w:ascii="Sylfaen" w:hAnsi="Sylfaen" w:cs="Arial Armenian"/>
          <w:sz w:val="14"/>
          <w:lang w:val="hy-AM"/>
        </w:rPr>
        <w:t>&lt;&lt;</w:t>
      </w:r>
      <w:r w:rsidR="00305F6D" w:rsidRPr="00CA1053">
        <w:rPr>
          <w:rFonts w:ascii="Sylfaen" w:hAnsi="Sylfaen" w:cs="Sylfaen"/>
          <w:sz w:val="20"/>
          <w:lang w:val="hy-AM"/>
        </w:rPr>
        <w:t>Տեխնիկական</w:t>
      </w:r>
      <w:r w:rsidR="00305F6D" w:rsidRPr="00CA1053">
        <w:rPr>
          <w:rFonts w:ascii="Sylfaen" w:hAnsi="Sylfaen" w:cs="Arial Armenian"/>
          <w:sz w:val="20"/>
          <w:lang w:val="hy-AM"/>
        </w:rPr>
        <w:t xml:space="preserve"> </w:t>
      </w:r>
      <w:r w:rsidR="00305F6D" w:rsidRPr="00CA1053">
        <w:rPr>
          <w:rFonts w:ascii="Sylfaen" w:hAnsi="Sylfaen" w:cs="Sylfaen"/>
          <w:sz w:val="20"/>
          <w:lang w:val="hy-AM"/>
        </w:rPr>
        <w:t>միջոցներ</w:t>
      </w:r>
      <w:r w:rsidR="00305F6D" w:rsidRPr="00CA1053">
        <w:rPr>
          <w:rFonts w:ascii="Sylfaen" w:hAnsi="Sylfaen" w:cs="Sylfaen"/>
          <w:sz w:val="14"/>
          <w:lang w:val="hy-AM"/>
        </w:rPr>
        <w:t>&gt;&gt;</w:t>
      </w:r>
      <w:r w:rsidR="00C43213" w:rsidRPr="00CA1053">
        <w:rPr>
          <w:rFonts w:ascii="Sylfaen" w:hAnsi="Sylfaen" w:cs="Sylfaen"/>
          <w:sz w:val="14"/>
          <w:lang w:val="hy-AM"/>
        </w:rPr>
        <w:t xml:space="preserve"> </w:t>
      </w:r>
      <w:r w:rsidR="00F82623" w:rsidRPr="00CA1053">
        <w:rPr>
          <w:rFonts w:ascii="Sylfaen" w:hAnsi="Sylfaen" w:cs="Arial Armenian"/>
          <w:sz w:val="20"/>
          <w:lang w:val="hy-AM"/>
        </w:rPr>
        <w:t xml:space="preserve">որակավորման </w:t>
      </w:r>
      <w:r w:rsidR="008105B4" w:rsidRPr="00CA1053">
        <w:rPr>
          <w:rFonts w:ascii="Sylfaen" w:hAnsi="Sylfaen" w:cs="Arial Armenian"/>
          <w:sz w:val="20"/>
          <w:lang w:val="hy-AM"/>
        </w:rPr>
        <w:t xml:space="preserve">չափանիշը </w:t>
      </w:r>
      <w:r w:rsidRPr="00CA1053">
        <w:rPr>
          <w:rFonts w:ascii="Sylfaen" w:hAnsi="Sylfaen" w:cs="Arial Armenian"/>
          <w:sz w:val="20"/>
          <w:lang w:val="hy-AM"/>
        </w:rPr>
        <w:t xml:space="preserve">սահմանվում և </w:t>
      </w:r>
      <w:r w:rsidR="00305F6D" w:rsidRPr="00CA1053">
        <w:rPr>
          <w:rFonts w:ascii="Sylfaen" w:hAnsi="Sylfaen" w:cs="Sylfaen"/>
          <w:sz w:val="20"/>
          <w:lang w:val="hy-AM"/>
        </w:rPr>
        <w:t>գնահատվում</w:t>
      </w:r>
      <w:r w:rsidR="00305F6D" w:rsidRPr="00CA1053">
        <w:rPr>
          <w:rFonts w:ascii="Sylfaen" w:hAnsi="Sylfaen" w:cs="Arial Armenian"/>
          <w:sz w:val="20"/>
          <w:lang w:val="hy-AM"/>
        </w:rPr>
        <w:t xml:space="preserve"> </w:t>
      </w:r>
      <w:r w:rsidR="00305F6D" w:rsidRPr="00CA1053">
        <w:rPr>
          <w:rFonts w:ascii="Sylfaen" w:hAnsi="Sylfaen" w:cs="Sylfaen"/>
          <w:sz w:val="20"/>
          <w:lang w:val="hy-AM"/>
        </w:rPr>
        <w:t>է</w:t>
      </w:r>
      <w:r w:rsidR="00305F6D" w:rsidRPr="00CA1053">
        <w:rPr>
          <w:rFonts w:ascii="Sylfaen" w:hAnsi="Sylfaen" w:cs="Arial Armenian"/>
          <w:sz w:val="20"/>
          <w:lang w:val="hy-AM"/>
        </w:rPr>
        <w:t xml:space="preserve"> </w:t>
      </w:r>
      <w:r w:rsidR="00305F6D" w:rsidRPr="00CA1053">
        <w:rPr>
          <w:rFonts w:ascii="Sylfaen" w:hAnsi="Sylfaen" w:cs="Sylfaen"/>
          <w:sz w:val="20"/>
          <w:lang w:val="hy-AM"/>
        </w:rPr>
        <w:t>հետևյալ</w:t>
      </w:r>
      <w:r w:rsidR="00305F6D" w:rsidRPr="00CA1053">
        <w:rPr>
          <w:rFonts w:ascii="Sylfaen" w:hAnsi="Sylfaen" w:cs="Arial Armenian"/>
          <w:sz w:val="20"/>
          <w:lang w:val="hy-AM"/>
        </w:rPr>
        <w:t xml:space="preserve"> </w:t>
      </w:r>
      <w:r w:rsidR="00305F6D" w:rsidRPr="00CA1053">
        <w:rPr>
          <w:rFonts w:ascii="Sylfaen" w:hAnsi="Sylfaen" w:cs="Sylfaen"/>
          <w:sz w:val="20"/>
          <w:lang w:val="hy-AM"/>
        </w:rPr>
        <w:t>կարգով</w:t>
      </w:r>
      <w:r w:rsidR="00AF5ECF" w:rsidRPr="00CA1053">
        <w:rPr>
          <w:rFonts w:ascii="Sylfaen" w:hAnsi="Sylfaen" w:cs="Sylfaen"/>
          <w:sz w:val="20"/>
          <w:vertAlign w:val="superscript"/>
          <w:lang w:val="hy-AM"/>
        </w:rPr>
        <w:t>`</w:t>
      </w:r>
    </w:p>
    <w:p w:rsidR="00AF5ECF" w:rsidRPr="00CA1053" w:rsidRDefault="00AF5ECF" w:rsidP="00AF5ECF">
      <w:pPr>
        <w:ind w:firstLine="567"/>
        <w:jc w:val="both"/>
        <w:rPr>
          <w:rFonts w:ascii="Sylfaen" w:hAnsi="Sylfaen" w:cs="Arial Armenian"/>
          <w:sz w:val="20"/>
          <w:lang w:val="hy-AM"/>
        </w:rPr>
      </w:pPr>
      <w:r w:rsidRPr="00CA1053">
        <w:rPr>
          <w:rFonts w:ascii="Sylfaen" w:hAnsi="Sylfaen" w:cs="Arial Armenian"/>
          <w:sz w:val="20"/>
          <w:lang w:val="hy-AM"/>
        </w:rPr>
        <w:t>ա. մ</w:t>
      </w:r>
      <w:r w:rsidRPr="00CA1053">
        <w:rPr>
          <w:rFonts w:ascii="Sylfaen" w:hAnsi="Sylfaen" w:cs="Sylfaen"/>
          <w:sz w:val="20"/>
          <w:lang w:val="hy-AM"/>
        </w:rPr>
        <w:t>ասնակիցը</w:t>
      </w:r>
      <w:r w:rsidRPr="00CA1053">
        <w:rPr>
          <w:rFonts w:ascii="Sylfaen" w:hAnsi="Sylfaen" w:cs="Arial Armenian"/>
          <w:sz w:val="20"/>
          <w:lang w:val="hy-AM"/>
        </w:rPr>
        <w:t xml:space="preserve"> </w:t>
      </w:r>
      <w:r w:rsidRPr="00CA1053">
        <w:rPr>
          <w:rFonts w:ascii="Sylfaen" w:hAnsi="Sylfaen" w:cs="Sylfaen"/>
          <w:sz w:val="20"/>
          <w:lang w:val="hy-AM"/>
        </w:rPr>
        <w:t>հայտով</w:t>
      </w:r>
      <w:r w:rsidRPr="00CA1053">
        <w:rPr>
          <w:rFonts w:ascii="Sylfaen" w:hAnsi="Sylfaen" w:cs="Arial Armenian"/>
          <w:sz w:val="20"/>
          <w:lang w:val="hy-AM"/>
        </w:rPr>
        <w:t xml:space="preserve"> </w:t>
      </w:r>
      <w:r w:rsidRPr="00CA1053">
        <w:rPr>
          <w:rFonts w:ascii="Sylfaen" w:hAnsi="Sylfaen" w:cs="Sylfaen"/>
          <w:sz w:val="20"/>
          <w:lang w:val="hy-AM"/>
        </w:rPr>
        <w:t>ներկայացնում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իր կողմից հաստատված </w:t>
      </w:r>
      <w:r w:rsidRPr="00CA1053">
        <w:rPr>
          <w:rFonts w:ascii="Sylfaen" w:hAnsi="Sylfaen" w:cs="Sylfaen"/>
          <w:sz w:val="20"/>
          <w:lang w:val="hy-AM"/>
        </w:rPr>
        <w:t>հայտարարություն</w:t>
      </w:r>
      <w:r w:rsidRPr="00CA1053">
        <w:rPr>
          <w:rFonts w:ascii="Sylfaen" w:hAnsi="Sylfaen" w:cs="Arial Armenian"/>
          <w:sz w:val="20"/>
          <w:lang w:val="hy-AM"/>
        </w:rPr>
        <w:t xml:space="preserve"> կնքվելիք </w:t>
      </w:r>
      <w:r w:rsidRPr="00CA1053">
        <w:rPr>
          <w:rFonts w:ascii="Sylfaen" w:hAnsi="Sylfaen" w:cs="Sylfaen"/>
          <w:sz w:val="20"/>
          <w:lang w:val="hy-AM"/>
        </w:rPr>
        <w:t>պայմանագրի</w:t>
      </w:r>
      <w:r w:rsidRPr="00CA1053">
        <w:rPr>
          <w:rFonts w:ascii="Sylfaen" w:hAnsi="Sylfaen" w:cs="Arial Armenian"/>
          <w:sz w:val="20"/>
          <w:lang w:val="hy-AM"/>
        </w:rPr>
        <w:t xml:space="preserve"> </w:t>
      </w:r>
      <w:r w:rsidRPr="00CA1053">
        <w:rPr>
          <w:rFonts w:ascii="Sylfaen" w:hAnsi="Sylfaen" w:cs="Sylfaen"/>
          <w:sz w:val="20"/>
          <w:lang w:val="hy-AM"/>
        </w:rPr>
        <w:t>կատարման</w:t>
      </w:r>
      <w:r w:rsidRPr="00CA1053">
        <w:rPr>
          <w:rFonts w:ascii="Sylfaen" w:hAnsi="Sylfaen" w:cs="Arial Armenian"/>
          <w:sz w:val="20"/>
          <w:lang w:val="hy-AM"/>
        </w:rPr>
        <w:t xml:space="preserve"> </w:t>
      </w:r>
      <w:r w:rsidRPr="00CA1053">
        <w:rPr>
          <w:rFonts w:ascii="Sylfaen" w:hAnsi="Sylfaen" w:cs="Sylfaen"/>
          <w:sz w:val="20"/>
          <w:lang w:val="hy-AM"/>
        </w:rPr>
        <w:t>համար</w:t>
      </w:r>
      <w:r w:rsidRPr="00CA1053">
        <w:rPr>
          <w:rFonts w:ascii="Sylfaen" w:hAnsi="Sylfaen" w:cs="Arial Armenian"/>
          <w:sz w:val="20"/>
          <w:lang w:val="hy-AM"/>
        </w:rPr>
        <w:t xml:space="preserve"> </w:t>
      </w:r>
      <w:r w:rsidRPr="00CA1053">
        <w:rPr>
          <w:rFonts w:ascii="Sylfaen" w:hAnsi="Sylfaen" w:cs="Sylfaen"/>
          <w:sz w:val="20"/>
          <w:lang w:val="hy-AM"/>
        </w:rPr>
        <w:t>անհրաժեշտ տեխնիկական</w:t>
      </w:r>
      <w:r w:rsidRPr="00CA1053">
        <w:rPr>
          <w:rFonts w:ascii="Sylfaen" w:hAnsi="Sylfaen" w:cs="Arial Armenian"/>
          <w:sz w:val="20"/>
          <w:lang w:val="hy-AM"/>
        </w:rPr>
        <w:t xml:space="preserve"> </w:t>
      </w:r>
      <w:r w:rsidRPr="00CA1053">
        <w:rPr>
          <w:rFonts w:ascii="Sylfaen" w:hAnsi="Sylfaen" w:cs="Sylfaen"/>
          <w:sz w:val="20"/>
          <w:lang w:val="hy-AM"/>
        </w:rPr>
        <w:t>միջոցների</w:t>
      </w:r>
      <w:r w:rsidRPr="00CA1053">
        <w:rPr>
          <w:rFonts w:ascii="Sylfaen" w:hAnsi="Sylfaen" w:cs="Arial Armenian"/>
          <w:sz w:val="20"/>
          <w:lang w:val="hy-AM"/>
        </w:rPr>
        <w:t xml:space="preserve"> </w:t>
      </w:r>
      <w:r w:rsidRPr="00CA1053">
        <w:rPr>
          <w:rFonts w:ascii="Sylfaen" w:hAnsi="Sylfaen" w:cs="Sylfaen"/>
          <w:sz w:val="20"/>
          <w:lang w:val="hy-AM"/>
        </w:rPr>
        <w:t>առկայության</w:t>
      </w:r>
      <w:r w:rsidRPr="00CA1053">
        <w:rPr>
          <w:rFonts w:ascii="Sylfaen" w:hAnsi="Sylfaen" w:cs="Arial Armenian"/>
          <w:sz w:val="20"/>
          <w:lang w:val="hy-AM"/>
        </w:rPr>
        <w:t xml:space="preserve"> </w:t>
      </w:r>
      <w:r w:rsidRPr="00CA1053">
        <w:rPr>
          <w:rFonts w:ascii="Sylfaen" w:hAnsi="Sylfaen" w:cs="Sylfaen"/>
          <w:sz w:val="20"/>
          <w:lang w:val="hy-AM"/>
        </w:rPr>
        <w:t>մասին.</w:t>
      </w:r>
    </w:p>
    <w:p w:rsidR="00AF5ECF" w:rsidRPr="00CA1053" w:rsidRDefault="00AF5ECF" w:rsidP="00AF5ECF">
      <w:pPr>
        <w:ind w:firstLine="567"/>
        <w:jc w:val="both"/>
        <w:rPr>
          <w:rFonts w:ascii="Sylfaen" w:hAnsi="Sylfaen" w:cs="Arial Armenian"/>
          <w:sz w:val="20"/>
          <w:lang w:val="hy-AM"/>
        </w:rPr>
      </w:pPr>
      <w:r w:rsidRPr="00CA1053">
        <w:rPr>
          <w:rFonts w:ascii="Sylfaen" w:hAnsi="Sylfaen" w:cs="Arial Armenian"/>
          <w:sz w:val="20"/>
          <w:lang w:val="hy-AM"/>
        </w:rPr>
        <w:t xml:space="preserve">բ. մասնակցի որակավորումը այս չափանիշի գծով գնահատվում է բավարար, եթե վերջինս </w:t>
      </w:r>
      <w:r w:rsidRPr="00CA1053">
        <w:rPr>
          <w:rFonts w:ascii="Sylfaen" w:hAnsi="Sylfaen" w:cs="Sylfaen"/>
          <w:sz w:val="20"/>
          <w:lang w:val="hy-AM"/>
        </w:rPr>
        <w:t>ապահովում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w:t>
      </w:r>
      <w:r w:rsidRPr="00CA1053">
        <w:rPr>
          <w:rFonts w:ascii="Sylfaen" w:hAnsi="Sylfaen" w:cs="Sylfaen"/>
          <w:sz w:val="20"/>
          <w:lang w:val="hy-AM"/>
        </w:rPr>
        <w:t>սույն</w:t>
      </w:r>
      <w:r w:rsidRPr="00CA1053">
        <w:rPr>
          <w:rFonts w:ascii="Sylfaen" w:hAnsi="Sylfaen" w:cs="Arial Armenian"/>
          <w:sz w:val="20"/>
          <w:lang w:val="hy-AM"/>
        </w:rPr>
        <w:t xml:space="preserve"> ենթակետով </w:t>
      </w:r>
      <w:r w:rsidRPr="00CA1053">
        <w:rPr>
          <w:rFonts w:ascii="Sylfaen" w:hAnsi="Sylfaen" w:cs="Sylfaen"/>
          <w:sz w:val="20"/>
          <w:lang w:val="hy-AM"/>
        </w:rPr>
        <w:t>նախատեսված</w:t>
      </w:r>
      <w:r w:rsidRPr="00CA1053">
        <w:rPr>
          <w:rFonts w:ascii="Sylfaen" w:hAnsi="Sylfaen" w:cs="Arial Armenian"/>
          <w:sz w:val="20"/>
          <w:lang w:val="hy-AM"/>
        </w:rPr>
        <w:t xml:space="preserve"> </w:t>
      </w:r>
      <w:r w:rsidRPr="00CA1053">
        <w:rPr>
          <w:rFonts w:ascii="Sylfaen" w:hAnsi="Sylfaen" w:cs="Sylfaen"/>
          <w:sz w:val="20"/>
          <w:lang w:val="hy-AM"/>
        </w:rPr>
        <w:t>պահանջը.</w:t>
      </w:r>
    </w:p>
    <w:p w:rsidR="00305F6D" w:rsidRPr="00CA1053" w:rsidRDefault="00147F14" w:rsidP="00037DDE">
      <w:pPr>
        <w:ind w:firstLine="567"/>
        <w:jc w:val="both"/>
        <w:rPr>
          <w:rFonts w:ascii="Sylfaen" w:hAnsi="Sylfaen" w:cs="Arial"/>
          <w:sz w:val="20"/>
          <w:lang w:val="hy-AM"/>
        </w:rPr>
      </w:pPr>
      <w:r w:rsidRPr="00CA1053">
        <w:rPr>
          <w:rFonts w:ascii="Sylfaen" w:hAnsi="Sylfaen" w:cs="Arial Armenian"/>
          <w:sz w:val="20"/>
          <w:lang w:val="hy-AM"/>
        </w:rPr>
        <w:t>3</w:t>
      </w:r>
      <w:r w:rsidR="00B8636F" w:rsidRPr="00CA1053">
        <w:rPr>
          <w:rFonts w:ascii="Sylfaen" w:hAnsi="Sylfaen" w:cs="Arial Armenian"/>
          <w:sz w:val="20"/>
          <w:lang w:val="hy-AM"/>
        </w:rPr>
        <w:t xml:space="preserve">) </w:t>
      </w:r>
      <w:r w:rsidR="00305F6D" w:rsidRPr="00CA1053">
        <w:rPr>
          <w:rFonts w:ascii="Sylfaen" w:hAnsi="Sylfaen" w:cs="Arial Armenian"/>
          <w:sz w:val="14"/>
          <w:lang w:val="hy-AM"/>
        </w:rPr>
        <w:t>&lt;&lt;</w:t>
      </w:r>
      <w:r w:rsidR="00305F6D" w:rsidRPr="00CA1053">
        <w:rPr>
          <w:rFonts w:ascii="Sylfaen" w:hAnsi="Sylfaen" w:cs="Sylfaen"/>
          <w:sz w:val="20"/>
          <w:lang w:val="hy-AM"/>
        </w:rPr>
        <w:t>Ֆինանսական</w:t>
      </w:r>
      <w:r w:rsidR="00305F6D" w:rsidRPr="00CA1053">
        <w:rPr>
          <w:rFonts w:ascii="Sylfaen" w:hAnsi="Sylfaen" w:cs="Arial"/>
          <w:sz w:val="20"/>
          <w:lang w:val="hy-AM"/>
        </w:rPr>
        <w:t xml:space="preserve"> </w:t>
      </w:r>
      <w:r w:rsidR="00305F6D" w:rsidRPr="00CA1053">
        <w:rPr>
          <w:rFonts w:ascii="Sylfaen" w:hAnsi="Sylfaen" w:cs="Sylfaen"/>
          <w:sz w:val="20"/>
          <w:lang w:val="hy-AM"/>
        </w:rPr>
        <w:t>միջոցներ</w:t>
      </w:r>
      <w:r w:rsidR="00305F6D" w:rsidRPr="00CA1053">
        <w:rPr>
          <w:rFonts w:ascii="Sylfaen" w:hAnsi="Sylfaen" w:cs="Sylfaen"/>
          <w:sz w:val="14"/>
          <w:lang w:val="hy-AM"/>
        </w:rPr>
        <w:t>&gt;&gt;</w:t>
      </w:r>
      <w:r w:rsidR="00305F6D" w:rsidRPr="00CA1053">
        <w:rPr>
          <w:rFonts w:ascii="Sylfaen" w:hAnsi="Sylfaen" w:cs="Arial Armenian"/>
          <w:sz w:val="20"/>
          <w:lang w:val="hy-AM"/>
        </w:rPr>
        <w:t xml:space="preserve"> </w:t>
      </w:r>
      <w:r w:rsidRPr="00CA1053">
        <w:rPr>
          <w:rFonts w:ascii="Sylfaen" w:hAnsi="Sylfaen" w:cs="Arial Armenian"/>
          <w:sz w:val="20"/>
          <w:lang w:val="hy-AM"/>
        </w:rPr>
        <w:t xml:space="preserve">որակավորման </w:t>
      </w:r>
      <w:r w:rsidR="008105B4" w:rsidRPr="00CA1053">
        <w:rPr>
          <w:rFonts w:ascii="Sylfaen" w:hAnsi="Sylfaen" w:cs="Arial Armenian"/>
          <w:sz w:val="20"/>
          <w:lang w:val="hy-AM"/>
        </w:rPr>
        <w:t xml:space="preserve">չափանիշը </w:t>
      </w:r>
      <w:r w:rsidR="0020701A" w:rsidRPr="00CA1053">
        <w:rPr>
          <w:rFonts w:ascii="Sylfaen" w:hAnsi="Sylfaen" w:cs="Arial"/>
          <w:sz w:val="20"/>
          <w:lang w:val="hy-AM"/>
        </w:rPr>
        <w:t xml:space="preserve">սահմանվում և </w:t>
      </w:r>
      <w:r w:rsidR="00305F6D" w:rsidRPr="00CA1053">
        <w:rPr>
          <w:rFonts w:ascii="Sylfaen" w:hAnsi="Sylfaen" w:cs="Sylfaen"/>
          <w:sz w:val="20"/>
          <w:lang w:val="hy-AM"/>
        </w:rPr>
        <w:t>գնահատվում</w:t>
      </w:r>
      <w:r w:rsidR="00305F6D" w:rsidRPr="00CA1053">
        <w:rPr>
          <w:rFonts w:ascii="Sylfaen" w:hAnsi="Sylfaen" w:cs="Arial"/>
          <w:sz w:val="20"/>
          <w:lang w:val="hy-AM"/>
        </w:rPr>
        <w:t xml:space="preserve"> </w:t>
      </w:r>
      <w:r w:rsidR="00305F6D" w:rsidRPr="00CA1053">
        <w:rPr>
          <w:rFonts w:ascii="Sylfaen" w:hAnsi="Sylfaen" w:cs="Sylfaen"/>
          <w:sz w:val="20"/>
          <w:lang w:val="hy-AM"/>
        </w:rPr>
        <w:t>է</w:t>
      </w:r>
      <w:r w:rsidR="00305F6D" w:rsidRPr="00CA1053">
        <w:rPr>
          <w:rFonts w:ascii="Sylfaen" w:hAnsi="Sylfaen" w:cs="Arial"/>
          <w:sz w:val="20"/>
          <w:lang w:val="hy-AM"/>
        </w:rPr>
        <w:t xml:space="preserve"> </w:t>
      </w:r>
      <w:r w:rsidR="00305F6D" w:rsidRPr="00CA1053">
        <w:rPr>
          <w:rFonts w:ascii="Sylfaen" w:hAnsi="Sylfaen" w:cs="Sylfaen"/>
          <w:sz w:val="20"/>
          <w:lang w:val="hy-AM"/>
        </w:rPr>
        <w:t>հետևյալ</w:t>
      </w:r>
      <w:r w:rsidR="00305F6D" w:rsidRPr="00CA1053">
        <w:rPr>
          <w:rFonts w:ascii="Sylfaen" w:hAnsi="Sylfaen" w:cs="Arial"/>
          <w:sz w:val="20"/>
          <w:lang w:val="hy-AM"/>
        </w:rPr>
        <w:t xml:space="preserve"> </w:t>
      </w:r>
      <w:r w:rsidR="00305F6D" w:rsidRPr="00CA1053">
        <w:rPr>
          <w:rFonts w:ascii="Sylfaen" w:hAnsi="Sylfaen" w:cs="Sylfaen"/>
          <w:sz w:val="20"/>
          <w:lang w:val="hy-AM"/>
        </w:rPr>
        <w:t>կարգով</w:t>
      </w:r>
      <w:r w:rsidR="00305F6D" w:rsidRPr="00CA1053">
        <w:rPr>
          <w:rFonts w:ascii="Sylfaen" w:hAnsi="Sylfaen" w:cs="Arial"/>
          <w:sz w:val="20"/>
          <w:lang w:val="hy-AM"/>
        </w:rPr>
        <w:t>`</w:t>
      </w:r>
    </w:p>
    <w:p w:rsidR="00AF5ECF" w:rsidRPr="00CA1053" w:rsidRDefault="00AF5ECF" w:rsidP="006A0D8B">
      <w:pPr>
        <w:pStyle w:val="norm"/>
        <w:spacing w:line="240" w:lineRule="auto"/>
        <w:rPr>
          <w:rFonts w:ascii="Sylfaen" w:hAnsi="Sylfaen" w:cs="Sylfaen"/>
          <w:sz w:val="20"/>
          <w:lang w:val="hy-AM"/>
        </w:rPr>
      </w:pPr>
      <w:r w:rsidRPr="00CA1053">
        <w:rPr>
          <w:rFonts w:ascii="Sylfaen" w:hAnsi="Sylfaen"/>
          <w:sz w:val="20"/>
          <w:lang w:val="hy-AM"/>
        </w:rPr>
        <w:t xml:space="preserve">ա. </w:t>
      </w:r>
      <w:r w:rsidRPr="00CA1053">
        <w:rPr>
          <w:rFonts w:ascii="Sylfaen" w:hAnsi="Sylfaen" w:cs="Arial Armenian"/>
          <w:sz w:val="20"/>
          <w:lang w:val="hy-AM"/>
        </w:rPr>
        <w:t>մ</w:t>
      </w:r>
      <w:r w:rsidRPr="00CA1053">
        <w:rPr>
          <w:rFonts w:ascii="Sylfaen" w:hAnsi="Sylfaen" w:cs="Sylfaen"/>
          <w:sz w:val="20"/>
          <w:lang w:val="hy-AM"/>
        </w:rPr>
        <w:t>ասնակիցը</w:t>
      </w:r>
      <w:r w:rsidRPr="00CA1053">
        <w:rPr>
          <w:rFonts w:ascii="Sylfaen" w:hAnsi="Sylfaen"/>
          <w:sz w:val="20"/>
          <w:lang w:val="hy-AM"/>
        </w:rPr>
        <w:t xml:space="preserve"> </w:t>
      </w:r>
      <w:r w:rsidRPr="00CA1053">
        <w:rPr>
          <w:rFonts w:ascii="Sylfaen" w:hAnsi="Sylfaen" w:cs="Sylfaen"/>
          <w:sz w:val="20"/>
          <w:lang w:val="hy-AM"/>
        </w:rPr>
        <w:t>հայտով</w:t>
      </w:r>
      <w:r w:rsidRPr="00CA1053">
        <w:rPr>
          <w:rFonts w:ascii="Sylfaen" w:hAnsi="Sylfaen"/>
          <w:sz w:val="20"/>
          <w:lang w:val="hy-AM"/>
        </w:rPr>
        <w:t xml:space="preserve"> </w:t>
      </w:r>
      <w:r w:rsidRPr="00CA1053">
        <w:rPr>
          <w:rFonts w:ascii="Sylfaen" w:hAnsi="Sylfaen" w:cs="Sylfaen"/>
          <w:sz w:val="20"/>
          <w:lang w:val="hy-AM"/>
        </w:rPr>
        <w:t>ներկայացնում</w:t>
      </w:r>
      <w:r w:rsidRPr="00CA1053">
        <w:rPr>
          <w:rFonts w:ascii="Sylfaen" w:hAnsi="Sylfaen"/>
          <w:sz w:val="20"/>
          <w:lang w:val="hy-AM"/>
        </w:rPr>
        <w:t xml:space="preserve"> </w:t>
      </w:r>
      <w:r w:rsidRPr="00CA1053">
        <w:rPr>
          <w:rFonts w:ascii="Sylfaen" w:hAnsi="Sylfaen" w:cs="Sylfaen"/>
          <w:sz w:val="20"/>
          <w:lang w:val="hy-AM"/>
        </w:rPr>
        <w:t>է</w:t>
      </w:r>
      <w:r w:rsidRPr="00CA1053">
        <w:rPr>
          <w:rFonts w:ascii="Sylfaen" w:hAnsi="Sylfaen"/>
          <w:sz w:val="20"/>
          <w:lang w:val="hy-AM"/>
        </w:rPr>
        <w:t xml:space="preserve"> իր կողմից հաստատված </w:t>
      </w:r>
      <w:r w:rsidRPr="00CA1053">
        <w:rPr>
          <w:rFonts w:ascii="Sylfaen" w:hAnsi="Sylfaen" w:cs="Sylfaen"/>
          <w:sz w:val="20"/>
          <w:lang w:val="hy-AM"/>
        </w:rPr>
        <w:t xml:space="preserve">հայտարարություն, </w:t>
      </w:r>
      <w:r w:rsidRPr="00CA1053">
        <w:rPr>
          <w:rFonts w:ascii="Sylfaen" w:hAnsi="Sylfaen" w:cs="Arial Armenian"/>
          <w:sz w:val="20"/>
          <w:lang w:val="hy-AM"/>
        </w:rPr>
        <w:t xml:space="preserve">կնքվելիք </w:t>
      </w:r>
      <w:r w:rsidRPr="00CA1053">
        <w:rPr>
          <w:rFonts w:ascii="Sylfaen" w:hAnsi="Sylfaen" w:cs="Sylfaen"/>
          <w:sz w:val="20"/>
          <w:lang w:val="hy-AM"/>
        </w:rPr>
        <w:t>պայմանագրի</w:t>
      </w:r>
      <w:r w:rsidRPr="00CA1053">
        <w:rPr>
          <w:rFonts w:ascii="Sylfaen" w:hAnsi="Sylfaen" w:cs="Arial Armenian"/>
          <w:sz w:val="20"/>
          <w:lang w:val="hy-AM"/>
        </w:rPr>
        <w:t xml:space="preserve"> </w:t>
      </w:r>
      <w:r w:rsidRPr="00CA1053">
        <w:rPr>
          <w:rFonts w:ascii="Sylfaen" w:hAnsi="Sylfaen" w:cs="Sylfaen"/>
          <w:sz w:val="20"/>
          <w:lang w:val="hy-AM"/>
        </w:rPr>
        <w:t>կատարման</w:t>
      </w:r>
      <w:r w:rsidRPr="00CA1053">
        <w:rPr>
          <w:rFonts w:ascii="Sylfaen" w:hAnsi="Sylfaen" w:cs="Arial Armenian"/>
          <w:sz w:val="20"/>
          <w:lang w:val="hy-AM"/>
        </w:rPr>
        <w:t xml:space="preserve"> </w:t>
      </w:r>
      <w:r w:rsidRPr="00CA1053">
        <w:rPr>
          <w:rFonts w:ascii="Sylfaen" w:hAnsi="Sylfaen" w:cs="Sylfaen"/>
          <w:sz w:val="20"/>
          <w:lang w:val="hy-AM"/>
        </w:rPr>
        <w:t>համար</w:t>
      </w:r>
      <w:r w:rsidRPr="00CA1053">
        <w:rPr>
          <w:rFonts w:ascii="Sylfaen" w:hAnsi="Sylfaen" w:cs="Arial Armenian"/>
          <w:sz w:val="20"/>
          <w:lang w:val="hy-AM"/>
        </w:rPr>
        <w:t xml:space="preserve"> </w:t>
      </w:r>
      <w:r w:rsidRPr="00CA1053">
        <w:rPr>
          <w:rFonts w:ascii="Sylfaen" w:hAnsi="Sylfaen" w:cs="Sylfaen"/>
          <w:sz w:val="20"/>
          <w:lang w:val="hy-AM"/>
        </w:rPr>
        <w:t>անհրաժեշտ ֆինանսական</w:t>
      </w:r>
      <w:r w:rsidRPr="00CA1053">
        <w:rPr>
          <w:rFonts w:ascii="Sylfaen" w:hAnsi="Sylfaen" w:cs="Arial Armenian"/>
          <w:sz w:val="20"/>
          <w:lang w:val="hy-AM"/>
        </w:rPr>
        <w:t xml:space="preserve"> </w:t>
      </w:r>
      <w:r w:rsidRPr="00CA1053">
        <w:rPr>
          <w:rFonts w:ascii="Sylfaen" w:hAnsi="Sylfaen" w:cs="Sylfaen"/>
          <w:sz w:val="20"/>
          <w:lang w:val="hy-AM"/>
        </w:rPr>
        <w:t>միջոցների</w:t>
      </w:r>
      <w:r w:rsidRPr="00CA1053">
        <w:rPr>
          <w:rFonts w:ascii="Sylfaen" w:hAnsi="Sylfaen" w:cs="Arial Armenian"/>
          <w:sz w:val="20"/>
          <w:lang w:val="hy-AM"/>
        </w:rPr>
        <w:t xml:space="preserve"> </w:t>
      </w:r>
      <w:r w:rsidRPr="00CA1053">
        <w:rPr>
          <w:rFonts w:ascii="Sylfaen" w:hAnsi="Sylfaen" w:cs="Sylfaen"/>
          <w:sz w:val="20"/>
          <w:lang w:val="hy-AM"/>
        </w:rPr>
        <w:t>առկայության</w:t>
      </w:r>
      <w:r w:rsidRPr="00CA1053">
        <w:rPr>
          <w:rFonts w:ascii="Sylfaen" w:hAnsi="Sylfaen" w:cs="Arial Armenian"/>
          <w:sz w:val="20"/>
          <w:lang w:val="hy-AM"/>
        </w:rPr>
        <w:t xml:space="preserve"> </w:t>
      </w:r>
      <w:r w:rsidRPr="00CA1053">
        <w:rPr>
          <w:rFonts w:ascii="Sylfaen" w:hAnsi="Sylfaen" w:cs="Sylfaen"/>
          <w:sz w:val="20"/>
          <w:lang w:val="hy-AM"/>
        </w:rPr>
        <w:t>մասին.</w:t>
      </w:r>
    </w:p>
    <w:p w:rsidR="00AF5ECF" w:rsidRPr="00CA1053" w:rsidDel="006A0D8B" w:rsidRDefault="00AF5ECF" w:rsidP="00AF5ECF">
      <w:pPr>
        <w:pStyle w:val="norm"/>
        <w:spacing w:line="240" w:lineRule="auto"/>
        <w:rPr>
          <w:rFonts w:ascii="Sylfaen" w:hAnsi="Sylfaen" w:cs="Sylfaen"/>
          <w:sz w:val="20"/>
          <w:szCs w:val="24"/>
          <w:lang w:val="pt-BR" w:eastAsia="en-US"/>
        </w:rPr>
      </w:pPr>
      <w:r w:rsidRPr="00CA1053">
        <w:rPr>
          <w:rFonts w:ascii="Sylfaen" w:hAnsi="Sylfaen" w:cs="Arial Armenian"/>
          <w:sz w:val="20"/>
          <w:lang w:val="hy-AM"/>
        </w:rPr>
        <w:t xml:space="preserve">բ. մասնակցի որակավորումը այս չափանիշի գծով գնահատվում է բավարար, եթե վերջինս </w:t>
      </w:r>
      <w:r w:rsidRPr="00CA1053">
        <w:rPr>
          <w:rFonts w:ascii="Sylfaen" w:hAnsi="Sylfaen" w:cs="Sylfaen"/>
          <w:sz w:val="20"/>
          <w:lang w:val="hy-AM"/>
        </w:rPr>
        <w:t>ապահովում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w:t>
      </w:r>
      <w:r w:rsidRPr="00CA1053">
        <w:rPr>
          <w:rFonts w:ascii="Sylfaen" w:hAnsi="Sylfaen" w:cs="Sylfaen"/>
          <w:sz w:val="20"/>
          <w:lang w:val="hy-AM"/>
        </w:rPr>
        <w:t>սույն</w:t>
      </w:r>
      <w:r w:rsidRPr="00CA1053">
        <w:rPr>
          <w:rFonts w:ascii="Sylfaen" w:hAnsi="Sylfaen" w:cs="Arial Armenian"/>
          <w:sz w:val="20"/>
          <w:lang w:val="hy-AM"/>
        </w:rPr>
        <w:t xml:space="preserve"> ենթակետով </w:t>
      </w:r>
      <w:r w:rsidRPr="00CA1053">
        <w:rPr>
          <w:rFonts w:ascii="Sylfaen" w:hAnsi="Sylfaen" w:cs="Sylfaen"/>
          <w:sz w:val="20"/>
          <w:lang w:val="hy-AM"/>
        </w:rPr>
        <w:t>նախատեսված</w:t>
      </w:r>
      <w:r w:rsidRPr="00CA1053">
        <w:rPr>
          <w:rFonts w:ascii="Sylfaen" w:hAnsi="Sylfaen" w:cs="Arial Armenian"/>
          <w:sz w:val="20"/>
          <w:lang w:val="hy-AM"/>
        </w:rPr>
        <w:t xml:space="preserve"> պահանջը.</w:t>
      </w:r>
      <w:r w:rsidRPr="00CA1053" w:rsidDel="006A0D8B">
        <w:rPr>
          <w:rFonts w:ascii="Sylfaen" w:hAnsi="Sylfaen" w:cs="Sylfaen"/>
          <w:sz w:val="20"/>
          <w:szCs w:val="24"/>
          <w:lang w:val="pt-BR" w:eastAsia="en-US"/>
        </w:rPr>
        <w:t xml:space="preserve"> </w:t>
      </w:r>
    </w:p>
    <w:p w:rsidR="00305F6D" w:rsidRPr="00CA1053" w:rsidRDefault="002C6CF7" w:rsidP="00037DDE">
      <w:pPr>
        <w:ind w:firstLine="567"/>
        <w:jc w:val="both"/>
        <w:rPr>
          <w:rFonts w:ascii="Sylfaen" w:hAnsi="Sylfaen" w:cs="Arial"/>
          <w:sz w:val="20"/>
          <w:lang w:val="hy-AM"/>
        </w:rPr>
      </w:pPr>
      <w:r w:rsidRPr="00CA1053">
        <w:rPr>
          <w:rFonts w:ascii="Sylfaen" w:hAnsi="Sylfaen" w:cs="Arial Armenian"/>
          <w:sz w:val="20"/>
          <w:lang w:val="pt-BR"/>
        </w:rPr>
        <w:t>4</w:t>
      </w:r>
      <w:r w:rsidR="00B8636F" w:rsidRPr="00CA1053">
        <w:rPr>
          <w:rFonts w:ascii="Sylfaen" w:hAnsi="Sylfaen" w:cs="Arial Armenian"/>
          <w:sz w:val="20"/>
          <w:lang w:val="pt-BR"/>
        </w:rPr>
        <w:t xml:space="preserve">) </w:t>
      </w:r>
      <w:r w:rsidR="00305F6D" w:rsidRPr="00CA1053">
        <w:rPr>
          <w:rFonts w:ascii="Sylfaen" w:hAnsi="Sylfaen" w:cs="Arial Armenian"/>
          <w:sz w:val="14"/>
          <w:lang w:val="hy-AM"/>
        </w:rPr>
        <w:t>&lt;&lt;</w:t>
      </w:r>
      <w:r w:rsidR="00305F6D" w:rsidRPr="00CA1053">
        <w:rPr>
          <w:rFonts w:ascii="Sylfaen" w:hAnsi="Sylfaen" w:cs="Sylfaen"/>
          <w:sz w:val="20"/>
          <w:lang w:val="hy-AM"/>
        </w:rPr>
        <w:t>Աշխատանքային</w:t>
      </w:r>
      <w:r w:rsidR="00305F6D" w:rsidRPr="00CA1053">
        <w:rPr>
          <w:rFonts w:ascii="Sylfaen" w:hAnsi="Sylfaen" w:cs="Arial"/>
          <w:sz w:val="20"/>
          <w:lang w:val="hy-AM"/>
        </w:rPr>
        <w:t xml:space="preserve"> </w:t>
      </w:r>
      <w:r w:rsidR="00305F6D" w:rsidRPr="00CA1053">
        <w:rPr>
          <w:rFonts w:ascii="Sylfaen" w:hAnsi="Sylfaen" w:cs="Sylfaen"/>
          <w:sz w:val="20"/>
          <w:lang w:val="hy-AM"/>
        </w:rPr>
        <w:t>ռեսուրսներ</w:t>
      </w:r>
      <w:r w:rsidR="00305F6D" w:rsidRPr="00CA1053">
        <w:rPr>
          <w:rFonts w:ascii="Sylfaen" w:hAnsi="Sylfaen" w:cs="Sylfaen"/>
          <w:sz w:val="14"/>
          <w:lang w:val="hy-AM"/>
        </w:rPr>
        <w:t>&gt;&gt;</w:t>
      </w:r>
      <w:r w:rsidR="00305F6D" w:rsidRPr="00CA1053">
        <w:rPr>
          <w:rFonts w:ascii="Sylfaen" w:hAnsi="Sylfaen" w:cs="Arial Armenian"/>
          <w:sz w:val="20"/>
          <w:lang w:val="hy-AM"/>
        </w:rPr>
        <w:t xml:space="preserve"> </w:t>
      </w:r>
      <w:r w:rsidR="00814DBD" w:rsidRPr="00CA1053">
        <w:rPr>
          <w:rFonts w:ascii="Sylfaen" w:hAnsi="Sylfaen" w:cs="Arial Armenian"/>
          <w:sz w:val="20"/>
        </w:rPr>
        <w:t>որակավորման</w:t>
      </w:r>
      <w:r w:rsidR="00814DBD" w:rsidRPr="00CA1053">
        <w:rPr>
          <w:rFonts w:ascii="Sylfaen" w:hAnsi="Sylfaen" w:cs="Arial Armenian"/>
          <w:sz w:val="20"/>
          <w:lang w:val="pt-BR"/>
        </w:rPr>
        <w:t xml:space="preserve"> </w:t>
      </w:r>
      <w:r w:rsidR="008105B4" w:rsidRPr="00CA1053">
        <w:rPr>
          <w:rFonts w:ascii="Sylfaen" w:hAnsi="Sylfaen" w:cs="Arial Armenian"/>
          <w:sz w:val="20"/>
        </w:rPr>
        <w:t>չափանիշը</w:t>
      </w:r>
      <w:r w:rsidR="008105B4" w:rsidRPr="00CA1053">
        <w:rPr>
          <w:rFonts w:ascii="Sylfaen" w:hAnsi="Sylfaen" w:cs="Arial Armenian"/>
          <w:sz w:val="20"/>
          <w:lang w:val="pt-BR"/>
        </w:rPr>
        <w:t xml:space="preserve"> </w:t>
      </w:r>
      <w:r w:rsidR="00033B20" w:rsidRPr="00CA1053">
        <w:rPr>
          <w:rFonts w:ascii="Sylfaen" w:hAnsi="Sylfaen" w:cs="Arial Armenian"/>
          <w:sz w:val="20"/>
        </w:rPr>
        <w:t>սահմանվում</w:t>
      </w:r>
      <w:r w:rsidR="00033B20" w:rsidRPr="00CA1053">
        <w:rPr>
          <w:rFonts w:ascii="Sylfaen" w:hAnsi="Sylfaen" w:cs="Arial Armenian"/>
          <w:sz w:val="20"/>
          <w:lang w:val="pt-BR"/>
        </w:rPr>
        <w:t xml:space="preserve"> </w:t>
      </w:r>
      <w:r w:rsidR="00033B20" w:rsidRPr="00CA1053">
        <w:rPr>
          <w:rFonts w:ascii="Sylfaen" w:hAnsi="Sylfaen" w:cs="Arial Armenian"/>
          <w:sz w:val="20"/>
        </w:rPr>
        <w:t>և</w:t>
      </w:r>
      <w:r w:rsidR="00EE7019" w:rsidRPr="00CA1053">
        <w:rPr>
          <w:rFonts w:ascii="Sylfaen" w:hAnsi="Sylfaen" w:cs="Arial Armenian"/>
          <w:sz w:val="20"/>
          <w:lang w:val="pt-BR"/>
        </w:rPr>
        <w:t xml:space="preserve"> </w:t>
      </w:r>
      <w:r w:rsidR="00305F6D" w:rsidRPr="00CA1053">
        <w:rPr>
          <w:rFonts w:ascii="Sylfaen" w:hAnsi="Sylfaen" w:cs="Sylfaen"/>
          <w:sz w:val="20"/>
          <w:lang w:val="hy-AM"/>
        </w:rPr>
        <w:t>գնահատվում</w:t>
      </w:r>
      <w:r w:rsidR="00305F6D" w:rsidRPr="00CA1053">
        <w:rPr>
          <w:rFonts w:ascii="Sylfaen" w:hAnsi="Sylfaen" w:cs="Arial"/>
          <w:sz w:val="20"/>
          <w:lang w:val="hy-AM"/>
        </w:rPr>
        <w:t xml:space="preserve"> </w:t>
      </w:r>
      <w:r w:rsidR="00305F6D" w:rsidRPr="00CA1053">
        <w:rPr>
          <w:rFonts w:ascii="Sylfaen" w:hAnsi="Sylfaen" w:cs="Sylfaen"/>
          <w:sz w:val="20"/>
          <w:lang w:val="hy-AM"/>
        </w:rPr>
        <w:t>է</w:t>
      </w:r>
      <w:r w:rsidR="00305F6D" w:rsidRPr="00CA1053">
        <w:rPr>
          <w:rFonts w:ascii="Sylfaen" w:hAnsi="Sylfaen" w:cs="Arial"/>
          <w:sz w:val="20"/>
          <w:lang w:val="hy-AM"/>
        </w:rPr>
        <w:t xml:space="preserve"> </w:t>
      </w:r>
      <w:r w:rsidR="00305F6D" w:rsidRPr="00CA1053">
        <w:rPr>
          <w:rFonts w:ascii="Sylfaen" w:hAnsi="Sylfaen" w:cs="Sylfaen"/>
          <w:sz w:val="20"/>
          <w:lang w:val="hy-AM"/>
        </w:rPr>
        <w:t>հետևյալ</w:t>
      </w:r>
      <w:r w:rsidR="00305F6D" w:rsidRPr="00CA1053">
        <w:rPr>
          <w:rFonts w:ascii="Sylfaen" w:hAnsi="Sylfaen" w:cs="Arial"/>
          <w:sz w:val="20"/>
          <w:lang w:val="hy-AM"/>
        </w:rPr>
        <w:t xml:space="preserve"> </w:t>
      </w:r>
      <w:r w:rsidR="00305F6D" w:rsidRPr="00CA1053">
        <w:rPr>
          <w:rFonts w:ascii="Sylfaen" w:hAnsi="Sylfaen" w:cs="Sylfaen"/>
          <w:sz w:val="20"/>
          <w:lang w:val="hy-AM"/>
        </w:rPr>
        <w:t>կարգով</w:t>
      </w:r>
      <w:r w:rsidR="00305F6D" w:rsidRPr="00CA1053">
        <w:rPr>
          <w:rFonts w:ascii="Sylfaen" w:hAnsi="Sylfaen" w:cs="Arial"/>
          <w:sz w:val="20"/>
          <w:lang w:val="hy-AM"/>
        </w:rPr>
        <w:t>`</w:t>
      </w:r>
    </w:p>
    <w:p w:rsidR="00AF5ECF" w:rsidRPr="00CA1053" w:rsidRDefault="00AF5ECF" w:rsidP="00AF5ECF">
      <w:pPr>
        <w:ind w:firstLine="567"/>
        <w:jc w:val="both"/>
        <w:rPr>
          <w:rFonts w:ascii="Sylfaen" w:hAnsi="Sylfaen" w:cs="Arial Armenian"/>
          <w:sz w:val="20"/>
          <w:szCs w:val="20"/>
          <w:lang w:val="hy-AM" w:eastAsia="ru-RU"/>
        </w:rPr>
      </w:pPr>
      <w:r w:rsidRPr="00CA1053">
        <w:rPr>
          <w:rFonts w:ascii="Sylfaen" w:hAnsi="Sylfaen" w:cs="Arial Armenian"/>
          <w:sz w:val="20"/>
          <w:szCs w:val="20"/>
          <w:lang w:val="hy-AM" w:eastAsia="x-none"/>
        </w:rPr>
        <w:t>ա.</w:t>
      </w:r>
      <w:r w:rsidRPr="00CA1053">
        <w:rPr>
          <w:rFonts w:ascii="Sylfaen" w:hAnsi="Sylfaen" w:cs="Arial Armenian"/>
          <w:sz w:val="20"/>
          <w:lang w:val="hy-AM"/>
        </w:rPr>
        <w:t xml:space="preserve"> մ</w:t>
      </w:r>
      <w:r w:rsidRPr="00CA1053">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2" w:name="_Hlk9261498"/>
      <w:r w:rsidR="00745C51" w:rsidRPr="00CA1053">
        <w:rPr>
          <w:rFonts w:ascii="Sylfaen" w:hAnsi="Sylfaen" w:cs="Arial Armenian"/>
          <w:sz w:val="20"/>
          <w:szCs w:val="20"/>
          <w:lang w:val="hy-AM" w:eastAsia="ru-RU"/>
        </w:rPr>
        <w:t>՝ նշելով աշխատակիցների քանակը, որոնց միջոցով մասնակիցը պետք է ապահովվի պայմանագրի կատարումը</w:t>
      </w:r>
      <w:r w:rsidRPr="00CA1053">
        <w:rPr>
          <w:rFonts w:ascii="Sylfaen" w:hAnsi="Sylfaen" w:cs="Arial Armenian"/>
          <w:sz w:val="20"/>
          <w:szCs w:val="20"/>
          <w:lang w:val="hy-AM" w:eastAsia="ru-RU"/>
        </w:rPr>
        <w:t>.</w:t>
      </w:r>
      <w:r w:rsidRPr="00CA1053">
        <w:rPr>
          <w:rFonts w:ascii="Sylfaen" w:hAnsi="Sylfaen" w:cs="Arial Armenian"/>
          <w:i/>
          <w:sz w:val="18"/>
          <w:szCs w:val="18"/>
          <w:u w:val="single"/>
          <w:lang w:val="hy-AM" w:eastAsia="ru-RU"/>
        </w:rPr>
        <w:t xml:space="preserve"> </w:t>
      </w:r>
      <w:bookmarkEnd w:id="2"/>
    </w:p>
    <w:p w:rsidR="00AF5ECF" w:rsidRPr="00CA1053" w:rsidRDefault="00AF5ECF" w:rsidP="00AF5ECF">
      <w:pPr>
        <w:ind w:firstLine="567"/>
        <w:jc w:val="both"/>
        <w:rPr>
          <w:rFonts w:ascii="Sylfaen" w:hAnsi="Sylfaen" w:cs="Arial Armenian"/>
          <w:sz w:val="20"/>
          <w:lang w:val="hy-AM"/>
        </w:rPr>
      </w:pPr>
      <w:r w:rsidRPr="00CA1053">
        <w:rPr>
          <w:rFonts w:ascii="Sylfaen" w:hAnsi="Sylfaen" w:cs="Arial Armenian"/>
          <w:sz w:val="20"/>
          <w:lang w:val="hy-AM"/>
        </w:rPr>
        <w:t xml:space="preserve">բ. մասնակցի որակավորումը այս չափանիշի գծով գնահատվում է բավարար, եթե վերջինս </w:t>
      </w:r>
      <w:r w:rsidRPr="00CA1053">
        <w:rPr>
          <w:rFonts w:ascii="Sylfaen" w:hAnsi="Sylfaen" w:cs="Sylfaen"/>
          <w:sz w:val="20"/>
          <w:lang w:val="hy-AM"/>
        </w:rPr>
        <w:t>ապահովում</w:t>
      </w:r>
      <w:r w:rsidRPr="00CA1053">
        <w:rPr>
          <w:rFonts w:ascii="Sylfaen" w:hAnsi="Sylfaen" w:cs="Arial Armenian"/>
          <w:sz w:val="20"/>
          <w:lang w:val="hy-AM"/>
        </w:rPr>
        <w:t xml:space="preserve"> </w:t>
      </w:r>
      <w:r w:rsidRPr="00CA1053">
        <w:rPr>
          <w:rFonts w:ascii="Sylfaen" w:hAnsi="Sylfaen" w:cs="Sylfaen"/>
          <w:sz w:val="20"/>
          <w:lang w:val="hy-AM"/>
        </w:rPr>
        <w:t>է</w:t>
      </w:r>
      <w:r w:rsidRPr="00CA1053">
        <w:rPr>
          <w:rFonts w:ascii="Sylfaen" w:hAnsi="Sylfaen" w:cs="Arial Armenian"/>
          <w:sz w:val="20"/>
          <w:lang w:val="hy-AM"/>
        </w:rPr>
        <w:t xml:space="preserve"> </w:t>
      </w:r>
      <w:r w:rsidRPr="00CA1053">
        <w:rPr>
          <w:rFonts w:ascii="Sylfaen" w:hAnsi="Sylfaen" w:cs="Sylfaen"/>
          <w:sz w:val="20"/>
          <w:lang w:val="hy-AM"/>
        </w:rPr>
        <w:t>սույն</w:t>
      </w:r>
      <w:r w:rsidRPr="00CA1053">
        <w:rPr>
          <w:rFonts w:ascii="Sylfaen" w:hAnsi="Sylfaen" w:cs="Arial Armenian"/>
          <w:sz w:val="20"/>
          <w:lang w:val="hy-AM"/>
        </w:rPr>
        <w:t xml:space="preserve"> ենթակետով </w:t>
      </w:r>
      <w:r w:rsidRPr="00CA1053">
        <w:rPr>
          <w:rFonts w:ascii="Sylfaen" w:hAnsi="Sylfaen" w:cs="Sylfaen"/>
          <w:sz w:val="20"/>
          <w:lang w:val="hy-AM"/>
        </w:rPr>
        <w:t>նախատեսված</w:t>
      </w:r>
      <w:r w:rsidRPr="00CA1053">
        <w:rPr>
          <w:rFonts w:ascii="Sylfaen" w:hAnsi="Sylfaen" w:cs="Arial Armenian"/>
          <w:sz w:val="20"/>
          <w:lang w:val="hy-AM"/>
        </w:rPr>
        <w:t xml:space="preserve"> </w:t>
      </w:r>
      <w:r w:rsidRPr="00CA1053">
        <w:rPr>
          <w:rFonts w:ascii="Sylfaen" w:hAnsi="Sylfaen" w:cs="Sylfaen"/>
          <w:sz w:val="20"/>
          <w:lang w:val="hy-AM"/>
        </w:rPr>
        <w:t>պահանջը:</w:t>
      </w:r>
    </w:p>
    <w:p w:rsidR="000A6B75" w:rsidRPr="00CA1053" w:rsidRDefault="000A6B75" w:rsidP="000A6B75">
      <w:pPr>
        <w:pStyle w:val="norm"/>
        <w:spacing w:line="240" w:lineRule="auto"/>
        <w:ind w:firstLine="540"/>
        <w:rPr>
          <w:rFonts w:ascii="Sylfaen" w:hAnsi="Sylfaen" w:cs="Sylfaen"/>
          <w:sz w:val="20"/>
          <w:szCs w:val="24"/>
          <w:lang w:val="af-ZA" w:eastAsia="en-US"/>
        </w:rPr>
      </w:pPr>
      <w:r w:rsidRPr="00CA1053">
        <w:rPr>
          <w:rFonts w:ascii="Sylfaen" w:hAnsi="Sylfaen" w:cs="Sylfaen"/>
          <w:sz w:val="20"/>
          <w:szCs w:val="24"/>
          <w:lang w:val="hy-AM" w:eastAsia="en-US"/>
        </w:rPr>
        <w:t>2.</w:t>
      </w:r>
      <w:r w:rsidR="00633E1E" w:rsidRPr="00CA1053">
        <w:rPr>
          <w:rFonts w:ascii="Sylfaen" w:hAnsi="Sylfaen" w:cs="Sylfaen"/>
          <w:sz w:val="20"/>
          <w:szCs w:val="24"/>
          <w:lang w:val="hy-AM" w:eastAsia="en-US"/>
        </w:rPr>
        <w:t>6</w:t>
      </w:r>
      <w:r w:rsidRPr="00CA1053">
        <w:rPr>
          <w:rFonts w:ascii="Sylfaen" w:hAnsi="Sylfaen" w:cs="Sylfaen"/>
          <w:sz w:val="20"/>
          <w:szCs w:val="24"/>
          <w:lang w:val="hy-AM" w:eastAsia="en-US"/>
        </w:rPr>
        <w:t xml:space="preserve"> Սույն ընթացակարգի շրջանակում կնքվելիք պայմանագիրը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կարող</w:t>
      </w:r>
      <w:r w:rsidRPr="00CA1053">
        <w:rPr>
          <w:rFonts w:ascii="Sylfaen" w:hAnsi="Sylfaen" w:cs="Sylfaen"/>
          <w:sz w:val="20"/>
          <w:szCs w:val="24"/>
          <w:lang w:val="af-ZA" w:eastAsia="en-US"/>
        </w:rPr>
        <w:t xml:space="preserve"> է </w:t>
      </w:r>
      <w:r w:rsidRPr="00CA1053">
        <w:rPr>
          <w:rFonts w:ascii="Sylfaen" w:hAnsi="Sylfaen" w:cs="Sylfaen"/>
          <w:sz w:val="20"/>
          <w:szCs w:val="24"/>
          <w:lang w:val="hy-AM" w:eastAsia="en-US"/>
        </w:rPr>
        <w:t>իրականացվել</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գործակալության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պայմանագիր</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կնքելու</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միջոցով։</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Գործակալության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պայմանագրի</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կողմ</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չի</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կարող</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հանդիսանալ</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սույն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ընթացակարգին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մասնակցելու</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նպատակով</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հայտ</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ներկայացրած</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մասնակիցը</w:t>
      </w:r>
      <w:r w:rsidRPr="00CA1053">
        <w:rPr>
          <w:rFonts w:ascii="Sylfaen" w:hAnsi="Sylfaen" w:cs="Sylfaen"/>
          <w:sz w:val="20"/>
          <w:szCs w:val="24"/>
          <w:lang w:val="af-ZA" w:eastAsia="en-US"/>
        </w:rPr>
        <w:t xml:space="preserve">: </w:t>
      </w:r>
    </w:p>
    <w:p w:rsidR="000A6B75" w:rsidRPr="00CA1053" w:rsidRDefault="000A6B75" w:rsidP="000A6B75">
      <w:pPr>
        <w:pStyle w:val="BodyTextIndent2"/>
        <w:spacing w:line="240" w:lineRule="auto"/>
        <w:rPr>
          <w:rFonts w:ascii="Sylfaen" w:hAnsi="Sylfaen" w:cs="Sylfaen"/>
          <w:szCs w:val="24"/>
        </w:rPr>
      </w:pPr>
      <w:r w:rsidRPr="00CA1053">
        <w:rPr>
          <w:rFonts w:ascii="Sylfaen" w:hAnsi="Sylfaen" w:cs="Sylfaen"/>
          <w:szCs w:val="24"/>
        </w:rPr>
        <w:t xml:space="preserve"> 2</w:t>
      </w:r>
      <w:r w:rsidRPr="00CA1053">
        <w:rPr>
          <w:rFonts w:ascii="Sylfaen" w:hAnsi="Sylfaen" w:cs="Sylfaen"/>
          <w:szCs w:val="24"/>
          <w:lang w:val="hy-AM"/>
        </w:rPr>
        <w:t>.</w:t>
      </w:r>
      <w:r w:rsidR="00633E1E" w:rsidRPr="00CA1053">
        <w:rPr>
          <w:rFonts w:ascii="Sylfaen" w:hAnsi="Sylfaen" w:cs="Sylfaen"/>
          <w:szCs w:val="24"/>
        </w:rPr>
        <w:t>7</w:t>
      </w:r>
      <w:r w:rsidRPr="00CA1053">
        <w:rPr>
          <w:rFonts w:ascii="Sylfaen" w:hAnsi="Sylfaen" w:cs="Sylfaen"/>
          <w:szCs w:val="24"/>
        </w:rPr>
        <w:tab/>
      </w:r>
      <w:r w:rsidRPr="00CA1053">
        <w:rPr>
          <w:rFonts w:ascii="Sylfaen" w:hAnsi="Sylfaen" w:cs="Sylfaen"/>
          <w:szCs w:val="24"/>
          <w:lang w:val="ru-RU"/>
        </w:rPr>
        <w:t>Մասնակիցները</w:t>
      </w:r>
      <w:r w:rsidRPr="00CA1053">
        <w:rPr>
          <w:rFonts w:ascii="Sylfaen" w:hAnsi="Sylfaen" w:cs="Sylfaen"/>
          <w:szCs w:val="24"/>
        </w:rPr>
        <w:t xml:space="preserve"> </w:t>
      </w:r>
      <w:r w:rsidRPr="00CA1053">
        <w:rPr>
          <w:rFonts w:ascii="Sylfaen" w:hAnsi="Sylfaen" w:cs="Sylfaen"/>
          <w:szCs w:val="24"/>
          <w:lang w:val="ru-RU"/>
        </w:rPr>
        <w:t>կարող</w:t>
      </w:r>
      <w:r w:rsidRPr="00CA1053">
        <w:rPr>
          <w:rFonts w:ascii="Sylfaen" w:hAnsi="Sylfaen" w:cs="Sylfaen"/>
          <w:szCs w:val="24"/>
        </w:rPr>
        <w:t xml:space="preserve"> </w:t>
      </w:r>
      <w:r w:rsidRPr="00CA1053">
        <w:rPr>
          <w:rFonts w:ascii="Sylfaen" w:hAnsi="Sylfaen" w:cs="Sylfaen"/>
          <w:szCs w:val="24"/>
          <w:lang w:val="ru-RU"/>
        </w:rPr>
        <w:t>են</w:t>
      </w:r>
      <w:r w:rsidRPr="00CA1053">
        <w:rPr>
          <w:rFonts w:ascii="Sylfaen" w:hAnsi="Sylfaen" w:cs="Sylfaen"/>
          <w:szCs w:val="24"/>
        </w:rPr>
        <w:t xml:space="preserve"> </w:t>
      </w:r>
      <w:r w:rsidRPr="00CA1053">
        <w:rPr>
          <w:rFonts w:ascii="Sylfaen" w:hAnsi="Sylfaen" w:cs="Sylfaen"/>
          <w:szCs w:val="24"/>
          <w:lang w:val="ru-RU"/>
        </w:rPr>
        <w:t>սույն</w:t>
      </w:r>
      <w:r w:rsidRPr="00CA1053">
        <w:rPr>
          <w:rFonts w:ascii="Sylfaen" w:hAnsi="Sylfaen" w:cs="Sylfaen"/>
          <w:szCs w:val="24"/>
        </w:rPr>
        <w:t xml:space="preserve"> </w:t>
      </w:r>
      <w:r w:rsidRPr="00CA1053">
        <w:rPr>
          <w:rFonts w:ascii="Sylfaen" w:hAnsi="Sylfaen" w:cs="Sylfaen"/>
          <w:szCs w:val="24"/>
          <w:lang w:val="ru-RU"/>
        </w:rPr>
        <w:t>ընթացակարգին</w:t>
      </w:r>
      <w:r w:rsidRPr="00CA1053">
        <w:rPr>
          <w:rFonts w:ascii="Sylfaen" w:hAnsi="Sylfaen" w:cs="Sylfaen"/>
          <w:szCs w:val="24"/>
        </w:rPr>
        <w:t xml:space="preserve"> </w:t>
      </w:r>
      <w:r w:rsidRPr="00CA1053">
        <w:rPr>
          <w:rFonts w:ascii="Sylfaen" w:hAnsi="Sylfaen" w:cs="Sylfaen"/>
          <w:szCs w:val="24"/>
          <w:lang w:val="ru-RU"/>
        </w:rPr>
        <w:t>մասնակցել</w:t>
      </w:r>
      <w:r w:rsidRPr="00CA1053">
        <w:rPr>
          <w:rFonts w:ascii="Sylfaen" w:hAnsi="Sylfaen" w:cs="Sylfaen"/>
          <w:szCs w:val="24"/>
        </w:rPr>
        <w:t xml:space="preserve"> </w:t>
      </w:r>
      <w:r w:rsidRPr="00CA1053">
        <w:rPr>
          <w:rFonts w:ascii="Sylfaen" w:hAnsi="Sylfaen" w:cs="Sylfaen"/>
          <w:szCs w:val="24"/>
          <w:lang w:val="ru-RU"/>
        </w:rPr>
        <w:t>համատեղ</w:t>
      </w:r>
      <w:r w:rsidRPr="00CA1053">
        <w:rPr>
          <w:rFonts w:ascii="Sylfaen" w:hAnsi="Sylfaen" w:cs="Sylfaen"/>
          <w:szCs w:val="24"/>
        </w:rPr>
        <w:t xml:space="preserve"> </w:t>
      </w:r>
      <w:r w:rsidRPr="00CA1053">
        <w:rPr>
          <w:rFonts w:ascii="Sylfaen" w:hAnsi="Sylfaen" w:cs="Sylfaen"/>
          <w:szCs w:val="24"/>
          <w:lang w:val="ru-RU"/>
        </w:rPr>
        <w:t>գործունեության</w:t>
      </w:r>
      <w:r w:rsidRPr="00CA1053">
        <w:rPr>
          <w:rFonts w:ascii="Sylfaen" w:hAnsi="Sylfaen" w:cs="Sylfaen"/>
          <w:szCs w:val="24"/>
        </w:rPr>
        <w:t xml:space="preserve"> </w:t>
      </w:r>
      <w:r w:rsidRPr="00CA1053">
        <w:rPr>
          <w:rFonts w:ascii="Sylfaen" w:hAnsi="Sylfaen" w:cs="Sylfaen"/>
          <w:szCs w:val="24"/>
          <w:lang w:val="ru-RU"/>
        </w:rPr>
        <w:t>կարգով</w:t>
      </w:r>
      <w:r w:rsidRPr="00CA1053">
        <w:rPr>
          <w:rFonts w:ascii="Sylfaen" w:hAnsi="Sylfaen" w:cs="Sylfaen"/>
          <w:szCs w:val="24"/>
        </w:rPr>
        <w:t xml:space="preserve"> (</w:t>
      </w:r>
      <w:r w:rsidRPr="00CA1053">
        <w:rPr>
          <w:rFonts w:ascii="Sylfaen" w:hAnsi="Sylfaen" w:cs="Sylfaen"/>
          <w:szCs w:val="24"/>
          <w:lang w:val="ru-RU"/>
        </w:rPr>
        <w:t>կոնսորցիումով</w:t>
      </w:r>
      <w:r w:rsidRPr="00CA1053">
        <w:rPr>
          <w:rFonts w:ascii="Sylfaen" w:hAnsi="Sylfaen" w:cs="Sylfaen"/>
          <w:szCs w:val="24"/>
        </w:rPr>
        <w:t>)</w:t>
      </w:r>
      <w:r w:rsidRPr="00CA1053">
        <w:rPr>
          <w:rFonts w:ascii="Sylfaen" w:hAnsi="Sylfaen" w:cs="Sylfaen"/>
          <w:szCs w:val="24"/>
          <w:lang w:val="ru-RU"/>
        </w:rPr>
        <w:t>։</w:t>
      </w:r>
      <w:r w:rsidRPr="00CA1053">
        <w:rPr>
          <w:rFonts w:ascii="Sylfaen" w:hAnsi="Sylfaen" w:cs="Sylfaen"/>
          <w:szCs w:val="24"/>
        </w:rPr>
        <w:t xml:space="preserve"> </w:t>
      </w:r>
      <w:r w:rsidRPr="00CA1053">
        <w:rPr>
          <w:rFonts w:ascii="Sylfaen" w:hAnsi="Sylfaen" w:cs="Sylfaen"/>
          <w:szCs w:val="24"/>
          <w:lang w:val="ru-RU"/>
        </w:rPr>
        <w:t>Նման</w:t>
      </w:r>
      <w:r w:rsidRPr="00CA1053">
        <w:rPr>
          <w:rFonts w:ascii="Sylfaen" w:hAnsi="Sylfaen" w:cs="Sylfaen"/>
          <w:szCs w:val="24"/>
        </w:rPr>
        <w:t xml:space="preserve"> </w:t>
      </w:r>
      <w:r w:rsidRPr="00CA1053">
        <w:rPr>
          <w:rFonts w:ascii="Sylfaen" w:hAnsi="Sylfaen" w:cs="Sylfaen"/>
          <w:szCs w:val="24"/>
          <w:lang w:val="ru-RU"/>
        </w:rPr>
        <w:t>դեպքում</w:t>
      </w:r>
      <w:r w:rsidRPr="00CA1053">
        <w:rPr>
          <w:rFonts w:ascii="Sylfaen" w:hAnsi="Sylfaen" w:cs="Sylfaen"/>
          <w:szCs w:val="24"/>
        </w:rPr>
        <w:t>`</w:t>
      </w:r>
    </w:p>
    <w:p w:rsidR="000A6B75" w:rsidRPr="00CA1053" w:rsidRDefault="000A6B75" w:rsidP="000A6B75">
      <w:pPr>
        <w:pStyle w:val="BodyTextIndent2"/>
        <w:spacing w:line="240" w:lineRule="auto"/>
        <w:rPr>
          <w:rFonts w:ascii="Sylfaen" w:hAnsi="Sylfaen" w:cs="Sylfaen"/>
          <w:szCs w:val="24"/>
        </w:rPr>
      </w:pPr>
      <w:r w:rsidRPr="00CA1053">
        <w:rPr>
          <w:rFonts w:ascii="Sylfaen" w:hAnsi="Sylfaen" w:cs="Sylfaen"/>
          <w:szCs w:val="24"/>
        </w:rPr>
        <w:t>1)</w:t>
      </w:r>
      <w:r w:rsidRPr="00CA1053">
        <w:rPr>
          <w:rFonts w:ascii="Sylfaen" w:hAnsi="Sylfaen" w:cs="Sylfaen"/>
          <w:szCs w:val="24"/>
        </w:rPr>
        <w:tab/>
      </w:r>
      <w:r w:rsidRPr="00CA1053">
        <w:rPr>
          <w:rFonts w:ascii="Sylfaen" w:hAnsi="Sylfaen" w:cs="Sylfaen"/>
          <w:szCs w:val="24"/>
          <w:lang w:val="ru-RU"/>
        </w:rPr>
        <w:t>հայտի</w:t>
      </w:r>
      <w:r w:rsidRPr="00CA1053">
        <w:rPr>
          <w:rFonts w:ascii="Sylfaen" w:hAnsi="Sylfaen" w:cs="Sylfaen"/>
          <w:szCs w:val="24"/>
        </w:rPr>
        <w:t xml:space="preserve"> </w:t>
      </w:r>
      <w:r w:rsidRPr="00CA1053">
        <w:rPr>
          <w:rFonts w:ascii="Sylfaen" w:hAnsi="Sylfaen" w:cs="Sylfaen"/>
          <w:szCs w:val="24"/>
          <w:lang w:val="ru-RU"/>
        </w:rPr>
        <w:t>գնահատման</w:t>
      </w:r>
      <w:r w:rsidRPr="00CA1053">
        <w:rPr>
          <w:rFonts w:ascii="Sylfaen" w:hAnsi="Sylfaen" w:cs="Sylfaen"/>
          <w:szCs w:val="24"/>
        </w:rPr>
        <w:t xml:space="preserve"> </w:t>
      </w:r>
      <w:r w:rsidRPr="00CA1053">
        <w:rPr>
          <w:rFonts w:ascii="Sylfaen" w:hAnsi="Sylfaen" w:cs="Sylfaen"/>
          <w:szCs w:val="24"/>
          <w:lang w:val="ru-RU"/>
        </w:rPr>
        <w:t>ժամանակ</w:t>
      </w:r>
      <w:r w:rsidRPr="00CA1053">
        <w:rPr>
          <w:rFonts w:ascii="Sylfaen" w:hAnsi="Sylfaen" w:cs="Sylfaen"/>
          <w:szCs w:val="24"/>
        </w:rPr>
        <w:t xml:space="preserve"> </w:t>
      </w:r>
      <w:r w:rsidRPr="00CA1053">
        <w:rPr>
          <w:rFonts w:ascii="Sylfaen" w:hAnsi="Sylfaen" w:cs="Sylfaen"/>
          <w:szCs w:val="24"/>
          <w:lang w:val="ru-RU"/>
        </w:rPr>
        <w:t>հաշվի</w:t>
      </w:r>
      <w:r w:rsidRPr="00CA1053">
        <w:rPr>
          <w:rFonts w:ascii="Sylfaen" w:hAnsi="Sylfaen" w:cs="Sylfaen"/>
          <w:szCs w:val="24"/>
        </w:rPr>
        <w:t xml:space="preserve"> </w:t>
      </w:r>
      <w:r w:rsidRPr="00CA1053">
        <w:rPr>
          <w:rFonts w:ascii="Sylfaen" w:hAnsi="Sylfaen" w:cs="Sylfaen"/>
          <w:szCs w:val="24"/>
          <w:lang w:val="ru-RU"/>
        </w:rPr>
        <w:t>է</w:t>
      </w:r>
      <w:r w:rsidRPr="00CA1053">
        <w:rPr>
          <w:rFonts w:ascii="Sylfaen" w:hAnsi="Sylfaen" w:cs="Sylfaen"/>
          <w:szCs w:val="24"/>
        </w:rPr>
        <w:t xml:space="preserve"> </w:t>
      </w:r>
      <w:r w:rsidRPr="00CA1053">
        <w:rPr>
          <w:rFonts w:ascii="Sylfaen" w:hAnsi="Sylfaen" w:cs="Sylfaen"/>
          <w:szCs w:val="24"/>
          <w:lang w:val="ru-RU"/>
        </w:rPr>
        <w:t>առնվում</w:t>
      </w:r>
      <w:r w:rsidRPr="00CA1053">
        <w:rPr>
          <w:rFonts w:ascii="Sylfaen" w:hAnsi="Sylfaen" w:cs="Sylfaen"/>
          <w:szCs w:val="24"/>
        </w:rPr>
        <w:t xml:space="preserve">, </w:t>
      </w:r>
      <w:r w:rsidRPr="00CA1053">
        <w:rPr>
          <w:rFonts w:ascii="Sylfaen" w:hAnsi="Sylfaen" w:cs="Sylfaen"/>
          <w:szCs w:val="24"/>
          <w:lang w:val="ru-RU"/>
        </w:rPr>
        <w:t>որ</w:t>
      </w:r>
      <w:r w:rsidRPr="00CA1053">
        <w:rPr>
          <w:rFonts w:ascii="Sylfaen" w:hAnsi="Sylfaen" w:cs="Sylfaen"/>
          <w:szCs w:val="24"/>
        </w:rPr>
        <w:t xml:space="preserve"> </w:t>
      </w:r>
      <w:r w:rsidRPr="00CA1053">
        <w:rPr>
          <w:rFonts w:ascii="Sylfaen" w:hAnsi="Sylfaen" w:cs="Sylfaen"/>
          <w:szCs w:val="24"/>
          <w:lang w:val="ru-RU"/>
        </w:rPr>
        <w:t>համատեղ</w:t>
      </w:r>
      <w:r w:rsidRPr="00CA1053">
        <w:rPr>
          <w:rFonts w:ascii="Sylfaen" w:hAnsi="Sylfaen" w:cs="Sylfaen"/>
          <w:szCs w:val="24"/>
        </w:rPr>
        <w:t xml:space="preserve"> </w:t>
      </w:r>
      <w:r w:rsidRPr="00CA1053">
        <w:rPr>
          <w:rFonts w:ascii="Sylfaen" w:hAnsi="Sylfaen" w:cs="Sylfaen"/>
          <w:szCs w:val="24"/>
          <w:lang w:val="ru-RU"/>
        </w:rPr>
        <w:t>գործունեության</w:t>
      </w:r>
      <w:r w:rsidRPr="00CA1053">
        <w:rPr>
          <w:rFonts w:ascii="Sylfaen" w:hAnsi="Sylfaen" w:cs="Sylfaen"/>
          <w:szCs w:val="24"/>
        </w:rPr>
        <w:t xml:space="preserve"> </w:t>
      </w:r>
      <w:r w:rsidRPr="00CA1053">
        <w:rPr>
          <w:rFonts w:ascii="Sylfaen" w:hAnsi="Sylfaen" w:cs="Sylfaen"/>
          <w:szCs w:val="24"/>
          <w:lang w:val="ru-RU"/>
        </w:rPr>
        <w:t>պայմանագրի</w:t>
      </w:r>
      <w:r w:rsidRPr="00CA1053">
        <w:rPr>
          <w:rFonts w:ascii="Sylfaen" w:hAnsi="Sylfaen" w:cs="Sylfaen"/>
          <w:szCs w:val="24"/>
        </w:rPr>
        <w:t xml:space="preserve"> </w:t>
      </w:r>
      <w:r w:rsidRPr="00CA1053">
        <w:rPr>
          <w:rFonts w:ascii="Sylfaen" w:hAnsi="Sylfaen" w:cs="Sylfaen"/>
          <w:szCs w:val="24"/>
          <w:lang w:val="ru-RU"/>
        </w:rPr>
        <w:t>յուրաքանչյուր</w:t>
      </w:r>
      <w:r w:rsidRPr="00CA1053">
        <w:rPr>
          <w:rFonts w:ascii="Sylfaen" w:hAnsi="Sylfaen" w:cs="Sylfaen"/>
          <w:szCs w:val="24"/>
        </w:rPr>
        <w:t xml:space="preserve"> </w:t>
      </w:r>
      <w:r w:rsidRPr="00CA1053">
        <w:rPr>
          <w:rFonts w:ascii="Sylfaen" w:hAnsi="Sylfaen" w:cs="Sylfaen"/>
          <w:szCs w:val="24"/>
          <w:lang w:val="ru-RU"/>
        </w:rPr>
        <w:t>անդամի</w:t>
      </w:r>
      <w:r w:rsidRPr="00CA1053">
        <w:rPr>
          <w:rFonts w:ascii="Sylfaen" w:hAnsi="Sylfaen" w:cs="Sylfaen"/>
          <w:szCs w:val="24"/>
        </w:rPr>
        <w:t xml:space="preserve"> </w:t>
      </w:r>
      <w:r w:rsidRPr="00CA1053">
        <w:rPr>
          <w:rFonts w:ascii="Sylfaen" w:hAnsi="Sylfaen" w:cs="Sylfaen"/>
          <w:szCs w:val="24"/>
          <w:lang w:val="ru-RU"/>
        </w:rPr>
        <w:t>որակավորումը</w:t>
      </w:r>
      <w:r w:rsidRPr="00CA1053">
        <w:rPr>
          <w:rFonts w:ascii="Sylfaen" w:hAnsi="Sylfaen" w:cs="Sylfaen"/>
          <w:szCs w:val="24"/>
        </w:rPr>
        <w:t xml:space="preserve"> </w:t>
      </w:r>
      <w:r w:rsidRPr="00CA1053">
        <w:rPr>
          <w:rFonts w:ascii="Sylfaen" w:hAnsi="Sylfaen" w:cs="Sylfaen"/>
          <w:szCs w:val="24"/>
          <w:lang w:val="ru-RU"/>
        </w:rPr>
        <w:t>պետք</w:t>
      </w:r>
      <w:r w:rsidRPr="00CA1053">
        <w:rPr>
          <w:rFonts w:ascii="Sylfaen" w:hAnsi="Sylfaen" w:cs="Sylfaen"/>
          <w:szCs w:val="24"/>
        </w:rPr>
        <w:t xml:space="preserve"> </w:t>
      </w:r>
      <w:r w:rsidRPr="00CA1053">
        <w:rPr>
          <w:rFonts w:ascii="Sylfaen" w:hAnsi="Sylfaen" w:cs="Sylfaen"/>
          <w:szCs w:val="24"/>
          <w:lang w:val="ru-RU"/>
        </w:rPr>
        <w:t>է</w:t>
      </w:r>
      <w:r w:rsidRPr="00CA1053">
        <w:rPr>
          <w:rFonts w:ascii="Sylfaen" w:hAnsi="Sylfaen" w:cs="Sylfaen"/>
          <w:szCs w:val="24"/>
        </w:rPr>
        <w:t xml:space="preserve"> </w:t>
      </w:r>
      <w:r w:rsidRPr="00CA1053">
        <w:rPr>
          <w:rFonts w:ascii="Sylfaen" w:hAnsi="Sylfaen" w:cs="Sylfaen"/>
          <w:szCs w:val="24"/>
          <w:lang w:val="ru-RU"/>
        </w:rPr>
        <w:t>համապատասխանի</w:t>
      </w:r>
      <w:r w:rsidRPr="00CA1053">
        <w:rPr>
          <w:rFonts w:ascii="Sylfaen" w:hAnsi="Sylfaen" w:cs="Sylfaen"/>
          <w:szCs w:val="24"/>
        </w:rPr>
        <w:t xml:space="preserve"> </w:t>
      </w:r>
      <w:r w:rsidRPr="00CA1053">
        <w:rPr>
          <w:rFonts w:ascii="Sylfaen" w:hAnsi="Sylfaen" w:cs="Sylfaen"/>
          <w:szCs w:val="24"/>
          <w:lang w:val="en-US"/>
        </w:rPr>
        <w:t>այդ</w:t>
      </w:r>
      <w:r w:rsidRPr="00CA1053">
        <w:rPr>
          <w:rFonts w:ascii="Sylfaen" w:hAnsi="Sylfaen" w:cs="Sylfaen"/>
          <w:szCs w:val="24"/>
        </w:rPr>
        <w:t xml:space="preserve"> </w:t>
      </w:r>
      <w:r w:rsidRPr="00CA1053">
        <w:rPr>
          <w:rFonts w:ascii="Sylfaen" w:hAnsi="Sylfaen" w:cs="Sylfaen"/>
          <w:szCs w:val="24"/>
          <w:lang w:val="ru-RU"/>
        </w:rPr>
        <w:t>պայմանագրով</w:t>
      </w:r>
      <w:r w:rsidRPr="00CA1053">
        <w:rPr>
          <w:rFonts w:ascii="Sylfaen" w:hAnsi="Sylfaen" w:cs="Sylfaen"/>
          <w:szCs w:val="24"/>
        </w:rPr>
        <w:t xml:space="preserve"> </w:t>
      </w:r>
      <w:r w:rsidRPr="00CA1053">
        <w:rPr>
          <w:rFonts w:ascii="Sylfaen" w:hAnsi="Sylfaen" w:cs="Sylfaen"/>
          <w:szCs w:val="24"/>
          <w:lang w:val="ru-RU"/>
        </w:rPr>
        <w:t>տվյալ</w:t>
      </w:r>
      <w:r w:rsidRPr="00CA1053">
        <w:rPr>
          <w:rFonts w:ascii="Sylfaen" w:hAnsi="Sylfaen" w:cs="Sylfaen"/>
          <w:szCs w:val="24"/>
        </w:rPr>
        <w:t xml:space="preserve"> </w:t>
      </w:r>
      <w:r w:rsidRPr="00CA1053">
        <w:rPr>
          <w:rFonts w:ascii="Sylfaen" w:hAnsi="Sylfaen" w:cs="Sylfaen"/>
          <w:szCs w:val="24"/>
          <w:lang w:val="ru-RU"/>
        </w:rPr>
        <w:t>անդամի</w:t>
      </w:r>
      <w:r w:rsidRPr="00CA1053">
        <w:rPr>
          <w:rFonts w:ascii="Sylfaen" w:hAnsi="Sylfaen" w:cs="Sylfaen"/>
          <w:szCs w:val="24"/>
        </w:rPr>
        <w:t xml:space="preserve"> </w:t>
      </w:r>
      <w:r w:rsidRPr="00CA1053">
        <w:rPr>
          <w:rFonts w:ascii="Sylfaen" w:hAnsi="Sylfaen" w:cs="Sylfaen"/>
          <w:szCs w:val="24"/>
          <w:lang w:val="ru-RU"/>
        </w:rPr>
        <w:t>ստանձնած</w:t>
      </w:r>
      <w:r w:rsidRPr="00CA1053">
        <w:rPr>
          <w:rFonts w:ascii="Sylfaen" w:hAnsi="Sylfaen" w:cs="Sylfaen"/>
          <w:szCs w:val="24"/>
        </w:rPr>
        <w:t xml:space="preserve">` </w:t>
      </w:r>
      <w:r w:rsidRPr="00CA1053">
        <w:rPr>
          <w:rFonts w:ascii="Sylfaen" w:hAnsi="Sylfaen" w:cs="Sylfaen"/>
          <w:szCs w:val="24"/>
          <w:lang w:val="ru-RU"/>
        </w:rPr>
        <w:t>սույն</w:t>
      </w:r>
      <w:r w:rsidRPr="00CA1053">
        <w:rPr>
          <w:rFonts w:ascii="Sylfaen" w:hAnsi="Sylfaen" w:cs="Sylfaen"/>
          <w:szCs w:val="24"/>
        </w:rPr>
        <w:t xml:space="preserve"> </w:t>
      </w:r>
      <w:r w:rsidRPr="00CA1053">
        <w:rPr>
          <w:rFonts w:ascii="Sylfaen" w:hAnsi="Sylfaen" w:cs="Sylfaen"/>
          <w:szCs w:val="24"/>
          <w:lang w:val="ru-RU"/>
        </w:rPr>
        <w:t>հրավերով</w:t>
      </w:r>
      <w:r w:rsidRPr="00CA1053">
        <w:rPr>
          <w:rFonts w:ascii="Sylfaen" w:hAnsi="Sylfaen" w:cs="Sylfaen"/>
          <w:szCs w:val="24"/>
        </w:rPr>
        <w:t xml:space="preserve"> </w:t>
      </w:r>
      <w:r w:rsidRPr="00CA1053">
        <w:rPr>
          <w:rFonts w:ascii="Sylfaen" w:hAnsi="Sylfaen" w:cs="Sylfaen"/>
          <w:szCs w:val="24"/>
          <w:lang w:val="ru-RU"/>
        </w:rPr>
        <w:t>սահմանված</w:t>
      </w:r>
      <w:r w:rsidRPr="00CA1053">
        <w:rPr>
          <w:rFonts w:ascii="Sylfaen" w:hAnsi="Sylfaen" w:cs="Sylfaen"/>
          <w:szCs w:val="24"/>
        </w:rPr>
        <w:t xml:space="preserve"> </w:t>
      </w:r>
      <w:r w:rsidRPr="00CA1053">
        <w:rPr>
          <w:rFonts w:ascii="Sylfaen" w:hAnsi="Sylfaen" w:cs="Sylfaen"/>
          <w:szCs w:val="24"/>
          <w:lang w:val="ru-RU"/>
        </w:rPr>
        <w:t>որակավորման</w:t>
      </w:r>
      <w:r w:rsidRPr="00CA1053">
        <w:rPr>
          <w:rFonts w:ascii="Sylfaen" w:hAnsi="Sylfaen" w:cs="Sylfaen"/>
          <w:szCs w:val="24"/>
        </w:rPr>
        <w:t xml:space="preserve"> </w:t>
      </w:r>
      <w:r w:rsidRPr="00CA1053">
        <w:rPr>
          <w:rFonts w:ascii="Sylfaen" w:hAnsi="Sylfaen" w:cs="Sylfaen"/>
          <w:szCs w:val="24"/>
          <w:lang w:val="ru-RU"/>
        </w:rPr>
        <w:t>պահանջներին</w:t>
      </w:r>
      <w:r w:rsidRPr="00CA1053">
        <w:rPr>
          <w:rFonts w:ascii="Sylfaen" w:hAnsi="Sylfaen" w:cs="Sylfaen"/>
          <w:szCs w:val="24"/>
        </w:rPr>
        <w:t>.</w:t>
      </w:r>
    </w:p>
    <w:p w:rsidR="000A6B75" w:rsidRPr="00CA1053" w:rsidRDefault="000A6B75" w:rsidP="000A6B75">
      <w:pPr>
        <w:pStyle w:val="BodyTextIndent2"/>
        <w:spacing w:line="240" w:lineRule="auto"/>
        <w:rPr>
          <w:rFonts w:ascii="Sylfaen" w:hAnsi="Sylfaen" w:cs="Sylfaen"/>
          <w:szCs w:val="24"/>
        </w:rPr>
      </w:pPr>
      <w:r w:rsidRPr="00CA1053">
        <w:rPr>
          <w:rFonts w:ascii="Sylfaen" w:hAnsi="Sylfaen" w:cs="Sylfaen"/>
          <w:szCs w:val="24"/>
        </w:rPr>
        <w:t xml:space="preserve">2) </w:t>
      </w:r>
      <w:r w:rsidRPr="00CA1053">
        <w:rPr>
          <w:rFonts w:ascii="Sylfaen" w:hAnsi="Sylfaen" w:cs="Sylfaen"/>
          <w:szCs w:val="24"/>
          <w:lang w:val="ru-RU"/>
        </w:rPr>
        <w:t>համատեղ</w:t>
      </w:r>
      <w:r w:rsidRPr="00CA1053">
        <w:rPr>
          <w:rFonts w:ascii="Sylfaen" w:hAnsi="Sylfaen" w:cs="Sylfaen"/>
          <w:szCs w:val="24"/>
        </w:rPr>
        <w:t xml:space="preserve"> </w:t>
      </w:r>
      <w:r w:rsidRPr="00CA1053">
        <w:rPr>
          <w:rFonts w:ascii="Sylfaen" w:hAnsi="Sylfaen" w:cs="Sylfaen"/>
          <w:szCs w:val="24"/>
          <w:lang w:val="ru-RU"/>
        </w:rPr>
        <w:t>գործունեության</w:t>
      </w:r>
      <w:r w:rsidRPr="00CA1053">
        <w:rPr>
          <w:rFonts w:ascii="Sylfaen" w:hAnsi="Sylfaen" w:cs="Sylfaen"/>
          <w:szCs w:val="24"/>
        </w:rPr>
        <w:t xml:space="preserve"> </w:t>
      </w:r>
      <w:r w:rsidRPr="00CA1053">
        <w:rPr>
          <w:rFonts w:ascii="Sylfaen" w:hAnsi="Sylfaen" w:cs="Sylfaen"/>
          <w:szCs w:val="24"/>
          <w:lang w:val="ru-RU"/>
        </w:rPr>
        <w:t>պայմանագրի</w:t>
      </w:r>
      <w:r w:rsidRPr="00CA1053">
        <w:rPr>
          <w:rFonts w:ascii="Sylfaen" w:hAnsi="Sylfaen" w:cs="Sylfaen"/>
          <w:szCs w:val="24"/>
        </w:rPr>
        <w:t xml:space="preserve"> </w:t>
      </w:r>
      <w:r w:rsidRPr="00CA1053">
        <w:rPr>
          <w:rFonts w:ascii="Sylfaen" w:hAnsi="Sylfaen" w:cs="Sylfaen"/>
          <w:szCs w:val="24"/>
          <w:lang w:val="ru-RU"/>
        </w:rPr>
        <w:t>կողմերից</w:t>
      </w:r>
      <w:r w:rsidRPr="00CA1053">
        <w:rPr>
          <w:rFonts w:ascii="Sylfaen" w:hAnsi="Sylfaen" w:cs="Sylfaen"/>
          <w:szCs w:val="24"/>
        </w:rPr>
        <w:t xml:space="preserve"> </w:t>
      </w:r>
      <w:r w:rsidRPr="00CA1053">
        <w:rPr>
          <w:rFonts w:ascii="Sylfaen" w:hAnsi="Sylfaen" w:cs="Sylfaen"/>
          <w:szCs w:val="24"/>
          <w:lang w:val="ru-RU"/>
        </w:rPr>
        <w:t>որևէ</w:t>
      </w:r>
      <w:r w:rsidRPr="00CA1053">
        <w:rPr>
          <w:rFonts w:ascii="Sylfaen" w:hAnsi="Sylfaen" w:cs="Sylfaen"/>
          <w:szCs w:val="24"/>
        </w:rPr>
        <w:t xml:space="preserve"> </w:t>
      </w:r>
      <w:r w:rsidRPr="00CA1053">
        <w:rPr>
          <w:rFonts w:ascii="Sylfaen" w:hAnsi="Sylfaen" w:cs="Sylfaen"/>
          <w:szCs w:val="24"/>
          <w:lang w:val="ru-RU"/>
        </w:rPr>
        <w:t>մեկը</w:t>
      </w:r>
      <w:r w:rsidRPr="00CA1053">
        <w:rPr>
          <w:rFonts w:ascii="Sylfaen" w:hAnsi="Sylfaen" w:cs="Sylfaen"/>
          <w:szCs w:val="24"/>
        </w:rPr>
        <w:t xml:space="preserve"> </w:t>
      </w:r>
      <w:r w:rsidRPr="00CA1053">
        <w:rPr>
          <w:rFonts w:ascii="Sylfaen" w:hAnsi="Sylfaen" w:cs="Sylfaen"/>
          <w:szCs w:val="24"/>
          <w:lang w:val="ru-RU"/>
        </w:rPr>
        <w:t>չի</w:t>
      </w:r>
      <w:r w:rsidRPr="00CA1053">
        <w:rPr>
          <w:rFonts w:ascii="Sylfaen" w:hAnsi="Sylfaen" w:cs="Sylfaen"/>
          <w:szCs w:val="24"/>
        </w:rPr>
        <w:t xml:space="preserve"> </w:t>
      </w:r>
      <w:r w:rsidRPr="00CA1053">
        <w:rPr>
          <w:rFonts w:ascii="Sylfaen" w:hAnsi="Sylfaen" w:cs="Sylfaen"/>
          <w:szCs w:val="24"/>
          <w:lang w:val="ru-RU"/>
        </w:rPr>
        <w:t>կարող</w:t>
      </w:r>
      <w:r w:rsidRPr="00CA1053">
        <w:rPr>
          <w:rFonts w:ascii="Sylfaen" w:hAnsi="Sylfaen" w:cs="Sylfaen"/>
          <w:szCs w:val="24"/>
        </w:rPr>
        <w:t xml:space="preserve"> </w:t>
      </w:r>
      <w:r w:rsidRPr="00CA1053">
        <w:rPr>
          <w:rFonts w:ascii="Sylfaen" w:hAnsi="Sylfaen" w:cs="Sylfaen"/>
          <w:szCs w:val="24"/>
          <w:lang w:val="ru-RU"/>
        </w:rPr>
        <w:t>նույն</w:t>
      </w:r>
      <w:r w:rsidRPr="00CA1053">
        <w:rPr>
          <w:rFonts w:ascii="Sylfaen" w:hAnsi="Sylfaen" w:cs="Sylfaen"/>
          <w:szCs w:val="24"/>
        </w:rPr>
        <w:t xml:space="preserve"> </w:t>
      </w:r>
      <w:r w:rsidRPr="00CA1053">
        <w:rPr>
          <w:rFonts w:ascii="Sylfaen" w:hAnsi="Sylfaen" w:cs="Sylfaen"/>
          <w:szCs w:val="24"/>
          <w:lang w:val="ru-RU"/>
        </w:rPr>
        <w:t>ընթացակարգին</w:t>
      </w:r>
      <w:r w:rsidRPr="00CA1053">
        <w:rPr>
          <w:rFonts w:ascii="Sylfaen" w:hAnsi="Sylfaen" w:cs="Sylfaen"/>
          <w:szCs w:val="24"/>
        </w:rPr>
        <w:t xml:space="preserve"> </w:t>
      </w:r>
      <w:r w:rsidRPr="00CA1053">
        <w:rPr>
          <w:rFonts w:ascii="Sylfaen" w:hAnsi="Sylfaen" w:cs="Sylfaen"/>
          <w:szCs w:val="24"/>
          <w:lang w:val="ru-RU"/>
        </w:rPr>
        <w:t>ներկայացնել</w:t>
      </w:r>
      <w:r w:rsidRPr="00CA1053">
        <w:rPr>
          <w:rFonts w:ascii="Sylfaen" w:hAnsi="Sylfaen" w:cs="Sylfaen"/>
          <w:szCs w:val="24"/>
        </w:rPr>
        <w:t xml:space="preserve"> </w:t>
      </w:r>
      <w:r w:rsidRPr="00CA1053">
        <w:rPr>
          <w:rFonts w:ascii="Sylfaen" w:hAnsi="Sylfaen" w:cs="Sylfaen"/>
          <w:szCs w:val="24"/>
          <w:lang w:val="ru-RU"/>
        </w:rPr>
        <w:t>առանձին</w:t>
      </w:r>
      <w:r w:rsidRPr="00CA1053">
        <w:rPr>
          <w:rFonts w:ascii="Sylfaen" w:hAnsi="Sylfaen" w:cs="Sylfaen"/>
          <w:szCs w:val="24"/>
        </w:rPr>
        <w:t xml:space="preserve"> </w:t>
      </w:r>
      <w:r w:rsidRPr="00CA1053">
        <w:rPr>
          <w:rFonts w:ascii="Sylfaen" w:hAnsi="Sylfaen" w:cs="Sylfaen"/>
          <w:szCs w:val="24"/>
          <w:lang w:val="ru-RU"/>
        </w:rPr>
        <w:t>հայտ</w:t>
      </w:r>
      <w:r w:rsidRPr="00CA1053">
        <w:rPr>
          <w:rFonts w:ascii="Sylfaen" w:hAnsi="Sylfaen" w:cs="Sylfaen"/>
          <w:szCs w:val="24"/>
        </w:rPr>
        <w:t xml:space="preserve">: </w:t>
      </w:r>
      <w:r w:rsidRPr="00CA1053">
        <w:rPr>
          <w:rFonts w:ascii="Sylfaen" w:hAnsi="Sylfaen" w:cs="Sylfaen"/>
          <w:szCs w:val="24"/>
          <w:lang w:val="ru-RU"/>
        </w:rPr>
        <w:t>Սույն</w:t>
      </w:r>
      <w:r w:rsidRPr="00CA1053">
        <w:rPr>
          <w:rFonts w:ascii="Sylfaen" w:hAnsi="Sylfaen" w:cs="Sylfaen"/>
          <w:szCs w:val="24"/>
        </w:rPr>
        <w:t xml:space="preserve"> </w:t>
      </w:r>
      <w:r w:rsidRPr="00CA1053">
        <w:rPr>
          <w:rFonts w:ascii="Sylfaen" w:hAnsi="Sylfaen" w:cs="Sylfaen"/>
          <w:szCs w:val="24"/>
          <w:lang w:val="ru-RU"/>
        </w:rPr>
        <w:t>պարբերության</w:t>
      </w:r>
      <w:r w:rsidRPr="00CA1053">
        <w:rPr>
          <w:rFonts w:ascii="Sylfaen" w:hAnsi="Sylfaen" w:cs="Sylfaen"/>
          <w:szCs w:val="24"/>
        </w:rPr>
        <w:t xml:space="preserve"> </w:t>
      </w:r>
      <w:r w:rsidRPr="00CA1053">
        <w:rPr>
          <w:rFonts w:ascii="Sylfaen" w:hAnsi="Sylfaen" w:cs="Sylfaen"/>
          <w:szCs w:val="24"/>
          <w:lang w:val="ru-RU"/>
        </w:rPr>
        <w:t>պահանջի</w:t>
      </w:r>
      <w:r w:rsidRPr="00CA1053">
        <w:rPr>
          <w:rFonts w:ascii="Sylfaen" w:hAnsi="Sylfaen" w:cs="Sylfaen"/>
          <w:szCs w:val="24"/>
        </w:rPr>
        <w:t xml:space="preserve"> </w:t>
      </w:r>
      <w:r w:rsidRPr="00CA1053">
        <w:rPr>
          <w:rFonts w:ascii="Sylfaen" w:hAnsi="Sylfaen" w:cs="Sylfaen"/>
          <w:szCs w:val="24"/>
          <w:lang w:val="ru-RU"/>
        </w:rPr>
        <w:t>չպահպանման</w:t>
      </w:r>
      <w:r w:rsidRPr="00CA1053">
        <w:rPr>
          <w:rFonts w:ascii="Sylfaen" w:hAnsi="Sylfaen" w:cs="Sylfaen"/>
          <w:szCs w:val="24"/>
        </w:rPr>
        <w:t xml:space="preserve"> </w:t>
      </w:r>
      <w:r w:rsidRPr="00CA1053">
        <w:rPr>
          <w:rFonts w:ascii="Sylfaen" w:hAnsi="Sylfaen" w:cs="Sylfaen"/>
          <w:szCs w:val="24"/>
          <w:lang w:val="ru-RU"/>
        </w:rPr>
        <w:t>դեպքում</w:t>
      </w:r>
      <w:r w:rsidRPr="00CA1053">
        <w:rPr>
          <w:rFonts w:ascii="Sylfaen" w:hAnsi="Sylfaen" w:cs="Sylfaen"/>
          <w:szCs w:val="24"/>
        </w:rPr>
        <w:t xml:space="preserve">` </w:t>
      </w:r>
      <w:r w:rsidRPr="00CA1053">
        <w:rPr>
          <w:rFonts w:ascii="Sylfaen" w:hAnsi="Sylfaen" w:cs="Sylfaen"/>
          <w:szCs w:val="24"/>
          <w:lang w:val="ru-RU"/>
        </w:rPr>
        <w:t>հայտերի</w:t>
      </w:r>
      <w:r w:rsidRPr="00CA1053">
        <w:rPr>
          <w:rFonts w:ascii="Sylfaen" w:hAnsi="Sylfaen" w:cs="Sylfaen"/>
          <w:szCs w:val="24"/>
        </w:rPr>
        <w:t xml:space="preserve"> </w:t>
      </w:r>
      <w:r w:rsidRPr="00CA1053">
        <w:rPr>
          <w:rFonts w:ascii="Sylfaen" w:hAnsi="Sylfaen" w:cs="Sylfaen"/>
          <w:szCs w:val="24"/>
          <w:lang w:val="ru-RU"/>
        </w:rPr>
        <w:t>բացման</w:t>
      </w:r>
      <w:r w:rsidRPr="00CA1053">
        <w:rPr>
          <w:rFonts w:ascii="Sylfaen" w:hAnsi="Sylfaen" w:cs="Sylfaen"/>
          <w:szCs w:val="24"/>
        </w:rPr>
        <w:t xml:space="preserve"> </w:t>
      </w:r>
      <w:r w:rsidRPr="00CA1053">
        <w:rPr>
          <w:rFonts w:ascii="Sylfaen" w:hAnsi="Sylfaen" w:cs="Sylfaen"/>
          <w:szCs w:val="24"/>
          <w:lang w:val="ru-RU"/>
        </w:rPr>
        <w:t>նիստում</w:t>
      </w:r>
      <w:r w:rsidRPr="00CA1053">
        <w:rPr>
          <w:rFonts w:ascii="Sylfaen" w:hAnsi="Sylfaen" w:cs="Sylfaen"/>
          <w:szCs w:val="24"/>
        </w:rPr>
        <w:t xml:space="preserve"> </w:t>
      </w:r>
      <w:r w:rsidRPr="00CA1053">
        <w:rPr>
          <w:rFonts w:ascii="Sylfaen" w:hAnsi="Sylfaen" w:cs="Sylfaen"/>
          <w:szCs w:val="24"/>
          <w:lang w:val="ru-RU"/>
        </w:rPr>
        <w:t>մերժվում</w:t>
      </w:r>
      <w:r w:rsidRPr="00CA1053">
        <w:rPr>
          <w:rFonts w:ascii="Sylfaen" w:hAnsi="Sylfaen" w:cs="Sylfaen"/>
          <w:szCs w:val="24"/>
        </w:rPr>
        <w:t xml:space="preserve"> </w:t>
      </w:r>
      <w:r w:rsidRPr="00CA1053">
        <w:rPr>
          <w:rFonts w:ascii="Sylfaen" w:hAnsi="Sylfaen" w:cs="Sylfaen"/>
          <w:szCs w:val="24"/>
          <w:lang w:val="ru-RU"/>
        </w:rPr>
        <w:t>են</w:t>
      </w:r>
      <w:r w:rsidRPr="00CA1053">
        <w:rPr>
          <w:rFonts w:ascii="Sylfaen" w:hAnsi="Sylfaen" w:cs="Sylfaen"/>
          <w:szCs w:val="24"/>
        </w:rPr>
        <w:t xml:space="preserve"> </w:t>
      </w:r>
      <w:r w:rsidRPr="00CA1053">
        <w:rPr>
          <w:rFonts w:ascii="Sylfaen" w:hAnsi="Sylfaen" w:cs="Sylfaen"/>
          <w:szCs w:val="24"/>
          <w:lang w:val="ru-RU"/>
        </w:rPr>
        <w:t>ինչպես</w:t>
      </w:r>
      <w:r w:rsidRPr="00CA1053">
        <w:rPr>
          <w:rFonts w:ascii="Sylfaen" w:hAnsi="Sylfaen" w:cs="Sylfaen"/>
          <w:szCs w:val="24"/>
        </w:rPr>
        <w:t xml:space="preserve"> </w:t>
      </w:r>
      <w:r w:rsidRPr="00CA1053">
        <w:rPr>
          <w:rFonts w:ascii="Sylfaen" w:hAnsi="Sylfaen" w:cs="Sylfaen"/>
          <w:szCs w:val="24"/>
          <w:lang w:val="ru-RU"/>
        </w:rPr>
        <w:t>համատեղ</w:t>
      </w:r>
      <w:r w:rsidRPr="00CA1053">
        <w:rPr>
          <w:rFonts w:ascii="Sylfaen" w:hAnsi="Sylfaen" w:cs="Sylfaen"/>
          <w:szCs w:val="24"/>
        </w:rPr>
        <w:t xml:space="preserve"> </w:t>
      </w:r>
      <w:r w:rsidRPr="00CA1053">
        <w:rPr>
          <w:rFonts w:ascii="Sylfaen" w:hAnsi="Sylfaen" w:cs="Sylfaen"/>
          <w:szCs w:val="24"/>
          <w:lang w:val="ru-RU"/>
        </w:rPr>
        <w:t>գործունեության</w:t>
      </w:r>
      <w:r w:rsidRPr="00CA1053">
        <w:rPr>
          <w:rFonts w:ascii="Sylfaen" w:hAnsi="Sylfaen" w:cs="Sylfaen"/>
          <w:szCs w:val="24"/>
        </w:rPr>
        <w:t xml:space="preserve"> </w:t>
      </w:r>
      <w:r w:rsidRPr="00CA1053">
        <w:rPr>
          <w:rFonts w:ascii="Sylfaen" w:hAnsi="Sylfaen" w:cs="Sylfaen"/>
          <w:szCs w:val="24"/>
          <w:lang w:val="ru-RU"/>
        </w:rPr>
        <w:t>կարգով</w:t>
      </w:r>
      <w:r w:rsidRPr="00CA1053">
        <w:rPr>
          <w:rFonts w:ascii="Sylfaen" w:hAnsi="Sylfaen" w:cs="Sylfaen"/>
          <w:szCs w:val="24"/>
        </w:rPr>
        <w:t xml:space="preserve">, </w:t>
      </w:r>
      <w:r w:rsidRPr="00CA1053">
        <w:rPr>
          <w:rFonts w:ascii="Sylfaen" w:hAnsi="Sylfaen" w:cs="Sylfaen"/>
          <w:szCs w:val="24"/>
          <w:lang w:val="ru-RU"/>
        </w:rPr>
        <w:t>այնպես</w:t>
      </w:r>
      <w:r w:rsidRPr="00CA1053">
        <w:rPr>
          <w:rFonts w:ascii="Sylfaen" w:hAnsi="Sylfaen" w:cs="Sylfaen"/>
          <w:szCs w:val="24"/>
        </w:rPr>
        <w:t xml:space="preserve"> </w:t>
      </w:r>
      <w:r w:rsidRPr="00CA1053">
        <w:rPr>
          <w:rFonts w:ascii="Sylfaen" w:hAnsi="Sylfaen" w:cs="Sylfaen"/>
          <w:szCs w:val="24"/>
          <w:lang w:val="ru-RU"/>
        </w:rPr>
        <w:t>էլ</w:t>
      </w:r>
      <w:r w:rsidRPr="00CA1053">
        <w:rPr>
          <w:rFonts w:ascii="Sylfaen" w:hAnsi="Sylfaen" w:cs="Sylfaen"/>
          <w:szCs w:val="24"/>
        </w:rPr>
        <w:t xml:space="preserve"> </w:t>
      </w:r>
      <w:r w:rsidRPr="00CA1053">
        <w:rPr>
          <w:rFonts w:ascii="Sylfaen" w:hAnsi="Sylfaen" w:cs="Sylfaen"/>
          <w:szCs w:val="24"/>
          <w:lang w:val="ru-RU"/>
        </w:rPr>
        <w:t>առանձին</w:t>
      </w:r>
      <w:r w:rsidRPr="00CA1053">
        <w:rPr>
          <w:rFonts w:ascii="Sylfaen" w:hAnsi="Sylfaen" w:cs="Sylfaen"/>
          <w:szCs w:val="24"/>
        </w:rPr>
        <w:t xml:space="preserve"> </w:t>
      </w:r>
      <w:r w:rsidRPr="00CA1053">
        <w:rPr>
          <w:rFonts w:ascii="Sylfaen" w:hAnsi="Sylfaen" w:cs="Sylfaen"/>
          <w:szCs w:val="24"/>
          <w:lang w:val="ru-RU"/>
        </w:rPr>
        <w:t>ներկայացված</w:t>
      </w:r>
      <w:r w:rsidRPr="00CA1053">
        <w:rPr>
          <w:rFonts w:ascii="Sylfaen" w:hAnsi="Sylfaen" w:cs="Sylfaen"/>
          <w:szCs w:val="24"/>
        </w:rPr>
        <w:t xml:space="preserve"> </w:t>
      </w:r>
      <w:r w:rsidRPr="00CA1053">
        <w:rPr>
          <w:rFonts w:ascii="Sylfaen" w:hAnsi="Sylfaen" w:cs="Sylfaen"/>
          <w:szCs w:val="24"/>
          <w:lang w:val="ru-RU"/>
        </w:rPr>
        <w:t>հայտերը</w:t>
      </w:r>
      <w:r w:rsidRPr="00CA1053">
        <w:rPr>
          <w:rFonts w:ascii="Sylfaen" w:hAnsi="Sylfaen" w:cs="Sylfaen"/>
          <w:szCs w:val="24"/>
        </w:rPr>
        <w:t>.</w:t>
      </w:r>
    </w:p>
    <w:p w:rsidR="000A6B75" w:rsidRPr="00CA1053" w:rsidRDefault="000A6B75" w:rsidP="000A6B75">
      <w:pPr>
        <w:pStyle w:val="BodyTextIndent2"/>
        <w:spacing w:line="240" w:lineRule="auto"/>
        <w:ind w:firstLine="567"/>
        <w:rPr>
          <w:rFonts w:ascii="Sylfaen" w:hAnsi="Sylfaen" w:cs="Sylfaen"/>
          <w:szCs w:val="24"/>
          <w:lang w:val="hy-AM"/>
        </w:rPr>
      </w:pPr>
      <w:r w:rsidRPr="00CA1053">
        <w:rPr>
          <w:rFonts w:ascii="Sylfaen" w:hAnsi="Sylfaen" w:cs="Sylfaen"/>
          <w:szCs w:val="24"/>
        </w:rPr>
        <w:t>3) Մ</w:t>
      </w:r>
      <w:r w:rsidRPr="00CA1053">
        <w:rPr>
          <w:rFonts w:ascii="Sylfaen" w:hAnsi="Sylfaen" w:cs="Sylfaen"/>
          <w:szCs w:val="24"/>
          <w:lang w:val="ru-RU"/>
        </w:rPr>
        <w:t>ասնակիցները</w:t>
      </w:r>
      <w:r w:rsidRPr="00CA1053">
        <w:rPr>
          <w:rFonts w:ascii="Sylfaen" w:hAnsi="Sylfaen" w:cs="Sylfaen"/>
          <w:szCs w:val="24"/>
        </w:rPr>
        <w:t xml:space="preserve"> </w:t>
      </w:r>
      <w:r w:rsidRPr="00CA1053">
        <w:rPr>
          <w:rFonts w:ascii="Sylfaen" w:hAnsi="Sylfaen" w:cs="Sylfaen"/>
          <w:szCs w:val="24"/>
          <w:lang w:val="ru-RU"/>
        </w:rPr>
        <w:t>կրում</w:t>
      </w:r>
      <w:r w:rsidRPr="00CA1053">
        <w:rPr>
          <w:rFonts w:ascii="Sylfaen" w:hAnsi="Sylfaen" w:cs="Sylfaen"/>
          <w:szCs w:val="24"/>
        </w:rPr>
        <w:t xml:space="preserve"> </w:t>
      </w:r>
      <w:r w:rsidRPr="00CA1053">
        <w:rPr>
          <w:rFonts w:ascii="Sylfaen" w:hAnsi="Sylfaen" w:cs="Sylfaen"/>
          <w:szCs w:val="24"/>
          <w:lang w:val="ru-RU"/>
        </w:rPr>
        <w:t>են</w:t>
      </w:r>
      <w:r w:rsidRPr="00CA1053">
        <w:rPr>
          <w:rFonts w:ascii="Sylfaen" w:hAnsi="Sylfaen" w:cs="Sylfaen"/>
          <w:szCs w:val="24"/>
        </w:rPr>
        <w:t xml:space="preserve"> </w:t>
      </w:r>
      <w:r w:rsidRPr="00CA1053">
        <w:rPr>
          <w:rFonts w:ascii="Sylfaen" w:hAnsi="Sylfaen" w:cs="Sylfaen"/>
          <w:szCs w:val="24"/>
          <w:lang w:val="ru-RU"/>
        </w:rPr>
        <w:t>համատեղ</w:t>
      </w:r>
      <w:r w:rsidRPr="00CA1053">
        <w:rPr>
          <w:rFonts w:ascii="Sylfaen" w:hAnsi="Sylfaen" w:cs="Sylfaen"/>
          <w:szCs w:val="24"/>
        </w:rPr>
        <w:t xml:space="preserve"> </w:t>
      </w:r>
      <w:r w:rsidRPr="00CA1053">
        <w:rPr>
          <w:rFonts w:ascii="Sylfaen" w:hAnsi="Sylfaen" w:cs="Sylfaen"/>
          <w:szCs w:val="24"/>
          <w:lang w:val="ru-RU"/>
        </w:rPr>
        <w:t>և</w:t>
      </w:r>
      <w:r w:rsidRPr="00CA1053">
        <w:rPr>
          <w:rFonts w:ascii="Sylfaen" w:hAnsi="Sylfaen" w:cs="Sylfaen"/>
          <w:szCs w:val="24"/>
        </w:rPr>
        <w:t xml:space="preserve"> </w:t>
      </w:r>
      <w:r w:rsidRPr="00CA1053">
        <w:rPr>
          <w:rFonts w:ascii="Sylfaen" w:hAnsi="Sylfaen" w:cs="Sylfaen"/>
          <w:szCs w:val="24"/>
          <w:lang w:val="ru-RU"/>
        </w:rPr>
        <w:t>համապարտ</w:t>
      </w:r>
      <w:r w:rsidRPr="00CA1053">
        <w:rPr>
          <w:rFonts w:ascii="Sylfaen" w:hAnsi="Sylfaen" w:cs="Sylfaen"/>
          <w:szCs w:val="24"/>
        </w:rPr>
        <w:t xml:space="preserve"> </w:t>
      </w:r>
      <w:r w:rsidRPr="00CA1053">
        <w:rPr>
          <w:rFonts w:ascii="Sylfaen" w:hAnsi="Sylfaen" w:cs="Sylfaen"/>
          <w:szCs w:val="24"/>
          <w:lang w:val="ru-RU"/>
        </w:rPr>
        <w:t>պատասխանատվություն</w:t>
      </w:r>
      <w:r w:rsidRPr="00CA1053">
        <w:rPr>
          <w:rFonts w:ascii="Sylfaen" w:hAnsi="Sylfaen" w:cs="Sylfaen"/>
          <w:szCs w:val="24"/>
        </w:rPr>
        <w:t>:</w:t>
      </w:r>
      <w:r w:rsidRPr="00CA1053">
        <w:rPr>
          <w:rFonts w:ascii="Sylfaen" w:hAnsi="Sylfaen" w:cs="Sylfaen"/>
          <w:szCs w:val="24"/>
          <w:lang w:val="hy-AM"/>
        </w:rPr>
        <w:t xml:space="preserve"> </w:t>
      </w:r>
      <w:r w:rsidRPr="00CA1053">
        <w:rPr>
          <w:rFonts w:ascii="Sylfaen" w:hAnsi="Sylfaen" w:cs="Sylfaen"/>
          <w:szCs w:val="24"/>
        </w:rPr>
        <w:t>Ընդ որում,</w:t>
      </w:r>
      <w:r w:rsidRPr="00CA1053">
        <w:rPr>
          <w:rFonts w:ascii="Sylfaen" w:hAnsi="Sylfaen" w:cs="Sylfaen"/>
          <w:szCs w:val="24"/>
          <w:lang w:val="hy-AM"/>
        </w:rPr>
        <w:t xml:space="preserve"> </w:t>
      </w:r>
      <w:r w:rsidRPr="00CA1053">
        <w:rPr>
          <w:rFonts w:ascii="Sylfaen" w:hAnsi="Sylfaen" w:cs="Sylfaen"/>
          <w:szCs w:val="24"/>
          <w:lang w:val="ru-RU"/>
        </w:rPr>
        <w:t>կոնսորցիումի</w:t>
      </w:r>
      <w:r w:rsidRPr="00CA1053">
        <w:rPr>
          <w:rFonts w:ascii="Sylfaen" w:hAnsi="Sylfaen" w:cs="Sylfaen"/>
          <w:szCs w:val="24"/>
        </w:rPr>
        <w:t xml:space="preserve"> </w:t>
      </w:r>
      <w:r w:rsidRPr="00CA1053">
        <w:rPr>
          <w:rFonts w:ascii="Sylfaen" w:hAnsi="Sylfaen" w:cs="Sylfaen"/>
          <w:szCs w:val="24"/>
          <w:lang w:val="ru-RU"/>
        </w:rPr>
        <w:t>անդամի</w:t>
      </w:r>
      <w:r w:rsidRPr="00CA1053">
        <w:rPr>
          <w:rFonts w:ascii="Sylfaen" w:hAnsi="Sylfaen" w:cs="Sylfaen"/>
          <w:szCs w:val="24"/>
        </w:rPr>
        <w:t xml:space="preserve"> </w:t>
      </w:r>
      <w:r w:rsidRPr="00CA1053">
        <w:rPr>
          <w:rFonts w:ascii="Sylfaen" w:hAnsi="Sylfaen" w:cs="Sylfaen"/>
          <w:szCs w:val="24"/>
          <w:lang w:val="ru-RU"/>
        </w:rPr>
        <w:t>կոնսորցիումից</w:t>
      </w:r>
      <w:r w:rsidRPr="00CA1053">
        <w:rPr>
          <w:rFonts w:ascii="Sylfaen" w:hAnsi="Sylfaen" w:cs="Sylfaen"/>
          <w:szCs w:val="24"/>
        </w:rPr>
        <w:t xml:space="preserve"> </w:t>
      </w:r>
      <w:r w:rsidRPr="00CA1053">
        <w:rPr>
          <w:rFonts w:ascii="Sylfaen" w:hAnsi="Sylfaen" w:cs="Sylfaen"/>
          <w:szCs w:val="24"/>
          <w:lang w:val="ru-RU"/>
        </w:rPr>
        <w:t>դուրս</w:t>
      </w:r>
      <w:r w:rsidRPr="00CA1053">
        <w:rPr>
          <w:rFonts w:ascii="Sylfaen" w:hAnsi="Sylfaen" w:cs="Sylfaen"/>
          <w:szCs w:val="24"/>
        </w:rPr>
        <w:t xml:space="preserve"> </w:t>
      </w:r>
      <w:r w:rsidRPr="00CA1053">
        <w:rPr>
          <w:rFonts w:ascii="Sylfaen" w:hAnsi="Sylfaen" w:cs="Sylfaen"/>
          <w:szCs w:val="24"/>
          <w:lang w:val="ru-RU"/>
        </w:rPr>
        <w:t>գալու</w:t>
      </w:r>
      <w:r w:rsidRPr="00CA1053">
        <w:rPr>
          <w:rFonts w:ascii="Sylfaen" w:hAnsi="Sylfaen" w:cs="Sylfaen"/>
          <w:szCs w:val="24"/>
        </w:rPr>
        <w:t xml:space="preserve"> </w:t>
      </w:r>
      <w:r w:rsidRPr="00CA1053">
        <w:rPr>
          <w:rFonts w:ascii="Sylfaen" w:hAnsi="Sylfaen" w:cs="Sylfaen"/>
          <w:szCs w:val="24"/>
          <w:lang w:val="ru-RU"/>
        </w:rPr>
        <w:t>դեպքում</w:t>
      </w:r>
      <w:r w:rsidRPr="00CA1053">
        <w:rPr>
          <w:rFonts w:ascii="Sylfaen" w:hAnsi="Sylfaen" w:cs="Sylfaen"/>
          <w:szCs w:val="24"/>
        </w:rPr>
        <w:t xml:space="preserve"> </w:t>
      </w:r>
      <w:r w:rsidRPr="00CA1053">
        <w:rPr>
          <w:rFonts w:ascii="Sylfaen" w:hAnsi="Sylfaen" w:cs="Sylfaen"/>
          <w:szCs w:val="24"/>
          <w:lang w:val="ru-RU"/>
        </w:rPr>
        <w:t>կոնսորցիումի</w:t>
      </w:r>
      <w:r w:rsidRPr="00CA1053">
        <w:rPr>
          <w:rFonts w:ascii="Sylfaen" w:hAnsi="Sylfaen" w:cs="Sylfaen"/>
          <w:szCs w:val="24"/>
        </w:rPr>
        <w:t xml:space="preserve"> </w:t>
      </w:r>
      <w:r w:rsidRPr="00CA1053">
        <w:rPr>
          <w:rFonts w:ascii="Sylfaen" w:hAnsi="Sylfaen" w:cs="Sylfaen"/>
          <w:szCs w:val="24"/>
          <w:lang w:val="ru-RU"/>
        </w:rPr>
        <w:t>հետ</w:t>
      </w:r>
      <w:r w:rsidRPr="00CA1053">
        <w:rPr>
          <w:rFonts w:ascii="Sylfaen" w:hAnsi="Sylfaen" w:cs="Sylfaen"/>
          <w:szCs w:val="24"/>
        </w:rPr>
        <w:t xml:space="preserve"> </w:t>
      </w:r>
      <w:r w:rsidR="00AE4008" w:rsidRPr="00CA1053">
        <w:rPr>
          <w:rFonts w:ascii="Sylfaen" w:hAnsi="Sylfaen" w:cs="Sylfaen"/>
          <w:szCs w:val="24"/>
          <w:lang w:val="en-US"/>
        </w:rPr>
        <w:t>պ</w:t>
      </w:r>
      <w:r w:rsidRPr="00CA1053">
        <w:rPr>
          <w:rFonts w:ascii="Sylfaen" w:hAnsi="Sylfaen" w:cs="Sylfaen"/>
          <w:szCs w:val="24"/>
          <w:lang w:val="ru-RU"/>
        </w:rPr>
        <w:t>ատվիրատուի</w:t>
      </w:r>
      <w:r w:rsidRPr="00CA1053">
        <w:rPr>
          <w:rFonts w:ascii="Sylfaen" w:hAnsi="Sylfaen" w:cs="Sylfaen"/>
          <w:szCs w:val="24"/>
        </w:rPr>
        <w:t xml:space="preserve"> </w:t>
      </w:r>
      <w:r w:rsidRPr="00CA1053">
        <w:rPr>
          <w:rFonts w:ascii="Sylfaen" w:hAnsi="Sylfaen" w:cs="Sylfaen"/>
          <w:szCs w:val="24"/>
          <w:lang w:val="ru-RU"/>
        </w:rPr>
        <w:t>կնքած</w:t>
      </w:r>
      <w:r w:rsidRPr="00CA1053">
        <w:rPr>
          <w:rFonts w:ascii="Sylfaen" w:hAnsi="Sylfaen" w:cs="Sylfaen"/>
          <w:szCs w:val="24"/>
        </w:rPr>
        <w:t xml:space="preserve"> </w:t>
      </w:r>
      <w:r w:rsidRPr="00CA1053">
        <w:rPr>
          <w:rFonts w:ascii="Sylfaen" w:hAnsi="Sylfaen" w:cs="Sylfaen"/>
          <w:szCs w:val="24"/>
          <w:lang w:val="ru-RU"/>
        </w:rPr>
        <w:t>պայմանագիրը</w:t>
      </w:r>
      <w:r w:rsidRPr="00CA1053">
        <w:rPr>
          <w:rFonts w:ascii="Sylfaen" w:hAnsi="Sylfaen" w:cs="Sylfaen"/>
          <w:szCs w:val="24"/>
        </w:rPr>
        <w:t xml:space="preserve"> </w:t>
      </w:r>
      <w:r w:rsidRPr="00CA1053">
        <w:rPr>
          <w:rFonts w:ascii="Sylfaen" w:hAnsi="Sylfaen" w:cs="Sylfaen"/>
          <w:szCs w:val="24"/>
          <w:lang w:val="ru-RU"/>
        </w:rPr>
        <w:t>միակողմանիորեն</w:t>
      </w:r>
      <w:r w:rsidRPr="00CA1053">
        <w:rPr>
          <w:rFonts w:ascii="Sylfaen" w:hAnsi="Sylfaen" w:cs="Sylfaen"/>
          <w:szCs w:val="24"/>
        </w:rPr>
        <w:t xml:space="preserve"> </w:t>
      </w:r>
      <w:r w:rsidRPr="00CA1053">
        <w:rPr>
          <w:rFonts w:ascii="Sylfaen" w:hAnsi="Sylfaen" w:cs="Sylfaen"/>
          <w:szCs w:val="24"/>
          <w:lang w:val="ru-RU"/>
        </w:rPr>
        <w:t>լուծվում</w:t>
      </w:r>
      <w:r w:rsidRPr="00CA1053">
        <w:rPr>
          <w:rFonts w:ascii="Sylfaen" w:hAnsi="Sylfaen" w:cs="Sylfaen"/>
          <w:szCs w:val="24"/>
        </w:rPr>
        <w:t xml:space="preserve"> </w:t>
      </w:r>
      <w:r w:rsidRPr="00CA1053">
        <w:rPr>
          <w:rFonts w:ascii="Sylfaen" w:hAnsi="Sylfaen" w:cs="Sylfaen"/>
          <w:szCs w:val="24"/>
          <w:lang w:val="ru-RU"/>
        </w:rPr>
        <w:t>է</w:t>
      </w:r>
      <w:r w:rsidRPr="00CA1053">
        <w:rPr>
          <w:rFonts w:ascii="Sylfaen" w:hAnsi="Sylfaen" w:cs="Sylfaen"/>
          <w:szCs w:val="24"/>
        </w:rPr>
        <w:t xml:space="preserve"> </w:t>
      </w:r>
      <w:r w:rsidRPr="00CA1053">
        <w:rPr>
          <w:rFonts w:ascii="Sylfaen" w:hAnsi="Sylfaen" w:cs="Sylfaen"/>
          <w:szCs w:val="24"/>
          <w:lang w:val="ru-RU"/>
        </w:rPr>
        <w:t>և</w:t>
      </w:r>
      <w:r w:rsidRPr="00CA1053">
        <w:rPr>
          <w:rFonts w:ascii="Sylfaen" w:hAnsi="Sylfaen" w:cs="Sylfaen"/>
          <w:szCs w:val="24"/>
        </w:rPr>
        <w:t xml:space="preserve"> </w:t>
      </w:r>
      <w:r w:rsidRPr="00CA1053">
        <w:rPr>
          <w:rFonts w:ascii="Sylfaen" w:hAnsi="Sylfaen" w:cs="Sylfaen"/>
          <w:szCs w:val="24"/>
          <w:lang w:val="ru-RU"/>
        </w:rPr>
        <w:t>կոնսորցիումի</w:t>
      </w:r>
      <w:r w:rsidRPr="00CA1053">
        <w:rPr>
          <w:rFonts w:ascii="Sylfaen" w:hAnsi="Sylfaen" w:cs="Sylfaen"/>
          <w:szCs w:val="24"/>
        </w:rPr>
        <w:t xml:space="preserve"> </w:t>
      </w:r>
      <w:r w:rsidRPr="00CA1053">
        <w:rPr>
          <w:rFonts w:ascii="Sylfaen" w:hAnsi="Sylfaen" w:cs="Sylfaen"/>
          <w:szCs w:val="24"/>
          <w:lang w:val="ru-RU"/>
        </w:rPr>
        <w:t>անդամների</w:t>
      </w:r>
      <w:r w:rsidRPr="00CA1053">
        <w:rPr>
          <w:rFonts w:ascii="Sylfaen" w:hAnsi="Sylfaen" w:cs="Sylfaen"/>
          <w:szCs w:val="24"/>
        </w:rPr>
        <w:t xml:space="preserve"> </w:t>
      </w:r>
      <w:r w:rsidRPr="00CA1053">
        <w:rPr>
          <w:rFonts w:ascii="Sylfaen" w:hAnsi="Sylfaen" w:cs="Sylfaen"/>
          <w:szCs w:val="24"/>
          <w:lang w:val="ru-RU"/>
        </w:rPr>
        <w:t>նկատմամբ</w:t>
      </w:r>
      <w:r w:rsidRPr="00CA1053">
        <w:rPr>
          <w:rFonts w:ascii="Sylfaen" w:hAnsi="Sylfaen" w:cs="Sylfaen"/>
          <w:szCs w:val="24"/>
        </w:rPr>
        <w:t xml:space="preserve"> </w:t>
      </w:r>
      <w:r w:rsidRPr="00CA1053">
        <w:rPr>
          <w:rFonts w:ascii="Sylfaen" w:hAnsi="Sylfaen" w:cs="Sylfaen"/>
          <w:szCs w:val="24"/>
          <w:lang w:val="ru-RU"/>
        </w:rPr>
        <w:t>կիրառվում</w:t>
      </w:r>
      <w:r w:rsidRPr="00CA1053">
        <w:rPr>
          <w:rFonts w:ascii="Sylfaen" w:hAnsi="Sylfaen" w:cs="Sylfaen"/>
          <w:szCs w:val="24"/>
        </w:rPr>
        <w:t xml:space="preserve"> </w:t>
      </w:r>
      <w:r w:rsidRPr="00CA1053">
        <w:rPr>
          <w:rFonts w:ascii="Sylfaen" w:hAnsi="Sylfaen" w:cs="Sylfaen"/>
          <w:szCs w:val="24"/>
          <w:lang w:val="ru-RU"/>
        </w:rPr>
        <w:t>են</w:t>
      </w:r>
      <w:r w:rsidRPr="00CA1053">
        <w:rPr>
          <w:rFonts w:ascii="Sylfaen" w:hAnsi="Sylfaen" w:cs="Sylfaen"/>
          <w:szCs w:val="24"/>
        </w:rPr>
        <w:t xml:space="preserve"> </w:t>
      </w:r>
      <w:r w:rsidRPr="00CA1053">
        <w:rPr>
          <w:rFonts w:ascii="Sylfaen" w:hAnsi="Sylfaen" w:cs="Sylfaen"/>
          <w:szCs w:val="24"/>
          <w:lang w:val="ru-RU"/>
        </w:rPr>
        <w:t>պայմանագրով</w:t>
      </w:r>
      <w:r w:rsidRPr="00CA1053">
        <w:rPr>
          <w:rFonts w:ascii="Sylfaen" w:hAnsi="Sylfaen" w:cs="Sylfaen"/>
          <w:szCs w:val="24"/>
        </w:rPr>
        <w:t xml:space="preserve"> </w:t>
      </w:r>
      <w:r w:rsidRPr="00CA1053">
        <w:rPr>
          <w:rFonts w:ascii="Sylfaen" w:hAnsi="Sylfaen" w:cs="Sylfaen"/>
          <w:szCs w:val="24"/>
          <w:lang w:val="ru-RU"/>
        </w:rPr>
        <w:t>նախատեսված</w:t>
      </w:r>
      <w:r w:rsidRPr="00CA1053">
        <w:rPr>
          <w:rFonts w:ascii="Sylfaen" w:hAnsi="Sylfaen" w:cs="Sylfaen"/>
          <w:szCs w:val="24"/>
        </w:rPr>
        <w:t xml:space="preserve"> </w:t>
      </w:r>
      <w:r w:rsidRPr="00CA1053">
        <w:rPr>
          <w:rFonts w:ascii="Sylfaen" w:hAnsi="Sylfaen" w:cs="Sylfaen"/>
          <w:szCs w:val="24"/>
          <w:lang w:val="ru-RU"/>
        </w:rPr>
        <w:t>պատասխանատվության</w:t>
      </w:r>
      <w:r w:rsidRPr="00CA1053">
        <w:rPr>
          <w:rFonts w:ascii="Sylfaen" w:hAnsi="Sylfaen" w:cs="Sylfaen"/>
          <w:szCs w:val="24"/>
        </w:rPr>
        <w:t xml:space="preserve"> </w:t>
      </w:r>
      <w:r w:rsidRPr="00CA1053">
        <w:rPr>
          <w:rFonts w:ascii="Sylfaen" w:hAnsi="Sylfaen" w:cs="Sylfaen"/>
          <w:szCs w:val="24"/>
          <w:lang w:val="ru-RU"/>
        </w:rPr>
        <w:t>միջոցները</w:t>
      </w:r>
      <w:r w:rsidRPr="00CA1053">
        <w:rPr>
          <w:rFonts w:ascii="Sylfaen" w:hAnsi="Sylfaen" w:cs="Sylfaen"/>
          <w:szCs w:val="24"/>
          <w:lang w:val="hy-AM"/>
        </w:rPr>
        <w:t>:</w:t>
      </w:r>
    </w:p>
    <w:p w:rsidR="00096865" w:rsidRPr="00CA1053" w:rsidRDefault="00096865" w:rsidP="00037DDE">
      <w:pPr>
        <w:ind w:firstLine="567"/>
        <w:jc w:val="both"/>
        <w:rPr>
          <w:rFonts w:ascii="Sylfaen" w:hAnsi="Sylfaen"/>
          <w:b/>
          <w:sz w:val="20"/>
          <w:lang w:val="af-ZA"/>
        </w:rPr>
      </w:pPr>
    </w:p>
    <w:p w:rsidR="00B051BE" w:rsidRPr="00CA1053" w:rsidRDefault="00B051BE" w:rsidP="00037DDE">
      <w:pPr>
        <w:ind w:firstLine="567"/>
        <w:jc w:val="both"/>
        <w:rPr>
          <w:rFonts w:ascii="Sylfaen" w:hAnsi="Sylfaen"/>
          <w:b/>
          <w:sz w:val="20"/>
          <w:lang w:val="af-ZA"/>
        </w:rPr>
      </w:pPr>
    </w:p>
    <w:p w:rsidR="00096865" w:rsidRPr="00CA1053" w:rsidRDefault="002B32D6" w:rsidP="00037DDE">
      <w:pPr>
        <w:jc w:val="center"/>
        <w:rPr>
          <w:rFonts w:ascii="Sylfaen" w:hAnsi="Sylfaen" w:cs="Arial"/>
          <w:b/>
          <w:sz w:val="20"/>
          <w:lang w:val="af-ZA"/>
        </w:rPr>
      </w:pPr>
      <w:r w:rsidRPr="00CA1053">
        <w:rPr>
          <w:rFonts w:ascii="Sylfaen" w:hAnsi="Sylfaen"/>
          <w:b/>
          <w:sz w:val="20"/>
          <w:lang w:val="af-ZA"/>
        </w:rPr>
        <w:t xml:space="preserve">3.  </w:t>
      </w:r>
      <w:proofErr w:type="gramStart"/>
      <w:r w:rsidRPr="00CA1053">
        <w:rPr>
          <w:rFonts w:ascii="Sylfaen" w:hAnsi="Sylfaen" w:cs="Sylfaen"/>
          <w:b/>
          <w:sz w:val="20"/>
        </w:rPr>
        <w:t>ՀՐԱՎԵՐԻ</w:t>
      </w:r>
      <w:r w:rsidRPr="00CA1053">
        <w:rPr>
          <w:rFonts w:ascii="Sylfaen" w:hAnsi="Sylfaen" w:cs="Arial"/>
          <w:b/>
          <w:sz w:val="20"/>
          <w:lang w:val="af-ZA"/>
        </w:rPr>
        <w:t xml:space="preserve">  </w:t>
      </w:r>
      <w:r w:rsidRPr="00CA1053">
        <w:rPr>
          <w:rFonts w:ascii="Sylfaen" w:hAnsi="Sylfaen" w:cs="Sylfaen"/>
          <w:b/>
          <w:sz w:val="20"/>
        </w:rPr>
        <w:t>ՊԱՐԶԱԲԱՆՈՒՄԸ</w:t>
      </w:r>
      <w:proofErr w:type="gramEnd"/>
      <w:r w:rsidRPr="00CA1053">
        <w:rPr>
          <w:rFonts w:ascii="Sylfaen" w:hAnsi="Sylfaen" w:cs="Arial"/>
          <w:b/>
          <w:sz w:val="20"/>
          <w:lang w:val="af-ZA"/>
        </w:rPr>
        <w:t xml:space="preserve">  </w:t>
      </w:r>
      <w:r w:rsidRPr="00CA1053">
        <w:rPr>
          <w:rFonts w:ascii="Sylfaen" w:hAnsi="Sylfaen" w:cs="Arial"/>
          <w:b/>
          <w:sz w:val="20"/>
        </w:rPr>
        <w:t>ԵՎ</w:t>
      </w:r>
      <w:r w:rsidRPr="00CA1053">
        <w:rPr>
          <w:rFonts w:ascii="Sylfaen" w:hAnsi="Sylfaen" w:cs="Arial"/>
          <w:b/>
          <w:sz w:val="20"/>
          <w:lang w:val="af-ZA"/>
        </w:rPr>
        <w:t xml:space="preserve"> </w:t>
      </w:r>
      <w:r w:rsidRPr="00CA1053">
        <w:rPr>
          <w:rFonts w:ascii="Sylfaen" w:hAnsi="Sylfaen" w:cs="Sylfaen"/>
          <w:b/>
          <w:sz w:val="20"/>
        </w:rPr>
        <w:t>ՀՐԱՎԵՐՈՒՄ</w:t>
      </w:r>
      <w:r w:rsidRPr="00CA1053">
        <w:rPr>
          <w:rFonts w:ascii="Sylfaen" w:hAnsi="Sylfaen" w:cs="Arial"/>
          <w:b/>
          <w:sz w:val="20"/>
          <w:lang w:val="af-ZA"/>
        </w:rPr>
        <w:t xml:space="preserve"> </w:t>
      </w:r>
      <w:r w:rsidRPr="00CA1053">
        <w:rPr>
          <w:rFonts w:ascii="Sylfaen" w:hAnsi="Sylfaen" w:cs="Sylfaen"/>
          <w:b/>
          <w:sz w:val="20"/>
        </w:rPr>
        <w:t>ՓՈՓՈԽՈՒԹՅՈՒՆ</w:t>
      </w:r>
      <w:r w:rsidRPr="00CA1053">
        <w:rPr>
          <w:rFonts w:ascii="Sylfaen" w:hAnsi="Sylfaen" w:cs="Arial"/>
          <w:b/>
          <w:sz w:val="20"/>
          <w:lang w:val="af-ZA"/>
        </w:rPr>
        <w:t xml:space="preserve"> </w:t>
      </w:r>
      <w:r w:rsidRPr="00CA1053">
        <w:rPr>
          <w:rFonts w:ascii="Sylfaen" w:hAnsi="Sylfaen" w:cs="Sylfaen"/>
          <w:b/>
          <w:sz w:val="20"/>
        </w:rPr>
        <w:t>ԿԱՏԱՐԵԼՈՒ</w:t>
      </w:r>
      <w:r w:rsidRPr="00CA1053">
        <w:rPr>
          <w:rFonts w:ascii="Sylfaen" w:hAnsi="Sylfaen" w:cs="Arial"/>
          <w:b/>
          <w:sz w:val="20"/>
          <w:lang w:val="af-ZA"/>
        </w:rPr>
        <w:t xml:space="preserve"> </w:t>
      </w:r>
      <w:r w:rsidRPr="00CA1053">
        <w:rPr>
          <w:rFonts w:ascii="Sylfaen" w:hAnsi="Sylfaen" w:cs="Sylfaen"/>
          <w:b/>
          <w:sz w:val="20"/>
        </w:rPr>
        <w:t>ԿԱՐԳԸ</w:t>
      </w:r>
      <w:r w:rsidRPr="00CA1053">
        <w:rPr>
          <w:rFonts w:ascii="Sylfaen" w:hAnsi="Sylfaen" w:cs="Arial"/>
          <w:b/>
          <w:sz w:val="20"/>
          <w:lang w:val="af-ZA"/>
        </w:rPr>
        <w:t xml:space="preserve"> </w:t>
      </w:r>
    </w:p>
    <w:p w:rsidR="00096865" w:rsidRPr="00CA1053" w:rsidRDefault="00096865" w:rsidP="00037DDE">
      <w:pPr>
        <w:jc w:val="center"/>
        <w:rPr>
          <w:rFonts w:ascii="Sylfaen" w:hAnsi="Sylfaen"/>
          <w:b/>
          <w:sz w:val="20"/>
          <w:lang w:val="af-ZA"/>
        </w:rPr>
      </w:pPr>
    </w:p>
    <w:p w:rsidR="00096865" w:rsidRPr="00CA1053" w:rsidRDefault="00096865" w:rsidP="00037DDE">
      <w:pPr>
        <w:ind w:firstLine="567"/>
        <w:jc w:val="both"/>
        <w:rPr>
          <w:rFonts w:ascii="Sylfaen" w:hAnsi="Sylfaen"/>
          <w:sz w:val="20"/>
          <w:lang w:val="af-ZA"/>
        </w:rPr>
      </w:pPr>
      <w:r w:rsidRPr="00CA1053">
        <w:rPr>
          <w:rFonts w:ascii="Sylfaen" w:hAnsi="Sylfaen"/>
          <w:sz w:val="20"/>
          <w:lang w:val="af-ZA"/>
        </w:rPr>
        <w:t xml:space="preserve">3.1 </w:t>
      </w:r>
      <w:r w:rsidRPr="00CA1053">
        <w:rPr>
          <w:rFonts w:ascii="Sylfaen" w:hAnsi="Sylfaen" w:cs="Sylfaen"/>
          <w:sz w:val="20"/>
        </w:rPr>
        <w:t>Օրենքի</w:t>
      </w:r>
      <w:r w:rsidRPr="00CA1053">
        <w:rPr>
          <w:rFonts w:ascii="Sylfaen" w:hAnsi="Sylfaen" w:cs="Arial"/>
          <w:sz w:val="20"/>
          <w:lang w:val="af-ZA"/>
        </w:rPr>
        <w:t xml:space="preserve"> 2</w:t>
      </w:r>
      <w:r w:rsidR="00525BD2" w:rsidRPr="00CA1053">
        <w:rPr>
          <w:rFonts w:ascii="Sylfaen" w:hAnsi="Sylfaen" w:cs="Arial"/>
          <w:sz w:val="20"/>
          <w:lang w:val="af-ZA"/>
        </w:rPr>
        <w:t>9</w:t>
      </w:r>
      <w:r w:rsidRPr="00CA1053">
        <w:rPr>
          <w:rFonts w:ascii="Sylfaen" w:hAnsi="Sylfaen" w:cs="Arial"/>
          <w:sz w:val="20"/>
          <w:lang w:val="af-ZA"/>
        </w:rPr>
        <w:t>-</w:t>
      </w:r>
      <w:r w:rsidRPr="00CA1053">
        <w:rPr>
          <w:rFonts w:ascii="Sylfaen" w:hAnsi="Sylfaen" w:cs="Sylfaen"/>
          <w:sz w:val="20"/>
        </w:rPr>
        <w:t>րդ</w:t>
      </w:r>
      <w:r w:rsidRPr="00CA1053">
        <w:rPr>
          <w:rFonts w:ascii="Sylfaen" w:hAnsi="Sylfaen" w:cs="Arial"/>
          <w:sz w:val="20"/>
          <w:lang w:val="af-ZA"/>
        </w:rPr>
        <w:t xml:space="preserve"> </w:t>
      </w:r>
      <w:r w:rsidRPr="00CA1053">
        <w:rPr>
          <w:rFonts w:ascii="Sylfaen" w:hAnsi="Sylfaen" w:cs="Sylfaen"/>
          <w:sz w:val="20"/>
        </w:rPr>
        <w:t>հոդվածի</w:t>
      </w:r>
      <w:r w:rsidRPr="00CA1053">
        <w:rPr>
          <w:rFonts w:ascii="Sylfaen" w:hAnsi="Sylfaen" w:cs="Arial"/>
          <w:sz w:val="20"/>
          <w:lang w:val="af-ZA"/>
        </w:rPr>
        <w:t xml:space="preserve"> </w:t>
      </w:r>
      <w:r w:rsidRPr="00CA1053">
        <w:rPr>
          <w:rFonts w:ascii="Sylfaen" w:hAnsi="Sylfaen" w:cs="Sylfaen"/>
          <w:sz w:val="20"/>
        </w:rPr>
        <w:t>համաձայն</w:t>
      </w:r>
      <w:r w:rsidRPr="00CA1053">
        <w:rPr>
          <w:rFonts w:ascii="Sylfaen" w:hAnsi="Sylfaen" w:cs="Arial"/>
          <w:sz w:val="20"/>
          <w:lang w:val="af-ZA"/>
        </w:rPr>
        <w:t xml:space="preserve">` </w:t>
      </w:r>
      <w:r w:rsidR="00051B7F" w:rsidRPr="00CA1053">
        <w:rPr>
          <w:rFonts w:ascii="Sylfaen" w:hAnsi="Sylfaen" w:cs="Arial"/>
          <w:sz w:val="20"/>
        </w:rPr>
        <w:t>մ</w:t>
      </w:r>
      <w:r w:rsidRPr="00CA1053">
        <w:rPr>
          <w:rFonts w:ascii="Sylfaen" w:hAnsi="Sylfaen" w:cs="Sylfaen"/>
          <w:sz w:val="20"/>
        </w:rPr>
        <w:t>ասնակիցն</w:t>
      </w:r>
      <w:r w:rsidRPr="00CA1053">
        <w:rPr>
          <w:rFonts w:ascii="Sylfaen" w:hAnsi="Sylfaen" w:cs="Arial"/>
          <w:sz w:val="20"/>
          <w:lang w:val="af-ZA"/>
        </w:rPr>
        <w:t xml:space="preserve"> </w:t>
      </w:r>
      <w:r w:rsidRPr="00CA1053">
        <w:rPr>
          <w:rFonts w:ascii="Sylfaen" w:hAnsi="Sylfaen" w:cs="Sylfaen"/>
          <w:sz w:val="20"/>
        </w:rPr>
        <w:t>իրավունք</w:t>
      </w:r>
      <w:r w:rsidRPr="00CA1053">
        <w:rPr>
          <w:rFonts w:ascii="Sylfaen" w:hAnsi="Sylfaen" w:cs="Arial"/>
          <w:sz w:val="20"/>
          <w:lang w:val="af-ZA"/>
        </w:rPr>
        <w:t xml:space="preserve"> </w:t>
      </w:r>
      <w:r w:rsidRPr="00CA1053">
        <w:rPr>
          <w:rFonts w:ascii="Sylfaen" w:hAnsi="Sylfaen" w:cs="Sylfaen"/>
          <w:sz w:val="20"/>
        </w:rPr>
        <w:t>ունի</w:t>
      </w:r>
      <w:r w:rsidRPr="00CA1053">
        <w:rPr>
          <w:rFonts w:ascii="Sylfaen" w:hAnsi="Sylfaen" w:cs="Arial"/>
          <w:sz w:val="20"/>
          <w:lang w:val="af-ZA"/>
        </w:rPr>
        <w:t xml:space="preserve"> </w:t>
      </w:r>
      <w:r w:rsidR="00AE4008" w:rsidRPr="00CA1053">
        <w:rPr>
          <w:rFonts w:ascii="Sylfaen" w:hAnsi="Sylfaen" w:cs="Sylfaen"/>
          <w:sz w:val="20"/>
        </w:rPr>
        <w:t>պ</w:t>
      </w:r>
      <w:r w:rsidRPr="00CA1053">
        <w:rPr>
          <w:rFonts w:ascii="Sylfaen" w:hAnsi="Sylfaen" w:cs="Sylfaen"/>
          <w:sz w:val="20"/>
        </w:rPr>
        <w:t>ատվիրատուից</w:t>
      </w:r>
      <w:r w:rsidRPr="00CA1053">
        <w:rPr>
          <w:rFonts w:ascii="Sylfaen" w:hAnsi="Sylfaen" w:cs="Arial"/>
          <w:sz w:val="20"/>
          <w:lang w:val="af-ZA"/>
        </w:rPr>
        <w:t xml:space="preserve"> </w:t>
      </w:r>
      <w:r w:rsidRPr="00CA1053">
        <w:rPr>
          <w:rFonts w:ascii="Sylfaen" w:hAnsi="Sylfaen" w:cs="Sylfaen"/>
          <w:sz w:val="20"/>
        </w:rPr>
        <w:t>պահանջել</w:t>
      </w:r>
      <w:r w:rsidRPr="00CA1053">
        <w:rPr>
          <w:rFonts w:ascii="Sylfaen" w:hAnsi="Sylfaen" w:cs="Arial"/>
          <w:sz w:val="20"/>
          <w:lang w:val="af-ZA"/>
        </w:rPr>
        <w:t xml:space="preserve"> </w:t>
      </w:r>
      <w:r w:rsidRPr="00CA1053">
        <w:rPr>
          <w:rFonts w:ascii="Sylfaen" w:hAnsi="Sylfaen" w:cs="Sylfaen"/>
          <w:sz w:val="20"/>
        </w:rPr>
        <w:t>հրավերի</w:t>
      </w:r>
      <w:r w:rsidRPr="00CA1053">
        <w:rPr>
          <w:rFonts w:ascii="Sylfaen" w:hAnsi="Sylfaen" w:cs="Arial"/>
          <w:sz w:val="20"/>
          <w:lang w:val="af-ZA"/>
        </w:rPr>
        <w:t xml:space="preserve"> </w:t>
      </w:r>
      <w:r w:rsidRPr="00CA1053">
        <w:rPr>
          <w:rFonts w:ascii="Sylfaen" w:hAnsi="Sylfaen" w:cs="Sylfaen"/>
          <w:sz w:val="20"/>
        </w:rPr>
        <w:t>պարզաբանում</w:t>
      </w:r>
      <w:r w:rsidR="004D5671" w:rsidRPr="00CA1053">
        <w:rPr>
          <w:rFonts w:ascii="Sylfaen" w:hAnsi="Sylfaen" w:cs="Tahoma"/>
          <w:sz w:val="20"/>
        </w:rPr>
        <w:t>։</w:t>
      </w:r>
    </w:p>
    <w:p w:rsidR="00096865" w:rsidRPr="00CA1053" w:rsidRDefault="00096865" w:rsidP="00037DDE">
      <w:pPr>
        <w:autoSpaceDE w:val="0"/>
        <w:autoSpaceDN w:val="0"/>
        <w:adjustRightInd w:val="0"/>
        <w:ind w:firstLine="567"/>
        <w:jc w:val="both"/>
        <w:rPr>
          <w:rFonts w:ascii="Sylfaen" w:hAnsi="Sylfaen"/>
          <w:sz w:val="20"/>
          <w:lang w:val="af-ZA"/>
        </w:rPr>
      </w:pPr>
      <w:r w:rsidRPr="00CA1053">
        <w:rPr>
          <w:rFonts w:ascii="Sylfaen" w:hAnsi="Sylfaen" w:cs="Sylfaen"/>
          <w:sz w:val="20"/>
        </w:rPr>
        <w:t>Մասնակիցն</w:t>
      </w:r>
      <w:r w:rsidRPr="00CA1053">
        <w:rPr>
          <w:rFonts w:ascii="Sylfaen" w:hAnsi="Sylfaen" w:cs="Arial"/>
          <w:sz w:val="20"/>
          <w:lang w:val="af-ZA"/>
        </w:rPr>
        <w:t xml:space="preserve"> </w:t>
      </w:r>
      <w:r w:rsidRPr="00CA1053">
        <w:rPr>
          <w:rFonts w:ascii="Sylfaen" w:hAnsi="Sylfaen" w:cs="Sylfaen"/>
          <w:sz w:val="20"/>
        </w:rPr>
        <w:t>իրավունք</w:t>
      </w:r>
      <w:r w:rsidRPr="00CA1053">
        <w:rPr>
          <w:rFonts w:ascii="Sylfaen" w:hAnsi="Sylfaen" w:cs="Arial"/>
          <w:sz w:val="20"/>
          <w:lang w:val="af-ZA"/>
        </w:rPr>
        <w:t xml:space="preserve"> </w:t>
      </w:r>
      <w:r w:rsidRPr="00CA1053">
        <w:rPr>
          <w:rFonts w:ascii="Sylfaen" w:hAnsi="Sylfaen" w:cs="Sylfaen"/>
          <w:sz w:val="20"/>
        </w:rPr>
        <w:t>ունի</w:t>
      </w:r>
      <w:r w:rsidRPr="00CA1053">
        <w:rPr>
          <w:rFonts w:ascii="Sylfaen" w:hAnsi="Sylfaen" w:cs="Arial"/>
          <w:sz w:val="20"/>
          <w:lang w:val="af-ZA"/>
        </w:rPr>
        <w:t xml:space="preserve"> </w:t>
      </w:r>
      <w:r w:rsidRPr="00CA1053">
        <w:rPr>
          <w:rFonts w:ascii="Sylfaen" w:hAnsi="Sylfaen" w:cs="Sylfaen"/>
          <w:sz w:val="20"/>
        </w:rPr>
        <w:t>հայտերի</w:t>
      </w:r>
      <w:r w:rsidRPr="00CA1053">
        <w:rPr>
          <w:rFonts w:ascii="Sylfaen" w:hAnsi="Sylfaen" w:cs="Arial"/>
          <w:sz w:val="20"/>
          <w:lang w:val="af-ZA"/>
        </w:rPr>
        <w:t xml:space="preserve"> </w:t>
      </w:r>
      <w:r w:rsidRPr="00CA1053">
        <w:rPr>
          <w:rFonts w:ascii="Sylfaen" w:hAnsi="Sylfaen" w:cs="Sylfaen"/>
          <w:sz w:val="20"/>
        </w:rPr>
        <w:t>ներկայացման</w:t>
      </w:r>
      <w:r w:rsidRPr="00CA1053">
        <w:rPr>
          <w:rFonts w:ascii="Sylfaen" w:hAnsi="Sylfaen" w:cs="Arial"/>
          <w:sz w:val="20"/>
          <w:lang w:val="af-ZA"/>
        </w:rPr>
        <w:t xml:space="preserve"> </w:t>
      </w:r>
      <w:r w:rsidRPr="00CA1053">
        <w:rPr>
          <w:rFonts w:ascii="Sylfaen" w:hAnsi="Sylfaen" w:cs="Sylfaen"/>
          <w:sz w:val="20"/>
        </w:rPr>
        <w:t>վերջնաժամկետը</w:t>
      </w:r>
      <w:r w:rsidRPr="00CA1053">
        <w:rPr>
          <w:rFonts w:ascii="Sylfaen" w:hAnsi="Sylfaen" w:cs="Arial"/>
          <w:sz w:val="20"/>
          <w:lang w:val="af-ZA"/>
        </w:rPr>
        <w:t xml:space="preserve"> </w:t>
      </w:r>
      <w:r w:rsidRPr="00CA1053">
        <w:rPr>
          <w:rFonts w:ascii="Sylfaen" w:hAnsi="Sylfaen" w:cs="Sylfaen"/>
          <w:sz w:val="20"/>
        </w:rPr>
        <w:t>լրանալուց</w:t>
      </w:r>
      <w:r w:rsidRPr="00CA1053">
        <w:rPr>
          <w:rFonts w:ascii="Sylfaen" w:hAnsi="Sylfaen" w:cs="Arial"/>
          <w:sz w:val="20"/>
          <w:lang w:val="af-ZA"/>
        </w:rPr>
        <w:t xml:space="preserve"> </w:t>
      </w:r>
      <w:r w:rsidRPr="00CA1053">
        <w:rPr>
          <w:rFonts w:ascii="Sylfaen" w:hAnsi="Sylfaen" w:cs="Sylfaen"/>
          <w:sz w:val="20"/>
        </w:rPr>
        <w:t>առնվազն</w:t>
      </w:r>
      <w:r w:rsidRPr="00CA1053">
        <w:rPr>
          <w:rFonts w:ascii="Sylfaen" w:hAnsi="Sylfaen" w:cs="Arial"/>
          <w:sz w:val="20"/>
          <w:lang w:val="af-ZA"/>
        </w:rPr>
        <w:t xml:space="preserve"> </w:t>
      </w:r>
      <w:r w:rsidRPr="00CA1053">
        <w:rPr>
          <w:rFonts w:ascii="Sylfaen" w:hAnsi="Sylfaen" w:cs="Sylfaen"/>
          <w:sz w:val="20"/>
        </w:rPr>
        <w:t>հինգ</w:t>
      </w:r>
      <w:r w:rsidRPr="00CA1053">
        <w:rPr>
          <w:rFonts w:ascii="Sylfaen" w:hAnsi="Sylfaen" w:cs="Arial"/>
          <w:sz w:val="20"/>
          <w:lang w:val="af-ZA"/>
        </w:rPr>
        <w:t xml:space="preserve"> </w:t>
      </w:r>
      <w:r w:rsidRPr="00CA1053">
        <w:rPr>
          <w:rFonts w:ascii="Sylfaen" w:hAnsi="Sylfaen" w:cs="Sylfaen"/>
          <w:sz w:val="20"/>
        </w:rPr>
        <w:t>օրացուցային</w:t>
      </w:r>
      <w:r w:rsidRPr="00CA1053">
        <w:rPr>
          <w:rFonts w:ascii="Sylfaen" w:hAnsi="Sylfaen" w:cs="Arial"/>
          <w:sz w:val="20"/>
          <w:lang w:val="af-ZA"/>
        </w:rPr>
        <w:t xml:space="preserve"> </w:t>
      </w:r>
      <w:r w:rsidRPr="00CA1053">
        <w:rPr>
          <w:rFonts w:ascii="Sylfaen" w:hAnsi="Sylfaen" w:cs="Sylfaen"/>
          <w:sz w:val="20"/>
        </w:rPr>
        <w:t>օր</w:t>
      </w:r>
      <w:r w:rsidR="002B5F87" w:rsidRPr="00CA1053">
        <w:rPr>
          <w:rFonts w:ascii="Sylfaen" w:hAnsi="Sylfaen" w:cs="Sylfaen"/>
          <w:sz w:val="20"/>
          <w:lang w:val="af-ZA"/>
        </w:rPr>
        <w:t xml:space="preserve"> </w:t>
      </w:r>
      <w:r w:rsidR="00C771E7" w:rsidRPr="00CA1053">
        <w:rPr>
          <w:rFonts w:ascii="Sylfaen" w:hAnsi="Sylfaen" w:cs="Sylfaen"/>
          <w:sz w:val="20"/>
          <w:lang w:val="af-ZA"/>
        </w:rPr>
        <w:t xml:space="preserve">գրավոր </w:t>
      </w:r>
      <w:r w:rsidR="000946A3" w:rsidRPr="00CA1053">
        <w:rPr>
          <w:rFonts w:ascii="Sylfaen" w:hAnsi="Sylfaen" w:cs="Sylfaen"/>
          <w:sz w:val="20"/>
        </w:rPr>
        <w:t>հանձնաժողովից</w:t>
      </w:r>
      <w:r w:rsidR="000946A3" w:rsidRPr="00CA1053">
        <w:rPr>
          <w:rFonts w:ascii="Sylfaen" w:hAnsi="Sylfaen" w:cs="Sylfaen"/>
          <w:sz w:val="20"/>
          <w:lang w:val="af-ZA"/>
        </w:rPr>
        <w:t xml:space="preserve"> </w:t>
      </w:r>
      <w:r w:rsidRPr="00CA1053">
        <w:rPr>
          <w:rFonts w:ascii="Sylfaen" w:hAnsi="Sylfaen" w:cs="Sylfaen"/>
          <w:sz w:val="20"/>
        </w:rPr>
        <w:t>պահանջելու</w:t>
      </w:r>
      <w:r w:rsidRPr="00CA1053">
        <w:rPr>
          <w:rFonts w:ascii="Sylfaen" w:hAnsi="Sylfaen" w:cs="Arial"/>
          <w:sz w:val="20"/>
          <w:lang w:val="af-ZA"/>
        </w:rPr>
        <w:t xml:space="preserve"> </w:t>
      </w:r>
      <w:r w:rsidRPr="00CA1053">
        <w:rPr>
          <w:rFonts w:ascii="Sylfaen" w:hAnsi="Sylfaen" w:cs="Sylfaen"/>
          <w:sz w:val="20"/>
        </w:rPr>
        <w:t>հրավերի</w:t>
      </w:r>
      <w:r w:rsidRPr="00CA1053">
        <w:rPr>
          <w:rFonts w:ascii="Sylfaen" w:hAnsi="Sylfaen" w:cs="Arial"/>
          <w:sz w:val="20"/>
          <w:lang w:val="af-ZA"/>
        </w:rPr>
        <w:t xml:space="preserve"> </w:t>
      </w:r>
      <w:r w:rsidRPr="00CA1053">
        <w:rPr>
          <w:rFonts w:ascii="Sylfaen" w:hAnsi="Sylfaen" w:cs="Sylfaen"/>
          <w:sz w:val="20"/>
        </w:rPr>
        <w:t>պարզաբանում</w:t>
      </w:r>
      <w:r w:rsidR="004D5671" w:rsidRPr="00CA1053">
        <w:rPr>
          <w:rFonts w:ascii="Sylfaen" w:hAnsi="Sylfaen" w:cs="Tahoma"/>
          <w:sz w:val="20"/>
        </w:rPr>
        <w:t>։</w:t>
      </w:r>
      <w:r w:rsidRPr="00CA1053">
        <w:rPr>
          <w:rFonts w:ascii="Sylfaen" w:hAnsi="Sylfaen"/>
          <w:sz w:val="20"/>
          <w:lang w:val="af-ZA"/>
        </w:rPr>
        <w:t xml:space="preserve"> </w:t>
      </w:r>
      <w:r w:rsidR="000946A3" w:rsidRPr="00CA1053">
        <w:rPr>
          <w:rFonts w:ascii="Sylfaen" w:hAnsi="Sylfaen"/>
          <w:sz w:val="20"/>
        </w:rPr>
        <w:t>Հանձնաժողովը</w:t>
      </w:r>
      <w:r w:rsidR="000946A3" w:rsidRPr="00CA1053">
        <w:rPr>
          <w:rFonts w:ascii="Sylfaen" w:hAnsi="Sylfaen"/>
          <w:sz w:val="20"/>
          <w:lang w:val="af-ZA"/>
        </w:rPr>
        <w:t xml:space="preserve"> </w:t>
      </w:r>
      <w:r w:rsidR="000946A3" w:rsidRPr="00CA1053">
        <w:rPr>
          <w:rFonts w:ascii="Sylfaen" w:hAnsi="Sylfaen" w:cs="Sylfaen"/>
          <w:sz w:val="20"/>
        </w:rPr>
        <w:t>հարցումը</w:t>
      </w:r>
      <w:r w:rsidR="000946A3" w:rsidRPr="00CA1053">
        <w:rPr>
          <w:rFonts w:ascii="Sylfaen" w:hAnsi="Sylfaen" w:cs="Arial"/>
          <w:sz w:val="20"/>
          <w:lang w:val="af-ZA"/>
        </w:rPr>
        <w:t xml:space="preserve"> </w:t>
      </w:r>
      <w:r w:rsidRPr="00CA1053">
        <w:rPr>
          <w:rFonts w:ascii="Sylfaen" w:hAnsi="Sylfaen" w:cs="Sylfaen"/>
          <w:sz w:val="20"/>
        </w:rPr>
        <w:t>կատարած</w:t>
      </w:r>
      <w:r w:rsidRPr="00CA1053">
        <w:rPr>
          <w:rFonts w:ascii="Sylfaen" w:hAnsi="Sylfaen" w:cs="Arial"/>
          <w:sz w:val="20"/>
          <w:lang w:val="af-ZA"/>
        </w:rPr>
        <w:t xml:space="preserve"> </w:t>
      </w:r>
      <w:r w:rsidR="000946A3" w:rsidRPr="00CA1053">
        <w:rPr>
          <w:rFonts w:ascii="Sylfaen" w:hAnsi="Sylfaen" w:cs="Arial"/>
          <w:sz w:val="20"/>
        </w:rPr>
        <w:t>մ</w:t>
      </w:r>
      <w:r w:rsidR="000946A3" w:rsidRPr="00CA1053">
        <w:rPr>
          <w:rFonts w:ascii="Sylfaen" w:hAnsi="Sylfaen" w:cs="Sylfaen"/>
          <w:sz w:val="20"/>
        </w:rPr>
        <w:t>ասնակցին</w:t>
      </w:r>
      <w:r w:rsidR="000946A3" w:rsidRPr="00CA1053">
        <w:rPr>
          <w:rFonts w:ascii="Sylfaen" w:hAnsi="Sylfaen" w:cs="Arial"/>
          <w:sz w:val="20"/>
          <w:lang w:val="af-ZA"/>
        </w:rPr>
        <w:t xml:space="preserve"> </w:t>
      </w:r>
      <w:r w:rsidRPr="00CA1053">
        <w:rPr>
          <w:rFonts w:ascii="Sylfaen" w:hAnsi="Sylfaen" w:cs="Sylfaen"/>
          <w:sz w:val="20"/>
        </w:rPr>
        <w:t>պարզաբանումը</w:t>
      </w:r>
      <w:r w:rsidRPr="00CA1053">
        <w:rPr>
          <w:rFonts w:ascii="Sylfaen" w:hAnsi="Sylfaen" w:cs="Arial"/>
          <w:sz w:val="20"/>
          <w:lang w:val="af-ZA"/>
        </w:rPr>
        <w:t xml:space="preserve"> </w:t>
      </w:r>
      <w:r w:rsidRPr="00CA1053">
        <w:rPr>
          <w:rFonts w:ascii="Sylfaen" w:hAnsi="Sylfaen" w:cs="Sylfaen"/>
          <w:sz w:val="20"/>
        </w:rPr>
        <w:t>տրամադրում</w:t>
      </w:r>
      <w:r w:rsidRPr="00CA1053">
        <w:rPr>
          <w:rFonts w:ascii="Sylfaen" w:hAnsi="Sylfaen" w:cs="Arial"/>
          <w:sz w:val="20"/>
          <w:lang w:val="af-ZA"/>
        </w:rPr>
        <w:t xml:space="preserve"> </w:t>
      </w:r>
      <w:r w:rsidRPr="00CA1053">
        <w:rPr>
          <w:rFonts w:ascii="Sylfaen" w:hAnsi="Sylfaen" w:cs="Sylfaen"/>
          <w:sz w:val="20"/>
        </w:rPr>
        <w:t>է</w:t>
      </w:r>
      <w:r w:rsidR="00A93710" w:rsidRPr="00CA1053">
        <w:rPr>
          <w:rFonts w:ascii="Sylfaen" w:hAnsi="Sylfaen" w:cs="Sylfaen"/>
          <w:sz w:val="20"/>
          <w:lang w:val="af-ZA"/>
        </w:rPr>
        <w:t xml:space="preserve"> </w:t>
      </w:r>
      <w:r w:rsidR="00C771E7" w:rsidRPr="00CA1053">
        <w:rPr>
          <w:rFonts w:ascii="Sylfaen" w:hAnsi="Sylfaen" w:cs="Sylfaen"/>
          <w:sz w:val="20"/>
          <w:lang w:val="af-ZA"/>
        </w:rPr>
        <w:t>գրավոր</w:t>
      </w:r>
      <w:r w:rsidR="00C771E7" w:rsidRPr="00CA1053" w:rsidDel="00C771E7">
        <w:rPr>
          <w:rFonts w:ascii="Sylfaen" w:hAnsi="Sylfaen" w:cs="Sylfaen"/>
          <w:sz w:val="20"/>
          <w:lang w:val="af-ZA"/>
        </w:rPr>
        <w:t xml:space="preserve"> </w:t>
      </w:r>
      <w:r w:rsidR="00926875" w:rsidRPr="00CA1053">
        <w:rPr>
          <w:rFonts w:ascii="Sylfaen" w:hAnsi="Sylfaen" w:cs="Sylfaen"/>
          <w:sz w:val="20"/>
          <w:lang w:val="af-ZA"/>
        </w:rPr>
        <w:t xml:space="preserve">` </w:t>
      </w:r>
      <w:r w:rsidRPr="00CA1053">
        <w:rPr>
          <w:rFonts w:ascii="Sylfaen" w:hAnsi="Sylfaen" w:cs="Sylfaen"/>
          <w:sz w:val="20"/>
        </w:rPr>
        <w:t>հարցում</w:t>
      </w:r>
      <w:r w:rsidR="000946A3" w:rsidRPr="00CA1053">
        <w:rPr>
          <w:rFonts w:ascii="Sylfaen" w:hAnsi="Sylfaen" w:cs="Sylfaen"/>
          <w:sz w:val="20"/>
        </w:rPr>
        <w:t>ը</w:t>
      </w:r>
      <w:r w:rsidRPr="00CA1053">
        <w:rPr>
          <w:rFonts w:ascii="Sylfaen" w:hAnsi="Sylfaen" w:cs="Arial"/>
          <w:sz w:val="20"/>
          <w:lang w:val="af-ZA"/>
        </w:rPr>
        <w:t xml:space="preserve"> </w:t>
      </w:r>
      <w:r w:rsidRPr="00CA1053">
        <w:rPr>
          <w:rFonts w:ascii="Sylfaen" w:hAnsi="Sylfaen" w:cs="Sylfaen"/>
          <w:sz w:val="20"/>
        </w:rPr>
        <w:t>ստանալու</w:t>
      </w:r>
      <w:r w:rsidRPr="00CA1053">
        <w:rPr>
          <w:rFonts w:ascii="Sylfaen" w:hAnsi="Sylfaen" w:cs="Arial"/>
          <w:sz w:val="20"/>
          <w:lang w:val="af-ZA"/>
        </w:rPr>
        <w:t xml:space="preserve"> </w:t>
      </w:r>
      <w:r w:rsidRPr="00CA1053">
        <w:rPr>
          <w:rFonts w:ascii="Sylfaen" w:hAnsi="Sylfaen" w:cs="Sylfaen"/>
          <w:sz w:val="20"/>
        </w:rPr>
        <w:t>օրվան</w:t>
      </w:r>
      <w:r w:rsidRPr="00CA1053">
        <w:rPr>
          <w:rFonts w:ascii="Sylfaen" w:hAnsi="Sylfaen" w:cs="Arial"/>
          <w:sz w:val="20"/>
          <w:lang w:val="af-ZA"/>
        </w:rPr>
        <w:t xml:space="preserve"> </w:t>
      </w:r>
      <w:r w:rsidRPr="00CA1053">
        <w:rPr>
          <w:rFonts w:ascii="Sylfaen" w:hAnsi="Sylfaen" w:cs="Sylfaen"/>
          <w:sz w:val="20"/>
        </w:rPr>
        <w:t>հաջորդող</w:t>
      </w:r>
      <w:r w:rsidRPr="00CA1053">
        <w:rPr>
          <w:rFonts w:ascii="Sylfaen" w:hAnsi="Sylfaen" w:cs="Arial"/>
          <w:sz w:val="20"/>
          <w:lang w:val="af-ZA"/>
        </w:rPr>
        <w:t xml:space="preserve"> </w:t>
      </w:r>
      <w:r w:rsidRPr="00CA1053">
        <w:rPr>
          <w:rFonts w:ascii="Sylfaen" w:hAnsi="Sylfaen" w:cs="Sylfaen"/>
          <w:sz w:val="20"/>
        </w:rPr>
        <w:t>եր</w:t>
      </w:r>
      <w:r w:rsidR="00A93710" w:rsidRPr="00CA1053">
        <w:rPr>
          <w:rFonts w:ascii="Sylfaen" w:hAnsi="Sylfaen" w:cs="Sylfaen"/>
          <w:sz w:val="20"/>
        </w:rPr>
        <w:t>կու</w:t>
      </w:r>
      <w:r w:rsidRPr="00CA1053">
        <w:rPr>
          <w:rFonts w:ascii="Sylfaen" w:hAnsi="Sylfaen" w:cs="Arial"/>
          <w:sz w:val="20"/>
          <w:lang w:val="af-ZA"/>
        </w:rPr>
        <w:t xml:space="preserve"> </w:t>
      </w:r>
      <w:r w:rsidRPr="00CA1053">
        <w:rPr>
          <w:rFonts w:ascii="Sylfaen" w:hAnsi="Sylfaen" w:cs="Sylfaen"/>
          <w:sz w:val="20"/>
        </w:rPr>
        <w:t>օրացուցային</w:t>
      </w:r>
      <w:r w:rsidRPr="00CA1053">
        <w:rPr>
          <w:rFonts w:ascii="Sylfaen" w:hAnsi="Sylfaen" w:cs="Arial"/>
          <w:sz w:val="20"/>
          <w:lang w:val="af-ZA"/>
        </w:rPr>
        <w:t xml:space="preserve"> </w:t>
      </w:r>
      <w:r w:rsidRPr="00CA1053">
        <w:rPr>
          <w:rFonts w:ascii="Sylfaen" w:hAnsi="Sylfaen" w:cs="Sylfaen"/>
          <w:sz w:val="20"/>
        </w:rPr>
        <w:t>օրվա</w:t>
      </w:r>
      <w:r w:rsidRPr="00CA1053">
        <w:rPr>
          <w:rFonts w:ascii="Sylfaen" w:hAnsi="Sylfaen" w:cs="Arial"/>
          <w:sz w:val="20"/>
          <w:lang w:val="af-ZA"/>
        </w:rPr>
        <w:t xml:space="preserve"> </w:t>
      </w:r>
      <w:r w:rsidRPr="00CA1053">
        <w:rPr>
          <w:rFonts w:ascii="Sylfaen" w:hAnsi="Sylfaen" w:cs="Sylfaen"/>
          <w:sz w:val="20"/>
        </w:rPr>
        <w:t>ընթացքում</w:t>
      </w:r>
      <w:r w:rsidR="004D5671" w:rsidRPr="00CA1053">
        <w:rPr>
          <w:rFonts w:ascii="Sylfaen" w:hAnsi="Sylfaen" w:cs="Tahoma"/>
          <w:sz w:val="20"/>
        </w:rPr>
        <w:t>։</w:t>
      </w:r>
      <w:r w:rsidR="00781688" w:rsidRPr="00CA1053">
        <w:rPr>
          <w:rFonts w:ascii="Sylfaen" w:hAnsi="Sylfaen" w:cs="Tahoma"/>
          <w:sz w:val="20"/>
          <w:lang w:val="af-ZA"/>
        </w:rPr>
        <w:t xml:space="preserve"> </w:t>
      </w:r>
      <w:r w:rsidRPr="00CA1053">
        <w:rPr>
          <w:rFonts w:ascii="Sylfaen" w:hAnsi="Sylfaen"/>
          <w:sz w:val="20"/>
          <w:lang w:val="af-ZA"/>
        </w:rPr>
        <w:t xml:space="preserve"> </w:t>
      </w:r>
    </w:p>
    <w:p w:rsidR="00096865" w:rsidRPr="00CA1053" w:rsidRDefault="00096865" w:rsidP="00037DDE">
      <w:pPr>
        <w:ind w:firstLine="567"/>
        <w:jc w:val="both"/>
        <w:rPr>
          <w:rFonts w:ascii="Sylfaen" w:hAnsi="Sylfaen"/>
          <w:sz w:val="20"/>
          <w:szCs w:val="20"/>
          <w:lang w:val="af-ZA"/>
        </w:rPr>
      </w:pPr>
      <w:r w:rsidRPr="00CA1053">
        <w:rPr>
          <w:rFonts w:ascii="Sylfaen" w:hAnsi="Sylfaen"/>
          <w:sz w:val="20"/>
          <w:lang w:val="af-ZA"/>
        </w:rPr>
        <w:t xml:space="preserve">3.2 </w:t>
      </w:r>
      <w:r w:rsidRPr="00CA1053">
        <w:rPr>
          <w:rFonts w:ascii="Sylfaen" w:hAnsi="Sylfaen" w:cs="Sylfaen"/>
          <w:sz w:val="20"/>
        </w:rPr>
        <w:t>Հարցման</w:t>
      </w:r>
      <w:r w:rsidRPr="00CA1053">
        <w:rPr>
          <w:rFonts w:ascii="Sylfaen" w:hAnsi="Sylfaen" w:cs="Arial"/>
          <w:sz w:val="20"/>
          <w:lang w:val="af-ZA"/>
        </w:rPr>
        <w:t xml:space="preserve"> </w:t>
      </w:r>
      <w:r w:rsidRPr="00CA1053">
        <w:rPr>
          <w:rFonts w:ascii="Sylfaen" w:hAnsi="Sylfaen" w:cs="Sylfaen"/>
          <w:sz w:val="20"/>
        </w:rPr>
        <w:t>և</w:t>
      </w:r>
      <w:r w:rsidRPr="00CA1053">
        <w:rPr>
          <w:rFonts w:ascii="Sylfaen" w:hAnsi="Sylfaen" w:cs="Arial"/>
          <w:sz w:val="20"/>
          <w:lang w:val="af-ZA"/>
        </w:rPr>
        <w:t xml:space="preserve"> </w:t>
      </w:r>
      <w:r w:rsidRPr="00CA1053">
        <w:rPr>
          <w:rFonts w:ascii="Sylfaen" w:hAnsi="Sylfaen" w:cs="Sylfaen"/>
          <w:sz w:val="20"/>
        </w:rPr>
        <w:t>պարզաբանումների</w:t>
      </w:r>
      <w:r w:rsidRPr="00CA1053">
        <w:rPr>
          <w:rFonts w:ascii="Sylfaen" w:hAnsi="Sylfaen" w:cs="Arial"/>
          <w:sz w:val="20"/>
          <w:lang w:val="af-ZA"/>
        </w:rPr>
        <w:t xml:space="preserve"> </w:t>
      </w:r>
      <w:r w:rsidRPr="00CA1053">
        <w:rPr>
          <w:rFonts w:ascii="Sylfaen" w:hAnsi="Sylfaen" w:cs="Sylfaen"/>
          <w:sz w:val="20"/>
        </w:rPr>
        <w:t>բովանդակության</w:t>
      </w:r>
      <w:r w:rsidRPr="00CA1053">
        <w:rPr>
          <w:rFonts w:ascii="Sylfaen" w:hAnsi="Sylfaen" w:cs="Arial"/>
          <w:sz w:val="20"/>
          <w:lang w:val="af-ZA"/>
        </w:rPr>
        <w:t xml:space="preserve"> </w:t>
      </w:r>
      <w:r w:rsidRPr="00CA1053">
        <w:rPr>
          <w:rFonts w:ascii="Sylfaen" w:hAnsi="Sylfaen" w:cs="Sylfaen"/>
          <w:sz w:val="20"/>
        </w:rPr>
        <w:t>մասին</w:t>
      </w:r>
      <w:r w:rsidRPr="00CA1053">
        <w:rPr>
          <w:rFonts w:ascii="Sylfaen" w:hAnsi="Sylfaen" w:cs="Arial"/>
          <w:sz w:val="20"/>
          <w:lang w:val="af-ZA"/>
        </w:rPr>
        <w:t xml:space="preserve"> </w:t>
      </w:r>
      <w:r w:rsidRPr="00CA1053">
        <w:rPr>
          <w:rFonts w:ascii="Sylfaen" w:hAnsi="Sylfaen" w:cs="Sylfaen"/>
          <w:sz w:val="20"/>
        </w:rPr>
        <w:t>հայտարարությունը</w:t>
      </w:r>
      <w:r w:rsidRPr="00CA1053">
        <w:rPr>
          <w:rFonts w:ascii="Sylfaen" w:hAnsi="Sylfaen" w:cs="Arial"/>
          <w:sz w:val="20"/>
          <w:lang w:val="af-ZA"/>
        </w:rPr>
        <w:t xml:space="preserve"> </w:t>
      </w:r>
      <w:r w:rsidR="00781688" w:rsidRPr="00CA1053">
        <w:rPr>
          <w:rFonts w:ascii="Sylfaen" w:hAnsi="Sylfaen" w:cs="Arial"/>
          <w:sz w:val="20"/>
        </w:rPr>
        <w:t>պարզաբանումը</w:t>
      </w:r>
      <w:r w:rsidR="00781688" w:rsidRPr="00CA1053">
        <w:rPr>
          <w:rFonts w:ascii="Sylfaen" w:hAnsi="Sylfaen" w:cs="Arial"/>
          <w:sz w:val="20"/>
          <w:lang w:val="af-ZA"/>
        </w:rPr>
        <w:t xml:space="preserve"> </w:t>
      </w:r>
      <w:r w:rsidR="00781688" w:rsidRPr="00CA1053">
        <w:rPr>
          <w:rFonts w:ascii="Sylfaen" w:hAnsi="Sylfaen" w:cs="Arial"/>
          <w:sz w:val="20"/>
        </w:rPr>
        <w:t>տրամադրելու</w:t>
      </w:r>
      <w:r w:rsidR="00781688" w:rsidRPr="00CA1053">
        <w:rPr>
          <w:rFonts w:ascii="Sylfaen" w:hAnsi="Sylfaen" w:cs="Arial"/>
          <w:sz w:val="20"/>
          <w:lang w:val="af-ZA"/>
        </w:rPr>
        <w:t xml:space="preserve"> </w:t>
      </w:r>
      <w:r w:rsidR="00781688" w:rsidRPr="00CA1053">
        <w:rPr>
          <w:rFonts w:ascii="Sylfaen" w:hAnsi="Sylfaen" w:cs="Arial"/>
          <w:sz w:val="20"/>
        </w:rPr>
        <w:t>օրը</w:t>
      </w:r>
      <w:r w:rsidR="00781688" w:rsidRPr="00CA1053">
        <w:rPr>
          <w:rFonts w:ascii="Sylfaen" w:hAnsi="Sylfaen" w:cs="Arial"/>
          <w:sz w:val="20"/>
          <w:lang w:val="af-ZA"/>
        </w:rPr>
        <w:t xml:space="preserve"> </w:t>
      </w:r>
      <w:r w:rsidRPr="00CA1053">
        <w:rPr>
          <w:rFonts w:ascii="Sylfaen" w:hAnsi="Sylfaen" w:cs="Sylfaen"/>
          <w:sz w:val="20"/>
        </w:rPr>
        <w:t>հրապարակվում</w:t>
      </w:r>
      <w:r w:rsidRPr="00CA1053">
        <w:rPr>
          <w:rFonts w:ascii="Sylfaen" w:hAnsi="Sylfaen" w:cs="Arial"/>
          <w:sz w:val="20"/>
          <w:lang w:val="af-ZA"/>
        </w:rPr>
        <w:t xml:space="preserve"> </w:t>
      </w:r>
      <w:r w:rsidRPr="00CA1053">
        <w:rPr>
          <w:rFonts w:ascii="Sylfaen" w:hAnsi="Sylfaen" w:cs="Sylfaen"/>
          <w:sz w:val="20"/>
        </w:rPr>
        <w:t>է</w:t>
      </w:r>
      <w:r w:rsidRPr="00CA1053">
        <w:rPr>
          <w:rFonts w:ascii="Sylfaen" w:hAnsi="Sylfaen" w:cs="Arial"/>
          <w:sz w:val="20"/>
          <w:lang w:val="af-ZA"/>
        </w:rPr>
        <w:t xml:space="preserve"> </w:t>
      </w:r>
      <w:r w:rsidR="00757A3F" w:rsidRPr="00CA1053">
        <w:rPr>
          <w:rFonts w:ascii="Sylfaen" w:hAnsi="Sylfaen" w:cs="Sylfaen"/>
          <w:sz w:val="20"/>
          <w:lang w:val="af-ZA"/>
        </w:rPr>
        <w:t xml:space="preserve">www.procurement.am </w:t>
      </w:r>
      <w:r w:rsidR="00757A3F" w:rsidRPr="00CA1053">
        <w:rPr>
          <w:rFonts w:ascii="Sylfaen" w:hAnsi="Sylfaen" w:cs="Sylfaen"/>
          <w:sz w:val="20"/>
          <w:lang w:val="ru-RU"/>
        </w:rPr>
        <w:t>հասցեով</w:t>
      </w:r>
      <w:r w:rsidR="00757A3F" w:rsidRPr="00CA1053">
        <w:rPr>
          <w:rFonts w:ascii="Sylfaen" w:hAnsi="Sylfaen" w:cs="Sylfaen"/>
          <w:sz w:val="20"/>
          <w:lang w:val="af-ZA"/>
        </w:rPr>
        <w:t xml:space="preserve"> </w:t>
      </w:r>
      <w:r w:rsidR="00757A3F" w:rsidRPr="00CA1053">
        <w:rPr>
          <w:rFonts w:ascii="Sylfaen" w:hAnsi="Sylfaen" w:cs="Sylfaen"/>
          <w:sz w:val="20"/>
        </w:rPr>
        <w:t>գործող</w:t>
      </w:r>
      <w:r w:rsidR="00757A3F" w:rsidRPr="00CA1053">
        <w:rPr>
          <w:rFonts w:ascii="Sylfaen" w:hAnsi="Sylfaen" w:cs="Sylfaen"/>
          <w:sz w:val="20"/>
          <w:lang w:val="af-ZA"/>
        </w:rPr>
        <w:t xml:space="preserve"> </w:t>
      </w:r>
      <w:r w:rsidR="00757A3F" w:rsidRPr="00CA1053">
        <w:rPr>
          <w:rFonts w:ascii="Sylfaen" w:hAnsi="Sylfaen" w:cs="Sylfaen"/>
          <w:sz w:val="20"/>
          <w:lang w:val="ru-RU"/>
        </w:rPr>
        <w:t>տեղեկագր</w:t>
      </w:r>
      <w:r w:rsidR="009A73D5" w:rsidRPr="00CA1053">
        <w:rPr>
          <w:rFonts w:ascii="Sylfaen" w:hAnsi="Sylfaen" w:cs="Sylfaen"/>
          <w:sz w:val="20"/>
        </w:rPr>
        <w:t>ի</w:t>
      </w:r>
      <w:r w:rsidR="009A73D5" w:rsidRPr="00CA1053">
        <w:rPr>
          <w:rFonts w:ascii="Sylfaen" w:hAnsi="Sylfaen" w:cs="Sylfaen"/>
          <w:sz w:val="20"/>
          <w:lang w:val="af-ZA"/>
        </w:rPr>
        <w:t xml:space="preserve"> (</w:t>
      </w:r>
      <w:r w:rsidR="009A73D5" w:rsidRPr="00CA1053">
        <w:rPr>
          <w:rFonts w:ascii="Sylfaen" w:hAnsi="Sylfaen" w:cs="Sylfaen"/>
          <w:sz w:val="20"/>
          <w:lang w:val="ru-RU"/>
        </w:rPr>
        <w:t>այսուհետ</w:t>
      </w:r>
      <w:r w:rsidR="009A73D5" w:rsidRPr="00CA1053">
        <w:rPr>
          <w:rFonts w:ascii="Sylfaen" w:hAnsi="Sylfaen" w:cs="Sylfaen"/>
          <w:sz w:val="20"/>
          <w:lang w:val="af-ZA"/>
        </w:rPr>
        <w:t xml:space="preserve">` </w:t>
      </w:r>
      <w:r w:rsidR="009A73D5" w:rsidRPr="00CA1053">
        <w:rPr>
          <w:rFonts w:ascii="Sylfaen" w:hAnsi="Sylfaen" w:cs="Sylfaen"/>
          <w:sz w:val="20"/>
          <w:lang w:val="ru-RU"/>
        </w:rPr>
        <w:t>տեղեկագիր</w:t>
      </w:r>
      <w:r w:rsidR="009A73D5" w:rsidRPr="00CA1053">
        <w:rPr>
          <w:rFonts w:ascii="Sylfaen" w:hAnsi="Sylfaen" w:cs="Sylfaen"/>
          <w:sz w:val="20"/>
          <w:lang w:val="af-ZA"/>
        </w:rPr>
        <w:t xml:space="preserve">) </w:t>
      </w:r>
      <w:r w:rsidR="001C76F7" w:rsidRPr="00CA1053">
        <w:rPr>
          <w:rFonts w:ascii="Sylfaen" w:hAnsi="Sylfaen"/>
          <w:lang w:val="af-ZA"/>
        </w:rPr>
        <w:t>«</w:t>
      </w:r>
      <w:r w:rsidR="00051B7F" w:rsidRPr="00CA1053">
        <w:rPr>
          <w:rFonts w:ascii="Sylfaen" w:hAnsi="Sylfaen" w:cs="Sylfaen"/>
          <w:sz w:val="20"/>
        </w:rPr>
        <w:t>Գնումների</w:t>
      </w:r>
      <w:r w:rsidR="00051B7F" w:rsidRPr="00CA1053">
        <w:rPr>
          <w:rFonts w:ascii="Sylfaen" w:hAnsi="Sylfaen" w:cs="Sylfaen"/>
          <w:sz w:val="20"/>
          <w:lang w:val="af-ZA"/>
        </w:rPr>
        <w:t xml:space="preserve"> </w:t>
      </w:r>
      <w:r w:rsidR="00051B7F" w:rsidRPr="00CA1053">
        <w:rPr>
          <w:rFonts w:ascii="Sylfaen" w:hAnsi="Sylfaen" w:cs="Sylfaen"/>
          <w:sz w:val="20"/>
        </w:rPr>
        <w:t>հայտարարություններ</w:t>
      </w:r>
      <w:r w:rsidR="001C76F7" w:rsidRPr="00CA1053">
        <w:rPr>
          <w:rFonts w:ascii="Sylfaen" w:hAnsi="Sylfaen"/>
          <w:lang w:val="af-ZA"/>
        </w:rPr>
        <w:t>»</w:t>
      </w:r>
      <w:r w:rsidR="00051B7F" w:rsidRPr="00CA1053">
        <w:rPr>
          <w:rFonts w:ascii="Sylfaen" w:hAnsi="Sylfaen" w:cs="Sylfaen"/>
          <w:sz w:val="20"/>
          <w:lang w:val="af-ZA"/>
        </w:rPr>
        <w:t xml:space="preserve"> </w:t>
      </w:r>
      <w:r w:rsidR="00051B7F" w:rsidRPr="00CA1053">
        <w:rPr>
          <w:rFonts w:ascii="Sylfaen" w:hAnsi="Sylfaen" w:cs="Sylfaen"/>
          <w:sz w:val="20"/>
        </w:rPr>
        <w:t>բաժնի</w:t>
      </w:r>
      <w:r w:rsidR="00051B7F" w:rsidRPr="00CA1053">
        <w:rPr>
          <w:rFonts w:ascii="Sylfaen" w:hAnsi="Sylfaen" w:cs="Sylfaen"/>
          <w:sz w:val="20"/>
          <w:lang w:val="af-ZA"/>
        </w:rPr>
        <w:t xml:space="preserve"> </w:t>
      </w:r>
      <w:r w:rsidR="001C76F7" w:rsidRPr="00CA1053">
        <w:rPr>
          <w:rFonts w:ascii="Sylfaen" w:hAnsi="Sylfaen"/>
          <w:lang w:val="af-ZA"/>
        </w:rPr>
        <w:t>«</w:t>
      </w:r>
      <w:r w:rsidR="00051B7F" w:rsidRPr="00CA1053">
        <w:rPr>
          <w:rFonts w:ascii="Sylfaen" w:hAnsi="Sylfaen" w:cs="Sylfaen"/>
          <w:sz w:val="20"/>
        </w:rPr>
        <w:t>Հրավերների</w:t>
      </w:r>
      <w:r w:rsidR="00051B7F" w:rsidRPr="00CA1053">
        <w:rPr>
          <w:rFonts w:ascii="Sylfaen" w:hAnsi="Sylfaen" w:cs="Sylfaen"/>
          <w:sz w:val="20"/>
          <w:lang w:val="af-ZA"/>
        </w:rPr>
        <w:t xml:space="preserve"> </w:t>
      </w:r>
      <w:r w:rsidR="00051B7F" w:rsidRPr="00CA1053">
        <w:rPr>
          <w:rFonts w:ascii="Sylfaen" w:hAnsi="Sylfaen" w:cs="Sylfaen"/>
          <w:sz w:val="20"/>
        </w:rPr>
        <w:t>պարզաբանումների</w:t>
      </w:r>
      <w:r w:rsidR="00051B7F" w:rsidRPr="00CA1053">
        <w:rPr>
          <w:rFonts w:ascii="Sylfaen" w:hAnsi="Sylfaen" w:cs="Sylfaen"/>
          <w:sz w:val="20"/>
          <w:lang w:val="af-ZA"/>
        </w:rPr>
        <w:t xml:space="preserve"> </w:t>
      </w:r>
      <w:r w:rsidR="00051B7F" w:rsidRPr="00CA1053">
        <w:rPr>
          <w:rFonts w:ascii="Sylfaen" w:hAnsi="Sylfaen" w:cs="Sylfaen"/>
          <w:sz w:val="20"/>
        </w:rPr>
        <w:t>վերաբերյալ</w:t>
      </w:r>
      <w:r w:rsidR="00051B7F" w:rsidRPr="00CA1053">
        <w:rPr>
          <w:rFonts w:ascii="Sylfaen" w:hAnsi="Sylfaen" w:cs="Sylfaen"/>
          <w:sz w:val="20"/>
          <w:lang w:val="af-ZA"/>
        </w:rPr>
        <w:t xml:space="preserve"> </w:t>
      </w:r>
      <w:r w:rsidR="00051B7F" w:rsidRPr="00CA1053">
        <w:rPr>
          <w:rFonts w:ascii="Sylfaen" w:hAnsi="Sylfaen" w:cs="Sylfaen"/>
          <w:sz w:val="20"/>
        </w:rPr>
        <w:t>հայտարարություններ</w:t>
      </w:r>
      <w:r w:rsidR="001C76F7" w:rsidRPr="00CA1053">
        <w:rPr>
          <w:rFonts w:ascii="Sylfaen" w:hAnsi="Sylfaen"/>
          <w:lang w:val="af-ZA"/>
        </w:rPr>
        <w:t>»</w:t>
      </w:r>
      <w:r w:rsidR="00051B7F" w:rsidRPr="00CA1053">
        <w:rPr>
          <w:rFonts w:ascii="Sylfaen" w:hAnsi="Sylfaen" w:cs="Sylfaen"/>
          <w:sz w:val="20"/>
          <w:lang w:val="af-ZA"/>
        </w:rPr>
        <w:t xml:space="preserve"> </w:t>
      </w:r>
      <w:r w:rsidR="00051B7F" w:rsidRPr="00CA1053">
        <w:rPr>
          <w:rFonts w:ascii="Sylfaen" w:hAnsi="Sylfaen" w:cs="Sylfaen"/>
          <w:sz w:val="20"/>
        </w:rPr>
        <w:t>ենթաբա</w:t>
      </w:r>
      <w:r w:rsidR="009A73D5" w:rsidRPr="00CA1053">
        <w:rPr>
          <w:rFonts w:ascii="Sylfaen" w:hAnsi="Sylfaen" w:cs="Sylfaen"/>
          <w:sz w:val="20"/>
        </w:rPr>
        <w:t>բաժնում</w:t>
      </w:r>
      <w:r w:rsidR="00781688" w:rsidRPr="00CA1053">
        <w:rPr>
          <w:rFonts w:ascii="Sylfaen" w:hAnsi="Sylfaen" w:cs="Sylfaen"/>
          <w:sz w:val="20"/>
          <w:lang w:val="af-ZA"/>
        </w:rPr>
        <w:t>`</w:t>
      </w:r>
      <w:r w:rsidR="009A73D5" w:rsidRPr="00CA1053">
        <w:rPr>
          <w:rFonts w:ascii="Sylfaen" w:hAnsi="Sylfaen" w:cs="Sylfaen"/>
          <w:sz w:val="20"/>
          <w:lang w:val="af-ZA"/>
        </w:rPr>
        <w:t xml:space="preserve"> </w:t>
      </w:r>
      <w:r w:rsidRPr="00CA1053">
        <w:rPr>
          <w:rFonts w:ascii="Sylfaen" w:hAnsi="Sylfaen" w:cs="Sylfaen"/>
          <w:sz w:val="20"/>
        </w:rPr>
        <w:t>առանց</w:t>
      </w:r>
      <w:r w:rsidRPr="00CA1053">
        <w:rPr>
          <w:rFonts w:ascii="Sylfaen" w:hAnsi="Sylfaen" w:cs="Arial"/>
          <w:sz w:val="20"/>
          <w:lang w:val="af-ZA"/>
        </w:rPr>
        <w:t xml:space="preserve"> </w:t>
      </w:r>
      <w:r w:rsidRPr="00CA1053">
        <w:rPr>
          <w:rFonts w:ascii="Sylfaen" w:hAnsi="Sylfaen" w:cs="Sylfaen"/>
          <w:sz w:val="20"/>
        </w:rPr>
        <w:t>նշելու</w:t>
      </w:r>
      <w:r w:rsidRPr="00CA1053">
        <w:rPr>
          <w:rFonts w:ascii="Sylfaen" w:hAnsi="Sylfaen" w:cs="Arial"/>
          <w:sz w:val="20"/>
          <w:lang w:val="af-ZA"/>
        </w:rPr>
        <w:t xml:space="preserve"> </w:t>
      </w:r>
      <w:r w:rsidRPr="00CA1053">
        <w:rPr>
          <w:rFonts w:ascii="Sylfaen" w:hAnsi="Sylfaen" w:cs="Sylfaen"/>
          <w:sz w:val="20"/>
        </w:rPr>
        <w:t>հարցումը</w:t>
      </w:r>
      <w:r w:rsidRPr="00CA1053">
        <w:rPr>
          <w:rFonts w:ascii="Sylfaen" w:hAnsi="Sylfaen" w:cs="Arial"/>
          <w:sz w:val="20"/>
          <w:lang w:val="af-ZA"/>
        </w:rPr>
        <w:t xml:space="preserve"> </w:t>
      </w:r>
      <w:r w:rsidRPr="00CA1053">
        <w:rPr>
          <w:rFonts w:ascii="Sylfaen" w:hAnsi="Sylfaen" w:cs="Sylfaen"/>
          <w:sz w:val="20"/>
        </w:rPr>
        <w:t>կատարած</w:t>
      </w:r>
      <w:r w:rsidRPr="00CA1053">
        <w:rPr>
          <w:rFonts w:ascii="Sylfaen" w:hAnsi="Sylfaen" w:cs="Arial"/>
          <w:sz w:val="20"/>
          <w:lang w:val="af-ZA"/>
        </w:rPr>
        <w:t xml:space="preserve"> </w:t>
      </w:r>
      <w:r w:rsidR="00051B7F" w:rsidRPr="00CA1053">
        <w:rPr>
          <w:rFonts w:ascii="Sylfaen" w:hAnsi="Sylfaen" w:cs="Arial"/>
          <w:sz w:val="20"/>
        </w:rPr>
        <w:t>մ</w:t>
      </w:r>
      <w:r w:rsidRPr="00CA1053">
        <w:rPr>
          <w:rFonts w:ascii="Sylfaen" w:hAnsi="Sylfaen" w:cs="Sylfaen"/>
          <w:sz w:val="20"/>
        </w:rPr>
        <w:t>ասնակցի</w:t>
      </w:r>
      <w:r w:rsidRPr="00CA1053">
        <w:rPr>
          <w:rFonts w:ascii="Sylfaen" w:hAnsi="Sylfaen" w:cs="Arial"/>
          <w:sz w:val="20"/>
          <w:lang w:val="af-ZA"/>
        </w:rPr>
        <w:t xml:space="preserve"> </w:t>
      </w:r>
      <w:r w:rsidRPr="00CA1053">
        <w:rPr>
          <w:rFonts w:ascii="Sylfaen" w:hAnsi="Sylfaen" w:cs="Sylfaen"/>
          <w:sz w:val="20"/>
        </w:rPr>
        <w:t>տվյալները</w:t>
      </w:r>
      <w:r w:rsidR="004D5671" w:rsidRPr="00CA1053">
        <w:rPr>
          <w:rFonts w:ascii="Sylfaen" w:hAnsi="Sylfaen" w:cs="Tahoma"/>
          <w:sz w:val="20"/>
        </w:rPr>
        <w:t>։</w:t>
      </w:r>
      <w:r w:rsidR="00A93710" w:rsidRPr="00CA1053">
        <w:rPr>
          <w:rFonts w:ascii="Sylfaen" w:hAnsi="Sylfaen" w:cs="Tahoma"/>
          <w:sz w:val="20"/>
          <w:lang w:val="af-ZA"/>
        </w:rPr>
        <w:t xml:space="preserve"> </w:t>
      </w:r>
    </w:p>
    <w:p w:rsidR="00096865" w:rsidRPr="00CA1053" w:rsidRDefault="00096865" w:rsidP="00037DDE">
      <w:pPr>
        <w:autoSpaceDE w:val="0"/>
        <w:autoSpaceDN w:val="0"/>
        <w:adjustRightInd w:val="0"/>
        <w:ind w:firstLine="567"/>
        <w:jc w:val="both"/>
        <w:rPr>
          <w:rFonts w:ascii="Sylfaen" w:hAnsi="Sylfaen" w:cs="Arial Unicode"/>
          <w:sz w:val="20"/>
          <w:lang w:val="af-ZA"/>
        </w:rPr>
      </w:pPr>
      <w:r w:rsidRPr="00CA1053">
        <w:rPr>
          <w:rFonts w:ascii="Sylfaen" w:hAnsi="Sylfaen" w:cs="Arial Unicode"/>
          <w:sz w:val="20"/>
          <w:lang w:val="af-ZA"/>
        </w:rPr>
        <w:t xml:space="preserve">3.3 </w:t>
      </w:r>
      <w:r w:rsidRPr="00CA1053">
        <w:rPr>
          <w:rFonts w:ascii="Sylfaen" w:hAnsi="Sylfaen" w:cs="Sylfaen"/>
          <w:sz w:val="20"/>
          <w:lang w:val="ru-RU"/>
        </w:rPr>
        <w:t>Պարզաբանում</w:t>
      </w:r>
      <w:r w:rsidRPr="00CA1053">
        <w:rPr>
          <w:rFonts w:ascii="Sylfaen" w:hAnsi="Sylfaen" w:cs="Arial Unicode"/>
          <w:sz w:val="20"/>
          <w:lang w:val="af-ZA"/>
        </w:rPr>
        <w:t xml:space="preserve"> </w:t>
      </w:r>
      <w:r w:rsidRPr="00CA1053">
        <w:rPr>
          <w:rFonts w:ascii="Sylfaen" w:hAnsi="Sylfaen" w:cs="Sylfaen"/>
          <w:sz w:val="20"/>
          <w:lang w:val="ru-RU"/>
        </w:rPr>
        <w:t>չի</w:t>
      </w:r>
      <w:r w:rsidRPr="00CA1053">
        <w:rPr>
          <w:rFonts w:ascii="Sylfaen" w:hAnsi="Sylfaen" w:cs="Arial Unicode"/>
          <w:sz w:val="20"/>
          <w:lang w:val="af-ZA"/>
        </w:rPr>
        <w:t xml:space="preserve"> </w:t>
      </w:r>
      <w:r w:rsidRPr="00CA1053">
        <w:rPr>
          <w:rFonts w:ascii="Sylfaen" w:hAnsi="Sylfaen" w:cs="Sylfaen"/>
          <w:sz w:val="20"/>
          <w:lang w:val="ru-RU"/>
        </w:rPr>
        <w:t>տրամադրվում</w:t>
      </w:r>
      <w:r w:rsidRPr="00CA1053">
        <w:rPr>
          <w:rFonts w:ascii="Sylfaen" w:hAnsi="Sylfaen" w:cs="Arial Unicode"/>
          <w:sz w:val="20"/>
          <w:lang w:val="af-ZA"/>
        </w:rPr>
        <w:t xml:space="preserve">, </w:t>
      </w:r>
      <w:r w:rsidRPr="00CA1053">
        <w:rPr>
          <w:rFonts w:ascii="Sylfaen" w:hAnsi="Sylfaen" w:cs="Sylfaen"/>
          <w:sz w:val="20"/>
          <w:lang w:val="ru-RU"/>
        </w:rPr>
        <w:t>եթե</w:t>
      </w:r>
      <w:r w:rsidRPr="00CA1053">
        <w:rPr>
          <w:rFonts w:ascii="Sylfaen" w:hAnsi="Sylfaen" w:cs="Arial Unicode"/>
          <w:sz w:val="20"/>
          <w:lang w:val="af-ZA"/>
        </w:rPr>
        <w:t xml:space="preserve"> </w:t>
      </w:r>
      <w:r w:rsidRPr="00CA1053">
        <w:rPr>
          <w:rFonts w:ascii="Sylfaen" w:hAnsi="Sylfaen" w:cs="Sylfaen"/>
          <w:sz w:val="20"/>
          <w:lang w:val="ru-RU"/>
        </w:rPr>
        <w:t>հարցումը</w:t>
      </w:r>
      <w:r w:rsidRPr="00CA1053">
        <w:rPr>
          <w:rFonts w:ascii="Sylfaen" w:hAnsi="Sylfaen" w:cs="Arial Unicode"/>
          <w:sz w:val="20"/>
          <w:lang w:val="af-ZA"/>
        </w:rPr>
        <w:t xml:space="preserve"> </w:t>
      </w:r>
      <w:r w:rsidRPr="00CA1053">
        <w:rPr>
          <w:rFonts w:ascii="Sylfaen" w:hAnsi="Sylfaen" w:cs="Sylfaen"/>
          <w:sz w:val="20"/>
          <w:lang w:val="ru-RU"/>
        </w:rPr>
        <w:t>կատարվել</w:t>
      </w:r>
      <w:r w:rsidRPr="00CA1053">
        <w:rPr>
          <w:rFonts w:ascii="Sylfaen" w:hAnsi="Sylfaen" w:cs="Arial Unicode"/>
          <w:sz w:val="20"/>
          <w:lang w:val="af-ZA"/>
        </w:rPr>
        <w:t xml:space="preserve"> </w:t>
      </w:r>
      <w:r w:rsidRPr="00CA1053">
        <w:rPr>
          <w:rFonts w:ascii="Sylfaen" w:hAnsi="Sylfaen" w:cs="Sylfaen"/>
          <w:sz w:val="20"/>
          <w:lang w:val="ru-RU"/>
        </w:rPr>
        <w:t>է</w:t>
      </w:r>
      <w:r w:rsidRPr="00CA1053">
        <w:rPr>
          <w:rFonts w:ascii="Sylfaen" w:hAnsi="Sylfaen" w:cs="Arial Unicode"/>
          <w:sz w:val="20"/>
          <w:lang w:val="af-ZA"/>
        </w:rPr>
        <w:t xml:space="preserve"> </w:t>
      </w:r>
      <w:r w:rsidRPr="00CA1053">
        <w:rPr>
          <w:rFonts w:ascii="Sylfaen" w:hAnsi="Sylfaen" w:cs="Sylfaen"/>
          <w:sz w:val="20"/>
          <w:lang w:val="ru-RU"/>
        </w:rPr>
        <w:t>սույն</w:t>
      </w:r>
      <w:r w:rsidRPr="00CA1053">
        <w:rPr>
          <w:rFonts w:ascii="Sylfaen" w:hAnsi="Sylfaen" w:cs="Arial Unicode"/>
          <w:sz w:val="20"/>
          <w:lang w:val="af-ZA"/>
        </w:rPr>
        <w:t xml:space="preserve"> </w:t>
      </w:r>
      <w:r w:rsidRPr="00CA1053">
        <w:rPr>
          <w:rFonts w:ascii="Sylfaen" w:hAnsi="Sylfaen" w:cs="Sylfaen"/>
          <w:sz w:val="20"/>
        </w:rPr>
        <w:t>բաժն</w:t>
      </w:r>
      <w:r w:rsidRPr="00CA1053">
        <w:rPr>
          <w:rFonts w:ascii="Sylfaen" w:hAnsi="Sylfaen" w:cs="Sylfaen"/>
          <w:sz w:val="20"/>
          <w:lang w:val="ru-RU"/>
        </w:rPr>
        <w:t>ով</w:t>
      </w:r>
      <w:r w:rsidRPr="00CA1053">
        <w:rPr>
          <w:rFonts w:ascii="Sylfaen" w:hAnsi="Sylfaen" w:cs="Arial Unicode"/>
          <w:sz w:val="20"/>
          <w:lang w:val="af-ZA"/>
        </w:rPr>
        <w:t xml:space="preserve"> </w:t>
      </w:r>
      <w:r w:rsidRPr="00CA1053">
        <w:rPr>
          <w:rFonts w:ascii="Sylfaen" w:hAnsi="Sylfaen" w:cs="Sylfaen"/>
          <w:sz w:val="20"/>
          <w:lang w:val="ru-RU"/>
        </w:rPr>
        <w:t>սահմանված</w:t>
      </w:r>
      <w:r w:rsidRPr="00CA1053">
        <w:rPr>
          <w:rFonts w:ascii="Sylfaen" w:hAnsi="Sylfaen" w:cs="Arial Unicode"/>
          <w:sz w:val="20"/>
          <w:lang w:val="af-ZA"/>
        </w:rPr>
        <w:t xml:space="preserve"> </w:t>
      </w:r>
      <w:r w:rsidRPr="00CA1053">
        <w:rPr>
          <w:rFonts w:ascii="Sylfaen" w:hAnsi="Sylfaen" w:cs="Sylfaen"/>
          <w:sz w:val="20"/>
          <w:lang w:val="ru-RU"/>
        </w:rPr>
        <w:t>ժամկետի</w:t>
      </w:r>
      <w:r w:rsidRPr="00CA1053">
        <w:rPr>
          <w:rFonts w:ascii="Sylfaen" w:hAnsi="Sylfaen" w:cs="Arial Unicode"/>
          <w:sz w:val="20"/>
          <w:lang w:val="af-ZA"/>
        </w:rPr>
        <w:t xml:space="preserve"> </w:t>
      </w:r>
      <w:r w:rsidRPr="00CA1053">
        <w:rPr>
          <w:rFonts w:ascii="Sylfaen" w:hAnsi="Sylfaen" w:cs="Sylfaen"/>
          <w:sz w:val="20"/>
          <w:lang w:val="ru-RU"/>
        </w:rPr>
        <w:t>խախտմամբ</w:t>
      </w:r>
      <w:r w:rsidRPr="00CA1053">
        <w:rPr>
          <w:rFonts w:ascii="Sylfaen" w:hAnsi="Sylfaen" w:cs="Arial Unicode"/>
          <w:sz w:val="20"/>
          <w:lang w:val="af-ZA"/>
        </w:rPr>
        <w:t xml:space="preserve">, </w:t>
      </w:r>
      <w:r w:rsidRPr="00CA1053">
        <w:rPr>
          <w:rFonts w:ascii="Sylfaen" w:hAnsi="Sylfaen" w:cs="Sylfaen"/>
          <w:sz w:val="20"/>
          <w:lang w:val="ru-RU"/>
        </w:rPr>
        <w:t>ինչպես</w:t>
      </w:r>
      <w:r w:rsidRPr="00CA1053">
        <w:rPr>
          <w:rFonts w:ascii="Sylfaen" w:hAnsi="Sylfaen" w:cs="Arial Unicode"/>
          <w:sz w:val="20"/>
          <w:lang w:val="af-ZA"/>
        </w:rPr>
        <w:t xml:space="preserve"> </w:t>
      </w:r>
      <w:r w:rsidRPr="00CA1053">
        <w:rPr>
          <w:rFonts w:ascii="Sylfaen" w:hAnsi="Sylfaen" w:cs="Sylfaen"/>
          <w:sz w:val="20"/>
          <w:lang w:val="ru-RU"/>
        </w:rPr>
        <w:t>նաև</w:t>
      </w:r>
      <w:r w:rsidRPr="00CA1053">
        <w:rPr>
          <w:rFonts w:ascii="Sylfaen" w:hAnsi="Sylfaen" w:cs="Arial Unicode"/>
          <w:sz w:val="20"/>
          <w:lang w:val="af-ZA"/>
        </w:rPr>
        <w:t xml:space="preserve">, </w:t>
      </w:r>
      <w:r w:rsidRPr="00CA1053">
        <w:rPr>
          <w:rFonts w:ascii="Sylfaen" w:hAnsi="Sylfaen" w:cs="Sylfaen"/>
          <w:sz w:val="20"/>
          <w:lang w:val="ru-RU"/>
        </w:rPr>
        <w:t>եթե</w:t>
      </w:r>
      <w:r w:rsidRPr="00CA1053">
        <w:rPr>
          <w:rFonts w:ascii="Sylfaen" w:hAnsi="Sylfaen" w:cs="Arial Unicode"/>
          <w:sz w:val="20"/>
          <w:lang w:val="af-ZA"/>
        </w:rPr>
        <w:t xml:space="preserve"> </w:t>
      </w:r>
      <w:r w:rsidRPr="00CA1053">
        <w:rPr>
          <w:rFonts w:ascii="Sylfaen" w:hAnsi="Sylfaen" w:cs="Sylfaen"/>
          <w:sz w:val="20"/>
          <w:lang w:val="ru-RU"/>
        </w:rPr>
        <w:t>հարցումը</w:t>
      </w:r>
      <w:r w:rsidRPr="00CA1053">
        <w:rPr>
          <w:rFonts w:ascii="Sylfaen" w:hAnsi="Sylfaen" w:cs="Arial Unicode"/>
          <w:sz w:val="20"/>
          <w:lang w:val="af-ZA"/>
        </w:rPr>
        <w:t xml:space="preserve"> </w:t>
      </w:r>
      <w:r w:rsidRPr="00CA1053">
        <w:rPr>
          <w:rFonts w:ascii="Sylfaen" w:hAnsi="Sylfaen" w:cs="Sylfaen"/>
          <w:sz w:val="20"/>
          <w:lang w:val="ru-RU"/>
        </w:rPr>
        <w:t>դուրս</w:t>
      </w:r>
      <w:r w:rsidRPr="00CA1053">
        <w:rPr>
          <w:rFonts w:ascii="Sylfaen" w:hAnsi="Sylfaen" w:cs="Arial Unicode"/>
          <w:sz w:val="20"/>
          <w:lang w:val="af-ZA"/>
        </w:rPr>
        <w:t xml:space="preserve"> </w:t>
      </w:r>
      <w:r w:rsidRPr="00CA1053">
        <w:rPr>
          <w:rFonts w:ascii="Sylfaen" w:hAnsi="Sylfaen" w:cs="Sylfaen"/>
          <w:sz w:val="20"/>
          <w:lang w:val="ru-RU"/>
        </w:rPr>
        <w:t>է</w:t>
      </w:r>
      <w:r w:rsidRPr="00CA1053">
        <w:rPr>
          <w:rFonts w:ascii="Sylfaen" w:hAnsi="Sylfaen" w:cs="Arial Unicode"/>
          <w:sz w:val="20"/>
          <w:lang w:val="af-ZA"/>
        </w:rPr>
        <w:t xml:space="preserve"> </w:t>
      </w:r>
      <w:r w:rsidR="009A73D5" w:rsidRPr="00CA1053">
        <w:rPr>
          <w:rFonts w:ascii="Sylfaen" w:hAnsi="Sylfaen" w:cs="Sylfaen"/>
          <w:sz w:val="20"/>
          <w:lang w:val="ru-RU"/>
        </w:rPr>
        <w:t>սույն</w:t>
      </w:r>
      <w:r w:rsidR="009A73D5" w:rsidRPr="00CA1053">
        <w:rPr>
          <w:rFonts w:ascii="Sylfaen" w:hAnsi="Sylfaen" w:cs="Sylfaen"/>
          <w:sz w:val="20"/>
          <w:lang w:val="af-ZA"/>
        </w:rPr>
        <w:t xml:space="preserve"> </w:t>
      </w:r>
      <w:r w:rsidRPr="00CA1053">
        <w:rPr>
          <w:rFonts w:ascii="Sylfaen" w:hAnsi="Sylfaen" w:cs="Sylfaen"/>
          <w:sz w:val="20"/>
          <w:lang w:val="ru-RU"/>
        </w:rPr>
        <w:t>հրավերի</w:t>
      </w:r>
      <w:r w:rsidRPr="00CA1053">
        <w:rPr>
          <w:rFonts w:ascii="Sylfaen" w:hAnsi="Sylfaen" w:cs="Sylfaen"/>
          <w:sz w:val="20"/>
          <w:lang w:val="af-ZA"/>
        </w:rPr>
        <w:t xml:space="preserve"> </w:t>
      </w:r>
      <w:r w:rsidRPr="00CA1053">
        <w:rPr>
          <w:rFonts w:ascii="Sylfaen" w:hAnsi="Sylfaen" w:cs="Sylfaen"/>
          <w:sz w:val="20"/>
          <w:lang w:val="ru-RU"/>
        </w:rPr>
        <w:t>բովանդակության</w:t>
      </w:r>
      <w:r w:rsidRPr="00CA1053">
        <w:rPr>
          <w:rFonts w:ascii="Sylfaen" w:hAnsi="Sylfaen" w:cs="Sylfaen"/>
          <w:sz w:val="20"/>
          <w:lang w:val="af-ZA"/>
        </w:rPr>
        <w:t xml:space="preserve"> </w:t>
      </w:r>
      <w:r w:rsidRPr="00CA1053">
        <w:rPr>
          <w:rFonts w:ascii="Sylfaen" w:hAnsi="Sylfaen" w:cs="Sylfaen"/>
          <w:sz w:val="20"/>
          <w:lang w:val="ru-RU"/>
        </w:rPr>
        <w:t>շրջանակից</w:t>
      </w:r>
      <w:r w:rsidR="002D3243" w:rsidRPr="00CA1053">
        <w:rPr>
          <w:rFonts w:ascii="Sylfaen" w:hAnsi="Sylfaen" w:cs="Sylfaen"/>
          <w:sz w:val="20"/>
          <w:lang w:val="af-ZA"/>
        </w:rPr>
        <w:t xml:space="preserve"> </w:t>
      </w:r>
      <w:r w:rsidR="002D3243" w:rsidRPr="00CA1053">
        <w:rPr>
          <w:rFonts w:ascii="Sylfaen" w:hAnsi="Sylfaen" w:cs="Sylfaen"/>
          <w:sz w:val="20"/>
          <w:lang w:val="ru-RU"/>
        </w:rPr>
        <w:t>կամ</w:t>
      </w:r>
      <w:r w:rsidR="002D3243" w:rsidRPr="00CA1053">
        <w:rPr>
          <w:rFonts w:ascii="Sylfaen" w:hAnsi="Sylfaen" w:cs="Sylfaen"/>
          <w:sz w:val="20"/>
          <w:lang w:val="af-ZA"/>
        </w:rPr>
        <w:t xml:space="preserve"> </w:t>
      </w:r>
      <w:r w:rsidR="00C457DA" w:rsidRPr="00CA1053">
        <w:rPr>
          <w:rFonts w:ascii="Sylfaen" w:hAnsi="Sylfaen" w:cs="Sylfaen"/>
          <w:sz w:val="20"/>
          <w:lang w:val="ru-RU"/>
        </w:rPr>
        <w:t>եթե</w:t>
      </w:r>
      <w:r w:rsidR="00C457DA" w:rsidRPr="00CA1053">
        <w:rPr>
          <w:rFonts w:ascii="Sylfaen" w:hAnsi="Sylfaen" w:cs="Sylfaen"/>
          <w:sz w:val="20"/>
          <w:lang w:val="af-ZA"/>
        </w:rPr>
        <w:t xml:space="preserve"> </w:t>
      </w:r>
      <w:r w:rsidR="00C457DA" w:rsidRPr="00CA1053">
        <w:rPr>
          <w:rFonts w:ascii="Sylfaen" w:hAnsi="Sylfaen" w:cs="Sylfaen"/>
          <w:sz w:val="20"/>
          <w:lang w:val="ru-RU"/>
        </w:rPr>
        <w:t>հարցումը</w:t>
      </w:r>
      <w:r w:rsidR="00C457DA" w:rsidRPr="00CA1053">
        <w:rPr>
          <w:rFonts w:ascii="Sylfaen" w:hAnsi="Sylfaen" w:cs="Sylfaen"/>
          <w:sz w:val="20"/>
          <w:lang w:val="af-ZA"/>
        </w:rPr>
        <w:t xml:space="preserve"> </w:t>
      </w:r>
      <w:r w:rsidR="00C457DA" w:rsidRPr="00CA1053">
        <w:rPr>
          <w:rFonts w:ascii="Sylfaen" w:hAnsi="Sylfaen" w:cs="Sylfaen"/>
          <w:sz w:val="20"/>
          <w:lang w:val="ru-RU"/>
        </w:rPr>
        <w:t>վերաբերում</w:t>
      </w:r>
      <w:r w:rsidR="00C457DA" w:rsidRPr="00CA1053">
        <w:rPr>
          <w:rFonts w:ascii="Sylfaen" w:hAnsi="Sylfaen" w:cs="Sylfaen"/>
          <w:sz w:val="20"/>
          <w:lang w:val="af-ZA"/>
        </w:rPr>
        <w:t xml:space="preserve"> </w:t>
      </w:r>
      <w:r w:rsidR="00C457DA" w:rsidRPr="00CA1053">
        <w:rPr>
          <w:rFonts w:ascii="Sylfaen" w:hAnsi="Sylfaen" w:cs="Sylfaen"/>
          <w:sz w:val="20"/>
          <w:lang w:val="ru-RU"/>
        </w:rPr>
        <w:t>է</w:t>
      </w:r>
      <w:r w:rsidR="00C457DA" w:rsidRPr="00CA1053">
        <w:rPr>
          <w:rFonts w:ascii="Sylfaen" w:hAnsi="Sylfaen" w:cs="Sylfaen"/>
          <w:sz w:val="20"/>
          <w:lang w:val="af-ZA"/>
        </w:rPr>
        <w:t xml:space="preserve"> </w:t>
      </w:r>
      <w:r w:rsidR="00C457DA" w:rsidRPr="00CA1053">
        <w:rPr>
          <w:rFonts w:ascii="Sylfaen" w:hAnsi="Sylfaen" w:cs="Sylfaen"/>
          <w:sz w:val="20"/>
          <w:lang w:val="ru-RU"/>
        </w:rPr>
        <w:t>վերջինիս</w:t>
      </w:r>
      <w:r w:rsidR="00C457DA" w:rsidRPr="00CA1053">
        <w:rPr>
          <w:rFonts w:ascii="Sylfaen" w:hAnsi="Sylfaen" w:cs="Sylfaen"/>
          <w:sz w:val="20"/>
          <w:lang w:val="af-ZA"/>
        </w:rPr>
        <w:t xml:space="preserve"> </w:t>
      </w:r>
      <w:r w:rsidR="00C457DA" w:rsidRPr="00CA1053">
        <w:rPr>
          <w:rFonts w:ascii="Sylfaen" w:hAnsi="Sylfaen" w:cs="Sylfaen"/>
          <w:sz w:val="20"/>
          <w:lang w:val="ru-RU"/>
        </w:rPr>
        <w:t>կողմից</w:t>
      </w:r>
      <w:r w:rsidR="00C457DA" w:rsidRPr="00CA1053">
        <w:rPr>
          <w:rFonts w:ascii="Sylfaen" w:hAnsi="Sylfaen" w:cs="Sylfaen"/>
          <w:sz w:val="20"/>
          <w:lang w:val="af-ZA"/>
        </w:rPr>
        <w:t xml:space="preserve"> </w:t>
      </w:r>
      <w:r w:rsidR="00C457DA" w:rsidRPr="00CA1053">
        <w:rPr>
          <w:rFonts w:ascii="Sylfaen" w:hAnsi="Sylfaen" w:cs="Sylfaen"/>
          <w:sz w:val="20"/>
          <w:lang w:val="ru-RU"/>
        </w:rPr>
        <w:t>առաջարկվելիք</w:t>
      </w:r>
      <w:r w:rsidR="00C457DA" w:rsidRPr="00CA1053">
        <w:rPr>
          <w:rFonts w:ascii="Sylfaen" w:hAnsi="Sylfaen" w:cs="Sylfaen"/>
          <w:sz w:val="20"/>
          <w:lang w:val="af-ZA"/>
        </w:rPr>
        <w:t xml:space="preserve"> </w:t>
      </w:r>
      <w:r w:rsidR="00C457DA" w:rsidRPr="00CA1053">
        <w:rPr>
          <w:rFonts w:ascii="Sylfaen" w:hAnsi="Sylfaen" w:cs="Sylfaen"/>
          <w:sz w:val="20"/>
          <w:lang w:val="ru-RU"/>
        </w:rPr>
        <w:t>ապրանքների</w:t>
      </w:r>
      <w:r w:rsidR="00C457DA" w:rsidRPr="00CA1053">
        <w:rPr>
          <w:rFonts w:ascii="Sylfaen" w:hAnsi="Sylfaen" w:cs="Sylfaen"/>
          <w:sz w:val="20"/>
          <w:lang w:val="af-ZA"/>
        </w:rPr>
        <w:t xml:space="preserve"> </w:t>
      </w:r>
      <w:r w:rsidR="00C457DA" w:rsidRPr="00CA1053">
        <w:rPr>
          <w:rFonts w:ascii="Sylfaen" w:hAnsi="Sylfaen" w:cs="Sylfaen"/>
          <w:sz w:val="20"/>
          <w:lang w:val="ru-RU"/>
        </w:rPr>
        <w:t>տեխնիկական</w:t>
      </w:r>
      <w:r w:rsidR="00C457DA" w:rsidRPr="00CA1053">
        <w:rPr>
          <w:rFonts w:ascii="Sylfaen" w:hAnsi="Sylfaen" w:cs="Sylfaen"/>
          <w:sz w:val="20"/>
          <w:lang w:val="af-ZA"/>
        </w:rPr>
        <w:t xml:space="preserve"> </w:t>
      </w:r>
      <w:r w:rsidR="00C457DA" w:rsidRPr="00CA1053">
        <w:rPr>
          <w:rFonts w:ascii="Sylfaen" w:hAnsi="Sylfaen" w:cs="Sylfaen"/>
          <w:sz w:val="20"/>
          <w:lang w:val="ru-RU"/>
        </w:rPr>
        <w:t>բնութագրերի</w:t>
      </w:r>
      <w:r w:rsidR="00C457DA" w:rsidRPr="00CA1053">
        <w:rPr>
          <w:rFonts w:ascii="Sylfaen" w:hAnsi="Sylfaen" w:cs="Sylfaen"/>
          <w:sz w:val="20"/>
          <w:lang w:val="af-ZA"/>
        </w:rPr>
        <w:t xml:space="preserve">` </w:t>
      </w:r>
      <w:r w:rsidR="00C457DA" w:rsidRPr="00CA1053">
        <w:rPr>
          <w:rFonts w:ascii="Sylfaen" w:hAnsi="Sylfaen" w:cs="Sylfaen"/>
          <w:sz w:val="20"/>
          <w:lang w:val="ru-RU"/>
        </w:rPr>
        <w:t>սույն</w:t>
      </w:r>
      <w:r w:rsidR="00C457DA" w:rsidRPr="00CA1053">
        <w:rPr>
          <w:rFonts w:ascii="Sylfaen" w:hAnsi="Sylfaen" w:cs="Sylfaen"/>
          <w:sz w:val="20"/>
          <w:lang w:val="af-ZA"/>
        </w:rPr>
        <w:t xml:space="preserve"> </w:t>
      </w:r>
      <w:r w:rsidR="00C457DA" w:rsidRPr="00CA1053">
        <w:rPr>
          <w:rFonts w:ascii="Sylfaen" w:hAnsi="Sylfaen" w:cs="Sylfaen"/>
          <w:sz w:val="20"/>
          <w:lang w:val="ru-RU"/>
        </w:rPr>
        <w:t>հրավերով</w:t>
      </w:r>
      <w:r w:rsidR="00C457DA" w:rsidRPr="00CA1053">
        <w:rPr>
          <w:rFonts w:ascii="Sylfaen" w:hAnsi="Sylfaen" w:cs="Sylfaen"/>
          <w:sz w:val="20"/>
          <w:lang w:val="af-ZA"/>
        </w:rPr>
        <w:t xml:space="preserve"> </w:t>
      </w:r>
      <w:r w:rsidR="00C457DA" w:rsidRPr="00CA1053">
        <w:rPr>
          <w:rFonts w:ascii="Sylfaen" w:hAnsi="Sylfaen" w:cs="Sylfaen"/>
          <w:sz w:val="20"/>
          <w:lang w:val="ru-RU"/>
        </w:rPr>
        <w:t>նախատեսված</w:t>
      </w:r>
      <w:r w:rsidR="00C457DA" w:rsidRPr="00CA1053">
        <w:rPr>
          <w:rFonts w:ascii="Sylfaen" w:hAnsi="Sylfaen" w:cs="Sylfaen"/>
          <w:sz w:val="20"/>
          <w:lang w:val="af-ZA"/>
        </w:rPr>
        <w:t xml:space="preserve"> </w:t>
      </w:r>
      <w:r w:rsidR="00C457DA" w:rsidRPr="00CA1053">
        <w:rPr>
          <w:rFonts w:ascii="Sylfaen" w:hAnsi="Sylfaen" w:cs="Sylfaen"/>
          <w:sz w:val="20"/>
          <w:lang w:val="ru-RU"/>
        </w:rPr>
        <w:t>տեխնիկական</w:t>
      </w:r>
      <w:r w:rsidR="00C457DA" w:rsidRPr="00CA1053">
        <w:rPr>
          <w:rFonts w:ascii="Sylfaen" w:hAnsi="Sylfaen" w:cs="Sylfaen"/>
          <w:sz w:val="20"/>
          <w:lang w:val="af-ZA"/>
        </w:rPr>
        <w:t xml:space="preserve"> </w:t>
      </w:r>
      <w:r w:rsidR="00C457DA" w:rsidRPr="00CA1053">
        <w:rPr>
          <w:rFonts w:ascii="Sylfaen" w:hAnsi="Sylfaen" w:cs="Sylfaen"/>
          <w:sz w:val="20"/>
          <w:lang w:val="ru-RU"/>
        </w:rPr>
        <w:t>բնութագրերին</w:t>
      </w:r>
      <w:r w:rsidR="00C457DA" w:rsidRPr="00CA1053">
        <w:rPr>
          <w:rFonts w:ascii="Sylfaen" w:hAnsi="Sylfaen" w:cs="Sylfaen"/>
          <w:sz w:val="20"/>
          <w:lang w:val="af-ZA"/>
        </w:rPr>
        <w:t xml:space="preserve"> </w:t>
      </w:r>
      <w:r w:rsidR="00C457DA" w:rsidRPr="00CA1053">
        <w:rPr>
          <w:rFonts w:ascii="Sylfaen" w:hAnsi="Sylfaen" w:cs="Sylfaen"/>
          <w:sz w:val="20"/>
          <w:lang w:val="ru-RU"/>
        </w:rPr>
        <w:t>համարժեքության</w:t>
      </w:r>
      <w:r w:rsidR="00C457DA" w:rsidRPr="00CA1053">
        <w:rPr>
          <w:rFonts w:ascii="Sylfaen" w:hAnsi="Sylfaen" w:cs="Sylfaen"/>
          <w:sz w:val="20"/>
          <w:lang w:val="af-ZA"/>
        </w:rPr>
        <w:t xml:space="preserve"> </w:t>
      </w:r>
      <w:r w:rsidR="00C457DA" w:rsidRPr="00CA1053">
        <w:rPr>
          <w:rFonts w:ascii="Sylfaen" w:hAnsi="Sylfaen" w:cs="Sylfaen"/>
          <w:sz w:val="20"/>
          <w:lang w:val="ru-RU"/>
        </w:rPr>
        <w:t>համա</w:t>
      </w:r>
      <w:r w:rsidR="00C457DA" w:rsidRPr="00CA1053">
        <w:rPr>
          <w:rFonts w:ascii="Sylfaen" w:hAnsi="Sylfaen" w:cs="Sylfaen"/>
          <w:sz w:val="20"/>
          <w:lang w:val="af-ZA"/>
        </w:rPr>
        <w:softHyphen/>
      </w:r>
      <w:r w:rsidR="00C457DA" w:rsidRPr="00CA1053">
        <w:rPr>
          <w:rFonts w:ascii="Sylfaen" w:hAnsi="Sylfaen" w:cs="Sylfaen"/>
          <w:sz w:val="20"/>
          <w:lang w:val="ru-RU"/>
        </w:rPr>
        <w:t>պատասխանությանը</w:t>
      </w:r>
      <w:r w:rsidR="004D5671" w:rsidRPr="00CA1053">
        <w:rPr>
          <w:rFonts w:ascii="Sylfaen" w:hAnsi="Sylfaen" w:cs="Sylfaen"/>
          <w:sz w:val="20"/>
          <w:lang w:val="ru-RU"/>
        </w:rPr>
        <w:t>։</w:t>
      </w:r>
      <w:r w:rsidRPr="00CA1053">
        <w:rPr>
          <w:rFonts w:ascii="Sylfaen" w:hAnsi="Sylfaen" w:cs="Sylfaen"/>
          <w:sz w:val="20"/>
          <w:lang w:val="af-ZA"/>
        </w:rPr>
        <w:t xml:space="preserve"> </w:t>
      </w:r>
      <w:r w:rsidR="00A4729F" w:rsidRPr="00CA1053">
        <w:rPr>
          <w:rFonts w:ascii="Sylfaen" w:hAnsi="Sylfaen"/>
          <w:sz w:val="20"/>
          <w:szCs w:val="20"/>
        </w:rPr>
        <w:t>Ընդ</w:t>
      </w:r>
      <w:r w:rsidR="00A4729F" w:rsidRPr="00CA1053">
        <w:rPr>
          <w:rFonts w:ascii="Sylfaen" w:hAnsi="Sylfaen"/>
          <w:sz w:val="20"/>
          <w:szCs w:val="20"/>
          <w:lang w:val="af-ZA"/>
        </w:rPr>
        <w:t xml:space="preserve"> </w:t>
      </w:r>
      <w:r w:rsidR="00A4729F" w:rsidRPr="00CA1053">
        <w:rPr>
          <w:rFonts w:ascii="Sylfaen" w:hAnsi="Sylfaen"/>
          <w:sz w:val="20"/>
          <w:szCs w:val="20"/>
        </w:rPr>
        <w:t>որում</w:t>
      </w:r>
      <w:r w:rsidR="00A4729F" w:rsidRPr="00CA1053">
        <w:rPr>
          <w:rFonts w:ascii="Sylfaen" w:hAnsi="Sylfaen"/>
          <w:sz w:val="20"/>
          <w:szCs w:val="20"/>
          <w:lang w:val="af-ZA"/>
        </w:rPr>
        <w:t xml:space="preserve">, </w:t>
      </w:r>
      <w:r w:rsidR="00051B7F" w:rsidRPr="00CA1053">
        <w:rPr>
          <w:rFonts w:ascii="Sylfaen" w:hAnsi="Sylfaen"/>
          <w:sz w:val="20"/>
          <w:szCs w:val="20"/>
        </w:rPr>
        <w:t>մ</w:t>
      </w:r>
      <w:r w:rsidR="00A4729F" w:rsidRPr="00CA1053">
        <w:rPr>
          <w:rFonts w:ascii="Sylfaen" w:hAnsi="Sylfaen"/>
          <w:sz w:val="20"/>
          <w:szCs w:val="20"/>
        </w:rPr>
        <w:t>ասնակիցը</w:t>
      </w:r>
      <w:r w:rsidR="00A4729F" w:rsidRPr="00CA1053">
        <w:rPr>
          <w:rFonts w:ascii="Sylfaen" w:hAnsi="Sylfaen"/>
          <w:sz w:val="20"/>
          <w:szCs w:val="20"/>
          <w:lang w:val="af-ZA"/>
        </w:rPr>
        <w:t xml:space="preserve"> </w:t>
      </w:r>
      <w:r w:rsidR="00A4729F" w:rsidRPr="00CA1053">
        <w:rPr>
          <w:rFonts w:ascii="Sylfaen" w:hAnsi="Sylfaen"/>
          <w:sz w:val="20"/>
          <w:szCs w:val="20"/>
        </w:rPr>
        <w:t>գրավոր</w:t>
      </w:r>
      <w:r w:rsidR="00A4729F" w:rsidRPr="00CA1053">
        <w:rPr>
          <w:rFonts w:ascii="Sylfaen" w:hAnsi="Sylfaen"/>
          <w:sz w:val="20"/>
          <w:szCs w:val="20"/>
          <w:lang w:val="af-ZA"/>
        </w:rPr>
        <w:t xml:space="preserve"> </w:t>
      </w:r>
      <w:r w:rsidR="00A4729F" w:rsidRPr="00CA1053">
        <w:rPr>
          <w:rFonts w:ascii="Sylfaen" w:hAnsi="Sylfaen"/>
          <w:sz w:val="20"/>
          <w:szCs w:val="20"/>
        </w:rPr>
        <w:t>ծանուցվում</w:t>
      </w:r>
      <w:r w:rsidR="00A4729F" w:rsidRPr="00CA1053">
        <w:rPr>
          <w:rFonts w:ascii="Sylfaen" w:hAnsi="Sylfaen"/>
          <w:sz w:val="20"/>
          <w:szCs w:val="20"/>
          <w:lang w:val="af-ZA"/>
        </w:rPr>
        <w:t xml:space="preserve"> </w:t>
      </w:r>
      <w:r w:rsidR="00A4729F" w:rsidRPr="00CA1053">
        <w:rPr>
          <w:rFonts w:ascii="Sylfaen" w:hAnsi="Sylfaen"/>
          <w:sz w:val="20"/>
          <w:szCs w:val="20"/>
        </w:rPr>
        <w:t>է</w:t>
      </w:r>
      <w:r w:rsidR="00A4729F" w:rsidRPr="00CA1053">
        <w:rPr>
          <w:rFonts w:ascii="Sylfaen" w:hAnsi="Sylfaen"/>
          <w:sz w:val="20"/>
          <w:szCs w:val="20"/>
          <w:lang w:val="af-ZA"/>
        </w:rPr>
        <w:t xml:space="preserve"> </w:t>
      </w:r>
      <w:r w:rsidR="00A4729F" w:rsidRPr="00CA1053">
        <w:rPr>
          <w:rFonts w:ascii="Sylfaen" w:hAnsi="Sylfaen"/>
          <w:sz w:val="20"/>
          <w:szCs w:val="20"/>
        </w:rPr>
        <w:t>պարզաբանում</w:t>
      </w:r>
      <w:r w:rsidR="00A4729F" w:rsidRPr="00CA1053">
        <w:rPr>
          <w:rFonts w:ascii="Sylfaen" w:hAnsi="Sylfaen"/>
          <w:sz w:val="20"/>
          <w:szCs w:val="20"/>
          <w:lang w:val="af-ZA"/>
        </w:rPr>
        <w:t xml:space="preserve"> </w:t>
      </w:r>
      <w:r w:rsidR="00A4729F" w:rsidRPr="00CA1053">
        <w:rPr>
          <w:rFonts w:ascii="Sylfaen" w:hAnsi="Sylfaen"/>
          <w:sz w:val="20"/>
          <w:szCs w:val="20"/>
        </w:rPr>
        <w:t>չտրամադրելու</w:t>
      </w:r>
      <w:r w:rsidR="00A4729F" w:rsidRPr="00CA1053">
        <w:rPr>
          <w:rFonts w:ascii="Sylfaen" w:hAnsi="Sylfaen"/>
          <w:sz w:val="20"/>
          <w:szCs w:val="20"/>
          <w:lang w:val="af-ZA"/>
        </w:rPr>
        <w:t xml:space="preserve"> </w:t>
      </w:r>
      <w:r w:rsidR="00A4729F" w:rsidRPr="00CA1053">
        <w:rPr>
          <w:rFonts w:ascii="Sylfaen" w:hAnsi="Sylfaen"/>
          <w:sz w:val="20"/>
          <w:szCs w:val="20"/>
        </w:rPr>
        <w:t>հիմքերի</w:t>
      </w:r>
      <w:r w:rsidR="00A4729F" w:rsidRPr="00CA1053">
        <w:rPr>
          <w:rFonts w:ascii="Sylfaen" w:hAnsi="Sylfaen"/>
          <w:sz w:val="20"/>
          <w:szCs w:val="20"/>
          <w:lang w:val="af-ZA"/>
        </w:rPr>
        <w:t xml:space="preserve"> </w:t>
      </w:r>
      <w:r w:rsidR="00A4729F" w:rsidRPr="00CA1053">
        <w:rPr>
          <w:rFonts w:ascii="Sylfaen" w:hAnsi="Sylfaen"/>
          <w:sz w:val="20"/>
          <w:szCs w:val="20"/>
        </w:rPr>
        <w:t>մասին</w:t>
      </w:r>
      <w:r w:rsidR="00A4729F" w:rsidRPr="00CA1053">
        <w:rPr>
          <w:rFonts w:ascii="Sylfaen" w:hAnsi="Sylfaen"/>
          <w:sz w:val="20"/>
          <w:szCs w:val="20"/>
          <w:lang w:val="af-ZA"/>
        </w:rPr>
        <w:t xml:space="preserve">` </w:t>
      </w:r>
      <w:r w:rsidR="00A4729F" w:rsidRPr="00CA1053">
        <w:rPr>
          <w:rFonts w:ascii="Sylfaen" w:hAnsi="Sylfaen" w:cs="Sylfaen"/>
          <w:sz w:val="20"/>
          <w:szCs w:val="20"/>
        </w:rPr>
        <w:t>հարցումը</w:t>
      </w:r>
      <w:r w:rsidR="00A4729F" w:rsidRPr="00CA1053">
        <w:rPr>
          <w:rFonts w:ascii="Sylfaen" w:hAnsi="Sylfaen"/>
          <w:sz w:val="20"/>
          <w:szCs w:val="20"/>
          <w:lang w:val="af-ZA"/>
        </w:rPr>
        <w:t xml:space="preserve"> </w:t>
      </w:r>
      <w:r w:rsidR="00A4729F" w:rsidRPr="00CA1053">
        <w:rPr>
          <w:rFonts w:ascii="Sylfaen" w:hAnsi="Sylfaen" w:cs="Sylfaen"/>
          <w:sz w:val="20"/>
          <w:szCs w:val="20"/>
        </w:rPr>
        <w:t>ստանալու</w:t>
      </w:r>
      <w:r w:rsidR="00A4729F" w:rsidRPr="00CA1053">
        <w:rPr>
          <w:rFonts w:ascii="Sylfaen" w:hAnsi="Sylfaen"/>
          <w:sz w:val="20"/>
          <w:szCs w:val="20"/>
          <w:lang w:val="af-ZA"/>
        </w:rPr>
        <w:t xml:space="preserve"> </w:t>
      </w:r>
      <w:r w:rsidR="00A4729F" w:rsidRPr="00CA1053">
        <w:rPr>
          <w:rFonts w:ascii="Sylfaen" w:hAnsi="Sylfaen" w:cs="Sylfaen"/>
          <w:sz w:val="20"/>
          <w:szCs w:val="20"/>
        </w:rPr>
        <w:t>օրվան</w:t>
      </w:r>
      <w:r w:rsidR="00A4729F" w:rsidRPr="00CA1053">
        <w:rPr>
          <w:rFonts w:ascii="Sylfaen" w:hAnsi="Sylfaen"/>
          <w:sz w:val="20"/>
          <w:szCs w:val="20"/>
          <w:lang w:val="af-ZA"/>
        </w:rPr>
        <w:t xml:space="preserve"> </w:t>
      </w:r>
      <w:r w:rsidR="00A4729F" w:rsidRPr="00CA1053">
        <w:rPr>
          <w:rFonts w:ascii="Sylfaen" w:hAnsi="Sylfaen" w:cs="Sylfaen"/>
          <w:sz w:val="20"/>
          <w:szCs w:val="20"/>
        </w:rPr>
        <w:t>հաջորդող</w:t>
      </w:r>
      <w:r w:rsidR="00A4729F" w:rsidRPr="00CA1053">
        <w:rPr>
          <w:rFonts w:ascii="Sylfaen" w:hAnsi="Sylfaen"/>
          <w:sz w:val="20"/>
          <w:szCs w:val="20"/>
          <w:lang w:val="af-ZA"/>
        </w:rPr>
        <w:t xml:space="preserve"> </w:t>
      </w:r>
      <w:r w:rsidR="00A4729F" w:rsidRPr="00CA1053">
        <w:rPr>
          <w:rFonts w:ascii="Sylfaen" w:hAnsi="Sylfaen" w:cs="Sylfaen"/>
          <w:sz w:val="20"/>
          <w:szCs w:val="20"/>
        </w:rPr>
        <w:t>երկու</w:t>
      </w:r>
      <w:r w:rsidR="00A4729F" w:rsidRPr="00CA1053">
        <w:rPr>
          <w:rFonts w:ascii="Sylfaen" w:hAnsi="Sylfaen" w:cs="Sylfaen"/>
          <w:sz w:val="20"/>
          <w:szCs w:val="20"/>
          <w:lang w:val="af-ZA"/>
        </w:rPr>
        <w:t xml:space="preserve"> </w:t>
      </w:r>
      <w:r w:rsidR="00A4729F" w:rsidRPr="00CA1053">
        <w:rPr>
          <w:rFonts w:ascii="Sylfaen" w:hAnsi="Sylfaen" w:cs="Sylfaen"/>
          <w:sz w:val="20"/>
          <w:szCs w:val="20"/>
        </w:rPr>
        <w:t>օրացուցային</w:t>
      </w:r>
      <w:r w:rsidR="00A4729F" w:rsidRPr="00CA1053">
        <w:rPr>
          <w:rFonts w:ascii="Sylfaen" w:hAnsi="Sylfaen"/>
          <w:sz w:val="20"/>
          <w:szCs w:val="20"/>
          <w:lang w:val="af-ZA"/>
        </w:rPr>
        <w:t xml:space="preserve"> </w:t>
      </w:r>
      <w:r w:rsidR="00A4729F" w:rsidRPr="00CA1053">
        <w:rPr>
          <w:rFonts w:ascii="Sylfaen" w:hAnsi="Sylfaen" w:cs="Sylfaen"/>
          <w:sz w:val="20"/>
          <w:szCs w:val="20"/>
        </w:rPr>
        <w:t>օրվա</w:t>
      </w:r>
      <w:r w:rsidR="00A4729F" w:rsidRPr="00CA1053">
        <w:rPr>
          <w:rFonts w:ascii="Sylfaen" w:hAnsi="Sylfaen"/>
          <w:sz w:val="20"/>
          <w:szCs w:val="20"/>
          <w:lang w:val="af-ZA"/>
        </w:rPr>
        <w:t xml:space="preserve"> </w:t>
      </w:r>
      <w:r w:rsidR="00A4729F" w:rsidRPr="00CA1053">
        <w:rPr>
          <w:rFonts w:ascii="Sylfaen" w:hAnsi="Sylfaen" w:cs="Sylfaen"/>
          <w:sz w:val="20"/>
          <w:szCs w:val="20"/>
        </w:rPr>
        <w:t>ընթացքում</w:t>
      </w:r>
      <w:r w:rsidR="00A4729F" w:rsidRPr="00CA1053">
        <w:rPr>
          <w:rFonts w:ascii="Sylfaen" w:hAnsi="Sylfaen"/>
          <w:sz w:val="20"/>
          <w:szCs w:val="20"/>
          <w:lang w:val="af-ZA"/>
        </w:rPr>
        <w:t>:</w:t>
      </w:r>
    </w:p>
    <w:p w:rsidR="00096865" w:rsidRPr="00CA1053" w:rsidRDefault="00096865" w:rsidP="00037DDE">
      <w:pPr>
        <w:autoSpaceDE w:val="0"/>
        <w:autoSpaceDN w:val="0"/>
        <w:adjustRightInd w:val="0"/>
        <w:ind w:firstLine="567"/>
        <w:jc w:val="both"/>
        <w:rPr>
          <w:rFonts w:ascii="Sylfaen" w:hAnsi="Sylfaen" w:cs="Arial Unicode"/>
          <w:sz w:val="20"/>
          <w:lang w:val="af-ZA"/>
        </w:rPr>
      </w:pPr>
      <w:r w:rsidRPr="00CA1053">
        <w:rPr>
          <w:rFonts w:ascii="Sylfaen" w:hAnsi="Sylfaen" w:cs="Arial Unicode"/>
          <w:sz w:val="20"/>
          <w:lang w:val="af-ZA"/>
        </w:rPr>
        <w:lastRenderedPageBreak/>
        <w:t xml:space="preserve">3.4 </w:t>
      </w:r>
      <w:r w:rsidRPr="00CA1053">
        <w:rPr>
          <w:rFonts w:ascii="Sylfaen" w:hAnsi="Sylfaen" w:cs="Sylfaen"/>
          <w:sz w:val="20"/>
          <w:lang w:val="ru-RU"/>
        </w:rPr>
        <w:t>Հայտերի</w:t>
      </w:r>
      <w:r w:rsidRPr="00CA1053">
        <w:rPr>
          <w:rFonts w:ascii="Sylfaen" w:hAnsi="Sylfaen" w:cs="Arial Unicode"/>
          <w:sz w:val="20"/>
          <w:lang w:val="af-ZA"/>
        </w:rPr>
        <w:t xml:space="preserve"> </w:t>
      </w:r>
      <w:r w:rsidRPr="00CA1053">
        <w:rPr>
          <w:rFonts w:ascii="Sylfaen" w:hAnsi="Sylfaen" w:cs="Sylfaen"/>
          <w:sz w:val="20"/>
          <w:lang w:val="ru-RU"/>
        </w:rPr>
        <w:t>ներկայացման</w:t>
      </w:r>
      <w:r w:rsidRPr="00CA1053">
        <w:rPr>
          <w:rFonts w:ascii="Sylfaen" w:hAnsi="Sylfaen" w:cs="Arial Unicode"/>
          <w:sz w:val="20"/>
          <w:lang w:val="af-ZA"/>
        </w:rPr>
        <w:t xml:space="preserve"> </w:t>
      </w:r>
      <w:r w:rsidRPr="00CA1053">
        <w:rPr>
          <w:rFonts w:ascii="Sylfaen" w:hAnsi="Sylfaen" w:cs="Sylfaen"/>
          <w:sz w:val="20"/>
          <w:lang w:val="ru-RU"/>
        </w:rPr>
        <w:t>վերջնաժամկետը</w:t>
      </w:r>
      <w:r w:rsidRPr="00CA1053">
        <w:rPr>
          <w:rFonts w:ascii="Sylfaen" w:hAnsi="Sylfaen" w:cs="Arial Unicode"/>
          <w:sz w:val="20"/>
          <w:lang w:val="af-ZA"/>
        </w:rPr>
        <w:t xml:space="preserve"> </w:t>
      </w:r>
      <w:r w:rsidRPr="00CA1053">
        <w:rPr>
          <w:rFonts w:ascii="Sylfaen" w:hAnsi="Sylfaen" w:cs="Sylfaen"/>
          <w:sz w:val="20"/>
          <w:lang w:val="ru-RU"/>
        </w:rPr>
        <w:t>լրանալուց</w:t>
      </w:r>
      <w:r w:rsidRPr="00CA1053">
        <w:rPr>
          <w:rFonts w:ascii="Sylfaen" w:hAnsi="Sylfaen" w:cs="Arial Unicode"/>
          <w:sz w:val="20"/>
          <w:lang w:val="af-ZA"/>
        </w:rPr>
        <w:t xml:space="preserve"> </w:t>
      </w:r>
      <w:r w:rsidRPr="00CA1053">
        <w:rPr>
          <w:rFonts w:ascii="Sylfaen" w:hAnsi="Sylfaen" w:cs="Sylfaen"/>
          <w:sz w:val="20"/>
          <w:lang w:val="ru-RU"/>
        </w:rPr>
        <w:t>առնվազն</w:t>
      </w:r>
      <w:r w:rsidRPr="00CA1053">
        <w:rPr>
          <w:rFonts w:ascii="Sylfaen" w:hAnsi="Sylfaen" w:cs="Arial Unicode"/>
          <w:sz w:val="20"/>
          <w:lang w:val="af-ZA"/>
        </w:rPr>
        <w:t xml:space="preserve"> </w:t>
      </w:r>
      <w:r w:rsidRPr="00CA1053">
        <w:rPr>
          <w:rFonts w:ascii="Sylfaen" w:hAnsi="Sylfaen" w:cs="Sylfaen"/>
          <w:sz w:val="20"/>
          <w:lang w:val="ru-RU"/>
        </w:rPr>
        <w:t>հինգ</w:t>
      </w:r>
      <w:r w:rsidRPr="00CA1053">
        <w:rPr>
          <w:rFonts w:ascii="Sylfaen" w:hAnsi="Sylfaen" w:cs="Arial Unicode"/>
          <w:sz w:val="20"/>
          <w:lang w:val="af-ZA"/>
        </w:rPr>
        <w:t xml:space="preserve"> </w:t>
      </w:r>
      <w:r w:rsidRPr="00CA1053">
        <w:rPr>
          <w:rFonts w:ascii="Sylfaen" w:hAnsi="Sylfaen" w:cs="Sylfaen"/>
          <w:sz w:val="20"/>
          <w:lang w:val="ru-RU"/>
        </w:rPr>
        <w:t>օրացուցային</w:t>
      </w:r>
      <w:r w:rsidRPr="00CA1053">
        <w:rPr>
          <w:rFonts w:ascii="Sylfaen" w:hAnsi="Sylfaen" w:cs="Arial Unicode"/>
          <w:sz w:val="20"/>
          <w:lang w:val="af-ZA"/>
        </w:rPr>
        <w:t xml:space="preserve"> </w:t>
      </w:r>
      <w:r w:rsidRPr="00CA1053">
        <w:rPr>
          <w:rFonts w:ascii="Sylfaen" w:hAnsi="Sylfaen" w:cs="Sylfaen"/>
          <w:sz w:val="20"/>
          <w:lang w:val="ru-RU"/>
        </w:rPr>
        <w:t>օր</w:t>
      </w:r>
      <w:r w:rsidRPr="00CA1053">
        <w:rPr>
          <w:rFonts w:ascii="Sylfaen" w:hAnsi="Sylfaen" w:cs="Arial Unicode"/>
          <w:sz w:val="20"/>
          <w:lang w:val="af-ZA"/>
        </w:rPr>
        <w:t xml:space="preserve"> </w:t>
      </w:r>
      <w:r w:rsidRPr="00CA1053">
        <w:rPr>
          <w:rFonts w:ascii="Sylfaen" w:hAnsi="Sylfaen" w:cs="Sylfaen"/>
          <w:sz w:val="20"/>
          <w:lang w:val="ru-RU"/>
        </w:rPr>
        <w:t>առաջ</w:t>
      </w:r>
      <w:r w:rsidRPr="00CA1053">
        <w:rPr>
          <w:rFonts w:ascii="Sylfaen" w:hAnsi="Sylfaen" w:cs="Arial Unicode"/>
          <w:sz w:val="20"/>
          <w:lang w:val="af-ZA"/>
        </w:rPr>
        <w:t xml:space="preserve"> </w:t>
      </w:r>
      <w:r w:rsidRPr="00CA1053">
        <w:rPr>
          <w:rFonts w:ascii="Sylfaen" w:hAnsi="Sylfaen" w:cs="Sylfaen"/>
          <w:sz w:val="20"/>
          <w:lang w:val="ru-RU"/>
        </w:rPr>
        <w:t>հրավերում</w:t>
      </w:r>
      <w:r w:rsidRPr="00CA1053">
        <w:rPr>
          <w:rFonts w:ascii="Sylfaen" w:hAnsi="Sylfaen" w:cs="Arial Unicode"/>
          <w:sz w:val="20"/>
          <w:lang w:val="af-ZA"/>
        </w:rPr>
        <w:t xml:space="preserve"> </w:t>
      </w:r>
      <w:r w:rsidRPr="00CA1053">
        <w:rPr>
          <w:rFonts w:ascii="Sylfaen" w:hAnsi="Sylfaen" w:cs="Sylfaen"/>
          <w:sz w:val="20"/>
          <w:lang w:val="ru-RU"/>
        </w:rPr>
        <w:t>կարող</w:t>
      </w:r>
      <w:r w:rsidRPr="00CA1053">
        <w:rPr>
          <w:rFonts w:ascii="Sylfaen" w:hAnsi="Sylfaen" w:cs="Arial Unicode"/>
          <w:sz w:val="20"/>
          <w:lang w:val="af-ZA"/>
        </w:rPr>
        <w:t xml:space="preserve"> </w:t>
      </w:r>
      <w:r w:rsidRPr="00CA1053">
        <w:rPr>
          <w:rFonts w:ascii="Sylfaen" w:hAnsi="Sylfaen" w:cs="Sylfaen"/>
          <w:sz w:val="20"/>
          <w:lang w:val="ru-RU"/>
        </w:rPr>
        <w:t>են</w:t>
      </w:r>
      <w:r w:rsidRPr="00CA1053">
        <w:rPr>
          <w:rFonts w:ascii="Sylfaen" w:hAnsi="Sylfaen" w:cs="Arial Unicode"/>
          <w:sz w:val="20"/>
          <w:lang w:val="af-ZA"/>
        </w:rPr>
        <w:t xml:space="preserve"> </w:t>
      </w:r>
      <w:r w:rsidRPr="00CA1053">
        <w:rPr>
          <w:rFonts w:ascii="Sylfaen" w:hAnsi="Sylfaen" w:cs="Sylfaen"/>
          <w:sz w:val="20"/>
          <w:lang w:val="ru-RU"/>
        </w:rPr>
        <w:t>կատարվել</w:t>
      </w:r>
      <w:r w:rsidRPr="00CA1053">
        <w:rPr>
          <w:rFonts w:ascii="Sylfaen" w:hAnsi="Sylfaen" w:cs="Arial Unicode"/>
          <w:sz w:val="20"/>
          <w:lang w:val="af-ZA"/>
        </w:rPr>
        <w:t xml:space="preserve"> </w:t>
      </w:r>
      <w:r w:rsidRPr="00CA1053">
        <w:rPr>
          <w:rFonts w:ascii="Sylfaen" w:hAnsi="Sylfaen" w:cs="Sylfaen"/>
          <w:sz w:val="20"/>
          <w:lang w:val="ru-RU"/>
        </w:rPr>
        <w:t>փոփոխություններ</w:t>
      </w:r>
      <w:r w:rsidR="004D5671" w:rsidRPr="00CA1053">
        <w:rPr>
          <w:rFonts w:ascii="Sylfaen" w:hAnsi="Sylfaen" w:cs="Tahoma"/>
          <w:sz w:val="20"/>
        </w:rPr>
        <w:t>։</w:t>
      </w:r>
      <w:r w:rsidRPr="00CA1053">
        <w:rPr>
          <w:rFonts w:ascii="Sylfaen" w:hAnsi="Sylfaen" w:cs="Arial Unicode"/>
          <w:sz w:val="20"/>
          <w:lang w:val="af-ZA"/>
        </w:rPr>
        <w:t xml:space="preserve"> </w:t>
      </w:r>
      <w:r w:rsidRPr="00CA1053">
        <w:rPr>
          <w:rFonts w:ascii="Sylfaen" w:hAnsi="Sylfaen" w:cs="Sylfaen"/>
          <w:sz w:val="20"/>
        </w:rPr>
        <w:t>Փ</w:t>
      </w:r>
      <w:r w:rsidRPr="00CA1053">
        <w:rPr>
          <w:rFonts w:ascii="Sylfaen" w:hAnsi="Sylfaen" w:cs="Sylfaen"/>
          <w:sz w:val="20"/>
          <w:lang w:val="ru-RU"/>
        </w:rPr>
        <w:t>ոփոխություն</w:t>
      </w:r>
      <w:r w:rsidRPr="00CA1053">
        <w:rPr>
          <w:rFonts w:ascii="Sylfaen" w:hAnsi="Sylfaen" w:cs="Arial Unicode"/>
          <w:sz w:val="20"/>
          <w:lang w:val="af-ZA"/>
        </w:rPr>
        <w:t xml:space="preserve"> </w:t>
      </w:r>
      <w:r w:rsidRPr="00CA1053">
        <w:rPr>
          <w:rFonts w:ascii="Sylfaen" w:hAnsi="Sylfaen" w:cs="Sylfaen"/>
          <w:sz w:val="20"/>
          <w:lang w:val="ru-RU"/>
        </w:rPr>
        <w:t>կատարելու</w:t>
      </w:r>
      <w:r w:rsidRPr="00CA1053">
        <w:rPr>
          <w:rFonts w:ascii="Sylfaen" w:hAnsi="Sylfaen" w:cs="Arial Unicode"/>
          <w:sz w:val="20"/>
          <w:lang w:val="af-ZA"/>
        </w:rPr>
        <w:t xml:space="preserve"> </w:t>
      </w:r>
      <w:r w:rsidRPr="00CA1053">
        <w:rPr>
          <w:rFonts w:ascii="Sylfaen" w:hAnsi="Sylfaen" w:cs="Sylfaen"/>
          <w:sz w:val="20"/>
          <w:lang w:val="ru-RU"/>
        </w:rPr>
        <w:t>օրվան</w:t>
      </w:r>
      <w:r w:rsidRPr="00CA1053">
        <w:rPr>
          <w:rFonts w:ascii="Sylfaen" w:hAnsi="Sylfaen" w:cs="Arial Unicode"/>
          <w:sz w:val="20"/>
          <w:lang w:val="af-ZA"/>
        </w:rPr>
        <w:t xml:space="preserve"> </w:t>
      </w:r>
      <w:r w:rsidRPr="00CA1053">
        <w:rPr>
          <w:rFonts w:ascii="Sylfaen" w:hAnsi="Sylfaen" w:cs="Sylfaen"/>
          <w:sz w:val="20"/>
          <w:lang w:val="ru-RU"/>
        </w:rPr>
        <w:t>հաջորդող</w:t>
      </w:r>
      <w:r w:rsidRPr="00CA1053">
        <w:rPr>
          <w:rFonts w:ascii="Sylfaen" w:hAnsi="Sylfaen" w:cs="Arial Unicode"/>
          <w:sz w:val="20"/>
          <w:lang w:val="af-ZA"/>
        </w:rPr>
        <w:t xml:space="preserve"> </w:t>
      </w:r>
      <w:r w:rsidRPr="00CA1053">
        <w:rPr>
          <w:rFonts w:ascii="Sylfaen" w:hAnsi="Sylfaen" w:cs="Sylfaen"/>
          <w:sz w:val="20"/>
          <w:lang w:val="ru-RU"/>
        </w:rPr>
        <w:t>երեք</w:t>
      </w:r>
      <w:r w:rsidRPr="00CA1053">
        <w:rPr>
          <w:rFonts w:ascii="Sylfaen" w:hAnsi="Sylfaen" w:cs="Arial Unicode"/>
          <w:sz w:val="20"/>
          <w:lang w:val="af-ZA"/>
        </w:rPr>
        <w:t xml:space="preserve"> </w:t>
      </w:r>
      <w:r w:rsidRPr="00CA1053">
        <w:rPr>
          <w:rFonts w:ascii="Sylfaen" w:hAnsi="Sylfaen" w:cs="Sylfaen"/>
          <w:sz w:val="20"/>
          <w:lang w:val="ru-RU"/>
        </w:rPr>
        <w:t>օրացուցային</w:t>
      </w:r>
      <w:r w:rsidRPr="00CA1053">
        <w:rPr>
          <w:rFonts w:ascii="Sylfaen" w:hAnsi="Sylfaen" w:cs="Arial Unicode"/>
          <w:sz w:val="20"/>
          <w:lang w:val="af-ZA"/>
        </w:rPr>
        <w:t xml:space="preserve"> </w:t>
      </w:r>
      <w:r w:rsidRPr="00CA1053">
        <w:rPr>
          <w:rFonts w:ascii="Sylfaen" w:hAnsi="Sylfaen" w:cs="Sylfaen"/>
          <w:sz w:val="20"/>
          <w:lang w:val="ru-RU"/>
        </w:rPr>
        <w:t>օրվա</w:t>
      </w:r>
      <w:r w:rsidRPr="00CA1053">
        <w:rPr>
          <w:rFonts w:ascii="Sylfaen" w:hAnsi="Sylfaen" w:cs="Arial Unicode"/>
          <w:sz w:val="20"/>
          <w:lang w:val="af-ZA"/>
        </w:rPr>
        <w:t xml:space="preserve"> </w:t>
      </w:r>
      <w:r w:rsidRPr="00CA1053">
        <w:rPr>
          <w:rFonts w:ascii="Sylfaen" w:hAnsi="Sylfaen" w:cs="Sylfaen"/>
          <w:sz w:val="20"/>
          <w:lang w:val="ru-RU"/>
        </w:rPr>
        <w:t>ընթացքում</w:t>
      </w:r>
      <w:r w:rsidRPr="00CA1053">
        <w:rPr>
          <w:rFonts w:ascii="Sylfaen" w:hAnsi="Sylfaen" w:cs="Arial Unicode"/>
          <w:sz w:val="20"/>
          <w:lang w:val="af-ZA"/>
        </w:rPr>
        <w:t xml:space="preserve"> </w:t>
      </w:r>
      <w:r w:rsidRPr="00CA1053">
        <w:rPr>
          <w:rFonts w:ascii="Sylfaen" w:hAnsi="Sylfaen" w:cs="Sylfaen"/>
          <w:sz w:val="20"/>
          <w:lang w:val="ru-RU"/>
        </w:rPr>
        <w:t>փոփոխություն</w:t>
      </w:r>
      <w:r w:rsidRPr="00CA1053">
        <w:rPr>
          <w:rFonts w:ascii="Sylfaen" w:hAnsi="Sylfaen" w:cs="Arial Unicode"/>
          <w:sz w:val="20"/>
          <w:lang w:val="af-ZA"/>
        </w:rPr>
        <w:t xml:space="preserve"> </w:t>
      </w:r>
      <w:r w:rsidRPr="00CA1053">
        <w:rPr>
          <w:rFonts w:ascii="Sylfaen" w:hAnsi="Sylfaen" w:cs="Sylfaen"/>
          <w:sz w:val="20"/>
          <w:lang w:val="ru-RU"/>
        </w:rPr>
        <w:t>կատարելու</w:t>
      </w:r>
      <w:r w:rsidRPr="00CA1053">
        <w:rPr>
          <w:rFonts w:ascii="Sylfaen" w:hAnsi="Sylfaen" w:cs="Arial Unicode"/>
          <w:sz w:val="20"/>
          <w:lang w:val="af-ZA"/>
        </w:rPr>
        <w:t xml:space="preserve"> </w:t>
      </w:r>
      <w:r w:rsidRPr="00CA1053">
        <w:rPr>
          <w:rFonts w:ascii="Sylfaen" w:hAnsi="Sylfaen" w:cs="Sylfaen"/>
          <w:sz w:val="20"/>
          <w:lang w:val="ru-RU"/>
        </w:rPr>
        <w:t>և</w:t>
      </w:r>
      <w:r w:rsidRPr="00CA1053">
        <w:rPr>
          <w:rFonts w:ascii="Sylfaen" w:hAnsi="Sylfaen" w:cs="Arial Unicode"/>
          <w:sz w:val="20"/>
          <w:lang w:val="af-ZA"/>
        </w:rPr>
        <w:t xml:space="preserve"> </w:t>
      </w:r>
      <w:r w:rsidRPr="00CA1053">
        <w:rPr>
          <w:rFonts w:ascii="Sylfaen" w:hAnsi="Sylfaen" w:cs="Sylfaen"/>
          <w:sz w:val="20"/>
          <w:lang w:val="ru-RU"/>
        </w:rPr>
        <w:t>դրանք</w:t>
      </w:r>
      <w:r w:rsidRPr="00CA1053">
        <w:rPr>
          <w:rFonts w:ascii="Sylfaen" w:hAnsi="Sylfaen" w:cs="Arial Unicode"/>
          <w:sz w:val="20"/>
          <w:lang w:val="af-ZA"/>
        </w:rPr>
        <w:t xml:space="preserve"> </w:t>
      </w:r>
      <w:r w:rsidRPr="00CA1053">
        <w:rPr>
          <w:rFonts w:ascii="Sylfaen" w:hAnsi="Sylfaen" w:cs="Sylfaen"/>
          <w:sz w:val="20"/>
          <w:lang w:val="ru-RU"/>
        </w:rPr>
        <w:t>տրամադրելու</w:t>
      </w:r>
      <w:r w:rsidRPr="00CA1053">
        <w:rPr>
          <w:rFonts w:ascii="Sylfaen" w:hAnsi="Sylfaen" w:cs="Arial Unicode"/>
          <w:sz w:val="20"/>
          <w:lang w:val="af-ZA"/>
        </w:rPr>
        <w:t xml:space="preserve"> </w:t>
      </w:r>
      <w:r w:rsidRPr="00CA1053">
        <w:rPr>
          <w:rFonts w:ascii="Sylfaen" w:hAnsi="Sylfaen" w:cs="Sylfaen"/>
          <w:sz w:val="20"/>
          <w:lang w:val="ru-RU"/>
        </w:rPr>
        <w:t>պայմանների</w:t>
      </w:r>
      <w:r w:rsidRPr="00CA1053">
        <w:rPr>
          <w:rFonts w:ascii="Sylfaen" w:hAnsi="Sylfaen" w:cs="Arial Unicode"/>
          <w:sz w:val="20"/>
          <w:lang w:val="af-ZA"/>
        </w:rPr>
        <w:t xml:space="preserve"> </w:t>
      </w:r>
      <w:r w:rsidRPr="00CA1053">
        <w:rPr>
          <w:rFonts w:ascii="Sylfaen" w:hAnsi="Sylfaen" w:cs="Sylfaen"/>
          <w:sz w:val="20"/>
          <w:lang w:val="ru-RU"/>
        </w:rPr>
        <w:t>մասին</w:t>
      </w:r>
      <w:r w:rsidRPr="00CA1053">
        <w:rPr>
          <w:rFonts w:ascii="Sylfaen" w:hAnsi="Sylfaen" w:cs="Arial Unicode"/>
          <w:sz w:val="20"/>
          <w:lang w:val="af-ZA"/>
        </w:rPr>
        <w:t xml:space="preserve"> </w:t>
      </w:r>
      <w:r w:rsidRPr="00CA1053">
        <w:rPr>
          <w:rFonts w:ascii="Sylfaen" w:hAnsi="Sylfaen" w:cs="Sylfaen"/>
          <w:sz w:val="20"/>
          <w:lang w:val="ru-RU"/>
        </w:rPr>
        <w:t>հայտարարություն</w:t>
      </w:r>
      <w:r w:rsidRPr="00CA1053">
        <w:rPr>
          <w:rFonts w:ascii="Sylfaen" w:hAnsi="Sylfaen" w:cs="Arial Unicode"/>
          <w:sz w:val="20"/>
          <w:lang w:val="af-ZA"/>
        </w:rPr>
        <w:t xml:space="preserve"> </w:t>
      </w:r>
      <w:r w:rsidRPr="00CA1053">
        <w:rPr>
          <w:rFonts w:ascii="Sylfaen" w:hAnsi="Sylfaen" w:cs="Sylfaen"/>
          <w:sz w:val="20"/>
          <w:lang w:val="ru-RU"/>
        </w:rPr>
        <w:t>է</w:t>
      </w:r>
      <w:r w:rsidRPr="00CA1053">
        <w:rPr>
          <w:rFonts w:ascii="Sylfaen" w:hAnsi="Sylfaen" w:cs="Arial Unicode"/>
          <w:sz w:val="20"/>
          <w:lang w:val="af-ZA"/>
        </w:rPr>
        <w:t xml:space="preserve"> </w:t>
      </w:r>
      <w:r w:rsidRPr="00CA1053">
        <w:rPr>
          <w:rFonts w:ascii="Sylfaen" w:hAnsi="Sylfaen" w:cs="Sylfaen"/>
          <w:sz w:val="20"/>
          <w:lang w:val="ru-RU"/>
        </w:rPr>
        <w:t>հրապարակվում</w:t>
      </w:r>
      <w:r w:rsidRPr="00CA1053">
        <w:rPr>
          <w:rFonts w:ascii="Sylfaen" w:hAnsi="Sylfaen" w:cs="Arial Unicode"/>
          <w:sz w:val="20"/>
          <w:lang w:val="af-ZA"/>
        </w:rPr>
        <w:t xml:space="preserve"> </w:t>
      </w:r>
      <w:r w:rsidRPr="00CA1053">
        <w:rPr>
          <w:rFonts w:ascii="Sylfaen" w:hAnsi="Sylfaen" w:cs="Sylfaen"/>
          <w:sz w:val="20"/>
          <w:lang w:val="ru-RU"/>
        </w:rPr>
        <w:t>տեղեկագրում</w:t>
      </w:r>
      <w:r w:rsidR="004D5671" w:rsidRPr="00CA1053">
        <w:rPr>
          <w:rFonts w:ascii="Sylfaen" w:hAnsi="Sylfaen" w:cs="Tahoma"/>
          <w:sz w:val="20"/>
        </w:rPr>
        <w:t>։</w:t>
      </w:r>
      <w:r w:rsidRPr="00CA1053">
        <w:rPr>
          <w:rFonts w:ascii="Sylfaen" w:hAnsi="Sylfaen" w:cs="Arial Unicode"/>
          <w:sz w:val="20"/>
          <w:lang w:val="af-ZA"/>
        </w:rPr>
        <w:t xml:space="preserve"> </w:t>
      </w:r>
    </w:p>
    <w:p w:rsidR="00096865" w:rsidRPr="00CA1053" w:rsidRDefault="00096865" w:rsidP="00037DDE">
      <w:pPr>
        <w:autoSpaceDE w:val="0"/>
        <w:autoSpaceDN w:val="0"/>
        <w:adjustRightInd w:val="0"/>
        <w:ind w:firstLine="567"/>
        <w:jc w:val="both"/>
        <w:rPr>
          <w:rFonts w:ascii="Sylfaen" w:hAnsi="Sylfaen" w:cs="Arial Unicode"/>
          <w:sz w:val="20"/>
          <w:lang w:val="af-ZA"/>
        </w:rPr>
      </w:pPr>
      <w:r w:rsidRPr="00CA1053">
        <w:rPr>
          <w:rFonts w:ascii="Sylfaen" w:hAnsi="Sylfaen" w:cs="Arial Unicode"/>
          <w:sz w:val="20"/>
          <w:lang w:val="af-ZA"/>
        </w:rPr>
        <w:t xml:space="preserve">3.5 </w:t>
      </w:r>
      <w:r w:rsidRPr="00CA1053">
        <w:rPr>
          <w:rFonts w:ascii="Sylfaen" w:hAnsi="Sylfaen" w:cs="Sylfaen"/>
          <w:sz w:val="20"/>
        </w:rPr>
        <w:t>Հ</w:t>
      </w:r>
      <w:r w:rsidRPr="00CA1053">
        <w:rPr>
          <w:rFonts w:ascii="Sylfaen" w:hAnsi="Sylfaen" w:cs="Sylfaen"/>
          <w:sz w:val="20"/>
          <w:lang w:val="ru-RU"/>
        </w:rPr>
        <w:t>րավերում</w:t>
      </w:r>
      <w:r w:rsidRPr="00CA1053">
        <w:rPr>
          <w:rFonts w:ascii="Sylfaen" w:hAnsi="Sylfaen" w:cs="Arial Unicode"/>
          <w:sz w:val="20"/>
          <w:lang w:val="af-ZA"/>
        </w:rPr>
        <w:t xml:space="preserve"> </w:t>
      </w:r>
      <w:r w:rsidRPr="00CA1053">
        <w:rPr>
          <w:rFonts w:ascii="Sylfaen" w:hAnsi="Sylfaen" w:cs="Sylfaen"/>
          <w:sz w:val="20"/>
          <w:lang w:val="ru-RU"/>
        </w:rPr>
        <w:t>փոփոխություններ</w:t>
      </w:r>
      <w:r w:rsidRPr="00CA1053">
        <w:rPr>
          <w:rFonts w:ascii="Sylfaen" w:hAnsi="Sylfaen" w:cs="Arial Unicode"/>
          <w:sz w:val="20"/>
          <w:lang w:val="af-ZA"/>
        </w:rPr>
        <w:t xml:space="preserve"> </w:t>
      </w:r>
      <w:r w:rsidRPr="00CA1053">
        <w:rPr>
          <w:rFonts w:ascii="Sylfaen" w:hAnsi="Sylfaen" w:cs="Sylfaen"/>
          <w:sz w:val="20"/>
          <w:lang w:val="ru-RU"/>
        </w:rPr>
        <w:t>կատարվելու</w:t>
      </w:r>
      <w:r w:rsidRPr="00CA1053">
        <w:rPr>
          <w:rFonts w:ascii="Sylfaen" w:hAnsi="Sylfaen" w:cs="Arial Unicode"/>
          <w:sz w:val="20"/>
          <w:lang w:val="af-ZA"/>
        </w:rPr>
        <w:t xml:space="preserve"> </w:t>
      </w:r>
      <w:r w:rsidRPr="00CA1053">
        <w:rPr>
          <w:rFonts w:ascii="Sylfaen" w:hAnsi="Sylfaen" w:cs="Sylfaen"/>
          <w:sz w:val="20"/>
          <w:lang w:val="ru-RU"/>
        </w:rPr>
        <w:t>դեպքում</w:t>
      </w:r>
      <w:r w:rsidRPr="00CA1053">
        <w:rPr>
          <w:rFonts w:ascii="Sylfaen" w:hAnsi="Sylfaen" w:cs="Arial Unicode"/>
          <w:sz w:val="20"/>
          <w:lang w:val="af-ZA"/>
        </w:rPr>
        <w:t xml:space="preserve"> </w:t>
      </w:r>
      <w:r w:rsidRPr="00CA1053">
        <w:rPr>
          <w:rFonts w:ascii="Sylfaen" w:hAnsi="Sylfaen" w:cs="Sylfaen"/>
          <w:sz w:val="20"/>
          <w:lang w:val="ru-RU"/>
        </w:rPr>
        <w:t>հայտերը</w:t>
      </w:r>
      <w:r w:rsidRPr="00CA1053">
        <w:rPr>
          <w:rFonts w:ascii="Sylfaen" w:hAnsi="Sylfaen" w:cs="Arial Unicode"/>
          <w:sz w:val="20"/>
          <w:lang w:val="af-ZA"/>
        </w:rPr>
        <w:t xml:space="preserve"> </w:t>
      </w:r>
      <w:r w:rsidRPr="00CA1053">
        <w:rPr>
          <w:rFonts w:ascii="Sylfaen" w:hAnsi="Sylfaen" w:cs="Sylfaen"/>
          <w:sz w:val="20"/>
          <w:lang w:val="ru-RU"/>
        </w:rPr>
        <w:t>ներկայացնելու</w:t>
      </w:r>
      <w:r w:rsidRPr="00CA1053">
        <w:rPr>
          <w:rFonts w:ascii="Sylfaen" w:hAnsi="Sylfaen" w:cs="Arial Unicode"/>
          <w:sz w:val="20"/>
          <w:lang w:val="af-ZA"/>
        </w:rPr>
        <w:t xml:space="preserve"> </w:t>
      </w:r>
      <w:r w:rsidRPr="00CA1053">
        <w:rPr>
          <w:rFonts w:ascii="Sylfaen" w:hAnsi="Sylfaen" w:cs="Sylfaen"/>
          <w:sz w:val="20"/>
          <w:lang w:val="ru-RU"/>
        </w:rPr>
        <w:t>վերջնաժամկետը</w:t>
      </w:r>
      <w:r w:rsidRPr="00CA1053">
        <w:rPr>
          <w:rFonts w:ascii="Sylfaen" w:hAnsi="Sylfaen" w:cs="Arial Unicode"/>
          <w:sz w:val="20"/>
          <w:lang w:val="af-ZA"/>
        </w:rPr>
        <w:t xml:space="preserve"> </w:t>
      </w:r>
      <w:r w:rsidRPr="00CA1053">
        <w:rPr>
          <w:rFonts w:ascii="Sylfaen" w:hAnsi="Sylfaen" w:cs="Sylfaen"/>
          <w:sz w:val="20"/>
          <w:lang w:val="ru-RU"/>
        </w:rPr>
        <w:t>հաշվվում</w:t>
      </w:r>
      <w:r w:rsidRPr="00CA1053">
        <w:rPr>
          <w:rFonts w:ascii="Sylfaen" w:hAnsi="Sylfaen" w:cs="Arial Unicode"/>
          <w:sz w:val="20"/>
          <w:lang w:val="af-ZA"/>
        </w:rPr>
        <w:t xml:space="preserve"> </w:t>
      </w:r>
      <w:r w:rsidRPr="00CA1053">
        <w:rPr>
          <w:rFonts w:ascii="Sylfaen" w:hAnsi="Sylfaen" w:cs="Sylfaen"/>
          <w:sz w:val="20"/>
          <w:lang w:val="ru-RU"/>
        </w:rPr>
        <w:t>է</w:t>
      </w:r>
      <w:r w:rsidRPr="00CA1053">
        <w:rPr>
          <w:rFonts w:ascii="Sylfaen" w:hAnsi="Sylfaen" w:cs="Arial Unicode"/>
          <w:sz w:val="20"/>
          <w:lang w:val="af-ZA"/>
        </w:rPr>
        <w:t xml:space="preserve"> </w:t>
      </w:r>
      <w:r w:rsidRPr="00CA1053">
        <w:rPr>
          <w:rFonts w:ascii="Sylfaen" w:hAnsi="Sylfaen" w:cs="Sylfaen"/>
          <w:sz w:val="20"/>
          <w:lang w:val="ru-RU"/>
        </w:rPr>
        <w:t>այդ</w:t>
      </w:r>
      <w:r w:rsidRPr="00CA1053">
        <w:rPr>
          <w:rFonts w:ascii="Sylfaen" w:hAnsi="Sylfaen" w:cs="Arial Unicode"/>
          <w:sz w:val="20"/>
          <w:lang w:val="af-ZA"/>
        </w:rPr>
        <w:t xml:space="preserve"> </w:t>
      </w:r>
      <w:r w:rsidRPr="00CA1053">
        <w:rPr>
          <w:rFonts w:ascii="Sylfaen" w:hAnsi="Sylfaen" w:cs="Sylfaen"/>
          <w:sz w:val="20"/>
          <w:lang w:val="ru-RU"/>
        </w:rPr>
        <w:t>փոփոխությունների</w:t>
      </w:r>
      <w:r w:rsidRPr="00CA1053">
        <w:rPr>
          <w:rFonts w:ascii="Sylfaen" w:hAnsi="Sylfaen" w:cs="Arial Unicode"/>
          <w:sz w:val="20"/>
          <w:lang w:val="af-ZA"/>
        </w:rPr>
        <w:t xml:space="preserve"> </w:t>
      </w:r>
      <w:r w:rsidRPr="00CA1053">
        <w:rPr>
          <w:rFonts w:ascii="Sylfaen" w:hAnsi="Sylfaen" w:cs="Sylfaen"/>
          <w:sz w:val="20"/>
          <w:lang w:val="ru-RU"/>
        </w:rPr>
        <w:t>մասին</w:t>
      </w:r>
      <w:r w:rsidRPr="00CA1053">
        <w:rPr>
          <w:rFonts w:ascii="Sylfaen" w:hAnsi="Sylfaen" w:cs="Arial Unicode"/>
          <w:sz w:val="20"/>
          <w:lang w:val="af-ZA"/>
        </w:rPr>
        <w:t xml:space="preserve"> </w:t>
      </w:r>
      <w:r w:rsidRPr="00CA1053">
        <w:rPr>
          <w:rFonts w:ascii="Sylfaen" w:hAnsi="Sylfaen" w:cs="Sylfaen"/>
          <w:sz w:val="20"/>
          <w:lang w:val="ru-RU"/>
        </w:rPr>
        <w:t>տեղեկագրում</w:t>
      </w:r>
      <w:r w:rsidRPr="00CA1053">
        <w:rPr>
          <w:rFonts w:ascii="Sylfaen" w:hAnsi="Sylfaen" w:cs="Arial"/>
          <w:sz w:val="20"/>
          <w:lang w:val="af-ZA"/>
        </w:rPr>
        <w:t xml:space="preserve"> </w:t>
      </w:r>
      <w:r w:rsidRPr="00CA1053">
        <w:rPr>
          <w:rFonts w:ascii="Sylfaen" w:hAnsi="Sylfaen" w:cs="Sylfaen"/>
          <w:sz w:val="20"/>
          <w:lang w:val="ru-RU"/>
        </w:rPr>
        <w:t>հայտարարության</w:t>
      </w:r>
      <w:r w:rsidRPr="00CA1053">
        <w:rPr>
          <w:rFonts w:ascii="Sylfaen" w:hAnsi="Sylfaen" w:cs="Arial Unicode"/>
          <w:sz w:val="20"/>
          <w:lang w:val="af-ZA"/>
        </w:rPr>
        <w:t xml:space="preserve"> </w:t>
      </w:r>
      <w:r w:rsidRPr="00CA1053">
        <w:rPr>
          <w:rFonts w:ascii="Sylfaen" w:hAnsi="Sylfaen" w:cs="Sylfaen"/>
          <w:sz w:val="20"/>
          <w:lang w:val="ru-RU"/>
        </w:rPr>
        <w:t>հրապարակման</w:t>
      </w:r>
      <w:r w:rsidRPr="00CA1053">
        <w:rPr>
          <w:rFonts w:ascii="Sylfaen" w:hAnsi="Sylfaen" w:cs="Arial Unicode"/>
          <w:sz w:val="20"/>
          <w:lang w:val="af-ZA"/>
        </w:rPr>
        <w:t xml:space="preserve"> </w:t>
      </w:r>
      <w:r w:rsidRPr="00CA1053">
        <w:rPr>
          <w:rFonts w:ascii="Sylfaen" w:hAnsi="Sylfaen" w:cs="Sylfaen"/>
          <w:sz w:val="20"/>
          <w:lang w:val="ru-RU"/>
        </w:rPr>
        <w:t>օրվանից</w:t>
      </w:r>
      <w:r w:rsidR="004D5671" w:rsidRPr="00CA1053">
        <w:rPr>
          <w:rFonts w:ascii="Sylfaen" w:hAnsi="Sylfaen" w:cs="Tahoma"/>
          <w:sz w:val="20"/>
          <w:lang w:val="ru-RU"/>
        </w:rPr>
        <w:t>։</w:t>
      </w:r>
      <w:r w:rsidRPr="00CA1053">
        <w:rPr>
          <w:rFonts w:ascii="Sylfaen" w:hAnsi="Sylfaen" w:cs="Arial Unicode"/>
          <w:sz w:val="20"/>
          <w:lang w:val="af-ZA"/>
        </w:rPr>
        <w:t xml:space="preserve"> </w:t>
      </w:r>
    </w:p>
    <w:p w:rsidR="00B051BE" w:rsidRPr="00CA1053" w:rsidRDefault="00096865" w:rsidP="00096865">
      <w:pPr>
        <w:jc w:val="center"/>
        <w:rPr>
          <w:rFonts w:ascii="Sylfaen" w:hAnsi="Sylfaen"/>
          <w:b/>
          <w:sz w:val="20"/>
          <w:lang w:val="af-ZA"/>
        </w:rPr>
      </w:pPr>
      <w:r w:rsidRPr="00CA1053">
        <w:rPr>
          <w:rFonts w:ascii="Sylfaen" w:hAnsi="Sylfaen" w:cs="Arial Unicode"/>
          <w:sz w:val="20"/>
          <w:lang w:val="af-ZA"/>
        </w:rPr>
        <w:br/>
      </w:r>
    </w:p>
    <w:p w:rsidR="00096865" w:rsidRPr="00CA1053" w:rsidRDefault="00955A1E" w:rsidP="00037DDE">
      <w:pPr>
        <w:jc w:val="center"/>
        <w:rPr>
          <w:rFonts w:ascii="Sylfaen" w:hAnsi="Sylfaen" w:cs="Arial"/>
          <w:b/>
          <w:sz w:val="20"/>
          <w:lang w:val="af-ZA"/>
        </w:rPr>
      </w:pPr>
      <w:r w:rsidRPr="00CA1053">
        <w:rPr>
          <w:rFonts w:ascii="Sylfaen" w:hAnsi="Sylfaen"/>
          <w:b/>
          <w:sz w:val="20"/>
          <w:lang w:val="af-ZA"/>
        </w:rPr>
        <w:t xml:space="preserve">4.  </w:t>
      </w:r>
      <w:r w:rsidRPr="00CA1053">
        <w:rPr>
          <w:rFonts w:ascii="Sylfaen" w:hAnsi="Sylfaen" w:cs="Sylfaen"/>
          <w:b/>
          <w:sz w:val="20"/>
        </w:rPr>
        <w:t>ՀԱՅՏԸ</w:t>
      </w:r>
      <w:r w:rsidRPr="00CA1053">
        <w:rPr>
          <w:rFonts w:ascii="Sylfaen" w:hAnsi="Sylfaen" w:cs="Arial"/>
          <w:b/>
          <w:sz w:val="20"/>
          <w:lang w:val="af-ZA"/>
        </w:rPr>
        <w:t xml:space="preserve"> </w:t>
      </w:r>
      <w:r w:rsidRPr="00CA1053">
        <w:rPr>
          <w:rFonts w:ascii="Sylfaen" w:hAnsi="Sylfaen" w:cs="Sylfaen"/>
          <w:b/>
          <w:sz w:val="20"/>
        </w:rPr>
        <w:t>ՆԵՐԿԱՅԱՑՆԵԼՈՒ</w:t>
      </w:r>
      <w:r w:rsidRPr="00CA1053">
        <w:rPr>
          <w:rFonts w:ascii="Sylfaen" w:hAnsi="Sylfaen" w:cs="Arial"/>
          <w:b/>
          <w:sz w:val="20"/>
          <w:lang w:val="af-ZA"/>
        </w:rPr>
        <w:t xml:space="preserve"> </w:t>
      </w:r>
      <w:r w:rsidRPr="00CA1053">
        <w:rPr>
          <w:rFonts w:ascii="Sylfaen" w:hAnsi="Sylfaen" w:cs="Sylfaen"/>
          <w:b/>
          <w:sz w:val="20"/>
        </w:rPr>
        <w:t>ԿԱՐԳԸ</w:t>
      </w:r>
    </w:p>
    <w:p w:rsidR="00096865" w:rsidRPr="00CA1053" w:rsidRDefault="00096865" w:rsidP="00037DDE">
      <w:pPr>
        <w:jc w:val="center"/>
        <w:rPr>
          <w:rFonts w:ascii="Sylfaen" w:hAnsi="Sylfaen"/>
          <w:b/>
          <w:sz w:val="20"/>
          <w:lang w:val="af-ZA"/>
        </w:rPr>
      </w:pPr>
      <w:r w:rsidRPr="00CA1053">
        <w:rPr>
          <w:rFonts w:ascii="Sylfaen" w:hAnsi="Sylfaen"/>
          <w:b/>
          <w:sz w:val="20"/>
          <w:lang w:val="af-ZA"/>
        </w:rPr>
        <w:t xml:space="preserve">  </w:t>
      </w:r>
    </w:p>
    <w:p w:rsidR="00096865" w:rsidRPr="00CA1053" w:rsidRDefault="00096865" w:rsidP="00037DDE">
      <w:pPr>
        <w:ind w:firstLine="567"/>
        <w:jc w:val="both"/>
        <w:rPr>
          <w:rFonts w:ascii="Sylfaen" w:hAnsi="Sylfaen"/>
          <w:sz w:val="20"/>
          <w:lang w:val="af-ZA"/>
        </w:rPr>
      </w:pPr>
      <w:r w:rsidRPr="00CA1053">
        <w:rPr>
          <w:rFonts w:ascii="Sylfaen" w:hAnsi="Sylfaen"/>
          <w:sz w:val="20"/>
          <w:lang w:val="af-ZA"/>
        </w:rPr>
        <w:t>4</w:t>
      </w:r>
      <w:r w:rsidRPr="00CA1053">
        <w:rPr>
          <w:rFonts w:ascii="Sylfaen" w:hAnsi="Sylfaen" w:cs="Sylfaen"/>
          <w:sz w:val="20"/>
          <w:lang w:val="af-ZA"/>
        </w:rPr>
        <w:t xml:space="preserve">.1 </w:t>
      </w:r>
      <w:r w:rsidRPr="00CA1053">
        <w:rPr>
          <w:rFonts w:ascii="Sylfaen" w:hAnsi="Sylfaen" w:cs="Sylfaen"/>
          <w:sz w:val="20"/>
          <w:lang w:val="ru-RU"/>
        </w:rPr>
        <w:t>Սույն</w:t>
      </w:r>
      <w:r w:rsidRPr="00CA1053">
        <w:rPr>
          <w:rFonts w:ascii="Sylfaen" w:hAnsi="Sylfaen" w:cs="Sylfaen"/>
          <w:sz w:val="20"/>
          <w:lang w:val="af-ZA"/>
        </w:rPr>
        <w:t xml:space="preserve"> </w:t>
      </w:r>
      <w:r w:rsidRPr="00CA1053">
        <w:rPr>
          <w:rFonts w:ascii="Sylfaen" w:hAnsi="Sylfaen" w:cs="Sylfaen"/>
          <w:sz w:val="20"/>
          <w:lang w:val="ru-RU"/>
        </w:rPr>
        <w:t>ընթացակարգին</w:t>
      </w:r>
      <w:r w:rsidRPr="00CA1053">
        <w:rPr>
          <w:rFonts w:ascii="Sylfaen" w:hAnsi="Sylfaen" w:cs="Sylfaen"/>
          <w:sz w:val="20"/>
          <w:lang w:val="af-ZA"/>
        </w:rPr>
        <w:t xml:space="preserve"> </w:t>
      </w:r>
      <w:r w:rsidRPr="00CA1053">
        <w:rPr>
          <w:rFonts w:ascii="Sylfaen" w:hAnsi="Sylfaen" w:cs="Sylfaen"/>
          <w:sz w:val="20"/>
          <w:lang w:val="ru-RU"/>
        </w:rPr>
        <w:t>մասնակցելու</w:t>
      </w:r>
      <w:r w:rsidRPr="00CA1053">
        <w:rPr>
          <w:rFonts w:ascii="Sylfaen" w:hAnsi="Sylfaen" w:cs="Sylfaen"/>
          <w:sz w:val="20"/>
          <w:lang w:val="af-ZA"/>
        </w:rPr>
        <w:t xml:space="preserve"> </w:t>
      </w:r>
      <w:r w:rsidRPr="00CA1053">
        <w:rPr>
          <w:rFonts w:ascii="Sylfaen" w:hAnsi="Sylfaen" w:cs="Sylfaen"/>
          <w:sz w:val="20"/>
          <w:lang w:val="ru-RU"/>
        </w:rPr>
        <w:t>համար</w:t>
      </w:r>
      <w:r w:rsidRPr="00CA1053">
        <w:rPr>
          <w:rFonts w:ascii="Sylfaen" w:hAnsi="Sylfaen" w:cs="Sylfaen"/>
          <w:sz w:val="20"/>
          <w:lang w:val="af-ZA"/>
        </w:rPr>
        <w:t xml:space="preserve"> </w:t>
      </w:r>
      <w:r w:rsidR="000946A3" w:rsidRPr="00CA1053">
        <w:rPr>
          <w:rFonts w:ascii="Sylfaen" w:hAnsi="Sylfaen" w:cs="Sylfaen"/>
          <w:sz w:val="20"/>
        </w:rPr>
        <w:t>մ</w:t>
      </w:r>
      <w:r w:rsidR="000946A3" w:rsidRPr="00CA1053">
        <w:rPr>
          <w:rFonts w:ascii="Sylfaen" w:hAnsi="Sylfaen" w:cs="Sylfaen"/>
          <w:sz w:val="20"/>
          <w:lang w:val="ru-RU"/>
        </w:rPr>
        <w:t>ասնակիցը</w:t>
      </w:r>
      <w:r w:rsidR="000946A3" w:rsidRPr="00CA1053">
        <w:rPr>
          <w:rFonts w:ascii="Sylfaen" w:hAnsi="Sylfaen" w:cs="Sylfaen"/>
          <w:sz w:val="20"/>
          <w:lang w:val="af-ZA"/>
        </w:rPr>
        <w:t xml:space="preserve"> </w:t>
      </w:r>
      <w:r w:rsidR="00926875" w:rsidRPr="00CA1053">
        <w:rPr>
          <w:rFonts w:ascii="Sylfaen" w:hAnsi="Sylfaen" w:cs="Sylfaen"/>
          <w:sz w:val="20"/>
        </w:rPr>
        <w:t>հանձնաժողովին</w:t>
      </w:r>
      <w:r w:rsidR="00926875" w:rsidRPr="00CA1053">
        <w:rPr>
          <w:rFonts w:ascii="Sylfaen" w:hAnsi="Sylfaen" w:cs="Sylfaen"/>
          <w:sz w:val="20"/>
          <w:lang w:val="af-ZA"/>
        </w:rPr>
        <w:t xml:space="preserve"> </w:t>
      </w:r>
      <w:r w:rsidR="00926875" w:rsidRPr="00CA1053">
        <w:rPr>
          <w:rFonts w:ascii="Sylfaen" w:hAnsi="Sylfaen" w:cs="Sylfaen"/>
          <w:sz w:val="20"/>
        </w:rPr>
        <w:t>ներկայացնում</w:t>
      </w:r>
      <w:r w:rsidR="00926875" w:rsidRPr="00CA1053">
        <w:rPr>
          <w:rFonts w:ascii="Sylfaen" w:hAnsi="Sylfaen" w:cs="Sylfaen"/>
          <w:sz w:val="20"/>
          <w:lang w:val="af-ZA"/>
        </w:rPr>
        <w:t xml:space="preserve"> </w:t>
      </w:r>
      <w:r w:rsidR="00926875" w:rsidRPr="00CA1053">
        <w:rPr>
          <w:rFonts w:ascii="Sylfaen" w:hAnsi="Sylfaen" w:cs="Sylfaen"/>
          <w:sz w:val="20"/>
        </w:rPr>
        <w:t>է</w:t>
      </w:r>
      <w:r w:rsidR="00926875" w:rsidRPr="00CA1053">
        <w:rPr>
          <w:rFonts w:ascii="Sylfaen" w:hAnsi="Sylfaen" w:cs="Sylfaen"/>
          <w:sz w:val="20"/>
          <w:lang w:val="af-ZA"/>
        </w:rPr>
        <w:t xml:space="preserve"> </w:t>
      </w:r>
      <w:r w:rsidR="000946A3" w:rsidRPr="00CA1053">
        <w:rPr>
          <w:rFonts w:ascii="Sylfaen" w:hAnsi="Sylfaen" w:cs="Sylfaen"/>
          <w:sz w:val="20"/>
        </w:rPr>
        <w:t>հայտ</w:t>
      </w:r>
      <w:r w:rsidR="004D5671" w:rsidRPr="00CA1053">
        <w:rPr>
          <w:rFonts w:ascii="Sylfaen" w:hAnsi="Sylfaen" w:cs="Tahoma"/>
          <w:sz w:val="20"/>
          <w:lang w:val="ru-RU"/>
        </w:rPr>
        <w:t>։</w:t>
      </w:r>
      <w:r w:rsidRPr="00CA1053">
        <w:rPr>
          <w:rFonts w:ascii="Sylfaen" w:hAnsi="Sylfaen"/>
          <w:sz w:val="20"/>
          <w:lang w:val="af-ZA"/>
        </w:rPr>
        <w:t xml:space="preserve"> </w:t>
      </w:r>
      <w:r w:rsidR="00220ACB" w:rsidRPr="00CA1053">
        <w:rPr>
          <w:rFonts w:ascii="Sylfaen" w:hAnsi="Sylfaen" w:cs="Sylfaen"/>
          <w:sz w:val="20"/>
        </w:rPr>
        <w:t>Հայտը</w:t>
      </w:r>
      <w:r w:rsidR="00220ACB" w:rsidRPr="00CA1053">
        <w:rPr>
          <w:rFonts w:ascii="Sylfaen" w:hAnsi="Sylfaen" w:cs="Sylfaen"/>
          <w:sz w:val="20"/>
          <w:lang w:val="af-ZA"/>
        </w:rPr>
        <w:t xml:space="preserve"> </w:t>
      </w:r>
      <w:r w:rsidR="00220ACB" w:rsidRPr="00CA1053">
        <w:rPr>
          <w:rFonts w:ascii="Sylfaen" w:hAnsi="Sylfaen" w:cs="Sylfaen"/>
          <w:sz w:val="20"/>
        </w:rPr>
        <w:t>սույն</w:t>
      </w:r>
      <w:r w:rsidR="00220ACB" w:rsidRPr="00CA1053">
        <w:rPr>
          <w:rFonts w:ascii="Sylfaen" w:hAnsi="Sylfaen" w:cs="Sylfaen"/>
          <w:sz w:val="20"/>
          <w:lang w:val="af-ZA"/>
        </w:rPr>
        <w:t xml:space="preserve"> </w:t>
      </w:r>
      <w:r w:rsidR="00220ACB" w:rsidRPr="00CA1053">
        <w:rPr>
          <w:rFonts w:ascii="Sylfaen" w:hAnsi="Sylfaen" w:cs="Sylfaen"/>
          <w:sz w:val="20"/>
        </w:rPr>
        <w:t>հրավերի</w:t>
      </w:r>
      <w:r w:rsidR="00220ACB" w:rsidRPr="00CA1053">
        <w:rPr>
          <w:rFonts w:ascii="Sylfaen" w:hAnsi="Sylfaen" w:cs="Sylfaen"/>
          <w:sz w:val="20"/>
          <w:lang w:val="af-ZA"/>
        </w:rPr>
        <w:t xml:space="preserve"> </w:t>
      </w:r>
      <w:r w:rsidR="00220ACB" w:rsidRPr="00CA1053">
        <w:rPr>
          <w:rFonts w:ascii="Sylfaen" w:hAnsi="Sylfaen" w:cs="Sylfaen"/>
          <w:sz w:val="20"/>
        </w:rPr>
        <w:t>հիման</w:t>
      </w:r>
      <w:r w:rsidR="00220ACB" w:rsidRPr="00CA1053">
        <w:rPr>
          <w:rFonts w:ascii="Sylfaen" w:hAnsi="Sylfaen" w:cs="Sylfaen"/>
          <w:sz w:val="20"/>
          <w:lang w:val="af-ZA"/>
        </w:rPr>
        <w:t xml:space="preserve"> </w:t>
      </w:r>
      <w:r w:rsidR="00220ACB" w:rsidRPr="00CA1053">
        <w:rPr>
          <w:rFonts w:ascii="Sylfaen" w:hAnsi="Sylfaen" w:cs="Sylfaen"/>
          <w:sz w:val="20"/>
        </w:rPr>
        <w:t>վրա</w:t>
      </w:r>
      <w:r w:rsidR="00220ACB" w:rsidRPr="00CA1053">
        <w:rPr>
          <w:rFonts w:ascii="Sylfaen" w:hAnsi="Sylfaen" w:cs="Sylfaen"/>
          <w:sz w:val="20"/>
          <w:lang w:val="af-ZA"/>
        </w:rPr>
        <w:t xml:space="preserve"> </w:t>
      </w:r>
      <w:r w:rsidR="00051B7F" w:rsidRPr="00CA1053">
        <w:rPr>
          <w:rFonts w:ascii="Sylfaen" w:hAnsi="Sylfaen" w:cs="Sylfaen"/>
          <w:sz w:val="20"/>
        </w:rPr>
        <w:t>մ</w:t>
      </w:r>
      <w:r w:rsidR="00220ACB" w:rsidRPr="00CA1053">
        <w:rPr>
          <w:rFonts w:ascii="Sylfaen" w:hAnsi="Sylfaen" w:cs="Sylfaen"/>
          <w:sz w:val="20"/>
        </w:rPr>
        <w:t>ասնակցի</w:t>
      </w:r>
      <w:r w:rsidR="00220ACB" w:rsidRPr="00CA1053">
        <w:rPr>
          <w:rFonts w:ascii="Sylfaen" w:hAnsi="Sylfaen" w:cs="Sylfaen"/>
          <w:sz w:val="20"/>
          <w:lang w:val="af-ZA"/>
        </w:rPr>
        <w:t xml:space="preserve"> </w:t>
      </w:r>
      <w:r w:rsidR="00220ACB" w:rsidRPr="00CA1053">
        <w:rPr>
          <w:rFonts w:ascii="Sylfaen" w:hAnsi="Sylfaen" w:cs="Sylfaen"/>
          <w:sz w:val="20"/>
        </w:rPr>
        <w:t>կողմից</w:t>
      </w:r>
      <w:r w:rsidR="00220ACB" w:rsidRPr="00CA1053">
        <w:rPr>
          <w:rFonts w:ascii="Sylfaen" w:hAnsi="Sylfaen" w:cs="Sylfaen"/>
          <w:sz w:val="20"/>
          <w:lang w:val="af-ZA"/>
        </w:rPr>
        <w:t xml:space="preserve"> </w:t>
      </w:r>
      <w:r w:rsidR="00220ACB" w:rsidRPr="00CA1053">
        <w:rPr>
          <w:rFonts w:ascii="Sylfaen" w:hAnsi="Sylfaen" w:cs="Sylfaen"/>
          <w:sz w:val="20"/>
        </w:rPr>
        <w:t>ներկայացվող</w:t>
      </w:r>
      <w:r w:rsidR="00220ACB" w:rsidRPr="00CA1053">
        <w:rPr>
          <w:rFonts w:ascii="Sylfaen" w:hAnsi="Sylfaen" w:cs="Sylfaen"/>
          <w:sz w:val="20"/>
          <w:lang w:val="af-ZA"/>
        </w:rPr>
        <w:t xml:space="preserve"> </w:t>
      </w:r>
      <w:r w:rsidR="00220ACB" w:rsidRPr="00CA1053">
        <w:rPr>
          <w:rFonts w:ascii="Sylfaen" w:hAnsi="Sylfaen" w:cs="Sylfaen"/>
          <w:sz w:val="20"/>
        </w:rPr>
        <w:t>առաջարկն</w:t>
      </w:r>
      <w:r w:rsidR="005F1F95" w:rsidRPr="00CA1053">
        <w:rPr>
          <w:rFonts w:ascii="Sylfaen" w:hAnsi="Sylfaen" w:cs="Sylfaen"/>
          <w:sz w:val="20"/>
          <w:lang w:val="af-ZA"/>
        </w:rPr>
        <w:t xml:space="preserve"> </w:t>
      </w:r>
      <w:r w:rsidR="005F1F95" w:rsidRPr="00CA1053">
        <w:rPr>
          <w:rFonts w:ascii="Sylfaen" w:hAnsi="Sylfaen" w:cs="Sylfaen"/>
          <w:sz w:val="20"/>
        </w:rPr>
        <w:t>է</w:t>
      </w:r>
      <w:r w:rsidR="005F1F95" w:rsidRPr="00CA1053">
        <w:rPr>
          <w:rFonts w:ascii="Sylfaen" w:hAnsi="Sylfaen" w:cs="Sylfaen"/>
          <w:sz w:val="20"/>
          <w:lang w:val="af-ZA"/>
        </w:rPr>
        <w:t>:</w:t>
      </w:r>
    </w:p>
    <w:p w:rsidR="00486B55" w:rsidRPr="00CA1053" w:rsidRDefault="00096865" w:rsidP="00037DDE">
      <w:pPr>
        <w:pStyle w:val="BodyTextIndent2"/>
        <w:spacing w:line="240" w:lineRule="auto"/>
        <w:ind w:firstLine="567"/>
        <w:rPr>
          <w:rFonts w:ascii="Sylfaen" w:hAnsi="Sylfaen" w:cs="Sylfaen"/>
          <w:szCs w:val="24"/>
        </w:rPr>
      </w:pPr>
      <w:r w:rsidRPr="00CA1053">
        <w:rPr>
          <w:rFonts w:ascii="Sylfaen" w:hAnsi="Sylfaen" w:cs="Sylfaen"/>
        </w:rPr>
        <w:t>Մասնակիցը</w:t>
      </w:r>
      <w:r w:rsidRPr="00CA1053">
        <w:rPr>
          <w:rFonts w:ascii="Sylfaen" w:hAnsi="Sylfaen"/>
        </w:rPr>
        <w:t xml:space="preserve"> </w:t>
      </w:r>
      <w:r w:rsidRPr="00CA1053">
        <w:rPr>
          <w:rFonts w:ascii="Sylfaen" w:hAnsi="Sylfaen" w:cs="Sylfaen"/>
        </w:rPr>
        <w:t>կարող</w:t>
      </w:r>
      <w:r w:rsidRPr="00CA1053">
        <w:rPr>
          <w:rFonts w:ascii="Sylfaen" w:hAnsi="Sylfaen"/>
        </w:rPr>
        <w:t xml:space="preserve"> </w:t>
      </w:r>
      <w:r w:rsidR="000946A3" w:rsidRPr="00CA1053">
        <w:rPr>
          <w:rFonts w:ascii="Sylfaen" w:hAnsi="Sylfaen" w:cs="Sylfaen"/>
        </w:rPr>
        <w:t>է</w:t>
      </w:r>
      <w:r w:rsidR="000946A3" w:rsidRPr="00CA1053">
        <w:rPr>
          <w:rFonts w:ascii="Sylfaen" w:hAnsi="Sylfaen"/>
        </w:rPr>
        <w:t xml:space="preserve"> </w:t>
      </w:r>
      <w:r w:rsidRPr="00CA1053">
        <w:rPr>
          <w:rFonts w:ascii="Sylfaen" w:hAnsi="Sylfaen" w:cs="Sylfaen"/>
        </w:rPr>
        <w:t>հայտ</w:t>
      </w:r>
      <w:r w:rsidRPr="00CA1053">
        <w:rPr>
          <w:rFonts w:ascii="Sylfaen" w:hAnsi="Sylfaen"/>
        </w:rPr>
        <w:t xml:space="preserve"> </w:t>
      </w:r>
      <w:r w:rsidRPr="00CA1053">
        <w:rPr>
          <w:rFonts w:ascii="Sylfaen" w:hAnsi="Sylfaen" w:cs="Sylfaen"/>
        </w:rPr>
        <w:t>ներկայացնել</w:t>
      </w:r>
      <w:r w:rsidRPr="00CA1053">
        <w:rPr>
          <w:rFonts w:ascii="Sylfaen" w:hAnsi="Sylfaen"/>
        </w:rPr>
        <w:t xml:space="preserve"> </w:t>
      </w:r>
      <w:r w:rsidRPr="00CA1053">
        <w:rPr>
          <w:rFonts w:ascii="Sylfaen" w:hAnsi="Sylfaen" w:cs="Sylfaen"/>
        </w:rPr>
        <w:t>ինչպես</w:t>
      </w:r>
      <w:r w:rsidRPr="00CA1053">
        <w:rPr>
          <w:rFonts w:ascii="Sylfaen" w:hAnsi="Sylfaen"/>
        </w:rPr>
        <w:t xml:space="preserve"> </w:t>
      </w:r>
      <w:r w:rsidRPr="00CA1053">
        <w:rPr>
          <w:rFonts w:ascii="Sylfaen" w:hAnsi="Sylfaen" w:cs="Sylfaen"/>
        </w:rPr>
        <w:t>յուրաքանչյուր</w:t>
      </w:r>
      <w:r w:rsidRPr="00CA1053">
        <w:rPr>
          <w:rFonts w:ascii="Sylfaen" w:hAnsi="Sylfaen"/>
        </w:rPr>
        <w:t xml:space="preserve"> </w:t>
      </w:r>
      <w:r w:rsidRPr="00CA1053">
        <w:rPr>
          <w:rFonts w:ascii="Sylfaen" w:hAnsi="Sylfaen" w:cs="Sylfaen"/>
        </w:rPr>
        <w:t>չափաբաժնի</w:t>
      </w:r>
      <w:r w:rsidRPr="00CA1053">
        <w:rPr>
          <w:rFonts w:ascii="Sylfaen" w:hAnsi="Sylfaen"/>
        </w:rPr>
        <w:t xml:space="preserve">, </w:t>
      </w:r>
      <w:r w:rsidRPr="00CA1053">
        <w:rPr>
          <w:rFonts w:ascii="Sylfaen" w:hAnsi="Sylfaen" w:cs="Sylfaen"/>
        </w:rPr>
        <w:t>այնպես</w:t>
      </w:r>
      <w:r w:rsidRPr="00CA1053">
        <w:rPr>
          <w:rFonts w:ascii="Sylfaen" w:hAnsi="Sylfaen"/>
        </w:rPr>
        <w:t xml:space="preserve"> </w:t>
      </w:r>
      <w:r w:rsidRPr="00CA1053">
        <w:rPr>
          <w:rFonts w:ascii="Sylfaen" w:hAnsi="Sylfaen" w:cs="Sylfaen"/>
        </w:rPr>
        <w:t>էլ</w:t>
      </w:r>
      <w:r w:rsidRPr="00CA1053">
        <w:rPr>
          <w:rFonts w:ascii="Sylfaen" w:hAnsi="Sylfaen"/>
        </w:rPr>
        <w:t xml:space="preserve"> </w:t>
      </w:r>
      <w:r w:rsidRPr="00CA1053">
        <w:rPr>
          <w:rFonts w:ascii="Sylfaen" w:hAnsi="Sylfaen" w:cs="Sylfaen"/>
        </w:rPr>
        <w:t>մի</w:t>
      </w:r>
      <w:r w:rsidRPr="00CA1053">
        <w:rPr>
          <w:rFonts w:ascii="Sylfaen" w:hAnsi="Sylfaen"/>
        </w:rPr>
        <w:t xml:space="preserve"> </w:t>
      </w:r>
      <w:r w:rsidRPr="00CA1053">
        <w:rPr>
          <w:rFonts w:ascii="Sylfaen" w:hAnsi="Sylfaen" w:cs="Sylfaen"/>
        </w:rPr>
        <w:t>քանի</w:t>
      </w:r>
      <w:r w:rsidRPr="00CA1053">
        <w:rPr>
          <w:rFonts w:ascii="Sylfaen" w:hAnsi="Sylfaen"/>
        </w:rPr>
        <w:t xml:space="preserve"> </w:t>
      </w:r>
      <w:r w:rsidRPr="00CA1053">
        <w:rPr>
          <w:rFonts w:ascii="Sylfaen" w:hAnsi="Sylfaen" w:cs="Sylfaen"/>
        </w:rPr>
        <w:t>կամ</w:t>
      </w:r>
      <w:r w:rsidRPr="00CA1053">
        <w:rPr>
          <w:rFonts w:ascii="Sylfaen" w:hAnsi="Sylfaen"/>
        </w:rPr>
        <w:t xml:space="preserve"> </w:t>
      </w:r>
      <w:r w:rsidRPr="00CA1053">
        <w:rPr>
          <w:rFonts w:ascii="Sylfaen" w:hAnsi="Sylfaen" w:cs="Sylfaen"/>
        </w:rPr>
        <w:t>բոլոր</w:t>
      </w:r>
      <w:r w:rsidRPr="00CA1053">
        <w:rPr>
          <w:rFonts w:ascii="Sylfaen" w:hAnsi="Sylfaen"/>
        </w:rPr>
        <w:t xml:space="preserve"> </w:t>
      </w:r>
      <w:r w:rsidRPr="00CA1053">
        <w:rPr>
          <w:rFonts w:ascii="Sylfaen" w:hAnsi="Sylfaen" w:cs="Sylfaen"/>
        </w:rPr>
        <w:t>չափաբաժինների</w:t>
      </w:r>
      <w:r w:rsidRPr="00CA1053">
        <w:rPr>
          <w:rFonts w:ascii="Sylfaen" w:hAnsi="Sylfaen"/>
        </w:rPr>
        <w:t xml:space="preserve"> </w:t>
      </w:r>
      <w:r w:rsidRPr="00CA1053">
        <w:rPr>
          <w:rFonts w:ascii="Sylfaen" w:hAnsi="Sylfaen" w:cs="Sylfaen"/>
        </w:rPr>
        <w:t>համար</w:t>
      </w:r>
      <w:r w:rsidR="004D5671" w:rsidRPr="00CA1053">
        <w:rPr>
          <w:rFonts w:ascii="Sylfaen" w:hAnsi="Sylfaen" w:cs="Sylfaen"/>
          <w:szCs w:val="24"/>
          <w:lang w:val="ru-RU"/>
        </w:rPr>
        <w:t>։</w:t>
      </w:r>
      <w:r w:rsidRPr="00CA1053">
        <w:rPr>
          <w:rFonts w:ascii="Sylfaen" w:hAnsi="Sylfaen" w:cs="Sylfaen"/>
          <w:szCs w:val="24"/>
        </w:rPr>
        <w:t xml:space="preserve">  </w:t>
      </w:r>
    </w:p>
    <w:p w:rsidR="00096865" w:rsidRPr="00CA1053" w:rsidRDefault="000946A3" w:rsidP="00037DDE">
      <w:pPr>
        <w:pStyle w:val="BodyTextIndent2"/>
        <w:spacing w:line="240" w:lineRule="auto"/>
        <w:ind w:firstLine="567"/>
        <w:rPr>
          <w:rFonts w:ascii="Sylfaen" w:hAnsi="Sylfaen" w:cs="Sylfaen"/>
          <w:szCs w:val="24"/>
        </w:rPr>
      </w:pPr>
      <w:r w:rsidRPr="00CA1053">
        <w:rPr>
          <w:rFonts w:ascii="Sylfaen" w:hAnsi="Sylfaen" w:cs="Sylfaen"/>
          <w:szCs w:val="24"/>
          <w:lang w:val="en-US"/>
        </w:rPr>
        <w:t>Հ</w:t>
      </w:r>
      <w:r w:rsidR="00096865" w:rsidRPr="00CA1053">
        <w:rPr>
          <w:rFonts w:ascii="Sylfaen" w:hAnsi="Sylfaen" w:cs="Sylfaen"/>
          <w:szCs w:val="24"/>
          <w:lang w:val="ru-RU"/>
        </w:rPr>
        <w:t>այտը</w:t>
      </w:r>
      <w:r w:rsidR="00096865" w:rsidRPr="00CA1053">
        <w:rPr>
          <w:rFonts w:ascii="Sylfaen" w:hAnsi="Sylfaen" w:cs="Sylfaen"/>
          <w:szCs w:val="24"/>
        </w:rPr>
        <w:t xml:space="preserve"> </w:t>
      </w:r>
      <w:r w:rsidR="00096865" w:rsidRPr="00CA1053">
        <w:rPr>
          <w:rFonts w:ascii="Sylfaen" w:hAnsi="Sylfaen" w:cs="Sylfaen"/>
          <w:szCs w:val="24"/>
          <w:lang w:val="ru-RU"/>
        </w:rPr>
        <w:t>ներկայացվում</w:t>
      </w:r>
      <w:r w:rsidR="00096865" w:rsidRPr="00CA1053">
        <w:rPr>
          <w:rFonts w:ascii="Sylfaen" w:hAnsi="Sylfaen" w:cs="Sylfaen"/>
          <w:szCs w:val="24"/>
        </w:rPr>
        <w:t xml:space="preserve"> </w:t>
      </w:r>
      <w:r w:rsidRPr="00CA1053">
        <w:rPr>
          <w:rFonts w:ascii="Sylfaen" w:hAnsi="Sylfaen" w:cs="Sylfaen"/>
          <w:szCs w:val="24"/>
          <w:lang w:val="en-US"/>
        </w:rPr>
        <w:t>է</w:t>
      </w:r>
      <w:r w:rsidRPr="00CA1053">
        <w:rPr>
          <w:rFonts w:ascii="Sylfaen" w:hAnsi="Sylfaen" w:cs="Sylfaen"/>
          <w:szCs w:val="24"/>
        </w:rPr>
        <w:t xml:space="preserve"> </w:t>
      </w:r>
      <w:r w:rsidR="00096865" w:rsidRPr="00CA1053">
        <w:rPr>
          <w:rFonts w:ascii="Sylfaen" w:hAnsi="Sylfaen" w:cs="Sylfaen"/>
          <w:szCs w:val="24"/>
          <w:lang w:val="ru-RU"/>
        </w:rPr>
        <w:t>մինչև</w:t>
      </w:r>
      <w:r w:rsidR="00096865" w:rsidRPr="00CA1053">
        <w:rPr>
          <w:rFonts w:ascii="Sylfaen" w:hAnsi="Sylfaen" w:cs="Sylfaen"/>
          <w:szCs w:val="24"/>
        </w:rPr>
        <w:t xml:space="preserve"> </w:t>
      </w:r>
      <w:r w:rsidR="00096865" w:rsidRPr="00CA1053">
        <w:rPr>
          <w:rFonts w:ascii="Sylfaen" w:hAnsi="Sylfaen" w:cs="Sylfaen"/>
          <w:szCs w:val="24"/>
          <w:lang w:val="ru-RU"/>
        </w:rPr>
        <w:t>դրա</w:t>
      </w:r>
      <w:r w:rsidR="00096865" w:rsidRPr="00CA1053">
        <w:rPr>
          <w:rFonts w:ascii="Sylfaen" w:hAnsi="Sylfaen" w:cs="Sylfaen"/>
          <w:szCs w:val="24"/>
        </w:rPr>
        <w:t xml:space="preserve"> </w:t>
      </w:r>
      <w:r w:rsidR="00096865" w:rsidRPr="00CA1053">
        <w:rPr>
          <w:rFonts w:ascii="Sylfaen" w:hAnsi="Sylfaen" w:cs="Sylfaen"/>
          <w:szCs w:val="24"/>
          <w:lang w:val="ru-RU"/>
        </w:rPr>
        <w:t>համար</w:t>
      </w:r>
      <w:r w:rsidR="00096865" w:rsidRPr="00CA1053">
        <w:rPr>
          <w:rFonts w:ascii="Sylfaen" w:hAnsi="Sylfaen" w:cs="Sylfaen"/>
          <w:szCs w:val="24"/>
        </w:rPr>
        <w:t xml:space="preserve"> </w:t>
      </w:r>
      <w:r w:rsidR="00096865" w:rsidRPr="00CA1053">
        <w:rPr>
          <w:rFonts w:ascii="Sylfaen" w:hAnsi="Sylfaen" w:cs="Sylfaen"/>
          <w:szCs w:val="24"/>
          <w:lang w:val="ru-RU"/>
        </w:rPr>
        <w:t>սույն</w:t>
      </w:r>
      <w:r w:rsidR="00096865" w:rsidRPr="00CA1053">
        <w:rPr>
          <w:rFonts w:ascii="Sylfaen" w:hAnsi="Sylfaen" w:cs="Sylfaen"/>
          <w:szCs w:val="24"/>
        </w:rPr>
        <w:t xml:space="preserve"> </w:t>
      </w:r>
      <w:r w:rsidR="00096865" w:rsidRPr="00CA1053">
        <w:rPr>
          <w:rFonts w:ascii="Sylfaen" w:hAnsi="Sylfaen" w:cs="Sylfaen"/>
          <w:szCs w:val="24"/>
          <w:lang w:val="ru-RU"/>
        </w:rPr>
        <w:t>հրավերով</w:t>
      </w:r>
      <w:r w:rsidR="00096865" w:rsidRPr="00CA1053">
        <w:rPr>
          <w:rFonts w:ascii="Sylfaen" w:hAnsi="Sylfaen" w:cs="Sylfaen"/>
          <w:szCs w:val="24"/>
        </w:rPr>
        <w:t xml:space="preserve"> </w:t>
      </w:r>
      <w:r w:rsidR="00096865" w:rsidRPr="00CA1053">
        <w:rPr>
          <w:rFonts w:ascii="Sylfaen" w:hAnsi="Sylfaen" w:cs="Sylfaen"/>
          <w:szCs w:val="24"/>
          <w:lang w:val="ru-RU"/>
        </w:rPr>
        <w:t>սահմանված</w:t>
      </w:r>
      <w:r w:rsidR="00096865" w:rsidRPr="00CA1053">
        <w:rPr>
          <w:rFonts w:ascii="Sylfaen" w:hAnsi="Sylfaen" w:cs="Sylfaen"/>
          <w:szCs w:val="24"/>
        </w:rPr>
        <w:t xml:space="preserve"> </w:t>
      </w:r>
      <w:r w:rsidR="00096865" w:rsidRPr="00CA1053">
        <w:rPr>
          <w:rFonts w:ascii="Sylfaen" w:hAnsi="Sylfaen" w:cs="Sylfaen"/>
          <w:szCs w:val="24"/>
          <w:lang w:val="ru-RU"/>
        </w:rPr>
        <w:t>ժամկետի</w:t>
      </w:r>
      <w:r w:rsidR="00096865" w:rsidRPr="00CA1053">
        <w:rPr>
          <w:rFonts w:ascii="Sylfaen" w:hAnsi="Sylfaen" w:cs="Sylfaen"/>
          <w:szCs w:val="24"/>
        </w:rPr>
        <w:t xml:space="preserve"> </w:t>
      </w:r>
      <w:r w:rsidR="00096865" w:rsidRPr="00CA1053">
        <w:rPr>
          <w:rFonts w:ascii="Sylfaen" w:hAnsi="Sylfaen" w:cs="Sylfaen"/>
          <w:szCs w:val="24"/>
          <w:lang w:val="ru-RU"/>
        </w:rPr>
        <w:t>ավարտը</w:t>
      </w:r>
      <w:r w:rsidR="004D5671" w:rsidRPr="00CA1053">
        <w:rPr>
          <w:rFonts w:ascii="Sylfaen" w:hAnsi="Sylfaen" w:cs="Sylfaen"/>
          <w:szCs w:val="24"/>
          <w:lang w:val="ru-RU"/>
        </w:rPr>
        <w:t>։</w:t>
      </w:r>
    </w:p>
    <w:p w:rsidR="00096865" w:rsidRPr="00CA1053" w:rsidRDefault="000946A3" w:rsidP="00037DDE">
      <w:pPr>
        <w:pStyle w:val="BodyTextIndent2"/>
        <w:spacing w:line="240" w:lineRule="auto"/>
        <w:ind w:firstLine="567"/>
        <w:rPr>
          <w:rFonts w:ascii="Sylfaen" w:hAnsi="Sylfaen" w:cs="Sylfaen"/>
          <w:szCs w:val="24"/>
        </w:rPr>
      </w:pPr>
      <w:r w:rsidRPr="00CA1053">
        <w:rPr>
          <w:rFonts w:ascii="Sylfaen" w:hAnsi="Sylfaen" w:cs="Sylfaen"/>
          <w:szCs w:val="24"/>
          <w:lang w:val="en-US"/>
        </w:rPr>
        <w:t>Հ</w:t>
      </w:r>
      <w:r w:rsidR="00096865" w:rsidRPr="00CA1053">
        <w:rPr>
          <w:rFonts w:ascii="Sylfaen" w:hAnsi="Sylfaen" w:cs="Sylfaen"/>
          <w:szCs w:val="24"/>
          <w:lang w:val="ru-RU"/>
        </w:rPr>
        <w:t>այտի</w:t>
      </w:r>
      <w:r w:rsidR="00096865" w:rsidRPr="00CA1053">
        <w:rPr>
          <w:rFonts w:ascii="Sylfaen" w:hAnsi="Sylfaen" w:cs="Sylfaen"/>
          <w:szCs w:val="24"/>
        </w:rPr>
        <w:t xml:space="preserve"> </w:t>
      </w:r>
      <w:r w:rsidR="00096865" w:rsidRPr="00CA1053">
        <w:rPr>
          <w:rFonts w:ascii="Sylfaen" w:hAnsi="Sylfaen" w:cs="Sylfaen"/>
          <w:szCs w:val="24"/>
          <w:lang w:val="ru-RU"/>
        </w:rPr>
        <w:t>պատրաստման</w:t>
      </w:r>
      <w:r w:rsidR="00096865" w:rsidRPr="00CA1053">
        <w:rPr>
          <w:rFonts w:ascii="Sylfaen" w:hAnsi="Sylfaen" w:cs="Sylfaen"/>
          <w:szCs w:val="24"/>
        </w:rPr>
        <w:t xml:space="preserve"> </w:t>
      </w:r>
      <w:r w:rsidR="00096865" w:rsidRPr="00CA1053">
        <w:rPr>
          <w:rFonts w:ascii="Sylfaen" w:hAnsi="Sylfaen" w:cs="Sylfaen"/>
          <w:szCs w:val="24"/>
          <w:lang w:val="ru-RU"/>
        </w:rPr>
        <w:t>կարգը</w:t>
      </w:r>
      <w:r w:rsidR="00096865" w:rsidRPr="00CA1053">
        <w:rPr>
          <w:rFonts w:ascii="Sylfaen" w:hAnsi="Sylfaen" w:cs="Sylfaen"/>
          <w:szCs w:val="24"/>
        </w:rPr>
        <w:t xml:space="preserve"> </w:t>
      </w:r>
      <w:r w:rsidR="00096865" w:rsidRPr="00CA1053">
        <w:rPr>
          <w:rFonts w:ascii="Sylfaen" w:hAnsi="Sylfaen" w:cs="Sylfaen"/>
          <w:szCs w:val="24"/>
          <w:lang w:val="ru-RU"/>
        </w:rPr>
        <w:t>նկարագրված</w:t>
      </w:r>
      <w:r w:rsidR="00096865" w:rsidRPr="00CA1053">
        <w:rPr>
          <w:rFonts w:ascii="Sylfaen" w:hAnsi="Sylfaen" w:cs="Sylfaen"/>
          <w:szCs w:val="24"/>
        </w:rPr>
        <w:t xml:space="preserve"> </w:t>
      </w:r>
      <w:r w:rsidR="00096865" w:rsidRPr="00CA1053">
        <w:rPr>
          <w:rFonts w:ascii="Sylfaen" w:hAnsi="Sylfaen" w:cs="Sylfaen"/>
          <w:szCs w:val="24"/>
          <w:lang w:val="ru-RU"/>
        </w:rPr>
        <w:t>է</w:t>
      </w:r>
      <w:r w:rsidR="00096865" w:rsidRPr="00CA1053">
        <w:rPr>
          <w:rFonts w:ascii="Sylfaen" w:hAnsi="Sylfaen" w:cs="Sylfaen"/>
          <w:szCs w:val="24"/>
        </w:rPr>
        <w:t xml:space="preserve"> </w:t>
      </w:r>
      <w:r w:rsidR="00096865" w:rsidRPr="00CA1053">
        <w:rPr>
          <w:rFonts w:ascii="Sylfaen" w:hAnsi="Sylfaen" w:cs="Sylfaen"/>
          <w:szCs w:val="24"/>
          <w:lang w:val="ru-RU"/>
        </w:rPr>
        <w:t>սույն</w:t>
      </w:r>
      <w:r w:rsidR="00096865" w:rsidRPr="00CA1053">
        <w:rPr>
          <w:rFonts w:ascii="Sylfaen" w:hAnsi="Sylfaen" w:cs="Sylfaen"/>
          <w:szCs w:val="24"/>
        </w:rPr>
        <w:t xml:space="preserve"> </w:t>
      </w:r>
      <w:r w:rsidR="00096865" w:rsidRPr="00CA1053">
        <w:rPr>
          <w:rFonts w:ascii="Sylfaen" w:hAnsi="Sylfaen" w:cs="Sylfaen"/>
          <w:szCs w:val="24"/>
          <w:lang w:val="ru-RU"/>
        </w:rPr>
        <w:t>հրավերի</w:t>
      </w:r>
      <w:r w:rsidR="00096865" w:rsidRPr="00CA1053">
        <w:rPr>
          <w:rFonts w:ascii="Sylfaen" w:hAnsi="Sylfaen" w:cs="Sylfaen"/>
          <w:szCs w:val="24"/>
        </w:rPr>
        <w:t xml:space="preserve"> </w:t>
      </w:r>
      <w:r w:rsidR="00DD4F48" w:rsidRPr="00CA1053">
        <w:rPr>
          <w:rFonts w:ascii="Sylfaen" w:hAnsi="Sylfaen" w:cs="Sylfaen"/>
          <w:szCs w:val="24"/>
        </w:rPr>
        <w:t>2-</w:t>
      </w:r>
      <w:r w:rsidR="00DD4F48" w:rsidRPr="00CA1053">
        <w:rPr>
          <w:rFonts w:ascii="Sylfaen" w:hAnsi="Sylfaen" w:cs="Sylfaen"/>
          <w:szCs w:val="24"/>
          <w:lang w:val="en-US"/>
        </w:rPr>
        <w:t>րդ</w:t>
      </w:r>
      <w:r w:rsidR="00096865" w:rsidRPr="00CA1053">
        <w:rPr>
          <w:rFonts w:ascii="Sylfaen" w:hAnsi="Sylfaen" w:cs="Sylfaen"/>
          <w:szCs w:val="24"/>
        </w:rPr>
        <w:t xml:space="preserve"> </w:t>
      </w:r>
      <w:r w:rsidR="00096865" w:rsidRPr="00CA1053">
        <w:rPr>
          <w:rFonts w:ascii="Sylfaen" w:hAnsi="Sylfaen" w:cs="Sylfaen"/>
          <w:szCs w:val="24"/>
          <w:lang w:val="ru-RU"/>
        </w:rPr>
        <w:t>մասում</w:t>
      </w:r>
      <w:r w:rsidR="00096865" w:rsidRPr="00CA1053">
        <w:rPr>
          <w:rFonts w:ascii="Sylfaen" w:hAnsi="Sylfaen" w:cs="Sylfaen"/>
          <w:szCs w:val="24"/>
        </w:rPr>
        <w:t xml:space="preserve">` </w:t>
      </w:r>
      <w:r w:rsidR="00455C9B" w:rsidRPr="00CA1053">
        <w:rPr>
          <w:rFonts w:ascii="Sylfaen" w:hAnsi="Sylfaen" w:cs="Sylfaen"/>
          <w:szCs w:val="24"/>
          <w:lang w:val="en-US"/>
        </w:rPr>
        <w:t>գնանշման</w:t>
      </w:r>
      <w:r w:rsidR="00455C9B" w:rsidRPr="00CA1053">
        <w:rPr>
          <w:rFonts w:ascii="Sylfaen" w:hAnsi="Sylfaen" w:cs="Sylfaen"/>
          <w:szCs w:val="24"/>
        </w:rPr>
        <w:t xml:space="preserve"> </w:t>
      </w:r>
      <w:r w:rsidR="00455C9B" w:rsidRPr="00CA1053">
        <w:rPr>
          <w:rFonts w:ascii="Sylfaen" w:hAnsi="Sylfaen" w:cs="Sylfaen"/>
          <w:szCs w:val="24"/>
          <w:lang w:val="en-US"/>
        </w:rPr>
        <w:t>հարցման</w:t>
      </w:r>
      <w:r w:rsidR="00455C9B" w:rsidRPr="00CA1053">
        <w:rPr>
          <w:rFonts w:ascii="Sylfaen" w:hAnsi="Sylfaen" w:cs="Sylfaen"/>
          <w:szCs w:val="24"/>
        </w:rPr>
        <w:t xml:space="preserve"> </w:t>
      </w:r>
      <w:r w:rsidR="00096865" w:rsidRPr="00CA1053">
        <w:rPr>
          <w:rFonts w:ascii="Sylfaen" w:hAnsi="Sylfaen" w:cs="Sylfaen"/>
          <w:szCs w:val="24"/>
          <w:lang w:val="ru-RU"/>
        </w:rPr>
        <w:t>հայտերը</w:t>
      </w:r>
      <w:r w:rsidR="00096865" w:rsidRPr="00CA1053">
        <w:rPr>
          <w:rFonts w:ascii="Sylfaen" w:hAnsi="Sylfaen" w:cs="Sylfaen"/>
          <w:szCs w:val="24"/>
        </w:rPr>
        <w:t xml:space="preserve"> </w:t>
      </w:r>
      <w:r w:rsidR="00096865" w:rsidRPr="00CA1053">
        <w:rPr>
          <w:rFonts w:ascii="Sylfaen" w:hAnsi="Sylfaen" w:cs="Sylfaen"/>
          <w:szCs w:val="24"/>
          <w:lang w:val="ru-RU"/>
        </w:rPr>
        <w:t>պատրաստելու</w:t>
      </w:r>
      <w:r w:rsidR="00096865" w:rsidRPr="00CA1053">
        <w:rPr>
          <w:rFonts w:ascii="Sylfaen" w:hAnsi="Sylfaen" w:cs="Sylfaen"/>
          <w:szCs w:val="24"/>
        </w:rPr>
        <w:t xml:space="preserve"> </w:t>
      </w:r>
      <w:r w:rsidR="00096865" w:rsidRPr="00CA1053">
        <w:rPr>
          <w:rFonts w:ascii="Sylfaen" w:hAnsi="Sylfaen" w:cs="Sylfaen"/>
          <w:szCs w:val="24"/>
          <w:lang w:val="ru-RU"/>
        </w:rPr>
        <w:t>հրահանգում</w:t>
      </w:r>
      <w:r w:rsidR="004D5671" w:rsidRPr="00CA1053">
        <w:rPr>
          <w:rFonts w:ascii="Sylfaen" w:hAnsi="Sylfaen" w:cs="Sylfaen"/>
          <w:szCs w:val="24"/>
          <w:lang w:val="ru-RU"/>
        </w:rPr>
        <w:t>։</w:t>
      </w:r>
    </w:p>
    <w:p w:rsidR="008B1605" w:rsidRPr="00CA1053" w:rsidRDefault="00096865" w:rsidP="00037DDE">
      <w:pPr>
        <w:pStyle w:val="BodyTextIndent2"/>
        <w:spacing w:line="240" w:lineRule="auto"/>
        <w:ind w:firstLine="567"/>
        <w:rPr>
          <w:rFonts w:ascii="Sylfaen" w:hAnsi="Sylfaen" w:cs="Sylfaen"/>
          <w:szCs w:val="24"/>
          <w:lang w:val="hy-AM"/>
        </w:rPr>
      </w:pPr>
      <w:r w:rsidRPr="00CA1053">
        <w:rPr>
          <w:rFonts w:ascii="Sylfaen" w:hAnsi="Sylfaen" w:cs="Sylfaen"/>
          <w:szCs w:val="24"/>
        </w:rPr>
        <w:t xml:space="preserve">4.2  </w:t>
      </w:r>
      <w:r w:rsidR="00C771E7" w:rsidRPr="00CA1053">
        <w:rPr>
          <w:rFonts w:ascii="Sylfaen" w:hAnsi="Sylfaen" w:cs="Sylfaen"/>
          <w:szCs w:val="24"/>
          <w:lang w:val="ru-RU"/>
        </w:rPr>
        <w:t>Ընթացակարգի</w:t>
      </w:r>
      <w:r w:rsidR="00C771E7" w:rsidRPr="00CA1053">
        <w:rPr>
          <w:rFonts w:ascii="Sylfaen" w:hAnsi="Sylfaen" w:cs="Sylfaen"/>
          <w:szCs w:val="24"/>
        </w:rPr>
        <w:t xml:space="preserve"> </w:t>
      </w:r>
      <w:r w:rsidR="00C771E7" w:rsidRPr="00CA1053">
        <w:rPr>
          <w:rFonts w:ascii="Sylfaen" w:hAnsi="Sylfaen" w:cs="Sylfaen"/>
          <w:szCs w:val="24"/>
          <w:lang w:val="ru-RU"/>
        </w:rPr>
        <w:t>հայտերն</w:t>
      </w:r>
      <w:r w:rsidR="00C771E7" w:rsidRPr="00CA1053">
        <w:rPr>
          <w:rFonts w:ascii="Sylfaen" w:hAnsi="Sylfaen" w:cs="Sylfaen"/>
          <w:szCs w:val="24"/>
        </w:rPr>
        <w:t xml:space="preserve"> </w:t>
      </w:r>
      <w:r w:rsidR="00C771E7" w:rsidRPr="00CA1053">
        <w:rPr>
          <w:rFonts w:ascii="Sylfaen" w:hAnsi="Sylfaen" w:cs="Sylfaen"/>
          <w:szCs w:val="24"/>
          <w:lang w:val="ru-RU"/>
        </w:rPr>
        <w:t>անհրաժեշտ</w:t>
      </w:r>
      <w:r w:rsidR="00C771E7" w:rsidRPr="00CA1053">
        <w:rPr>
          <w:rFonts w:ascii="Sylfaen" w:hAnsi="Sylfaen" w:cs="Sylfaen"/>
          <w:szCs w:val="24"/>
        </w:rPr>
        <w:t xml:space="preserve"> </w:t>
      </w:r>
      <w:r w:rsidR="00C771E7" w:rsidRPr="00CA1053">
        <w:rPr>
          <w:rFonts w:ascii="Sylfaen" w:hAnsi="Sylfaen" w:cs="Sylfaen"/>
          <w:szCs w:val="24"/>
          <w:lang w:val="ru-RU"/>
        </w:rPr>
        <w:t>է</w:t>
      </w:r>
      <w:r w:rsidR="00C771E7" w:rsidRPr="00CA1053">
        <w:rPr>
          <w:rFonts w:ascii="Sylfaen" w:hAnsi="Sylfaen" w:cs="Sylfaen"/>
          <w:szCs w:val="24"/>
        </w:rPr>
        <w:t xml:space="preserve"> </w:t>
      </w:r>
      <w:r w:rsidR="00C771E7" w:rsidRPr="00CA1053">
        <w:rPr>
          <w:rFonts w:ascii="Sylfaen" w:hAnsi="Sylfaen" w:cs="Sylfaen"/>
          <w:szCs w:val="24"/>
          <w:lang w:val="ru-RU"/>
        </w:rPr>
        <w:t>ներկայացնել</w:t>
      </w:r>
      <w:r w:rsidR="00C771E7" w:rsidRPr="00CA1053">
        <w:rPr>
          <w:rFonts w:ascii="Sylfaen" w:hAnsi="Sylfaen" w:cs="Sylfaen"/>
          <w:szCs w:val="24"/>
        </w:rPr>
        <w:t xml:space="preserve"> </w:t>
      </w:r>
      <w:r w:rsidR="00C771E7" w:rsidRPr="00CA1053">
        <w:rPr>
          <w:rFonts w:ascii="Sylfaen" w:hAnsi="Sylfaen" w:cs="Sylfaen"/>
        </w:rPr>
        <w:t>հանձնաժողովին</w:t>
      </w:r>
      <w:r w:rsidR="00C771E7" w:rsidRPr="00CA1053">
        <w:rPr>
          <w:rFonts w:ascii="Sylfaen" w:hAnsi="Sylfaen" w:cs="Sylfaen"/>
          <w:szCs w:val="24"/>
        </w:rPr>
        <w:t xml:space="preserve"> </w:t>
      </w:r>
      <w:r w:rsidR="00C771E7" w:rsidRPr="00CA1053">
        <w:rPr>
          <w:rFonts w:ascii="Sylfaen" w:hAnsi="Sylfaen" w:cs="Sylfaen"/>
          <w:szCs w:val="24"/>
          <w:lang w:val="ru-RU"/>
        </w:rPr>
        <w:t>ոչ</w:t>
      </w:r>
      <w:r w:rsidR="00C771E7" w:rsidRPr="00CA1053">
        <w:rPr>
          <w:rFonts w:ascii="Sylfaen" w:hAnsi="Sylfaen" w:cs="Sylfaen"/>
          <w:szCs w:val="24"/>
        </w:rPr>
        <w:t xml:space="preserve"> </w:t>
      </w:r>
      <w:r w:rsidR="00C771E7" w:rsidRPr="00CA1053">
        <w:rPr>
          <w:rFonts w:ascii="Sylfaen" w:hAnsi="Sylfaen" w:cs="Sylfaen"/>
          <w:szCs w:val="24"/>
          <w:lang w:val="ru-RU"/>
        </w:rPr>
        <w:t>ուշ</w:t>
      </w:r>
      <w:r w:rsidR="00C771E7" w:rsidRPr="00CA1053">
        <w:rPr>
          <w:rFonts w:ascii="Sylfaen" w:hAnsi="Sylfaen" w:cs="Sylfaen"/>
          <w:szCs w:val="24"/>
        </w:rPr>
        <w:t xml:space="preserve">, </w:t>
      </w:r>
      <w:r w:rsidR="00C771E7" w:rsidRPr="00CA1053">
        <w:rPr>
          <w:rFonts w:ascii="Sylfaen" w:hAnsi="Sylfaen" w:cs="Sylfaen"/>
          <w:szCs w:val="24"/>
          <w:lang w:val="ru-RU"/>
        </w:rPr>
        <w:t>քան</w:t>
      </w:r>
      <w:r w:rsidR="00C771E7" w:rsidRPr="00CA1053">
        <w:rPr>
          <w:rFonts w:ascii="Sylfaen" w:hAnsi="Sylfaen" w:cs="Sylfaen"/>
          <w:szCs w:val="24"/>
        </w:rPr>
        <w:t xml:space="preserve"> </w:t>
      </w:r>
      <w:r w:rsidR="00C771E7" w:rsidRPr="00CA1053">
        <w:rPr>
          <w:rFonts w:ascii="Sylfaen" w:hAnsi="Sylfaen" w:cs="Sylfaen"/>
          <w:szCs w:val="24"/>
          <w:lang w:val="ru-RU"/>
        </w:rPr>
        <w:t>սույն</w:t>
      </w:r>
      <w:r w:rsidR="00C771E7" w:rsidRPr="00CA1053">
        <w:rPr>
          <w:rFonts w:ascii="Sylfaen" w:hAnsi="Sylfaen" w:cs="Sylfaen"/>
          <w:szCs w:val="24"/>
        </w:rPr>
        <w:t xml:space="preserve"> </w:t>
      </w:r>
      <w:r w:rsidR="00C771E7" w:rsidRPr="00CA1053">
        <w:rPr>
          <w:rFonts w:ascii="Sylfaen" w:hAnsi="Sylfaen" w:cs="Sylfaen"/>
          <w:szCs w:val="24"/>
          <w:lang w:val="ru-RU"/>
        </w:rPr>
        <w:t>ընթացակարգի</w:t>
      </w:r>
      <w:r w:rsidR="00C771E7" w:rsidRPr="00CA1053">
        <w:rPr>
          <w:rFonts w:ascii="Sylfaen" w:hAnsi="Sylfaen" w:cs="Sylfaen"/>
          <w:szCs w:val="24"/>
        </w:rPr>
        <w:t xml:space="preserve"> </w:t>
      </w:r>
      <w:r w:rsidR="00C771E7" w:rsidRPr="00CA1053">
        <w:rPr>
          <w:rFonts w:ascii="Sylfaen" w:hAnsi="Sylfaen" w:cs="Sylfaen"/>
          <w:szCs w:val="24"/>
          <w:lang w:val="ru-RU"/>
        </w:rPr>
        <w:t>հայտարարությունը</w:t>
      </w:r>
      <w:r w:rsidR="00C771E7" w:rsidRPr="00CA1053">
        <w:rPr>
          <w:rFonts w:ascii="Sylfaen" w:hAnsi="Sylfaen" w:cs="Sylfaen"/>
          <w:szCs w:val="24"/>
        </w:rPr>
        <w:t xml:space="preserve"> </w:t>
      </w:r>
      <w:r w:rsidR="00C771E7" w:rsidRPr="00CA1053">
        <w:rPr>
          <w:rFonts w:ascii="Sylfaen" w:hAnsi="Sylfaen" w:cs="Sylfaen"/>
          <w:szCs w:val="24"/>
          <w:lang w:val="ru-RU"/>
        </w:rPr>
        <w:t>և</w:t>
      </w:r>
      <w:r w:rsidR="00C771E7" w:rsidRPr="00CA1053">
        <w:rPr>
          <w:rFonts w:ascii="Sylfaen" w:hAnsi="Sylfaen" w:cs="Sylfaen"/>
          <w:szCs w:val="24"/>
        </w:rPr>
        <w:t xml:space="preserve"> </w:t>
      </w:r>
      <w:r w:rsidR="00C771E7" w:rsidRPr="00CA1053">
        <w:rPr>
          <w:rFonts w:ascii="Sylfaen" w:hAnsi="Sylfaen" w:cs="Sylfaen"/>
          <w:szCs w:val="24"/>
          <w:lang w:val="ru-RU"/>
        </w:rPr>
        <w:t>հրավերը</w:t>
      </w:r>
      <w:r w:rsidR="00C771E7" w:rsidRPr="00CA1053">
        <w:rPr>
          <w:rFonts w:ascii="Sylfaen" w:hAnsi="Sylfaen" w:cs="Sylfaen"/>
          <w:szCs w:val="24"/>
        </w:rPr>
        <w:t xml:space="preserve"> </w:t>
      </w:r>
      <w:r w:rsidR="00C771E7" w:rsidRPr="00CA1053">
        <w:rPr>
          <w:rFonts w:ascii="Sylfaen" w:hAnsi="Sylfaen" w:cs="Sylfaen"/>
          <w:szCs w:val="24"/>
          <w:lang w:val="en-US"/>
        </w:rPr>
        <w:t>տեղեկա</w:t>
      </w:r>
      <w:r w:rsidR="00C771E7" w:rsidRPr="00CA1053">
        <w:rPr>
          <w:rFonts w:ascii="Sylfaen" w:hAnsi="Sylfaen" w:cs="Sylfaen"/>
          <w:szCs w:val="24"/>
          <w:lang w:val="ru-RU"/>
        </w:rPr>
        <w:t>գ</w:t>
      </w:r>
      <w:r w:rsidR="00C771E7" w:rsidRPr="00CA1053">
        <w:rPr>
          <w:rFonts w:ascii="Sylfaen" w:hAnsi="Sylfaen" w:cs="Sylfaen"/>
          <w:szCs w:val="24"/>
          <w:lang w:val="en-US"/>
        </w:rPr>
        <w:t>ր</w:t>
      </w:r>
      <w:r w:rsidR="00C771E7" w:rsidRPr="00CA1053">
        <w:rPr>
          <w:rFonts w:ascii="Sylfaen" w:hAnsi="Sylfaen" w:cs="Sylfaen"/>
          <w:szCs w:val="24"/>
          <w:lang w:val="ru-RU"/>
        </w:rPr>
        <w:t>ում</w:t>
      </w:r>
      <w:r w:rsidR="00C771E7" w:rsidRPr="00CA1053">
        <w:rPr>
          <w:rFonts w:ascii="Sylfaen" w:hAnsi="Sylfaen" w:cs="Sylfaen"/>
          <w:szCs w:val="24"/>
        </w:rPr>
        <w:t xml:space="preserve"> </w:t>
      </w:r>
      <w:r w:rsidR="00C771E7" w:rsidRPr="00CA1053">
        <w:rPr>
          <w:rFonts w:ascii="Sylfaen" w:hAnsi="Sylfaen" w:cs="Sylfaen"/>
          <w:szCs w:val="24"/>
          <w:lang w:val="en-US"/>
        </w:rPr>
        <w:t>հ</w:t>
      </w:r>
      <w:r w:rsidR="00C771E7" w:rsidRPr="00CA1053">
        <w:rPr>
          <w:rFonts w:ascii="Sylfaen" w:hAnsi="Sylfaen" w:cs="Sylfaen"/>
          <w:szCs w:val="24"/>
          <w:lang w:val="ru-RU"/>
        </w:rPr>
        <w:t>րապարակվելու</w:t>
      </w:r>
      <w:r w:rsidR="00C771E7" w:rsidRPr="00CA1053">
        <w:rPr>
          <w:rFonts w:ascii="Sylfaen" w:hAnsi="Sylfaen" w:cs="Sylfaen"/>
          <w:szCs w:val="24"/>
        </w:rPr>
        <w:t xml:space="preserve"> </w:t>
      </w:r>
      <w:r w:rsidR="00C771E7" w:rsidRPr="00CA1053">
        <w:rPr>
          <w:rFonts w:ascii="Sylfaen" w:hAnsi="Sylfaen" w:cs="Sylfaen"/>
          <w:szCs w:val="24"/>
          <w:lang w:val="en-US"/>
        </w:rPr>
        <w:t>օրվանից</w:t>
      </w:r>
      <w:r w:rsidR="00C771E7" w:rsidRPr="00CA1053">
        <w:rPr>
          <w:rFonts w:ascii="Sylfaen" w:hAnsi="Sylfaen" w:cs="Sylfaen"/>
          <w:szCs w:val="24"/>
        </w:rPr>
        <w:t xml:space="preserve"> </w:t>
      </w:r>
      <w:r w:rsidR="00C771E7" w:rsidRPr="00CA1053">
        <w:rPr>
          <w:rFonts w:ascii="Sylfaen" w:hAnsi="Sylfaen" w:cs="Sylfaen"/>
          <w:szCs w:val="24"/>
          <w:lang w:val="ru-RU"/>
        </w:rPr>
        <w:t>հաշված</w:t>
      </w:r>
      <w:r w:rsidR="00C771E7" w:rsidRPr="00CA1053">
        <w:rPr>
          <w:rFonts w:ascii="Sylfaen" w:hAnsi="Sylfaen" w:cs="Sylfaen"/>
          <w:szCs w:val="24"/>
        </w:rPr>
        <w:t xml:space="preserve"> </w:t>
      </w:r>
      <w:r w:rsidR="00914062" w:rsidRPr="00914062">
        <w:rPr>
          <w:rFonts w:ascii="Sylfaen" w:hAnsi="Sylfaen" w:cs="Sylfaen"/>
          <w:szCs w:val="24"/>
        </w:rPr>
        <w:t>7-</w:t>
      </w:r>
      <w:r w:rsidR="00914062" w:rsidRPr="0099097D">
        <w:rPr>
          <w:rFonts w:ascii="Sylfaen" w:hAnsi="Sylfaen" w:cs="Sylfaen"/>
          <w:szCs w:val="24"/>
          <w:lang w:val="ru-RU"/>
        </w:rPr>
        <w:t>րդ</w:t>
      </w:r>
      <w:r w:rsidR="00914062" w:rsidRPr="00914062">
        <w:rPr>
          <w:rFonts w:ascii="Sylfaen" w:hAnsi="Sylfaen" w:cs="Sylfaen"/>
          <w:szCs w:val="24"/>
        </w:rPr>
        <w:t xml:space="preserve"> </w:t>
      </w:r>
      <w:r w:rsidR="00914062" w:rsidRPr="0099097D">
        <w:rPr>
          <w:rFonts w:ascii="Sylfaen" w:hAnsi="Sylfaen" w:cs="Sylfaen"/>
          <w:szCs w:val="24"/>
          <w:lang w:val="ru-RU"/>
        </w:rPr>
        <w:t>օրվա</w:t>
      </w:r>
      <w:r w:rsidR="00914062" w:rsidRPr="00914062">
        <w:rPr>
          <w:rFonts w:ascii="Sylfaen" w:hAnsi="Sylfaen" w:cs="Sylfaen"/>
          <w:szCs w:val="24"/>
        </w:rPr>
        <w:t xml:space="preserve"> </w:t>
      </w:r>
      <w:r w:rsidR="00914062" w:rsidRPr="0099097D">
        <w:rPr>
          <w:rFonts w:ascii="Sylfaen" w:hAnsi="Sylfaen" w:cs="Sylfaen"/>
          <w:szCs w:val="24"/>
          <w:lang w:val="ru-RU"/>
        </w:rPr>
        <w:t>ժամը</w:t>
      </w:r>
      <w:r w:rsidR="00914062" w:rsidRPr="00914062">
        <w:rPr>
          <w:rFonts w:ascii="Sylfaen" w:hAnsi="Sylfaen" w:cs="Sylfaen"/>
          <w:szCs w:val="24"/>
        </w:rPr>
        <w:t xml:space="preserve"> </w:t>
      </w:r>
      <w:r w:rsidR="00914062">
        <w:rPr>
          <w:rFonts w:ascii="Sylfaen" w:hAnsi="Sylfaen" w:cs="Sylfaen"/>
          <w:szCs w:val="24"/>
          <w:lang w:val="hy-AM"/>
        </w:rPr>
        <w:t>12։00-ն</w:t>
      </w:r>
      <w:r w:rsidR="00914062" w:rsidRPr="003B2697">
        <w:rPr>
          <w:rFonts w:ascii="Sylfaen" w:hAnsi="Sylfaen" w:cs="Sylfaen"/>
          <w:szCs w:val="24"/>
          <w:lang w:val="hy-AM"/>
        </w:rPr>
        <w:t xml:space="preserve">, </w:t>
      </w:r>
      <w:r w:rsidR="00914062" w:rsidRPr="00F940B3">
        <w:rPr>
          <w:rFonts w:ascii="Sylfaen" w:hAnsi="Sylfaen" w:cs="Sylfaen"/>
          <w:szCs w:val="24"/>
          <w:lang w:val="hy-AM"/>
        </w:rPr>
        <w:t>ք. Երևան, Մամիկոնյանց 39ա հասցեով</w:t>
      </w:r>
      <w:r w:rsidR="00C771E7" w:rsidRPr="00CA1053">
        <w:rPr>
          <w:rFonts w:ascii="Sylfaen" w:hAnsi="Sylfaen" w:cs="Sylfaen"/>
          <w:szCs w:val="24"/>
        </w:rPr>
        <w:t>:</w:t>
      </w:r>
    </w:p>
    <w:p w:rsidR="00C771E7" w:rsidRPr="00CA1053" w:rsidRDefault="00C771E7" w:rsidP="00C771E7">
      <w:pPr>
        <w:pStyle w:val="BodyTextIndent2"/>
        <w:spacing w:line="240" w:lineRule="auto"/>
        <w:ind w:firstLine="567"/>
        <w:rPr>
          <w:rFonts w:ascii="Sylfaen" w:hAnsi="Sylfaen" w:cs="Sylfaen"/>
          <w:szCs w:val="24"/>
          <w:lang w:val="hy-AM"/>
        </w:rPr>
      </w:pPr>
      <w:r w:rsidRPr="00CA1053">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914062" w:rsidRPr="00F940B3">
        <w:rPr>
          <w:rFonts w:ascii="Sylfaen" w:hAnsi="Sylfaen" w:cs="Sylfaen"/>
          <w:szCs w:val="24"/>
          <w:lang w:val="hy-AM"/>
        </w:rPr>
        <w:t>Անուշ Խաչատրյանը</w:t>
      </w:r>
      <w:r w:rsidRPr="00CA1053">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2249A2" w:rsidRPr="00CA1053" w:rsidRDefault="00B67CCD" w:rsidP="00037DDE">
      <w:pPr>
        <w:pStyle w:val="BodyTextIndent2"/>
        <w:spacing w:line="240" w:lineRule="auto"/>
        <w:ind w:firstLine="567"/>
        <w:rPr>
          <w:ins w:id="3" w:author="Sergey Shahnazaryan" w:date="2019-05-15T10:01:00Z"/>
          <w:rFonts w:ascii="Sylfaen" w:hAnsi="Sylfaen" w:cs="Sylfaen"/>
          <w:szCs w:val="24"/>
          <w:lang w:val="hy-AM"/>
        </w:rPr>
      </w:pPr>
      <w:r w:rsidRPr="00CA1053">
        <w:rPr>
          <w:rFonts w:ascii="Sylfaen" w:hAnsi="Sylfaen" w:cs="Sylfaen"/>
          <w:szCs w:val="24"/>
          <w:lang w:val="hy-AM"/>
        </w:rPr>
        <w:t>4.</w:t>
      </w:r>
      <w:r w:rsidR="0028726A" w:rsidRPr="00CA1053">
        <w:rPr>
          <w:rFonts w:ascii="Sylfaen" w:hAnsi="Sylfaen" w:cs="Sylfaen"/>
          <w:szCs w:val="24"/>
          <w:lang w:val="hy-AM"/>
        </w:rPr>
        <w:t xml:space="preserve">3 </w:t>
      </w:r>
      <w:r w:rsidRPr="00CA1053">
        <w:rPr>
          <w:rFonts w:ascii="Sylfaen" w:hAnsi="Sylfaen" w:cs="Sylfaen"/>
          <w:szCs w:val="24"/>
          <w:lang w:val="hy-AM"/>
        </w:rPr>
        <w:t>Մասնակիցը հայտով ներկայացնում է</w:t>
      </w:r>
      <w:ins w:id="4" w:author="Sergey Shahnazaryan" w:date="2019-05-15T10:01:00Z">
        <w:r w:rsidR="002249A2" w:rsidRPr="00CA1053">
          <w:rPr>
            <w:rFonts w:ascii="Sylfaen" w:hAnsi="Sylfaen" w:cs="Sylfaen"/>
            <w:szCs w:val="24"/>
            <w:lang w:val="hy-AM"/>
          </w:rPr>
          <w:t>՝</w:t>
        </w:r>
      </w:ins>
    </w:p>
    <w:p w:rsidR="00B67CCD" w:rsidRPr="00CA1053" w:rsidRDefault="002249A2" w:rsidP="00037DDE">
      <w:pPr>
        <w:pStyle w:val="BodyTextIndent2"/>
        <w:spacing w:line="240" w:lineRule="auto"/>
        <w:ind w:firstLine="567"/>
        <w:rPr>
          <w:rFonts w:ascii="Sylfaen" w:hAnsi="Sylfaen" w:cs="Sylfaen"/>
          <w:szCs w:val="24"/>
          <w:lang w:val="hy-AM"/>
        </w:rPr>
      </w:pPr>
      <w:bookmarkStart w:id="5" w:name="_Hlk9261647"/>
      <w:r w:rsidRPr="00CA1053">
        <w:rPr>
          <w:rFonts w:ascii="Sylfaen" w:hAnsi="Sylfaen" w:cs="Sylfaen"/>
          <w:szCs w:val="24"/>
          <w:lang w:val="hy-AM"/>
        </w:rPr>
        <w:t xml:space="preserve"> 1) իր կողմից հաստատված՝ սույն հրավերի 2-րդ մասի </w:t>
      </w:r>
      <w:r w:rsidR="00756756" w:rsidRPr="00CA1053">
        <w:rPr>
          <w:rFonts w:ascii="Sylfaen" w:hAnsi="Sylfaen" w:cs="Sylfaen"/>
          <w:szCs w:val="24"/>
          <w:lang w:val="hy-AM"/>
        </w:rPr>
        <w:t>2.1 կ</w:t>
      </w:r>
      <w:r w:rsidRPr="00CA1053">
        <w:rPr>
          <w:rFonts w:ascii="Sylfaen" w:hAnsi="Sylfaen" w:cs="Sylfaen"/>
          <w:szCs w:val="24"/>
          <w:lang w:val="hy-AM"/>
        </w:rPr>
        <w:t>ետով նախատեսված դիմում-հայտարարություն, որը ներառում է</w:t>
      </w:r>
      <w:r w:rsidR="00B67CCD" w:rsidRPr="00CA1053">
        <w:rPr>
          <w:rFonts w:ascii="Sylfaen" w:hAnsi="Sylfaen" w:cs="Sylfaen"/>
          <w:szCs w:val="24"/>
          <w:lang w:val="hy-AM"/>
        </w:rPr>
        <w:t>`</w:t>
      </w:r>
    </w:p>
    <w:p w:rsidR="002249A2" w:rsidRPr="00CA1053" w:rsidRDefault="002249A2" w:rsidP="00403E97">
      <w:pPr>
        <w:pStyle w:val="BodyTextIndent2"/>
        <w:spacing w:line="240" w:lineRule="auto"/>
        <w:ind w:firstLine="567"/>
        <w:rPr>
          <w:rFonts w:ascii="Sylfaen" w:hAnsi="Sylfaen" w:cs="Sylfaen"/>
          <w:szCs w:val="24"/>
          <w:lang w:val="hy-AM"/>
        </w:rPr>
      </w:pPr>
      <w:r w:rsidRPr="00CA1053">
        <w:rPr>
          <w:rFonts w:ascii="Sylfaen" w:hAnsi="Sylfaen" w:cs="Sylfaen"/>
          <w:szCs w:val="24"/>
          <w:lang w:val="hy-AM"/>
        </w:rPr>
        <w:t>ա</w:t>
      </w:r>
      <w:r w:rsidR="003E3FD0" w:rsidRPr="00CA1053">
        <w:rPr>
          <w:rFonts w:ascii="Sylfaen" w:hAnsi="Sylfaen" w:cs="Sylfaen"/>
          <w:szCs w:val="24"/>
          <w:lang w:val="hy-AM"/>
        </w:rPr>
        <w:t>)</w:t>
      </w:r>
      <w:r w:rsidR="00B67CCD" w:rsidRPr="00CA1053">
        <w:rPr>
          <w:rFonts w:ascii="Sylfaen" w:hAnsi="Sylfaen" w:cs="Sylfaen"/>
          <w:szCs w:val="24"/>
          <w:lang w:val="hy-AM"/>
        </w:rPr>
        <w:t xml:space="preserve"> </w:t>
      </w:r>
      <w:r w:rsidRPr="00CA1053">
        <w:rPr>
          <w:rFonts w:ascii="Sylfaen" w:hAnsi="Sylfaen" w:cs="Sylfaen"/>
          <w:szCs w:val="24"/>
          <w:lang w:val="hy-AM"/>
        </w:rPr>
        <w:t>հայտարարություն՝ սույն հրավերով սահմանված մասնակ</w:t>
      </w:r>
      <w:r w:rsidRPr="00CA1053">
        <w:rPr>
          <w:rFonts w:ascii="Sylfaen" w:hAnsi="Sylfaen" w:cs="Sylfaen"/>
          <w:szCs w:val="24"/>
          <w:lang w:val="hy-AM"/>
        </w:rPr>
        <w:softHyphen/>
        <w:t>ցության իրավունքի պահանջներին իր տվյալների համապատասխանության մասին.</w:t>
      </w:r>
    </w:p>
    <w:p w:rsidR="002249A2" w:rsidRPr="00CA1053" w:rsidRDefault="002249A2" w:rsidP="00403E97">
      <w:pPr>
        <w:pStyle w:val="BodyTextIndent2"/>
        <w:spacing w:line="240" w:lineRule="auto"/>
        <w:ind w:firstLine="567"/>
        <w:rPr>
          <w:rFonts w:ascii="Sylfaen" w:hAnsi="Sylfaen" w:cs="Sylfaen"/>
          <w:szCs w:val="24"/>
          <w:lang w:val="hy-AM"/>
        </w:rPr>
      </w:pPr>
      <w:r w:rsidRPr="00CA1053">
        <w:rPr>
          <w:rFonts w:ascii="Sylfaen" w:hAnsi="Sylfaen" w:cs="Sylfaen"/>
          <w:szCs w:val="24"/>
          <w:lang w:val="hy-AM"/>
        </w:rPr>
        <w:t>բ) հայտարարություն՝ սույն հրավերով սահմանված որակավորման չափանիշներին իր տվյալների համապատասխանության մասին.</w:t>
      </w:r>
    </w:p>
    <w:p w:rsidR="002249A2" w:rsidRPr="00CA1053" w:rsidRDefault="002249A2" w:rsidP="00403E97">
      <w:pPr>
        <w:pStyle w:val="BodyTextIndent2"/>
        <w:spacing w:line="240" w:lineRule="auto"/>
        <w:ind w:firstLine="567"/>
        <w:rPr>
          <w:rFonts w:ascii="Sylfaen" w:hAnsi="Sylfaen" w:cs="Sylfaen"/>
          <w:szCs w:val="24"/>
          <w:lang w:val="hy-AM"/>
        </w:rPr>
      </w:pPr>
      <w:r w:rsidRPr="00CA1053">
        <w:rPr>
          <w:rFonts w:ascii="Sylfaen" w:hAnsi="Sylfaen" w:cs="Sylfaen"/>
          <w:szCs w:val="24"/>
          <w:lang w:val="hy-AM"/>
        </w:rPr>
        <w:t>գ) հայտարարություն սույն ընթացակարգի շրջանակում գերիշխող դիրքի չարաշահման և հակամրցակցային համաձայնության բացակայության մասին</w:t>
      </w:r>
      <w:r w:rsidR="0058223F" w:rsidRPr="00CA1053">
        <w:rPr>
          <w:rFonts w:ascii="Sylfaen" w:hAnsi="Sylfaen" w:cs="Sylfaen"/>
          <w:szCs w:val="24"/>
          <w:lang w:val="hy-AM"/>
        </w:rPr>
        <w:t>.</w:t>
      </w:r>
      <w:r w:rsidRPr="00CA1053">
        <w:rPr>
          <w:rFonts w:ascii="Sylfaen" w:hAnsi="Sylfaen" w:cs="Sylfaen"/>
          <w:szCs w:val="24"/>
          <w:lang w:val="hy-AM"/>
        </w:rPr>
        <w:t xml:space="preserve"> </w:t>
      </w:r>
    </w:p>
    <w:p w:rsidR="0058223F" w:rsidRPr="00CA1053" w:rsidRDefault="0058223F" w:rsidP="00403E97">
      <w:pPr>
        <w:pStyle w:val="BodyTextIndent2"/>
        <w:spacing w:line="240" w:lineRule="auto"/>
        <w:ind w:firstLine="567"/>
        <w:rPr>
          <w:rFonts w:ascii="Sylfaen" w:hAnsi="Sylfaen" w:cs="Sylfaen"/>
          <w:szCs w:val="24"/>
          <w:lang w:val="hy-AM"/>
        </w:rPr>
      </w:pPr>
      <w:bookmarkStart w:id="6" w:name="_Hlk9261892"/>
      <w:bookmarkEnd w:id="5"/>
      <w:r w:rsidRPr="00CA1053">
        <w:rPr>
          <w:rFonts w:ascii="Sylfaen" w:hAnsi="Sylfaen"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054540" w:rsidRPr="00CA1053" w:rsidRDefault="00054540" w:rsidP="00054540">
      <w:pPr>
        <w:pStyle w:val="norm"/>
        <w:spacing w:line="240" w:lineRule="auto"/>
        <w:ind w:firstLine="630"/>
        <w:rPr>
          <w:rFonts w:ascii="Sylfaen" w:hAnsi="Sylfaen"/>
          <w:sz w:val="20"/>
          <w:lang w:val="hy-AM"/>
        </w:rPr>
      </w:pPr>
      <w:r w:rsidRPr="00CA1053">
        <w:rPr>
          <w:rFonts w:ascii="Sylfaen" w:hAnsi="Sylfaen"/>
          <w:sz w:val="20"/>
          <w:lang w:val="hy-AM"/>
        </w:rPr>
        <w:t>ե)</w:t>
      </w:r>
      <w:r w:rsidRPr="00CA1053">
        <w:rPr>
          <w:rFonts w:ascii="Sylfaen" w:hAnsi="Sylfaen" w:cs="Sylfaen"/>
          <w:sz w:val="20"/>
          <w:szCs w:val="24"/>
          <w:lang w:val="hy-AM" w:eastAsia="en-US"/>
        </w:rPr>
        <w:t xml:space="preserve"> հայտարարություն՝ առաջարկվող ապրանքի՝ հրավերով նախատեսված տեխնիկական բնութագրերին համապա</w:t>
      </w:r>
      <w:r w:rsidRPr="00CA1053">
        <w:rPr>
          <w:rFonts w:ascii="Sylfaen" w:hAnsi="Sylfaen" w:cs="Sylfaen"/>
          <w:sz w:val="20"/>
          <w:szCs w:val="24"/>
          <w:lang w:val="hy-AM" w:eastAsia="en-US"/>
        </w:rPr>
        <w:softHyphen/>
        <w:t xml:space="preserve">տասխանության վերաբերյալ, պայմանով, որ </w:t>
      </w:r>
      <w:r w:rsidRPr="00CA1053">
        <w:rPr>
          <w:rFonts w:ascii="Sylfaen" w:hAnsi="Sylfaen"/>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CA1053">
        <w:rPr>
          <w:rFonts w:ascii="Sylfaen" w:hAnsi="Sylfaen"/>
          <w:sz w:val="20"/>
          <w:lang w:val="hy-AM"/>
        </w:rPr>
        <w:softHyphen/>
        <w:t>կան բնութագրերը, ինչպես նաև առաջարկվող ապրանքի անվանումը, ապրանքային նշանը, արտադրողի անվանումը, ծագման երկիրը</w:t>
      </w:r>
      <w:r w:rsidRPr="00CA1053">
        <w:rPr>
          <w:rFonts w:ascii="Sylfaen" w:hAnsi="Sylfaen"/>
          <w:sz w:val="24"/>
          <w:szCs w:val="24"/>
          <w:lang w:val="hy-AM"/>
        </w:rPr>
        <w:t xml:space="preserve"> </w:t>
      </w:r>
      <w:r w:rsidRPr="00CA1053">
        <w:rPr>
          <w:rFonts w:ascii="Sylfaen" w:hAnsi="Sylfaen" w:cs="Sylfaen"/>
          <w:sz w:val="20"/>
          <w:szCs w:val="24"/>
          <w:lang w:val="hy-AM" w:eastAsia="en-US"/>
        </w:rPr>
        <w:t>(այսուհետ` ապրանքի ամբողջական նկարագիր),</w:t>
      </w:r>
    </w:p>
    <w:p w:rsidR="00054540" w:rsidRPr="00CA1053" w:rsidRDefault="00054540" w:rsidP="00054540">
      <w:pPr>
        <w:pStyle w:val="norm"/>
        <w:spacing w:line="240" w:lineRule="auto"/>
        <w:ind w:firstLine="630"/>
        <w:rPr>
          <w:rFonts w:ascii="Sylfaen" w:hAnsi="Sylfaen" w:cs="Sylfaen"/>
          <w:sz w:val="20"/>
          <w:lang w:val="hy-AM"/>
        </w:rPr>
      </w:pPr>
      <w:r w:rsidRPr="00CA1053">
        <w:rPr>
          <w:rFonts w:ascii="Sylfaen" w:hAnsi="Sylfaen"/>
          <w:sz w:val="20"/>
          <w:lang w:val="hy-AM"/>
        </w:rPr>
        <w:t xml:space="preserve">զ) </w:t>
      </w:r>
      <w:r w:rsidRPr="00CA1053">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A1053">
        <w:rPr>
          <w:rFonts w:ascii="Sylfaen" w:hAnsi="Sylfaen"/>
          <w:sz w:val="20"/>
          <w:lang w:val="hy-AM"/>
        </w:rPr>
        <w:t xml:space="preserve">: Ընդ որում </w:t>
      </w:r>
      <w:r w:rsidRPr="00CA1053">
        <w:rPr>
          <w:rFonts w:ascii="Sylfaen" w:hAnsi="Sylfaen" w:cs="Sylfaen"/>
          <w:sz w:val="20"/>
          <w:lang w:val="hy-AM"/>
        </w:rPr>
        <w:t>եթե մասնակիցը հայտարարվում է ընտրված մասնակից, ապա սույն պարբերությամբ նախատեսված տեղեկատվությունը</w:t>
      </w:r>
      <w:r w:rsidR="00492544" w:rsidRPr="00CA1053">
        <w:rPr>
          <w:rFonts w:ascii="Sylfaen" w:hAnsi="Sylfaen" w:cs="Sylfaen"/>
          <w:sz w:val="20"/>
          <w:lang w:val="hy-AM"/>
        </w:rPr>
        <w:t xml:space="preserve"> </w:t>
      </w:r>
      <w:r w:rsidRPr="00CA1053">
        <w:rPr>
          <w:rFonts w:ascii="Sylfaen" w:hAnsi="Sylfaen" w:cs="Sylfaen"/>
          <w:sz w:val="20"/>
          <w:lang w:val="hy-AM"/>
        </w:rPr>
        <w:t xml:space="preserve"> պայմանագիր կնքելու որոշման մասին հայտարարության հետ միաժամանակ հրապարակվում է նաև տեղեկագրում.</w:t>
      </w:r>
    </w:p>
    <w:p w:rsidR="00576660" w:rsidRPr="00CA1053" w:rsidRDefault="00576660" w:rsidP="00403E97">
      <w:pPr>
        <w:pStyle w:val="norm"/>
        <w:spacing w:line="240" w:lineRule="auto"/>
        <w:ind w:firstLine="630"/>
        <w:rPr>
          <w:rFonts w:ascii="Sylfaen" w:hAnsi="Sylfaen" w:cs="Sylfaen"/>
          <w:sz w:val="20"/>
          <w:lang w:val="hy-AM"/>
        </w:rPr>
      </w:pPr>
      <w:r w:rsidRPr="00CA1053">
        <w:rPr>
          <w:rFonts w:ascii="Sylfaen" w:hAnsi="Sylfaen" w:cs="Sylfaen"/>
          <w:sz w:val="20"/>
          <w:lang w:val="hy-AM"/>
        </w:rPr>
        <w:t>է</w:t>
      </w:r>
      <w:r w:rsidRPr="00CA1053">
        <w:rPr>
          <w:rFonts w:ascii="Sylfaen" w:hAnsi="Sylfaen"/>
          <w:sz w:val="20"/>
          <w:lang w:val="hy-AM"/>
        </w:rPr>
        <w:t xml:space="preserve">) մասնակցի </w:t>
      </w:r>
      <w:r w:rsidRPr="00CA1053">
        <w:rPr>
          <w:rFonts w:ascii="Sylfaen" w:hAnsi="Sylfaen" w:cs="Sylfaen"/>
          <w:sz w:val="20"/>
          <w:szCs w:val="24"/>
          <w:lang w:val="hy-AM" w:eastAsia="en-US"/>
        </w:rPr>
        <w:t>հարկ վճարողի հաշվառման համարը և էլեկտրոնային փոստի հասցեն.</w:t>
      </w:r>
    </w:p>
    <w:bookmarkEnd w:id="6"/>
    <w:p w:rsidR="00B67CCD" w:rsidRPr="00CA1053" w:rsidRDefault="003E6413" w:rsidP="003B2308">
      <w:pPr>
        <w:pStyle w:val="norm"/>
        <w:spacing w:line="240" w:lineRule="auto"/>
        <w:rPr>
          <w:rFonts w:ascii="Sylfaen" w:hAnsi="Sylfaen" w:cs="Sylfaen"/>
          <w:sz w:val="20"/>
          <w:szCs w:val="24"/>
          <w:lang w:val="hy-AM" w:eastAsia="en-US"/>
        </w:rPr>
      </w:pPr>
      <w:r w:rsidRPr="00CA1053">
        <w:rPr>
          <w:rFonts w:ascii="Sylfaen" w:hAnsi="Sylfaen" w:cs="Sylfaen"/>
          <w:sz w:val="20"/>
          <w:szCs w:val="24"/>
          <w:lang w:val="hy-AM" w:eastAsia="en-US"/>
        </w:rPr>
        <w:t>2</w:t>
      </w:r>
      <w:r w:rsidR="003E3FD0" w:rsidRPr="00CA1053">
        <w:rPr>
          <w:rFonts w:ascii="Sylfaen" w:hAnsi="Sylfaen" w:cs="Sylfaen"/>
          <w:sz w:val="20"/>
          <w:szCs w:val="24"/>
          <w:lang w:val="hy-AM" w:eastAsia="en-US"/>
        </w:rPr>
        <w:t>)</w:t>
      </w:r>
      <w:r w:rsidR="00B67CCD" w:rsidRPr="00CA1053">
        <w:rPr>
          <w:rFonts w:ascii="Sylfaen" w:hAnsi="Sylfaen" w:cs="Sylfaen"/>
          <w:sz w:val="20"/>
          <w:szCs w:val="24"/>
          <w:lang w:val="hy-AM" w:eastAsia="en-US"/>
        </w:rPr>
        <w:t xml:space="preserve"> </w:t>
      </w:r>
      <w:r w:rsidR="0047117B" w:rsidRPr="00CA1053">
        <w:rPr>
          <w:rFonts w:ascii="Sylfaen" w:hAnsi="Sylfaen" w:cs="Sylfaen"/>
          <w:sz w:val="20"/>
          <w:szCs w:val="24"/>
          <w:lang w:val="hy-AM" w:eastAsia="en-US"/>
        </w:rPr>
        <w:t xml:space="preserve">իր կողմից հաստատված </w:t>
      </w:r>
      <w:r w:rsidR="00B67CCD" w:rsidRPr="00CA1053">
        <w:rPr>
          <w:rFonts w:ascii="Sylfaen" w:hAnsi="Sylfaen" w:cs="Sylfaen"/>
          <w:sz w:val="20"/>
          <w:szCs w:val="24"/>
          <w:lang w:val="hy-AM" w:eastAsia="en-US"/>
        </w:rPr>
        <w:t>գնային առաջարկ,</w:t>
      </w:r>
    </w:p>
    <w:p w:rsidR="000845F6" w:rsidRPr="00CA1053" w:rsidRDefault="00CD5449" w:rsidP="00403E97">
      <w:pPr>
        <w:pStyle w:val="norm"/>
        <w:spacing w:line="240" w:lineRule="auto"/>
        <w:ind w:firstLine="0"/>
        <w:rPr>
          <w:rFonts w:ascii="Sylfaen" w:hAnsi="Sylfaen" w:cs="Sylfaen"/>
          <w:sz w:val="20"/>
          <w:szCs w:val="24"/>
          <w:lang w:val="hy-AM" w:eastAsia="en-US"/>
        </w:rPr>
      </w:pPr>
      <w:r w:rsidRPr="00CA1053">
        <w:rPr>
          <w:rFonts w:ascii="Sylfaen" w:hAnsi="Sylfaen" w:cs="Sylfaen"/>
          <w:sz w:val="20"/>
          <w:szCs w:val="24"/>
          <w:lang w:val="hy-AM" w:eastAsia="en-US"/>
        </w:rPr>
        <w:t xml:space="preserve">           </w:t>
      </w:r>
      <w:r w:rsidR="003E6413" w:rsidRPr="00CA1053">
        <w:rPr>
          <w:rFonts w:ascii="Sylfaen" w:hAnsi="Sylfaen" w:cs="Sylfaen"/>
          <w:sz w:val="20"/>
          <w:szCs w:val="24"/>
          <w:lang w:val="hy-AM" w:eastAsia="en-US"/>
        </w:rPr>
        <w:t>4</w:t>
      </w:r>
      <w:r w:rsidR="003E3FD0" w:rsidRPr="00CA1053">
        <w:rPr>
          <w:rFonts w:ascii="Sylfaen" w:hAnsi="Sylfaen" w:cs="Sylfaen"/>
          <w:sz w:val="20"/>
          <w:szCs w:val="24"/>
          <w:lang w:val="hy-AM" w:eastAsia="en-US"/>
        </w:rPr>
        <w:t>)</w:t>
      </w:r>
      <w:r w:rsidR="000845F6" w:rsidRPr="00CA1053">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CA1053">
        <w:rPr>
          <w:rFonts w:ascii="Sylfaen" w:hAnsi="Sylfaen" w:cs="Sylfaen"/>
          <w:sz w:val="20"/>
          <w:szCs w:val="24"/>
          <w:lang w:val="hy-AM" w:eastAsia="en-US"/>
        </w:rPr>
        <w:t xml:space="preserve">կնքվելիք </w:t>
      </w:r>
      <w:r w:rsidR="000845F6" w:rsidRPr="00CA1053">
        <w:rPr>
          <w:rFonts w:ascii="Sylfaen" w:hAnsi="Sylfaen" w:cs="Sylfaen"/>
          <w:sz w:val="20"/>
          <w:szCs w:val="24"/>
          <w:lang w:val="hy-AM" w:eastAsia="en-US"/>
        </w:rPr>
        <w:t>պայմանագիրն իրականացվելու է գործակալության միջոցով:</w:t>
      </w:r>
    </w:p>
    <w:p w:rsidR="000845F6" w:rsidRPr="00CA1053" w:rsidRDefault="003E6413" w:rsidP="00037DDE">
      <w:pPr>
        <w:pStyle w:val="norm"/>
        <w:spacing w:line="240" w:lineRule="auto"/>
        <w:rPr>
          <w:rFonts w:ascii="Sylfaen" w:hAnsi="Sylfaen" w:cs="Sylfaen"/>
          <w:sz w:val="20"/>
          <w:szCs w:val="24"/>
          <w:lang w:val="hy-AM" w:eastAsia="en-US"/>
        </w:rPr>
      </w:pPr>
      <w:r w:rsidRPr="00CA1053">
        <w:rPr>
          <w:rFonts w:ascii="Sylfaen" w:hAnsi="Sylfaen" w:cs="Sylfaen"/>
          <w:sz w:val="20"/>
          <w:szCs w:val="24"/>
          <w:lang w:val="hy-AM" w:eastAsia="en-US"/>
        </w:rPr>
        <w:t>5</w:t>
      </w:r>
      <w:r w:rsidR="003E3FD0" w:rsidRPr="00CA1053">
        <w:rPr>
          <w:rFonts w:ascii="Sylfaen" w:hAnsi="Sylfaen" w:cs="Sylfaen"/>
          <w:sz w:val="20"/>
          <w:szCs w:val="24"/>
          <w:lang w:val="hy-AM" w:eastAsia="en-US"/>
        </w:rPr>
        <w:t>)</w:t>
      </w:r>
      <w:r w:rsidR="002B0AEA" w:rsidRPr="00CA1053">
        <w:rPr>
          <w:rFonts w:ascii="Sylfaen" w:hAnsi="Sylfaen" w:cs="Sylfaen"/>
          <w:sz w:val="20"/>
          <w:szCs w:val="24"/>
          <w:lang w:val="hy-AM" w:eastAsia="en-US"/>
        </w:rPr>
        <w:t xml:space="preserve"> համատեղ գործունեության պայմանագ</w:t>
      </w:r>
      <w:r w:rsidR="00B32124" w:rsidRPr="00CA1053">
        <w:rPr>
          <w:rFonts w:ascii="Sylfaen" w:hAnsi="Sylfaen" w:cs="Sylfaen"/>
          <w:sz w:val="20"/>
          <w:szCs w:val="24"/>
          <w:lang w:val="hy-AM" w:eastAsia="en-US"/>
        </w:rPr>
        <w:t>րի պատճենը</w:t>
      </w:r>
      <w:r w:rsidR="002B0AEA" w:rsidRPr="00CA1053">
        <w:rPr>
          <w:rFonts w:ascii="Sylfaen" w:hAnsi="Sylfaen" w:cs="Sylfaen"/>
          <w:sz w:val="20"/>
          <w:szCs w:val="24"/>
          <w:lang w:val="hy-AM" w:eastAsia="en-US"/>
        </w:rPr>
        <w:t xml:space="preserve">, եթե </w:t>
      </w:r>
      <w:r w:rsidR="00F97D3E" w:rsidRPr="00CA1053">
        <w:rPr>
          <w:rFonts w:ascii="Sylfaen" w:hAnsi="Sylfaen" w:cs="Sylfaen"/>
          <w:sz w:val="20"/>
          <w:szCs w:val="24"/>
          <w:lang w:val="hy-AM" w:eastAsia="en-US"/>
        </w:rPr>
        <w:t xml:space="preserve">մասնակիցները սույն </w:t>
      </w:r>
      <w:r w:rsidR="002B0AEA" w:rsidRPr="00CA1053">
        <w:rPr>
          <w:rFonts w:ascii="Sylfaen" w:hAnsi="Sylfaen" w:cs="Sylfaen"/>
          <w:sz w:val="20"/>
          <w:szCs w:val="24"/>
          <w:lang w:val="hy-AM" w:eastAsia="en-US"/>
        </w:rPr>
        <w:t xml:space="preserve">ընթացակարգին մասնակցում </w:t>
      </w:r>
      <w:r w:rsidR="00F97D3E" w:rsidRPr="00CA1053">
        <w:rPr>
          <w:rFonts w:ascii="Sylfaen" w:hAnsi="Sylfaen" w:cs="Sylfaen"/>
          <w:sz w:val="20"/>
          <w:szCs w:val="24"/>
          <w:lang w:val="hy-AM" w:eastAsia="en-US"/>
        </w:rPr>
        <w:t xml:space="preserve">են </w:t>
      </w:r>
      <w:r w:rsidR="002B0AEA" w:rsidRPr="00CA1053">
        <w:rPr>
          <w:rFonts w:ascii="Sylfaen" w:hAnsi="Sylfaen" w:cs="Sylfaen"/>
          <w:sz w:val="20"/>
          <w:szCs w:val="24"/>
          <w:lang w:val="hy-AM" w:eastAsia="en-US"/>
        </w:rPr>
        <w:t>համատեղ գործունեության կարգով (կոնսորցիումով):</w:t>
      </w:r>
      <w:r w:rsidR="00303BC1" w:rsidRPr="00CA1053">
        <w:rPr>
          <w:rFonts w:ascii="Sylfaen" w:hAnsi="Sylfaen" w:cs="Sylfaen"/>
          <w:sz w:val="20"/>
          <w:szCs w:val="24"/>
          <w:lang w:val="hy-AM" w:eastAsia="en-US"/>
        </w:rPr>
        <w:t xml:space="preserve"> </w:t>
      </w:r>
    </w:p>
    <w:p w:rsidR="00303BC1" w:rsidRPr="00CA1053" w:rsidRDefault="00303BC1" w:rsidP="00303BC1">
      <w:pPr>
        <w:pStyle w:val="norm"/>
        <w:spacing w:line="240" w:lineRule="auto"/>
        <w:rPr>
          <w:rFonts w:ascii="Sylfaen" w:hAnsi="Sylfaen" w:cs="Sylfaen"/>
          <w:sz w:val="20"/>
          <w:szCs w:val="24"/>
          <w:lang w:val="hy-AM" w:eastAsia="en-US"/>
        </w:rPr>
      </w:pPr>
      <w:bookmarkStart w:id="7" w:name="_Hlk9262052"/>
      <w:r w:rsidRPr="00CA1053">
        <w:rPr>
          <w:rFonts w:ascii="Sylfaen" w:hAnsi="Sylfaen"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rsidR="00303BC1" w:rsidRPr="00CA1053" w:rsidRDefault="00303BC1" w:rsidP="001C7032">
      <w:pPr>
        <w:pStyle w:val="norm"/>
        <w:numPr>
          <w:ilvl w:val="0"/>
          <w:numId w:val="18"/>
        </w:numPr>
        <w:spacing w:line="240" w:lineRule="auto"/>
        <w:ind w:left="0" w:firstLine="810"/>
        <w:rPr>
          <w:rFonts w:ascii="Sylfaen" w:hAnsi="Sylfaen" w:cs="Sylfaen"/>
          <w:sz w:val="20"/>
          <w:szCs w:val="24"/>
          <w:lang w:val="hy-AM" w:eastAsia="en-US"/>
        </w:rPr>
      </w:pPr>
      <w:r w:rsidRPr="00CA1053">
        <w:rPr>
          <w:rFonts w:ascii="Sylfaen" w:hAnsi="Sylfaen"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303BC1" w:rsidRPr="00CA1053" w:rsidRDefault="00303BC1" w:rsidP="001C7032">
      <w:pPr>
        <w:pStyle w:val="norm"/>
        <w:numPr>
          <w:ilvl w:val="0"/>
          <w:numId w:val="18"/>
        </w:numPr>
        <w:spacing w:line="240" w:lineRule="auto"/>
        <w:ind w:left="0" w:firstLine="810"/>
        <w:rPr>
          <w:rFonts w:ascii="Sylfaen" w:hAnsi="Sylfaen" w:cs="Sylfaen"/>
          <w:sz w:val="20"/>
          <w:szCs w:val="24"/>
          <w:lang w:val="hy-AM" w:eastAsia="en-US"/>
        </w:rPr>
      </w:pPr>
      <w:r w:rsidRPr="00CA1053">
        <w:rPr>
          <w:rFonts w:ascii="Sylfaen" w:hAnsi="Sylfaen" w:cs="Sylfaen"/>
          <w:sz w:val="20"/>
          <w:szCs w:val="24"/>
          <w:lang w:val="hy-AM" w:eastAsia="en-US"/>
        </w:rPr>
        <w:t xml:space="preserve">համատեղ գործունեության պայմանագրի կողմերից որևէ մեկը չի կարող </w:t>
      </w:r>
      <w:r w:rsidR="002D3243" w:rsidRPr="00CA1053">
        <w:rPr>
          <w:rFonts w:ascii="Sylfaen" w:hAnsi="Sylfaen" w:cs="Sylfaen"/>
          <w:sz w:val="20"/>
          <w:szCs w:val="24"/>
          <w:lang w:val="hy-AM" w:eastAsia="en-US"/>
        </w:rPr>
        <w:t xml:space="preserve">սույն </w:t>
      </w:r>
      <w:r w:rsidRPr="00CA1053">
        <w:rPr>
          <w:rFonts w:ascii="Sylfaen" w:hAnsi="Sylfaen"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D3243" w:rsidRPr="00CA1053" w:rsidRDefault="002D3243" w:rsidP="00403E97">
      <w:pPr>
        <w:pStyle w:val="norm"/>
        <w:numPr>
          <w:ilvl w:val="0"/>
          <w:numId w:val="18"/>
        </w:numPr>
        <w:spacing w:line="240" w:lineRule="auto"/>
        <w:ind w:left="0" w:firstLine="810"/>
        <w:rPr>
          <w:rFonts w:ascii="Sylfaen" w:hAnsi="Sylfaen" w:cs="Sylfaen"/>
          <w:sz w:val="20"/>
          <w:szCs w:val="24"/>
          <w:lang w:val="hy-AM" w:eastAsia="en-US"/>
        </w:rPr>
      </w:pPr>
      <w:r w:rsidRPr="00CA1053">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303BC1" w:rsidRPr="00CA1053" w:rsidRDefault="00303BC1" w:rsidP="00037DDE">
      <w:pPr>
        <w:pStyle w:val="norm"/>
        <w:spacing w:line="240" w:lineRule="auto"/>
        <w:rPr>
          <w:rFonts w:ascii="Sylfaen" w:hAnsi="Sylfaen" w:cs="Sylfaen"/>
          <w:sz w:val="20"/>
          <w:szCs w:val="24"/>
          <w:lang w:val="hy-AM" w:eastAsia="en-US"/>
        </w:rPr>
      </w:pPr>
    </w:p>
    <w:p w:rsidR="00037DDE" w:rsidRPr="00CA1053" w:rsidRDefault="00037DDE" w:rsidP="00037DDE">
      <w:pPr>
        <w:pStyle w:val="norm"/>
        <w:spacing w:line="240" w:lineRule="auto"/>
        <w:rPr>
          <w:rFonts w:ascii="Sylfaen" w:hAnsi="Sylfaen" w:cs="Sylfaen"/>
          <w:sz w:val="20"/>
          <w:szCs w:val="24"/>
          <w:lang w:val="hy-AM" w:eastAsia="en-US"/>
        </w:rPr>
      </w:pPr>
    </w:p>
    <w:p w:rsidR="00A45946" w:rsidRPr="00CA1053" w:rsidRDefault="00C8055A" w:rsidP="00A45946">
      <w:pPr>
        <w:jc w:val="center"/>
        <w:rPr>
          <w:rFonts w:ascii="Sylfaen" w:hAnsi="Sylfaen" w:cs="Arial"/>
          <w:b/>
          <w:sz w:val="20"/>
          <w:lang w:val="es-ES"/>
        </w:rPr>
      </w:pPr>
      <w:r w:rsidRPr="00CA1053">
        <w:rPr>
          <w:rFonts w:ascii="Sylfaen" w:hAnsi="Sylfaen"/>
          <w:b/>
          <w:sz w:val="20"/>
          <w:lang w:val="es-ES"/>
        </w:rPr>
        <w:t>5</w:t>
      </w:r>
      <w:r w:rsidR="00A45946" w:rsidRPr="00CA1053">
        <w:rPr>
          <w:rFonts w:ascii="Sylfaen" w:hAnsi="Sylfaen"/>
          <w:b/>
          <w:sz w:val="20"/>
          <w:lang w:val="es-ES"/>
        </w:rPr>
        <w:t xml:space="preserve">.   </w:t>
      </w:r>
      <w:r w:rsidR="00A45946" w:rsidRPr="00CA1053">
        <w:rPr>
          <w:rFonts w:ascii="Sylfaen" w:hAnsi="Sylfaen" w:cs="Sylfaen"/>
          <w:b/>
          <w:sz w:val="20"/>
          <w:lang w:val="es-ES"/>
        </w:rPr>
        <w:t>ՀԱՅՏԻ</w:t>
      </w:r>
      <w:r w:rsidR="00A45946" w:rsidRPr="00CA1053">
        <w:rPr>
          <w:rFonts w:ascii="Sylfaen" w:hAnsi="Sylfaen" w:cs="Arial"/>
          <w:b/>
          <w:sz w:val="20"/>
          <w:lang w:val="es-ES"/>
        </w:rPr>
        <w:t xml:space="preserve">   </w:t>
      </w:r>
      <w:proofErr w:type="gramStart"/>
      <w:r w:rsidR="00A45946" w:rsidRPr="00CA1053">
        <w:rPr>
          <w:rFonts w:ascii="Sylfaen" w:hAnsi="Sylfaen" w:cs="Sylfaen"/>
          <w:b/>
          <w:sz w:val="20"/>
          <w:lang w:val="es-ES"/>
        </w:rPr>
        <w:t>ԳՆԱՅԻՆ</w:t>
      </w:r>
      <w:r w:rsidR="00A45946" w:rsidRPr="00CA1053">
        <w:rPr>
          <w:rFonts w:ascii="Sylfaen" w:hAnsi="Sylfaen" w:cs="Arial"/>
          <w:b/>
          <w:sz w:val="20"/>
          <w:lang w:val="es-ES"/>
        </w:rPr>
        <w:t xml:space="preserve">  </w:t>
      </w:r>
      <w:r w:rsidR="00A45946" w:rsidRPr="00CA1053">
        <w:rPr>
          <w:rFonts w:ascii="Sylfaen" w:hAnsi="Sylfaen" w:cs="Sylfaen"/>
          <w:b/>
          <w:sz w:val="20"/>
          <w:lang w:val="es-ES"/>
        </w:rPr>
        <w:t>ԱՌԱՋԱՐԿԸ</w:t>
      </w:r>
      <w:proofErr w:type="gramEnd"/>
      <w:r w:rsidR="00A45946" w:rsidRPr="00CA1053">
        <w:rPr>
          <w:rFonts w:ascii="Sylfaen" w:hAnsi="Sylfaen" w:cs="Arial"/>
          <w:b/>
          <w:sz w:val="20"/>
          <w:lang w:val="es-ES"/>
        </w:rPr>
        <w:t xml:space="preserve"> </w:t>
      </w:r>
    </w:p>
    <w:p w:rsidR="00A45946" w:rsidRPr="00CA1053" w:rsidRDefault="00A45946" w:rsidP="00A45946">
      <w:pPr>
        <w:jc w:val="center"/>
        <w:rPr>
          <w:rFonts w:ascii="Sylfaen" w:hAnsi="Sylfaen" w:cs="Arial"/>
          <w:b/>
          <w:sz w:val="20"/>
          <w:lang w:val="es-ES"/>
        </w:rPr>
      </w:pPr>
    </w:p>
    <w:p w:rsidR="00A45946" w:rsidRPr="00CA1053" w:rsidRDefault="00C8055A" w:rsidP="00A45946">
      <w:pPr>
        <w:ind w:firstLine="567"/>
        <w:jc w:val="both"/>
        <w:rPr>
          <w:rFonts w:ascii="Sylfaen" w:hAnsi="Sylfaen"/>
          <w:sz w:val="20"/>
          <w:lang w:val="es-ES"/>
        </w:rPr>
      </w:pPr>
      <w:r w:rsidRPr="00CA1053">
        <w:rPr>
          <w:rFonts w:ascii="Sylfaen" w:hAnsi="Sylfaen" w:cs="Sylfaen"/>
          <w:sz w:val="20"/>
          <w:lang w:val="es-ES"/>
        </w:rPr>
        <w:t>5</w:t>
      </w:r>
      <w:r w:rsidR="00A45946" w:rsidRPr="00CA1053">
        <w:rPr>
          <w:rFonts w:ascii="Sylfaen" w:hAnsi="Sylfaen" w:cs="Sylfaen"/>
          <w:sz w:val="20"/>
          <w:lang w:val="es-ES"/>
        </w:rPr>
        <w:t xml:space="preserve">.1 </w:t>
      </w:r>
      <w:r w:rsidR="00A45946" w:rsidRPr="00CA1053">
        <w:rPr>
          <w:rFonts w:ascii="Sylfaen" w:hAnsi="Sylfaen" w:cs="Sylfaen"/>
          <w:sz w:val="20"/>
          <w:lang w:val="hy-AM"/>
        </w:rPr>
        <w:t>Առաջարկվող</w:t>
      </w:r>
      <w:r w:rsidR="00A45946" w:rsidRPr="00CA1053">
        <w:rPr>
          <w:rFonts w:ascii="Sylfaen" w:hAnsi="Sylfaen" w:cs="Sylfaen"/>
          <w:sz w:val="20"/>
          <w:lang w:val="es-ES"/>
        </w:rPr>
        <w:t xml:space="preserve"> </w:t>
      </w:r>
      <w:r w:rsidR="00A45946" w:rsidRPr="00CA1053">
        <w:rPr>
          <w:rFonts w:ascii="Sylfaen" w:hAnsi="Sylfaen" w:cs="Sylfaen"/>
          <w:sz w:val="20"/>
          <w:lang w:val="hy-AM"/>
        </w:rPr>
        <w:t>գինը</w:t>
      </w:r>
      <w:r w:rsidR="00A45946" w:rsidRPr="00CA1053">
        <w:rPr>
          <w:rFonts w:ascii="Sylfaen" w:hAnsi="Sylfaen" w:cs="Sylfaen"/>
          <w:sz w:val="20"/>
          <w:lang w:val="es-ES"/>
        </w:rPr>
        <w:t xml:space="preserve"> </w:t>
      </w:r>
      <w:r w:rsidR="00A45946" w:rsidRPr="00CA1053">
        <w:rPr>
          <w:rFonts w:ascii="Sylfaen" w:hAnsi="Sylfaen" w:cs="Sylfaen"/>
          <w:sz w:val="20"/>
          <w:lang w:val="hy-AM"/>
        </w:rPr>
        <w:t>ապրանքի</w:t>
      </w:r>
      <w:r w:rsidR="00A45946" w:rsidRPr="00CA1053">
        <w:rPr>
          <w:rFonts w:ascii="Sylfaen" w:hAnsi="Sylfaen" w:cs="Sylfaen"/>
          <w:sz w:val="20"/>
          <w:lang w:val="es-ES"/>
        </w:rPr>
        <w:t xml:space="preserve"> </w:t>
      </w:r>
      <w:r w:rsidR="00A45946" w:rsidRPr="00CA1053">
        <w:rPr>
          <w:rFonts w:ascii="Sylfaen" w:hAnsi="Sylfaen" w:cs="Sylfaen"/>
          <w:sz w:val="20"/>
          <w:lang w:val="hy-AM"/>
        </w:rPr>
        <w:t>արժեքից</w:t>
      </w:r>
      <w:r w:rsidR="00A45946" w:rsidRPr="00CA1053">
        <w:rPr>
          <w:rFonts w:ascii="Sylfaen" w:hAnsi="Sylfaen" w:cs="Sylfaen"/>
          <w:sz w:val="20"/>
          <w:lang w:val="es-ES"/>
        </w:rPr>
        <w:t xml:space="preserve"> </w:t>
      </w:r>
      <w:r w:rsidR="00A45946" w:rsidRPr="00CA1053">
        <w:rPr>
          <w:rFonts w:ascii="Sylfaen" w:hAnsi="Sylfaen" w:cs="Sylfaen"/>
          <w:sz w:val="20"/>
          <w:lang w:val="hy-AM"/>
        </w:rPr>
        <w:t>բացի</w:t>
      </w:r>
      <w:r w:rsidR="00A45946" w:rsidRPr="00CA1053">
        <w:rPr>
          <w:rFonts w:ascii="Sylfaen" w:hAnsi="Sylfaen" w:cs="Sylfaen"/>
          <w:sz w:val="20"/>
          <w:lang w:val="es-ES"/>
        </w:rPr>
        <w:t xml:space="preserve"> </w:t>
      </w:r>
      <w:r w:rsidR="00A45946" w:rsidRPr="00CA1053">
        <w:rPr>
          <w:rFonts w:ascii="Sylfaen" w:hAnsi="Sylfaen" w:cs="Sylfaen"/>
          <w:sz w:val="20"/>
          <w:lang w:val="hy-AM"/>
        </w:rPr>
        <w:t>ներառում</w:t>
      </w:r>
      <w:r w:rsidR="00A45946" w:rsidRPr="00CA1053">
        <w:rPr>
          <w:rFonts w:ascii="Sylfaen" w:hAnsi="Sylfaen" w:cs="Sylfaen"/>
          <w:sz w:val="20"/>
          <w:lang w:val="es-ES"/>
        </w:rPr>
        <w:t xml:space="preserve"> </w:t>
      </w:r>
      <w:r w:rsidR="00A45946" w:rsidRPr="00CA1053">
        <w:rPr>
          <w:rFonts w:ascii="Sylfaen" w:hAnsi="Sylfaen" w:cs="Sylfaen"/>
          <w:sz w:val="20"/>
          <w:lang w:val="hy-AM"/>
        </w:rPr>
        <w:t>է</w:t>
      </w:r>
      <w:r w:rsidR="00A45946" w:rsidRPr="00CA1053">
        <w:rPr>
          <w:rFonts w:ascii="Sylfaen" w:hAnsi="Sylfaen" w:cs="Sylfaen"/>
          <w:sz w:val="20"/>
          <w:lang w:val="es-ES"/>
        </w:rPr>
        <w:t xml:space="preserve"> </w:t>
      </w:r>
      <w:r w:rsidR="00A45946" w:rsidRPr="00CA1053">
        <w:rPr>
          <w:rFonts w:ascii="Sylfaen" w:hAnsi="Sylfaen" w:cs="Sylfaen"/>
          <w:sz w:val="20"/>
          <w:lang w:val="hy-AM"/>
        </w:rPr>
        <w:t>փոխադրման</w:t>
      </w:r>
      <w:r w:rsidR="00A45946" w:rsidRPr="00CA1053">
        <w:rPr>
          <w:rFonts w:ascii="Sylfaen" w:hAnsi="Sylfaen" w:cs="Sylfaen"/>
          <w:sz w:val="20"/>
          <w:lang w:val="es-ES"/>
        </w:rPr>
        <w:t xml:space="preserve">, </w:t>
      </w:r>
      <w:r w:rsidR="00A45946" w:rsidRPr="00CA1053">
        <w:rPr>
          <w:rFonts w:ascii="Sylfaen" w:hAnsi="Sylfaen" w:cs="Sylfaen"/>
          <w:sz w:val="20"/>
          <w:lang w:val="hy-AM"/>
        </w:rPr>
        <w:t>ապահովագրման</w:t>
      </w:r>
      <w:r w:rsidR="00A45946" w:rsidRPr="00CA1053">
        <w:rPr>
          <w:rFonts w:ascii="Sylfaen" w:hAnsi="Sylfaen" w:cs="Sylfaen"/>
          <w:sz w:val="20"/>
          <w:lang w:val="es-ES"/>
        </w:rPr>
        <w:t xml:space="preserve">, </w:t>
      </w:r>
      <w:r w:rsidR="00A45946" w:rsidRPr="00CA1053">
        <w:rPr>
          <w:rFonts w:ascii="Sylfaen" w:hAnsi="Sylfaen" w:cs="Sylfaen"/>
          <w:sz w:val="20"/>
          <w:lang w:val="hy-AM"/>
        </w:rPr>
        <w:t>տուրքերի</w:t>
      </w:r>
      <w:r w:rsidR="00A45946" w:rsidRPr="00CA1053">
        <w:rPr>
          <w:rFonts w:ascii="Sylfaen" w:hAnsi="Sylfaen" w:cs="Sylfaen"/>
          <w:sz w:val="20"/>
          <w:lang w:val="es-ES"/>
        </w:rPr>
        <w:t xml:space="preserve">, </w:t>
      </w:r>
      <w:r w:rsidR="00A45946" w:rsidRPr="00CA1053">
        <w:rPr>
          <w:rFonts w:ascii="Sylfaen" w:hAnsi="Sylfaen" w:cs="Sylfaen"/>
          <w:sz w:val="20"/>
          <w:lang w:val="hy-AM"/>
        </w:rPr>
        <w:t>հարկերի</w:t>
      </w:r>
      <w:r w:rsidR="00A45946" w:rsidRPr="00CA1053">
        <w:rPr>
          <w:rFonts w:ascii="Sylfaen" w:hAnsi="Sylfaen" w:cs="Sylfaen"/>
          <w:sz w:val="20"/>
          <w:lang w:val="es-ES"/>
        </w:rPr>
        <w:t xml:space="preserve">, </w:t>
      </w:r>
      <w:r w:rsidR="00A45946" w:rsidRPr="00CA1053">
        <w:rPr>
          <w:rFonts w:ascii="Sylfaen" w:hAnsi="Sylfaen" w:cs="Sylfaen"/>
          <w:sz w:val="20"/>
          <w:lang w:val="hy-AM"/>
        </w:rPr>
        <w:t>այլ</w:t>
      </w:r>
      <w:r w:rsidR="00A45946" w:rsidRPr="00CA1053">
        <w:rPr>
          <w:rFonts w:ascii="Sylfaen" w:hAnsi="Sylfaen" w:cs="Sylfaen"/>
          <w:sz w:val="20"/>
          <w:lang w:val="es-ES"/>
        </w:rPr>
        <w:t xml:space="preserve"> </w:t>
      </w:r>
      <w:r w:rsidR="00A45946" w:rsidRPr="00CA1053">
        <w:rPr>
          <w:rFonts w:ascii="Sylfaen" w:hAnsi="Sylfaen" w:cs="Sylfaen"/>
          <w:sz w:val="20"/>
          <w:lang w:val="hy-AM"/>
        </w:rPr>
        <w:t>վճարումների</w:t>
      </w:r>
      <w:r w:rsidR="00A45946" w:rsidRPr="00CA1053">
        <w:rPr>
          <w:rFonts w:ascii="Sylfaen" w:hAnsi="Sylfaen" w:cs="Sylfaen"/>
          <w:sz w:val="20"/>
          <w:lang w:val="es-ES"/>
        </w:rPr>
        <w:t xml:space="preserve"> </w:t>
      </w:r>
      <w:r w:rsidR="00A45946" w:rsidRPr="00CA1053">
        <w:rPr>
          <w:rFonts w:ascii="Sylfaen" w:hAnsi="Sylfaen" w:cs="Sylfaen"/>
          <w:sz w:val="20"/>
          <w:lang w:val="hy-AM"/>
        </w:rPr>
        <w:t>գծով</w:t>
      </w:r>
      <w:r w:rsidR="00A45946" w:rsidRPr="00CA1053">
        <w:rPr>
          <w:rFonts w:ascii="Sylfaen" w:hAnsi="Sylfaen" w:cs="Sylfaen"/>
          <w:sz w:val="20"/>
          <w:lang w:val="es-ES"/>
        </w:rPr>
        <w:t xml:space="preserve"> </w:t>
      </w:r>
      <w:r w:rsidR="00A45946" w:rsidRPr="00CA1053">
        <w:rPr>
          <w:rFonts w:ascii="Sylfaen" w:hAnsi="Sylfaen" w:cs="Sylfaen"/>
          <w:sz w:val="20"/>
          <w:lang w:val="hy-AM"/>
        </w:rPr>
        <w:t>ծախսերը</w:t>
      </w:r>
      <w:r w:rsidR="00A45946" w:rsidRPr="00CA1053">
        <w:rPr>
          <w:rFonts w:ascii="Sylfaen" w:hAnsi="Sylfaen" w:cs="Sylfaen"/>
          <w:sz w:val="20"/>
          <w:lang w:val="es-ES"/>
        </w:rPr>
        <w:t xml:space="preserve"> </w:t>
      </w:r>
      <w:r w:rsidR="00A45946" w:rsidRPr="00CA1053">
        <w:rPr>
          <w:rFonts w:ascii="Sylfaen" w:hAnsi="Sylfaen" w:cs="Sylfaen"/>
          <w:sz w:val="20"/>
          <w:lang w:val="hy-AM"/>
        </w:rPr>
        <w:t>և</w:t>
      </w:r>
      <w:r w:rsidR="00A45946" w:rsidRPr="00CA1053">
        <w:rPr>
          <w:rFonts w:ascii="Sylfaen" w:hAnsi="Sylfaen" w:cs="Sylfaen"/>
          <w:sz w:val="20"/>
          <w:lang w:val="es-ES"/>
        </w:rPr>
        <w:t xml:space="preserve"> </w:t>
      </w:r>
      <w:r w:rsidR="00A45946" w:rsidRPr="00CA1053">
        <w:rPr>
          <w:rFonts w:ascii="Sylfaen" w:hAnsi="Sylfaen" w:cs="Sylfaen"/>
          <w:sz w:val="20"/>
          <w:lang w:val="hy-AM"/>
        </w:rPr>
        <w:t>չի</w:t>
      </w:r>
      <w:r w:rsidR="00A45946" w:rsidRPr="00CA1053">
        <w:rPr>
          <w:rFonts w:ascii="Sylfaen" w:hAnsi="Sylfaen" w:cs="Sylfaen"/>
          <w:sz w:val="20"/>
          <w:lang w:val="es-ES"/>
        </w:rPr>
        <w:t xml:space="preserve"> </w:t>
      </w:r>
      <w:r w:rsidR="00A45946" w:rsidRPr="00CA1053">
        <w:rPr>
          <w:rFonts w:ascii="Sylfaen" w:hAnsi="Sylfaen" w:cs="Sylfaen"/>
          <w:sz w:val="20"/>
          <w:lang w:val="hy-AM"/>
        </w:rPr>
        <w:t>կարող</w:t>
      </w:r>
      <w:r w:rsidR="00A45946" w:rsidRPr="00CA1053">
        <w:rPr>
          <w:rFonts w:ascii="Sylfaen" w:hAnsi="Sylfaen" w:cs="Sylfaen"/>
          <w:sz w:val="20"/>
          <w:lang w:val="es-ES"/>
        </w:rPr>
        <w:t xml:space="preserve"> </w:t>
      </w:r>
      <w:r w:rsidR="00A45946" w:rsidRPr="00CA1053">
        <w:rPr>
          <w:rFonts w:ascii="Sylfaen" w:hAnsi="Sylfaen" w:cs="Sylfaen"/>
          <w:sz w:val="20"/>
          <w:lang w:val="hy-AM"/>
        </w:rPr>
        <w:t>պակաս</w:t>
      </w:r>
      <w:r w:rsidR="00A45946" w:rsidRPr="00CA1053">
        <w:rPr>
          <w:rFonts w:ascii="Sylfaen" w:hAnsi="Sylfaen" w:cs="Sylfaen"/>
          <w:sz w:val="20"/>
          <w:lang w:val="es-ES"/>
        </w:rPr>
        <w:t xml:space="preserve"> </w:t>
      </w:r>
      <w:r w:rsidR="00A45946" w:rsidRPr="00CA1053">
        <w:rPr>
          <w:rFonts w:ascii="Sylfaen" w:hAnsi="Sylfaen" w:cs="Sylfaen"/>
          <w:sz w:val="20"/>
          <w:lang w:val="hy-AM"/>
        </w:rPr>
        <w:t>լինել</w:t>
      </w:r>
      <w:r w:rsidR="00A45946" w:rsidRPr="00CA1053">
        <w:rPr>
          <w:rFonts w:ascii="Sylfaen" w:hAnsi="Sylfaen" w:cs="Sylfaen"/>
          <w:sz w:val="20"/>
          <w:lang w:val="es-ES"/>
        </w:rPr>
        <w:t xml:space="preserve"> </w:t>
      </w:r>
      <w:r w:rsidR="00A45946" w:rsidRPr="00CA1053">
        <w:rPr>
          <w:rFonts w:ascii="Sylfaen" w:hAnsi="Sylfaen" w:cs="Sylfaen"/>
          <w:sz w:val="20"/>
          <w:lang w:val="hy-AM"/>
        </w:rPr>
        <w:t>դրանց</w:t>
      </w:r>
      <w:r w:rsidR="00A45946" w:rsidRPr="00CA1053">
        <w:rPr>
          <w:rFonts w:ascii="Sylfaen" w:hAnsi="Sylfaen" w:cs="Sylfaen"/>
          <w:sz w:val="20"/>
          <w:lang w:val="es-ES"/>
        </w:rPr>
        <w:t xml:space="preserve"> </w:t>
      </w:r>
      <w:r w:rsidR="00A45946" w:rsidRPr="00CA1053">
        <w:rPr>
          <w:rFonts w:ascii="Sylfaen" w:hAnsi="Sylfaen" w:cs="Sylfaen"/>
          <w:sz w:val="20"/>
          <w:lang w:val="hy-AM"/>
        </w:rPr>
        <w:t>ինքնարժեքից</w:t>
      </w:r>
      <w:r w:rsidR="00A45946" w:rsidRPr="00CA1053">
        <w:rPr>
          <w:rFonts w:ascii="Sylfaen" w:hAnsi="Sylfaen" w:cs="Sylfaen"/>
          <w:sz w:val="20"/>
          <w:lang w:val="es-ES"/>
        </w:rPr>
        <w:t xml:space="preserve">: </w:t>
      </w:r>
      <w:r w:rsidR="00A45946" w:rsidRPr="00CA1053">
        <w:rPr>
          <w:rFonts w:ascii="Sylfaen" w:hAnsi="Sylfaen" w:cs="Sylfaen"/>
          <w:sz w:val="20"/>
          <w:lang w:val="hy-AM"/>
        </w:rPr>
        <w:t>Առաջարկվող</w:t>
      </w:r>
      <w:r w:rsidR="00A45946" w:rsidRPr="00CA1053">
        <w:rPr>
          <w:rFonts w:ascii="Sylfaen" w:hAnsi="Sylfaen" w:cs="Sylfaen"/>
          <w:sz w:val="20"/>
          <w:lang w:val="es-ES"/>
        </w:rPr>
        <w:t xml:space="preserve"> </w:t>
      </w:r>
      <w:proofErr w:type="gramStart"/>
      <w:r w:rsidR="00A45946" w:rsidRPr="00CA1053">
        <w:rPr>
          <w:rFonts w:ascii="Sylfaen" w:hAnsi="Sylfaen" w:cs="Sylfaen"/>
          <w:sz w:val="20"/>
          <w:lang w:val="hy-AM"/>
        </w:rPr>
        <w:t>գնի</w:t>
      </w:r>
      <w:r w:rsidR="00A45946" w:rsidRPr="00CA1053">
        <w:rPr>
          <w:rFonts w:ascii="Sylfaen" w:hAnsi="Sylfaen" w:cs="Sylfaen"/>
          <w:sz w:val="20"/>
          <w:lang w:val="es-ES"/>
        </w:rPr>
        <w:t xml:space="preserve">  </w:t>
      </w:r>
      <w:r w:rsidR="00A45946" w:rsidRPr="00CA1053">
        <w:rPr>
          <w:rFonts w:ascii="Sylfaen" w:hAnsi="Sylfaen" w:cs="Sylfaen"/>
          <w:sz w:val="20"/>
          <w:lang w:val="hy-AM"/>
        </w:rPr>
        <w:t>հաշվարկը</w:t>
      </w:r>
      <w:proofErr w:type="gramEnd"/>
      <w:r w:rsidR="00A45946" w:rsidRPr="00CA1053">
        <w:rPr>
          <w:rFonts w:ascii="Sylfaen" w:hAnsi="Sylfaen" w:cs="Sylfaen"/>
          <w:sz w:val="20"/>
          <w:lang w:val="es-ES"/>
        </w:rPr>
        <w:t xml:space="preserve"> </w:t>
      </w:r>
      <w:r w:rsidR="00A45946" w:rsidRPr="00CA1053">
        <w:rPr>
          <w:rFonts w:ascii="Sylfaen" w:hAnsi="Sylfaen" w:cs="Sylfaen"/>
          <w:sz w:val="20"/>
          <w:lang w:val="hy-AM"/>
        </w:rPr>
        <w:t>պետք</w:t>
      </w:r>
      <w:r w:rsidR="00A45946" w:rsidRPr="00CA1053">
        <w:rPr>
          <w:rFonts w:ascii="Sylfaen" w:hAnsi="Sylfaen" w:cs="Sylfaen"/>
          <w:sz w:val="20"/>
          <w:lang w:val="es-ES"/>
        </w:rPr>
        <w:t xml:space="preserve"> </w:t>
      </w:r>
      <w:r w:rsidR="00A45946" w:rsidRPr="00CA1053">
        <w:rPr>
          <w:rFonts w:ascii="Sylfaen" w:hAnsi="Sylfaen" w:cs="Sylfaen"/>
          <w:sz w:val="20"/>
          <w:lang w:val="hy-AM"/>
        </w:rPr>
        <w:t>է</w:t>
      </w:r>
      <w:r w:rsidR="00A45946" w:rsidRPr="00CA1053">
        <w:rPr>
          <w:rFonts w:ascii="Sylfaen" w:hAnsi="Sylfaen" w:cs="Sylfaen"/>
          <w:sz w:val="20"/>
          <w:lang w:val="es-ES"/>
        </w:rPr>
        <w:t xml:space="preserve"> </w:t>
      </w:r>
      <w:r w:rsidR="00A45946" w:rsidRPr="00CA1053">
        <w:rPr>
          <w:rFonts w:ascii="Sylfaen" w:hAnsi="Sylfaen" w:cs="Sylfaen"/>
          <w:sz w:val="20"/>
          <w:lang w:val="hy-AM"/>
        </w:rPr>
        <w:t>ներկայացվի</w:t>
      </w:r>
      <w:r w:rsidR="00A45946" w:rsidRPr="00CA1053">
        <w:rPr>
          <w:rFonts w:ascii="Sylfaen" w:hAnsi="Sylfaen" w:cs="Sylfaen"/>
          <w:sz w:val="20"/>
          <w:lang w:val="es-ES"/>
        </w:rPr>
        <w:t xml:space="preserve"> </w:t>
      </w:r>
      <w:r w:rsidR="00A45946" w:rsidRPr="00CA1053">
        <w:rPr>
          <w:rFonts w:ascii="Sylfaen" w:hAnsi="Sylfaen" w:cs="Sylfaen"/>
          <w:sz w:val="20"/>
          <w:lang w:val="hy-AM"/>
        </w:rPr>
        <w:t>հայտով</w:t>
      </w:r>
      <w:r w:rsidR="00A45946" w:rsidRPr="00CA1053">
        <w:rPr>
          <w:rFonts w:ascii="Sylfaen" w:hAnsi="Sylfaen"/>
          <w:sz w:val="20"/>
          <w:lang w:val="es-ES"/>
        </w:rPr>
        <w:t>:</w:t>
      </w:r>
    </w:p>
    <w:p w:rsidR="00FF60C2" w:rsidRPr="00CA1053" w:rsidRDefault="00C8055A" w:rsidP="00A45946">
      <w:pPr>
        <w:pStyle w:val="norm"/>
        <w:spacing w:line="240" w:lineRule="auto"/>
        <w:ind w:firstLine="567"/>
        <w:rPr>
          <w:rFonts w:ascii="Sylfaen" w:hAnsi="Sylfaen" w:cs="Sylfaen"/>
          <w:sz w:val="20"/>
          <w:szCs w:val="24"/>
          <w:lang w:val="es-ES" w:eastAsia="en-US"/>
        </w:rPr>
      </w:pPr>
      <w:r w:rsidRPr="00CA1053">
        <w:rPr>
          <w:rFonts w:ascii="Sylfaen" w:hAnsi="Sylfaen"/>
          <w:sz w:val="20"/>
          <w:lang w:val="es-ES"/>
        </w:rPr>
        <w:t>5</w:t>
      </w:r>
      <w:r w:rsidR="00A45946" w:rsidRPr="00CA1053">
        <w:rPr>
          <w:rFonts w:ascii="Sylfaen" w:hAnsi="Sylfaen"/>
          <w:sz w:val="20"/>
          <w:lang w:val="es-ES"/>
        </w:rPr>
        <w:t>.</w:t>
      </w:r>
      <w:r w:rsidR="00A45946" w:rsidRPr="00CA1053">
        <w:rPr>
          <w:rFonts w:ascii="Sylfaen" w:hAnsi="Sylfaen"/>
          <w:sz w:val="20"/>
          <w:lang w:val="hy-AM"/>
        </w:rPr>
        <w:t>2</w:t>
      </w:r>
      <w:r w:rsidR="00A45946" w:rsidRPr="00CA1053">
        <w:rPr>
          <w:rFonts w:ascii="Sylfaen" w:hAnsi="Sylfaen" w:cs="Sylfaen"/>
          <w:sz w:val="20"/>
          <w:lang w:val="es-ES"/>
        </w:rPr>
        <w:t xml:space="preserve"> Մ</w:t>
      </w:r>
      <w:r w:rsidR="00A45946" w:rsidRPr="00CA1053">
        <w:rPr>
          <w:rFonts w:ascii="Sylfaen" w:hAnsi="Sylfaen" w:cs="Sylfaen"/>
          <w:sz w:val="20"/>
          <w:szCs w:val="24"/>
          <w:lang w:val="hy-AM" w:eastAsia="en-US"/>
        </w:rPr>
        <w:t xml:space="preserve">ասնակիցը գնային առաջարկը ներկայացնում է </w:t>
      </w:r>
      <w:r w:rsidR="00A45946" w:rsidRPr="00CA1053">
        <w:rPr>
          <w:rFonts w:ascii="Sylfaen" w:hAnsi="Sylfaen" w:cs="Sylfaen"/>
          <w:sz w:val="20"/>
        </w:rPr>
        <w:t>արժեք</w:t>
      </w:r>
      <w:r w:rsidR="00A45946" w:rsidRPr="00CA1053">
        <w:rPr>
          <w:rFonts w:ascii="Sylfaen" w:hAnsi="Sylfaen" w:cs="Sylfaen"/>
          <w:sz w:val="20"/>
          <w:lang w:val="es-ES"/>
        </w:rPr>
        <w:t xml:space="preserve"> (</w:t>
      </w:r>
      <w:r w:rsidR="00A45946" w:rsidRPr="00CA1053">
        <w:rPr>
          <w:rFonts w:ascii="Sylfaen" w:hAnsi="Sylfaen" w:cs="Sylfaen"/>
          <w:sz w:val="20"/>
        </w:rPr>
        <w:t>ինքնարժեքի</w:t>
      </w:r>
      <w:r w:rsidR="00A45946" w:rsidRPr="00CA1053">
        <w:rPr>
          <w:rFonts w:ascii="Sylfaen" w:hAnsi="Sylfaen" w:cs="Sylfaen"/>
          <w:sz w:val="20"/>
          <w:lang w:val="es-ES"/>
        </w:rPr>
        <w:t xml:space="preserve"> </w:t>
      </w:r>
      <w:r w:rsidR="00A45946" w:rsidRPr="00CA1053">
        <w:rPr>
          <w:rFonts w:ascii="Sylfaen" w:hAnsi="Sylfaen" w:cs="Sylfaen"/>
          <w:sz w:val="20"/>
        </w:rPr>
        <w:t>և</w:t>
      </w:r>
      <w:r w:rsidR="00A45946" w:rsidRPr="00CA1053">
        <w:rPr>
          <w:rFonts w:ascii="Sylfaen" w:hAnsi="Sylfaen" w:cs="Sylfaen"/>
          <w:sz w:val="20"/>
          <w:lang w:val="es-ES"/>
        </w:rPr>
        <w:t xml:space="preserve"> </w:t>
      </w:r>
      <w:r w:rsidR="00A45946" w:rsidRPr="00CA1053">
        <w:rPr>
          <w:rFonts w:ascii="Sylfaen" w:hAnsi="Sylfaen" w:cs="Sylfaen"/>
          <w:sz w:val="20"/>
        </w:rPr>
        <w:t>կանխատեսվող</w:t>
      </w:r>
      <w:r w:rsidR="00A45946" w:rsidRPr="00CA1053">
        <w:rPr>
          <w:rFonts w:ascii="Sylfaen" w:hAnsi="Sylfaen" w:cs="Sylfaen"/>
          <w:sz w:val="20"/>
          <w:lang w:val="es-ES"/>
        </w:rPr>
        <w:t xml:space="preserve"> </w:t>
      </w:r>
      <w:r w:rsidR="00A45946" w:rsidRPr="00CA1053">
        <w:rPr>
          <w:rFonts w:ascii="Sylfaen" w:hAnsi="Sylfaen" w:cs="Sylfaen"/>
          <w:sz w:val="20"/>
        </w:rPr>
        <w:t>շահույթի</w:t>
      </w:r>
      <w:r w:rsidR="00A45946" w:rsidRPr="00CA1053">
        <w:rPr>
          <w:rFonts w:ascii="Sylfaen" w:hAnsi="Sylfaen" w:cs="Sylfaen"/>
          <w:sz w:val="20"/>
          <w:lang w:val="es-ES"/>
        </w:rPr>
        <w:t xml:space="preserve"> </w:t>
      </w:r>
      <w:r w:rsidR="00A45946" w:rsidRPr="00CA1053">
        <w:rPr>
          <w:rFonts w:ascii="Sylfaen" w:hAnsi="Sylfaen" w:cs="Sylfaen"/>
          <w:sz w:val="20"/>
        </w:rPr>
        <w:t>հանրագումարը</w:t>
      </w:r>
      <w:r w:rsidR="00A45946" w:rsidRPr="00CA1053">
        <w:rPr>
          <w:rFonts w:ascii="Sylfaen" w:hAnsi="Sylfaen" w:cs="Sylfaen"/>
          <w:sz w:val="20"/>
          <w:lang w:val="es-ES"/>
        </w:rPr>
        <w:t>)</w:t>
      </w:r>
      <w:r w:rsidR="00A45946" w:rsidRPr="00CA1053">
        <w:rPr>
          <w:rFonts w:ascii="Sylfaen" w:hAnsi="Sylfaen" w:cs="Sylfaen"/>
          <w:szCs w:val="22"/>
          <w:lang w:val="es-ES"/>
        </w:rPr>
        <w:t xml:space="preserve"> </w:t>
      </w:r>
      <w:r w:rsidR="00A45946" w:rsidRPr="00CA1053">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A45946" w:rsidRPr="00CA1053">
        <w:rPr>
          <w:rFonts w:ascii="Sylfaen" w:hAnsi="Sylfaen" w:cs="Sylfaen"/>
          <w:sz w:val="20"/>
          <w:szCs w:val="24"/>
          <w:lang w:eastAsia="en-US"/>
        </w:rPr>
        <w:t>Ա</w:t>
      </w:r>
      <w:r w:rsidR="00A45946" w:rsidRPr="00CA1053">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CA1053">
        <w:rPr>
          <w:rFonts w:ascii="Sylfaen" w:hAnsi="Sylfaen" w:cs="Sylfaen"/>
          <w:sz w:val="20"/>
          <w:szCs w:val="24"/>
          <w:lang w:eastAsia="en-US"/>
        </w:rPr>
        <w:t>մ</w:t>
      </w:r>
      <w:r w:rsidR="00A45946" w:rsidRPr="00CA1053">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A1053">
        <w:rPr>
          <w:rFonts w:ascii="Sylfaen" w:hAnsi="Sylfaen" w:cs="Sylfaen"/>
          <w:sz w:val="20"/>
          <w:szCs w:val="24"/>
          <w:lang w:val="es-ES" w:eastAsia="en-US"/>
        </w:rPr>
        <w:t xml:space="preserve"> </w:t>
      </w:r>
      <w:r w:rsidR="00A45946" w:rsidRPr="00CA1053">
        <w:rPr>
          <w:rFonts w:ascii="Sylfaen" w:hAnsi="Sylfaen" w:cs="Sylfaen"/>
          <w:sz w:val="20"/>
          <w:lang w:val="ru-RU"/>
        </w:rPr>
        <w:t>ներկայաց</w:t>
      </w:r>
      <w:r w:rsidR="00A45946" w:rsidRPr="00CA1053">
        <w:rPr>
          <w:rFonts w:ascii="Sylfaen" w:hAnsi="Sylfaen" w:cs="Sylfaen"/>
          <w:sz w:val="20"/>
        </w:rPr>
        <w:t>վող</w:t>
      </w:r>
      <w:r w:rsidR="00A45946" w:rsidRPr="00CA1053">
        <w:rPr>
          <w:rFonts w:ascii="Sylfaen" w:hAnsi="Sylfaen" w:cs="Sylfaen"/>
          <w:sz w:val="20"/>
          <w:lang w:val="es-ES"/>
        </w:rPr>
        <w:t xml:space="preserve"> </w:t>
      </w:r>
      <w:r w:rsidR="00A45946" w:rsidRPr="00CA1053">
        <w:rPr>
          <w:rFonts w:ascii="Sylfaen" w:hAnsi="Sylfaen" w:cs="Sylfaen"/>
          <w:sz w:val="20"/>
          <w:lang w:val="ru-RU"/>
        </w:rPr>
        <w:t>գնային</w:t>
      </w:r>
      <w:r w:rsidR="00A45946" w:rsidRPr="00CA1053">
        <w:rPr>
          <w:rFonts w:ascii="Sylfaen" w:hAnsi="Sylfaen" w:cs="Sylfaen"/>
          <w:sz w:val="20"/>
          <w:lang w:val="es-ES"/>
        </w:rPr>
        <w:t xml:space="preserve"> </w:t>
      </w:r>
      <w:r w:rsidR="00A45946" w:rsidRPr="00CA1053">
        <w:rPr>
          <w:rFonts w:ascii="Sylfaen" w:hAnsi="Sylfaen" w:cs="Sylfaen"/>
          <w:sz w:val="20"/>
          <w:lang w:val="ru-RU"/>
        </w:rPr>
        <w:t>առաջարկում</w:t>
      </w:r>
      <w:r w:rsidR="00A45946" w:rsidRPr="00CA1053">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CA1053">
        <w:rPr>
          <w:rFonts w:ascii="Sylfaen" w:hAnsi="Sylfaen" w:cs="Sylfaen"/>
          <w:sz w:val="20"/>
          <w:szCs w:val="24"/>
          <w:lang w:val="es-ES" w:eastAsia="en-US"/>
        </w:rPr>
        <w:t xml:space="preserve"> </w:t>
      </w:r>
    </w:p>
    <w:p w:rsidR="00FF60C2" w:rsidRPr="00CA1053" w:rsidRDefault="00FF60C2" w:rsidP="00FF60C2">
      <w:pPr>
        <w:pStyle w:val="norm"/>
        <w:spacing w:line="240" w:lineRule="auto"/>
        <w:rPr>
          <w:rFonts w:ascii="Sylfaen" w:hAnsi="Sylfaen" w:cs="Sylfaen"/>
          <w:sz w:val="20"/>
          <w:szCs w:val="24"/>
          <w:lang w:val="hy-AM" w:eastAsia="en-US"/>
        </w:rPr>
      </w:pPr>
      <w:r w:rsidRPr="00CA1053">
        <w:rPr>
          <w:rFonts w:ascii="Sylfaen" w:hAnsi="Sylfaen" w:cs="Sylfaen"/>
          <w:sz w:val="20"/>
          <w:szCs w:val="24"/>
          <w:lang w:val="es-ES" w:eastAsia="en-US"/>
        </w:rPr>
        <w:t>Մ</w:t>
      </w:r>
      <w:r w:rsidRPr="00CA1053">
        <w:rPr>
          <w:rFonts w:ascii="Sylfaen" w:hAnsi="Sylfaen" w:cs="Sylfaen"/>
          <w:sz w:val="20"/>
          <w:szCs w:val="24"/>
          <w:lang w:val="hy-AM" w:eastAsia="en-US"/>
        </w:rPr>
        <w:t>ասնակիցների գնային առաջարկների գնահատում</w:t>
      </w:r>
      <w:r w:rsidRPr="00CA1053">
        <w:rPr>
          <w:rFonts w:ascii="Sylfaen" w:hAnsi="Sylfaen" w:cs="Sylfaen"/>
          <w:sz w:val="20"/>
          <w:szCs w:val="24"/>
          <w:lang w:eastAsia="en-US"/>
        </w:rPr>
        <w:t>ն</w:t>
      </w:r>
      <w:r w:rsidRPr="00CA1053">
        <w:rPr>
          <w:rFonts w:ascii="Sylfaen" w:hAnsi="Sylfaen" w:cs="Sylfaen"/>
          <w:sz w:val="20"/>
          <w:szCs w:val="24"/>
          <w:lang w:val="hy-AM" w:eastAsia="en-US"/>
        </w:rPr>
        <w:t xml:space="preserve"> </w:t>
      </w:r>
      <w:r w:rsidRPr="00CA1053">
        <w:rPr>
          <w:rFonts w:ascii="Sylfaen" w:hAnsi="Sylfaen" w:cs="Sylfaen"/>
          <w:sz w:val="20"/>
          <w:szCs w:val="24"/>
          <w:lang w:eastAsia="en-US"/>
        </w:rPr>
        <w:t>ու</w:t>
      </w:r>
      <w:r w:rsidRPr="00CA1053">
        <w:rPr>
          <w:rFonts w:ascii="Sylfaen" w:hAnsi="Sylfaen" w:cs="Sylfaen"/>
          <w:sz w:val="20"/>
          <w:szCs w:val="24"/>
          <w:lang w:val="hy-AM" w:eastAsia="en-US"/>
        </w:rPr>
        <w:t xml:space="preserve"> համեմատումն իրականացվում </w:t>
      </w:r>
      <w:r w:rsidRPr="00CA1053">
        <w:rPr>
          <w:rFonts w:ascii="Sylfaen" w:hAnsi="Sylfaen" w:cs="Sylfaen"/>
          <w:sz w:val="20"/>
          <w:szCs w:val="24"/>
          <w:lang w:eastAsia="en-US"/>
        </w:rPr>
        <w:t>են</w:t>
      </w:r>
      <w:r w:rsidRPr="00CA1053">
        <w:rPr>
          <w:rFonts w:ascii="Sylfaen" w:hAnsi="Sylfaen" w:cs="Sylfaen"/>
          <w:sz w:val="20"/>
          <w:szCs w:val="24"/>
          <w:lang w:val="hy-AM" w:eastAsia="en-US"/>
        </w:rPr>
        <w:t xml:space="preserve"> առանց սույն կետում նշված հարկի գումարի հաշվարկման</w:t>
      </w:r>
      <w:r w:rsidRPr="00CA1053">
        <w:rPr>
          <w:rFonts w:ascii="Sylfaen" w:hAnsi="Sylfaen" w:cs="Sylfaen"/>
          <w:sz w:val="20"/>
          <w:szCs w:val="24"/>
          <w:lang w:val="es-ES" w:eastAsia="en-US"/>
        </w:rPr>
        <w:t xml:space="preserve">: </w:t>
      </w:r>
      <w:r w:rsidRPr="00CA1053">
        <w:rPr>
          <w:rFonts w:ascii="Sylfaen" w:hAnsi="Sylfaen" w:cs="Sylfaen"/>
          <w:sz w:val="20"/>
          <w:szCs w:val="24"/>
          <w:lang w:val="hy-AM" w:eastAsia="en-US"/>
        </w:rPr>
        <w:t>Ընդ որում, մասնակցի հայտը ենթակա չէ մերժման, եթե`</w:t>
      </w:r>
    </w:p>
    <w:p w:rsidR="00FF60C2" w:rsidRPr="00CA1053" w:rsidRDefault="00FF60C2" w:rsidP="00FF60C2">
      <w:pPr>
        <w:pStyle w:val="norm"/>
        <w:spacing w:line="240" w:lineRule="auto"/>
        <w:rPr>
          <w:rFonts w:ascii="Sylfaen" w:hAnsi="Sylfaen" w:cs="Sylfaen"/>
          <w:sz w:val="20"/>
          <w:szCs w:val="24"/>
          <w:lang w:val="hy-AM" w:eastAsia="en-US"/>
        </w:rPr>
      </w:pPr>
      <w:r w:rsidRPr="00CA1053">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FF60C2" w:rsidRPr="00CA1053" w:rsidRDefault="00FF60C2" w:rsidP="00FF60C2">
      <w:pPr>
        <w:pStyle w:val="norm"/>
        <w:spacing w:line="240" w:lineRule="auto"/>
        <w:rPr>
          <w:rFonts w:ascii="Sylfaen" w:hAnsi="Sylfaen" w:cs="Sylfaen"/>
          <w:sz w:val="20"/>
          <w:szCs w:val="24"/>
          <w:lang w:val="hy-AM" w:eastAsia="en-US"/>
        </w:rPr>
      </w:pPr>
      <w:r w:rsidRPr="00CA1053">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FF60C2" w:rsidRPr="00CA1053" w:rsidRDefault="00FF60C2" w:rsidP="00FF60C2">
      <w:pPr>
        <w:pStyle w:val="norm"/>
        <w:spacing w:line="240" w:lineRule="auto"/>
        <w:rPr>
          <w:rFonts w:ascii="Sylfaen" w:hAnsi="Sylfaen" w:cs="Sylfaen"/>
          <w:sz w:val="20"/>
          <w:szCs w:val="24"/>
          <w:lang w:val="hy-AM" w:eastAsia="en-US"/>
        </w:rPr>
      </w:pPr>
      <w:r w:rsidRPr="00CA1053">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CA1053" w:rsidRDefault="00C8055A" w:rsidP="00A45946">
      <w:pPr>
        <w:pStyle w:val="norm"/>
        <w:spacing w:line="240" w:lineRule="auto"/>
        <w:ind w:firstLine="567"/>
        <w:rPr>
          <w:rFonts w:ascii="Sylfaen" w:hAnsi="Sylfaen"/>
          <w:sz w:val="20"/>
          <w:lang w:val="es-ES"/>
        </w:rPr>
      </w:pPr>
      <w:r w:rsidRPr="00CA1053">
        <w:rPr>
          <w:rFonts w:ascii="Sylfaen" w:hAnsi="Sylfaen"/>
          <w:sz w:val="20"/>
          <w:lang w:val="es-ES"/>
        </w:rPr>
        <w:t>5</w:t>
      </w:r>
      <w:r w:rsidR="00A45946" w:rsidRPr="00CA1053">
        <w:rPr>
          <w:rFonts w:ascii="Sylfaen" w:hAnsi="Sylfaen"/>
          <w:sz w:val="20"/>
          <w:lang w:val="es-ES"/>
        </w:rPr>
        <w:t>.</w:t>
      </w:r>
      <w:r w:rsidR="00A45946" w:rsidRPr="00CA1053">
        <w:rPr>
          <w:rFonts w:ascii="Sylfaen" w:hAnsi="Sylfaen"/>
          <w:sz w:val="20"/>
          <w:lang w:val="hy-AM"/>
        </w:rPr>
        <w:t>3</w:t>
      </w:r>
      <w:r w:rsidR="00A45946" w:rsidRPr="00CA1053">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0255F1" w:rsidRPr="00CA1053">
        <w:rPr>
          <w:rFonts w:ascii="Sylfaen" w:hAnsi="Sylfaen"/>
          <w:sz w:val="20"/>
          <w:lang w:val="es-ES"/>
        </w:rPr>
        <w:t>:</w:t>
      </w:r>
      <w:r w:rsidR="00A45946" w:rsidRPr="00CA1053">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A1053">
        <w:rPr>
          <w:rFonts w:ascii="Sylfaen" w:hAnsi="Sylfaen"/>
          <w:sz w:val="20"/>
          <w:lang w:val="es-ES"/>
        </w:rPr>
        <w:t>մ</w:t>
      </w:r>
      <w:r w:rsidR="00A45946" w:rsidRPr="00CA1053">
        <w:rPr>
          <w:rFonts w:ascii="Sylfaen" w:hAnsi="Sylfaen"/>
          <w:sz w:val="20"/>
          <w:lang w:val="es-ES"/>
        </w:rPr>
        <w:t>ասնակցի շահույթի չափը չի կարող հրավերով սահմանափակվել:</w:t>
      </w:r>
    </w:p>
    <w:p w:rsidR="00096865" w:rsidRPr="00CA1053" w:rsidRDefault="00096865" w:rsidP="00037DDE">
      <w:pPr>
        <w:pStyle w:val="BodyTextIndent2"/>
        <w:spacing w:line="240" w:lineRule="auto"/>
        <w:ind w:firstLine="567"/>
        <w:rPr>
          <w:rFonts w:ascii="Sylfaen" w:hAnsi="Sylfaen"/>
          <w:lang w:val="es-ES"/>
        </w:rPr>
      </w:pPr>
    </w:p>
    <w:p w:rsidR="00096865" w:rsidRPr="00CA1053" w:rsidRDefault="00220C7C" w:rsidP="00037DDE">
      <w:pPr>
        <w:jc w:val="center"/>
        <w:rPr>
          <w:rFonts w:ascii="Sylfaen" w:hAnsi="Sylfaen"/>
          <w:b/>
          <w:sz w:val="20"/>
          <w:lang w:val="es-ES"/>
        </w:rPr>
      </w:pPr>
      <w:r w:rsidRPr="00CA1053">
        <w:rPr>
          <w:rFonts w:ascii="Sylfaen" w:hAnsi="Sylfaen"/>
          <w:b/>
          <w:sz w:val="20"/>
          <w:lang w:val="es-ES"/>
        </w:rPr>
        <w:t>6</w:t>
      </w:r>
      <w:r w:rsidR="00955A1E" w:rsidRPr="00CA1053">
        <w:rPr>
          <w:rFonts w:ascii="Sylfaen" w:hAnsi="Sylfaen"/>
          <w:b/>
          <w:sz w:val="20"/>
          <w:lang w:val="es-ES"/>
        </w:rPr>
        <w:t xml:space="preserve">. </w:t>
      </w:r>
      <w:r w:rsidR="00955A1E" w:rsidRPr="00CA1053">
        <w:rPr>
          <w:rFonts w:ascii="Sylfaen" w:hAnsi="Sylfaen"/>
          <w:b/>
          <w:sz w:val="20"/>
        </w:rPr>
        <w:t>ՀԱՅՏԻ</w:t>
      </w:r>
      <w:r w:rsidR="00955A1E" w:rsidRPr="00CA1053">
        <w:rPr>
          <w:rFonts w:ascii="Sylfaen" w:hAnsi="Sylfaen"/>
          <w:b/>
          <w:sz w:val="20"/>
          <w:lang w:val="es-ES"/>
        </w:rPr>
        <w:t xml:space="preserve"> </w:t>
      </w:r>
      <w:r w:rsidR="00955A1E" w:rsidRPr="00CA1053">
        <w:rPr>
          <w:rFonts w:ascii="Sylfaen" w:hAnsi="Sylfaen"/>
          <w:b/>
          <w:sz w:val="20"/>
        </w:rPr>
        <w:t>ԳՈՐԾՈՂՈՒԹՅԱՆ</w:t>
      </w:r>
      <w:r w:rsidR="00955A1E" w:rsidRPr="00CA1053">
        <w:rPr>
          <w:rFonts w:ascii="Sylfaen" w:hAnsi="Sylfaen"/>
          <w:b/>
          <w:sz w:val="20"/>
          <w:lang w:val="es-ES"/>
        </w:rPr>
        <w:t xml:space="preserve"> </w:t>
      </w:r>
      <w:r w:rsidR="00955A1E" w:rsidRPr="00CA1053">
        <w:rPr>
          <w:rFonts w:ascii="Sylfaen" w:hAnsi="Sylfaen"/>
          <w:b/>
          <w:sz w:val="20"/>
        </w:rPr>
        <w:t>ԺԱՄԿԵՏԸ</w:t>
      </w:r>
      <w:r w:rsidR="00955A1E" w:rsidRPr="00CA1053">
        <w:rPr>
          <w:rFonts w:ascii="Sylfaen" w:hAnsi="Sylfaen"/>
          <w:b/>
          <w:sz w:val="20"/>
          <w:lang w:val="es-ES"/>
        </w:rPr>
        <w:t xml:space="preserve">, </w:t>
      </w:r>
      <w:r w:rsidR="00955A1E" w:rsidRPr="00CA1053">
        <w:rPr>
          <w:rFonts w:ascii="Sylfaen" w:hAnsi="Sylfaen"/>
          <w:b/>
          <w:sz w:val="20"/>
        </w:rPr>
        <w:t>ՀԱՅՏԵՐՈՒՄ</w:t>
      </w:r>
      <w:r w:rsidR="00955A1E" w:rsidRPr="00CA1053">
        <w:rPr>
          <w:rFonts w:ascii="Sylfaen" w:hAnsi="Sylfaen"/>
          <w:b/>
          <w:sz w:val="20"/>
          <w:lang w:val="es-ES"/>
        </w:rPr>
        <w:t xml:space="preserve"> </w:t>
      </w:r>
      <w:r w:rsidR="00955A1E" w:rsidRPr="00CA1053">
        <w:rPr>
          <w:rFonts w:ascii="Sylfaen" w:hAnsi="Sylfaen"/>
          <w:b/>
          <w:sz w:val="20"/>
        </w:rPr>
        <w:t>ՓՈՓՈԽՈՒԹՅՈՒՆ</w:t>
      </w:r>
      <w:r w:rsidR="00955A1E" w:rsidRPr="00CA1053">
        <w:rPr>
          <w:rFonts w:ascii="Sylfaen" w:hAnsi="Sylfaen"/>
          <w:b/>
          <w:sz w:val="20"/>
          <w:lang w:val="es-ES"/>
        </w:rPr>
        <w:t xml:space="preserve"> </w:t>
      </w:r>
      <w:r w:rsidR="00955A1E" w:rsidRPr="00CA1053">
        <w:rPr>
          <w:rFonts w:ascii="Sylfaen" w:hAnsi="Sylfaen"/>
          <w:b/>
          <w:sz w:val="20"/>
        </w:rPr>
        <w:t>ԿԱՏԱՐԵԼՈՒ</w:t>
      </w:r>
    </w:p>
    <w:p w:rsidR="00096865" w:rsidRPr="00CA1053" w:rsidRDefault="00955A1E" w:rsidP="00037DDE">
      <w:pPr>
        <w:jc w:val="center"/>
        <w:rPr>
          <w:rFonts w:ascii="Sylfaen" w:hAnsi="Sylfaen"/>
          <w:b/>
          <w:sz w:val="20"/>
          <w:lang w:val="es-ES"/>
        </w:rPr>
      </w:pPr>
      <w:r w:rsidRPr="00CA1053">
        <w:rPr>
          <w:rFonts w:ascii="Sylfaen" w:hAnsi="Sylfaen"/>
          <w:b/>
          <w:sz w:val="20"/>
        </w:rPr>
        <w:t>ԵՎ</w:t>
      </w:r>
      <w:r w:rsidRPr="00CA1053">
        <w:rPr>
          <w:rFonts w:ascii="Sylfaen" w:hAnsi="Sylfaen"/>
          <w:b/>
          <w:sz w:val="20"/>
          <w:lang w:val="es-ES"/>
        </w:rPr>
        <w:t xml:space="preserve"> </w:t>
      </w:r>
      <w:r w:rsidRPr="00CA1053">
        <w:rPr>
          <w:rFonts w:ascii="Sylfaen" w:hAnsi="Sylfaen"/>
          <w:b/>
          <w:sz w:val="20"/>
        </w:rPr>
        <w:t>ԴՐԱՆՔ</w:t>
      </w:r>
      <w:r w:rsidRPr="00CA1053">
        <w:rPr>
          <w:rFonts w:ascii="Sylfaen" w:hAnsi="Sylfaen"/>
          <w:b/>
          <w:sz w:val="20"/>
          <w:lang w:val="es-ES"/>
        </w:rPr>
        <w:t xml:space="preserve"> </w:t>
      </w:r>
      <w:r w:rsidRPr="00CA1053">
        <w:rPr>
          <w:rFonts w:ascii="Sylfaen" w:hAnsi="Sylfaen"/>
          <w:b/>
          <w:sz w:val="20"/>
        </w:rPr>
        <w:t>ՀԵՏ</w:t>
      </w:r>
      <w:r w:rsidRPr="00CA1053">
        <w:rPr>
          <w:rFonts w:ascii="Sylfaen" w:hAnsi="Sylfaen"/>
          <w:b/>
          <w:sz w:val="20"/>
          <w:lang w:val="es-ES"/>
        </w:rPr>
        <w:t xml:space="preserve"> </w:t>
      </w:r>
      <w:r w:rsidRPr="00CA1053">
        <w:rPr>
          <w:rFonts w:ascii="Sylfaen" w:hAnsi="Sylfaen"/>
          <w:b/>
          <w:sz w:val="20"/>
        </w:rPr>
        <w:t>ՎԵՐՑՆԵԼՈՒ</w:t>
      </w:r>
      <w:r w:rsidRPr="00CA1053">
        <w:rPr>
          <w:rFonts w:ascii="Sylfaen" w:hAnsi="Sylfaen"/>
          <w:b/>
          <w:sz w:val="20"/>
          <w:lang w:val="es-ES"/>
        </w:rPr>
        <w:t xml:space="preserve"> </w:t>
      </w:r>
      <w:r w:rsidRPr="00CA1053">
        <w:rPr>
          <w:rFonts w:ascii="Sylfaen" w:hAnsi="Sylfaen"/>
          <w:b/>
          <w:sz w:val="20"/>
        </w:rPr>
        <w:t>ԿԱՐԳԸ</w:t>
      </w:r>
    </w:p>
    <w:p w:rsidR="00096865" w:rsidRPr="00CA1053" w:rsidRDefault="00096865" w:rsidP="00037DDE">
      <w:pPr>
        <w:pStyle w:val="BodyTextIndent"/>
        <w:spacing w:line="240" w:lineRule="auto"/>
        <w:ind w:firstLine="567"/>
        <w:rPr>
          <w:rFonts w:ascii="Sylfaen" w:hAnsi="Sylfaen"/>
          <w:b/>
          <w:lang w:val="af-ZA"/>
        </w:rPr>
      </w:pPr>
    </w:p>
    <w:p w:rsidR="00096865" w:rsidRPr="00CA1053" w:rsidRDefault="00220C7C" w:rsidP="00037DDE">
      <w:pPr>
        <w:pStyle w:val="BodyTextIndent"/>
        <w:spacing w:line="240" w:lineRule="auto"/>
        <w:ind w:firstLine="567"/>
        <w:rPr>
          <w:rFonts w:ascii="Sylfaen" w:hAnsi="Sylfaen" w:cs="Sylfaen"/>
          <w:i w:val="0"/>
          <w:szCs w:val="24"/>
          <w:lang w:val="af-ZA"/>
        </w:rPr>
      </w:pPr>
      <w:r w:rsidRPr="00CA1053">
        <w:rPr>
          <w:rFonts w:ascii="Sylfaen" w:hAnsi="Sylfaen"/>
          <w:i w:val="0"/>
          <w:lang w:val="af-ZA"/>
        </w:rPr>
        <w:t>6</w:t>
      </w:r>
      <w:r w:rsidR="00096865" w:rsidRPr="00CA1053">
        <w:rPr>
          <w:rFonts w:ascii="Sylfaen" w:hAnsi="Sylfaen"/>
          <w:i w:val="0"/>
          <w:lang w:val="af-ZA"/>
        </w:rPr>
        <w:t>.1</w:t>
      </w:r>
      <w:r w:rsidR="00096865" w:rsidRPr="00CA1053">
        <w:rPr>
          <w:rFonts w:ascii="Sylfaen" w:hAnsi="Sylfaen"/>
          <w:lang w:val="af-ZA"/>
        </w:rPr>
        <w:t xml:space="preserve"> </w:t>
      </w:r>
      <w:r w:rsidR="00096865" w:rsidRPr="00CA1053">
        <w:rPr>
          <w:rFonts w:ascii="Sylfaen" w:hAnsi="Sylfaen" w:cs="Sylfaen"/>
          <w:i w:val="0"/>
          <w:szCs w:val="24"/>
          <w:lang w:val="ru-RU"/>
        </w:rPr>
        <w:t>Օրենքի</w:t>
      </w:r>
      <w:r w:rsidR="00096865" w:rsidRPr="00CA1053">
        <w:rPr>
          <w:rFonts w:ascii="Sylfaen" w:hAnsi="Sylfaen" w:cs="Sylfaen"/>
          <w:i w:val="0"/>
          <w:szCs w:val="24"/>
          <w:lang w:val="af-ZA"/>
        </w:rPr>
        <w:t xml:space="preserve"> </w:t>
      </w:r>
      <w:r w:rsidR="00A64339" w:rsidRPr="00CA1053">
        <w:rPr>
          <w:rFonts w:ascii="Sylfaen" w:hAnsi="Sylfaen" w:cs="Sylfaen"/>
          <w:i w:val="0"/>
          <w:szCs w:val="24"/>
          <w:lang w:val="af-ZA"/>
        </w:rPr>
        <w:t>31</w:t>
      </w:r>
      <w:r w:rsidR="00096865" w:rsidRPr="00CA1053">
        <w:rPr>
          <w:rFonts w:ascii="Sylfaen" w:hAnsi="Sylfaen" w:cs="Sylfaen"/>
          <w:i w:val="0"/>
          <w:szCs w:val="24"/>
          <w:lang w:val="af-ZA"/>
        </w:rPr>
        <w:t>-</w:t>
      </w:r>
      <w:r w:rsidR="00096865" w:rsidRPr="00CA1053">
        <w:rPr>
          <w:rFonts w:ascii="Sylfaen" w:hAnsi="Sylfaen" w:cs="Sylfaen"/>
          <w:i w:val="0"/>
          <w:szCs w:val="24"/>
          <w:lang w:val="ru-RU"/>
        </w:rPr>
        <w:t>րդ</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հոդվածի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համաձայն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վավեր</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է</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մինչև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Օրենքին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համապատասխան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պայմանագրի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կնքումը</w:t>
      </w:r>
      <w:r w:rsidR="00096865" w:rsidRPr="00CA1053">
        <w:rPr>
          <w:rFonts w:ascii="Sylfaen" w:hAnsi="Sylfaen" w:cs="Sylfaen"/>
          <w:i w:val="0"/>
          <w:szCs w:val="24"/>
          <w:lang w:val="af-ZA"/>
        </w:rPr>
        <w:t xml:space="preserve">, </w:t>
      </w:r>
      <w:r w:rsidR="00705706" w:rsidRPr="00CA1053">
        <w:rPr>
          <w:rFonts w:ascii="Sylfaen" w:hAnsi="Sylfaen" w:cs="Sylfaen"/>
          <w:i w:val="0"/>
          <w:szCs w:val="24"/>
          <w:lang w:val="en-US"/>
        </w:rPr>
        <w:t>մ</w:t>
      </w:r>
      <w:r w:rsidR="00096865" w:rsidRPr="00CA1053">
        <w:rPr>
          <w:rFonts w:ascii="Sylfaen" w:hAnsi="Sylfaen" w:cs="Sylfaen"/>
          <w:i w:val="0"/>
          <w:szCs w:val="24"/>
          <w:lang w:val="ru-RU"/>
        </w:rPr>
        <w:t>ասնակցի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կողմից</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հետ</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վերցնելը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մերժումը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կամ</w:t>
      </w:r>
      <w:r w:rsidR="00096865" w:rsidRPr="00CA1053">
        <w:rPr>
          <w:rFonts w:ascii="Sylfaen" w:hAnsi="Sylfaen" w:cs="Sylfaen"/>
          <w:i w:val="0"/>
          <w:szCs w:val="24"/>
          <w:lang w:val="af-ZA"/>
        </w:rPr>
        <w:t xml:space="preserve"> </w:t>
      </w:r>
      <w:r w:rsidR="00402941" w:rsidRPr="00CA1053">
        <w:rPr>
          <w:rFonts w:ascii="Sylfaen" w:hAnsi="Sylfaen" w:cs="Sylfaen"/>
          <w:i w:val="0"/>
          <w:szCs w:val="24"/>
          <w:lang w:val="af-ZA"/>
        </w:rPr>
        <w:t xml:space="preserve">սույն </w:t>
      </w:r>
      <w:r w:rsidR="00096865" w:rsidRPr="00CA1053">
        <w:rPr>
          <w:rFonts w:ascii="Sylfaen" w:hAnsi="Sylfaen" w:cs="Sylfaen"/>
          <w:i w:val="0"/>
          <w:szCs w:val="24"/>
          <w:lang w:val="ru-RU"/>
        </w:rPr>
        <w:t>ընթացակարգը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չկայացած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հայտարարվելը</w:t>
      </w:r>
      <w:r w:rsidR="004D5671" w:rsidRPr="00CA1053">
        <w:rPr>
          <w:rFonts w:ascii="Sylfaen" w:hAnsi="Sylfaen" w:cs="Sylfaen"/>
          <w:i w:val="0"/>
          <w:szCs w:val="24"/>
          <w:lang w:val="ru-RU"/>
        </w:rPr>
        <w:t>։</w:t>
      </w:r>
    </w:p>
    <w:p w:rsidR="00096865" w:rsidRPr="00CA1053" w:rsidRDefault="00220C7C" w:rsidP="00037DDE">
      <w:pPr>
        <w:pStyle w:val="BodyTextIndent"/>
        <w:spacing w:line="240" w:lineRule="auto"/>
        <w:ind w:firstLine="567"/>
        <w:rPr>
          <w:rFonts w:ascii="Sylfaen" w:hAnsi="Sylfaen" w:cs="Sylfaen"/>
          <w:i w:val="0"/>
          <w:szCs w:val="24"/>
          <w:lang w:val="af-ZA"/>
        </w:rPr>
      </w:pPr>
      <w:r w:rsidRPr="00CA1053">
        <w:rPr>
          <w:rFonts w:ascii="Sylfaen" w:hAnsi="Sylfaen" w:cs="Sylfaen"/>
          <w:i w:val="0"/>
          <w:szCs w:val="24"/>
          <w:lang w:val="af-ZA"/>
        </w:rPr>
        <w:t>6</w:t>
      </w:r>
      <w:r w:rsidR="00096865" w:rsidRPr="00CA1053">
        <w:rPr>
          <w:rFonts w:ascii="Sylfaen" w:hAnsi="Sylfaen" w:cs="Sylfaen"/>
          <w:i w:val="0"/>
          <w:szCs w:val="24"/>
          <w:lang w:val="af-ZA"/>
        </w:rPr>
        <w:t xml:space="preserve">.2 </w:t>
      </w:r>
      <w:r w:rsidR="00F20DA5" w:rsidRPr="00CA1053">
        <w:rPr>
          <w:rFonts w:ascii="Sylfaen" w:hAnsi="Sylfaen" w:cs="Sylfaen"/>
          <w:i w:val="0"/>
          <w:szCs w:val="24"/>
          <w:lang w:val="af-ZA"/>
        </w:rPr>
        <w:t xml:space="preserve"> </w:t>
      </w:r>
      <w:r w:rsidR="00096865" w:rsidRPr="00CA1053">
        <w:rPr>
          <w:rFonts w:ascii="Sylfaen" w:hAnsi="Sylfaen" w:cs="Sylfaen"/>
          <w:i w:val="0"/>
          <w:szCs w:val="24"/>
          <w:lang w:val="ru-RU"/>
        </w:rPr>
        <w:t>Օրենքի</w:t>
      </w:r>
      <w:r w:rsidR="00096865" w:rsidRPr="00CA1053">
        <w:rPr>
          <w:rFonts w:ascii="Sylfaen" w:hAnsi="Sylfaen" w:cs="Sylfaen"/>
          <w:i w:val="0"/>
          <w:szCs w:val="24"/>
          <w:lang w:val="af-ZA"/>
        </w:rPr>
        <w:t xml:space="preserve"> </w:t>
      </w:r>
      <w:r w:rsidR="00A64339" w:rsidRPr="00CA1053">
        <w:rPr>
          <w:rFonts w:ascii="Sylfaen" w:hAnsi="Sylfaen" w:cs="Sylfaen"/>
          <w:i w:val="0"/>
          <w:szCs w:val="24"/>
          <w:lang w:val="af-ZA"/>
        </w:rPr>
        <w:t>31</w:t>
      </w:r>
      <w:r w:rsidR="00096865" w:rsidRPr="00CA1053">
        <w:rPr>
          <w:rFonts w:ascii="Sylfaen" w:hAnsi="Sylfaen" w:cs="Sylfaen"/>
          <w:i w:val="0"/>
          <w:szCs w:val="24"/>
          <w:lang w:val="af-ZA"/>
        </w:rPr>
        <w:t>-</w:t>
      </w:r>
      <w:r w:rsidR="00096865" w:rsidRPr="00CA1053">
        <w:rPr>
          <w:rFonts w:ascii="Sylfaen" w:hAnsi="Sylfaen" w:cs="Sylfaen"/>
          <w:i w:val="0"/>
          <w:szCs w:val="24"/>
          <w:lang w:val="ru-RU"/>
        </w:rPr>
        <w:t>րդ</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հոդվածի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համաձայն</w:t>
      </w:r>
      <w:r w:rsidR="00096865" w:rsidRPr="00CA1053">
        <w:rPr>
          <w:rFonts w:ascii="Sylfaen" w:hAnsi="Sylfaen" w:cs="Sylfaen"/>
          <w:i w:val="0"/>
          <w:szCs w:val="24"/>
          <w:lang w:val="af-ZA"/>
        </w:rPr>
        <w:t xml:space="preserve">` </w:t>
      </w:r>
      <w:r w:rsidR="00F70E55" w:rsidRPr="00CA1053">
        <w:rPr>
          <w:rFonts w:ascii="Sylfaen" w:hAnsi="Sylfaen" w:cs="Sylfaen"/>
          <w:i w:val="0"/>
          <w:szCs w:val="24"/>
          <w:lang w:val="en-US"/>
        </w:rPr>
        <w:t>մ</w:t>
      </w:r>
      <w:r w:rsidR="00096865" w:rsidRPr="00CA1053">
        <w:rPr>
          <w:rFonts w:ascii="Sylfaen" w:hAnsi="Sylfaen" w:cs="Sylfaen"/>
          <w:i w:val="0"/>
          <w:szCs w:val="24"/>
          <w:lang w:val="ru-RU"/>
        </w:rPr>
        <w:t>ասնակիցը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մինչև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սույն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հրավերի</w:t>
      </w:r>
      <w:r w:rsidR="00096865" w:rsidRPr="00CA1053">
        <w:rPr>
          <w:rFonts w:ascii="Sylfaen" w:hAnsi="Sylfaen" w:cs="Sylfaen"/>
          <w:i w:val="0"/>
          <w:szCs w:val="24"/>
          <w:lang w:val="af-ZA"/>
        </w:rPr>
        <w:t xml:space="preserve"> </w:t>
      </w:r>
      <w:r w:rsidRPr="00CA1053">
        <w:rPr>
          <w:rFonts w:ascii="Sylfaen" w:hAnsi="Sylfaen" w:cs="Sylfaen"/>
          <w:i w:val="0"/>
          <w:szCs w:val="24"/>
          <w:lang w:val="af-ZA"/>
        </w:rPr>
        <w:t xml:space="preserve">1-ին մասի </w:t>
      </w:r>
      <w:r w:rsidR="00096865" w:rsidRPr="00CA1053">
        <w:rPr>
          <w:rFonts w:ascii="Sylfaen" w:hAnsi="Sylfaen" w:cs="Sylfaen"/>
          <w:i w:val="0"/>
          <w:szCs w:val="24"/>
          <w:lang w:val="af-ZA"/>
        </w:rPr>
        <w:t xml:space="preserve">4.2 </w:t>
      </w:r>
      <w:r w:rsidR="00096865" w:rsidRPr="00CA1053">
        <w:rPr>
          <w:rFonts w:ascii="Sylfaen" w:hAnsi="Sylfaen" w:cs="Sylfaen"/>
          <w:i w:val="0"/>
          <w:szCs w:val="24"/>
          <w:lang w:val="ru-RU"/>
        </w:rPr>
        <w:t>կետում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նշված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հայտերի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ներկայացման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վերջնաժամկետը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կարող</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է</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փոփոխել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հետ</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վերցնել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իր</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հայտը</w:t>
      </w:r>
      <w:r w:rsidR="004D5671" w:rsidRPr="00CA1053">
        <w:rPr>
          <w:rFonts w:ascii="Sylfaen" w:hAnsi="Sylfaen" w:cs="Sylfaen"/>
          <w:i w:val="0"/>
          <w:szCs w:val="24"/>
          <w:lang w:val="ru-RU"/>
        </w:rPr>
        <w:t>։</w:t>
      </w:r>
    </w:p>
    <w:p w:rsidR="00FA0E41" w:rsidRPr="00CA1053" w:rsidRDefault="00FA0E41" w:rsidP="00037DDE">
      <w:pPr>
        <w:ind w:firstLine="567"/>
        <w:jc w:val="center"/>
        <w:rPr>
          <w:rFonts w:ascii="Sylfaen" w:hAnsi="Sylfaen"/>
          <w:b/>
          <w:sz w:val="20"/>
          <w:lang w:val="af-ZA"/>
        </w:rPr>
      </w:pPr>
    </w:p>
    <w:p w:rsidR="00606A9F" w:rsidRPr="00CA1053" w:rsidRDefault="00606A9F" w:rsidP="00037DDE">
      <w:pPr>
        <w:ind w:firstLine="567"/>
        <w:jc w:val="center"/>
        <w:rPr>
          <w:rFonts w:ascii="Sylfaen" w:hAnsi="Sylfaen"/>
          <w:b/>
          <w:sz w:val="20"/>
          <w:lang w:val="af-ZA"/>
        </w:rPr>
      </w:pPr>
    </w:p>
    <w:p w:rsidR="00807178" w:rsidRPr="00CA1053" w:rsidRDefault="00FF60C2" w:rsidP="00037DDE">
      <w:pPr>
        <w:ind w:firstLine="567"/>
        <w:jc w:val="center"/>
        <w:rPr>
          <w:rFonts w:ascii="Sylfaen" w:hAnsi="Sylfaen"/>
          <w:b/>
          <w:sz w:val="20"/>
          <w:lang w:val="hy-AM"/>
        </w:rPr>
      </w:pPr>
      <w:r w:rsidRPr="00CA1053">
        <w:rPr>
          <w:rFonts w:ascii="Sylfaen" w:hAnsi="Sylfaen"/>
          <w:b/>
          <w:sz w:val="20"/>
          <w:lang w:val="af-ZA"/>
        </w:rPr>
        <w:t>7</w:t>
      </w:r>
      <w:r w:rsidR="008D5016" w:rsidRPr="00CA1053">
        <w:rPr>
          <w:rFonts w:ascii="Sylfaen" w:hAnsi="Sylfaen"/>
          <w:b/>
          <w:sz w:val="20"/>
          <w:lang w:val="af-ZA"/>
        </w:rPr>
        <w:t>.  ՀԱՅՏԵՐԻ ԲԱՑՈՒՄԸ</w:t>
      </w:r>
      <w:r w:rsidR="00807178" w:rsidRPr="00CA1053">
        <w:rPr>
          <w:rFonts w:ascii="Sylfaen" w:hAnsi="Sylfaen"/>
          <w:b/>
          <w:sz w:val="20"/>
          <w:lang w:val="hy-AM"/>
        </w:rPr>
        <w:t xml:space="preserve">, </w:t>
      </w:r>
      <w:r w:rsidR="00807178" w:rsidRPr="00CA1053">
        <w:rPr>
          <w:rFonts w:ascii="Sylfaen" w:hAnsi="Sylfaen"/>
          <w:b/>
          <w:sz w:val="20"/>
          <w:lang w:val="af-ZA"/>
        </w:rPr>
        <w:t xml:space="preserve">ԳՆԱՀԱՏՈՒՄԸ  ԵՎ  </w:t>
      </w:r>
    </w:p>
    <w:p w:rsidR="00096865" w:rsidRPr="00CA1053" w:rsidRDefault="00807178" w:rsidP="00037DDE">
      <w:pPr>
        <w:ind w:firstLine="567"/>
        <w:jc w:val="center"/>
        <w:rPr>
          <w:rFonts w:ascii="Sylfaen" w:hAnsi="Sylfaen"/>
          <w:b/>
          <w:sz w:val="20"/>
          <w:lang w:val="af-ZA"/>
        </w:rPr>
      </w:pPr>
      <w:r w:rsidRPr="00CA1053">
        <w:rPr>
          <w:rFonts w:ascii="Sylfaen" w:hAnsi="Sylfaen"/>
          <w:b/>
          <w:sz w:val="20"/>
          <w:lang w:val="af-ZA"/>
        </w:rPr>
        <w:t>ԱՐԴՅՈՒՆՔՆԵՐԻ ԱՄՓՈՓՈՒՄԸ</w:t>
      </w:r>
      <w:r w:rsidR="008D5016" w:rsidRPr="00CA1053">
        <w:rPr>
          <w:rFonts w:ascii="Sylfaen" w:hAnsi="Sylfaen"/>
          <w:b/>
          <w:sz w:val="20"/>
          <w:lang w:val="af-ZA"/>
        </w:rPr>
        <w:t xml:space="preserve"> </w:t>
      </w:r>
    </w:p>
    <w:p w:rsidR="00096865" w:rsidRPr="00CA1053" w:rsidRDefault="00096865" w:rsidP="00037DDE">
      <w:pPr>
        <w:ind w:firstLine="567"/>
        <w:jc w:val="both"/>
        <w:rPr>
          <w:rFonts w:ascii="Sylfaen" w:hAnsi="Sylfaen"/>
          <w:b/>
          <w:sz w:val="20"/>
          <w:lang w:val="af-ZA"/>
        </w:rPr>
      </w:pPr>
    </w:p>
    <w:p w:rsidR="00096865" w:rsidRPr="00CA1053" w:rsidRDefault="00FF60C2" w:rsidP="003F1EEA">
      <w:pPr>
        <w:pStyle w:val="BodyTextIndent2"/>
        <w:spacing w:line="240" w:lineRule="auto"/>
        <w:ind w:firstLine="567"/>
        <w:rPr>
          <w:rFonts w:ascii="Sylfaen" w:hAnsi="Sylfaen" w:cs="Tahoma"/>
        </w:rPr>
      </w:pPr>
      <w:r w:rsidRPr="00CA1053">
        <w:rPr>
          <w:rFonts w:ascii="Sylfaen" w:hAnsi="Sylfaen"/>
        </w:rPr>
        <w:t>7</w:t>
      </w:r>
      <w:r w:rsidR="00096865" w:rsidRPr="00CA1053">
        <w:rPr>
          <w:rFonts w:ascii="Sylfaen" w:hAnsi="Sylfaen"/>
        </w:rPr>
        <w:t xml:space="preserve">.1 </w:t>
      </w:r>
      <w:r w:rsidR="002C3CAA" w:rsidRPr="00CA1053">
        <w:rPr>
          <w:rFonts w:ascii="Sylfaen" w:hAnsi="Sylfaen" w:cs="Sylfaen"/>
          <w:lang w:val="ru-RU"/>
        </w:rPr>
        <w:t>Հայտերի</w:t>
      </w:r>
      <w:r w:rsidR="002C3CAA" w:rsidRPr="00CA1053">
        <w:rPr>
          <w:rFonts w:ascii="Sylfaen" w:hAnsi="Sylfaen" w:cs="Sylfaen"/>
        </w:rPr>
        <w:t xml:space="preserve"> </w:t>
      </w:r>
      <w:r w:rsidR="002C3CAA" w:rsidRPr="00CA1053">
        <w:rPr>
          <w:rFonts w:ascii="Sylfaen" w:hAnsi="Sylfaen" w:cs="Sylfaen"/>
          <w:lang w:val="ru-RU"/>
        </w:rPr>
        <w:t>բացումը</w:t>
      </w:r>
      <w:r w:rsidR="002C3CAA" w:rsidRPr="00CA1053">
        <w:rPr>
          <w:rFonts w:ascii="Sylfaen" w:hAnsi="Sylfaen" w:cs="Sylfaen"/>
        </w:rPr>
        <w:t xml:space="preserve"> </w:t>
      </w:r>
      <w:r w:rsidR="002C3CAA" w:rsidRPr="00CA1053">
        <w:rPr>
          <w:rFonts w:ascii="Sylfaen" w:hAnsi="Sylfaen" w:cs="Sylfaen"/>
          <w:lang w:val="ru-RU"/>
        </w:rPr>
        <w:t>կկատարվի</w:t>
      </w:r>
      <w:r w:rsidR="002C3CAA" w:rsidRPr="00CA1053">
        <w:rPr>
          <w:rFonts w:ascii="Sylfaen" w:hAnsi="Sylfaen" w:cs="Sylfaen"/>
        </w:rPr>
        <w:t xml:space="preserve"> </w:t>
      </w:r>
      <w:r w:rsidR="00887DCC" w:rsidRPr="00CA1053">
        <w:rPr>
          <w:rFonts w:ascii="Sylfaen" w:hAnsi="Sylfaen" w:cs="Sylfaen"/>
        </w:rPr>
        <w:t>հանձնաժողովի հայտերի բացման նիստում՝</w:t>
      </w:r>
      <w:r w:rsidR="004C3803" w:rsidRPr="00CA1053">
        <w:rPr>
          <w:rFonts w:ascii="Sylfaen" w:hAnsi="Sylfaen" w:cs="Sylfaen"/>
          <w:szCs w:val="24"/>
        </w:rPr>
        <w:t xml:space="preserve"> </w:t>
      </w:r>
      <w:r w:rsidR="004C3803" w:rsidRPr="00CA1053">
        <w:rPr>
          <w:rFonts w:ascii="Sylfaen" w:hAnsi="Sylfaen" w:cs="Sylfaen"/>
          <w:szCs w:val="24"/>
          <w:lang w:val="ru-RU"/>
        </w:rPr>
        <w:t>սույն</w:t>
      </w:r>
      <w:r w:rsidR="004C3803" w:rsidRPr="00CA1053">
        <w:rPr>
          <w:rFonts w:ascii="Sylfaen" w:hAnsi="Sylfaen" w:cs="Sylfaen"/>
          <w:szCs w:val="24"/>
        </w:rPr>
        <w:t xml:space="preserve"> </w:t>
      </w:r>
      <w:r w:rsidR="004C3803" w:rsidRPr="00CA1053">
        <w:rPr>
          <w:rFonts w:ascii="Sylfaen" w:hAnsi="Sylfaen" w:cs="Sylfaen"/>
          <w:szCs w:val="24"/>
          <w:lang w:val="ru-RU"/>
        </w:rPr>
        <w:t>ընթացակարգի</w:t>
      </w:r>
      <w:r w:rsidR="004C3803" w:rsidRPr="00CA1053">
        <w:rPr>
          <w:rFonts w:ascii="Sylfaen" w:hAnsi="Sylfaen" w:cs="Sylfaen"/>
          <w:szCs w:val="24"/>
        </w:rPr>
        <w:t xml:space="preserve"> </w:t>
      </w:r>
      <w:r w:rsidR="004C3803" w:rsidRPr="00CA1053">
        <w:rPr>
          <w:rFonts w:ascii="Sylfaen" w:hAnsi="Sylfaen" w:cs="Sylfaen"/>
          <w:szCs w:val="24"/>
          <w:lang w:val="ru-RU"/>
        </w:rPr>
        <w:t>հայտարարությունը</w:t>
      </w:r>
      <w:r w:rsidR="004C3803" w:rsidRPr="00CA1053">
        <w:rPr>
          <w:rFonts w:ascii="Sylfaen" w:hAnsi="Sylfaen" w:cs="Sylfaen"/>
          <w:szCs w:val="24"/>
        </w:rPr>
        <w:t xml:space="preserve"> </w:t>
      </w:r>
      <w:r w:rsidR="004C3803" w:rsidRPr="00CA1053">
        <w:rPr>
          <w:rFonts w:ascii="Sylfaen" w:hAnsi="Sylfaen" w:cs="Sylfaen"/>
          <w:szCs w:val="24"/>
          <w:lang w:val="ru-RU"/>
        </w:rPr>
        <w:t>և</w:t>
      </w:r>
      <w:r w:rsidR="004C3803" w:rsidRPr="00CA1053">
        <w:rPr>
          <w:rFonts w:ascii="Sylfaen" w:hAnsi="Sylfaen" w:cs="Sylfaen"/>
          <w:szCs w:val="24"/>
        </w:rPr>
        <w:t xml:space="preserve"> </w:t>
      </w:r>
      <w:r w:rsidR="004C3803" w:rsidRPr="00CA1053">
        <w:rPr>
          <w:rFonts w:ascii="Sylfaen" w:hAnsi="Sylfaen" w:cs="Sylfaen"/>
          <w:szCs w:val="24"/>
          <w:lang w:val="ru-RU"/>
        </w:rPr>
        <w:t>հրավերը</w:t>
      </w:r>
      <w:r w:rsidR="004C3803" w:rsidRPr="00CA1053">
        <w:rPr>
          <w:rFonts w:ascii="Sylfaen" w:hAnsi="Sylfaen" w:cs="Sylfaen"/>
          <w:szCs w:val="24"/>
        </w:rPr>
        <w:t xml:space="preserve"> </w:t>
      </w:r>
      <w:r w:rsidR="00887DCC" w:rsidRPr="00CA1053">
        <w:rPr>
          <w:rFonts w:ascii="Sylfaen" w:hAnsi="Sylfaen" w:cs="Sylfaen"/>
          <w:szCs w:val="24"/>
        </w:rPr>
        <w:t xml:space="preserve">տեղեկագրում </w:t>
      </w:r>
      <w:r w:rsidR="004C3803" w:rsidRPr="00CA1053">
        <w:rPr>
          <w:rFonts w:ascii="Sylfaen" w:hAnsi="Sylfaen" w:cs="Sylfaen"/>
          <w:szCs w:val="24"/>
          <w:lang w:val="en-US"/>
        </w:rPr>
        <w:t>հ</w:t>
      </w:r>
      <w:r w:rsidR="004C3803" w:rsidRPr="00CA1053">
        <w:rPr>
          <w:rFonts w:ascii="Sylfaen" w:hAnsi="Sylfaen" w:cs="Sylfaen"/>
          <w:szCs w:val="24"/>
          <w:lang w:val="ru-RU"/>
        </w:rPr>
        <w:t>րապարակվելու</w:t>
      </w:r>
      <w:r w:rsidR="004C3803" w:rsidRPr="00CA1053">
        <w:rPr>
          <w:rFonts w:ascii="Sylfaen" w:hAnsi="Sylfaen" w:cs="Sylfaen"/>
          <w:szCs w:val="24"/>
        </w:rPr>
        <w:t xml:space="preserve"> </w:t>
      </w:r>
      <w:r w:rsidR="004C3803" w:rsidRPr="00CA1053">
        <w:rPr>
          <w:rFonts w:ascii="Sylfaen" w:hAnsi="Sylfaen" w:cs="Sylfaen"/>
          <w:szCs w:val="24"/>
          <w:lang w:val="en-US"/>
        </w:rPr>
        <w:t>օրվանից</w:t>
      </w:r>
      <w:r w:rsidR="004C3803" w:rsidRPr="00CA1053">
        <w:rPr>
          <w:rFonts w:ascii="Sylfaen" w:hAnsi="Sylfaen" w:cs="Sylfaen"/>
          <w:szCs w:val="24"/>
        </w:rPr>
        <w:t xml:space="preserve"> </w:t>
      </w:r>
      <w:r w:rsidR="004C3803" w:rsidRPr="00CA1053">
        <w:rPr>
          <w:rFonts w:ascii="Sylfaen" w:hAnsi="Sylfaen" w:cs="Sylfaen"/>
          <w:szCs w:val="24"/>
          <w:lang w:val="ru-RU"/>
        </w:rPr>
        <w:t>հաշված</w:t>
      </w:r>
      <w:r w:rsidR="004C3803" w:rsidRPr="00CA1053">
        <w:rPr>
          <w:rFonts w:ascii="Sylfaen" w:hAnsi="Sylfaen" w:cs="Sylfaen"/>
          <w:szCs w:val="24"/>
        </w:rPr>
        <w:t xml:space="preserve"> </w:t>
      </w:r>
      <w:r w:rsidR="003B2308" w:rsidRPr="003B2308">
        <w:rPr>
          <w:rFonts w:ascii="Sylfaen" w:hAnsi="Sylfaen" w:cs="Sylfaen"/>
          <w:szCs w:val="24"/>
        </w:rPr>
        <w:t>7-րդ օրվա ժամը 12։00-ին, ք. Երևան, Մամիկոնյանց 39ա հասցեում</w:t>
      </w:r>
      <w:r w:rsidR="004C3803" w:rsidRPr="00CA1053">
        <w:rPr>
          <w:rFonts w:ascii="Sylfaen" w:hAnsi="Sylfaen" w:cs="Sylfaen"/>
          <w:szCs w:val="24"/>
          <w:lang w:val="ru-RU"/>
        </w:rPr>
        <w:t>։</w:t>
      </w:r>
      <w:r w:rsidR="004C3803" w:rsidRPr="00CA1053">
        <w:rPr>
          <w:rFonts w:ascii="Sylfaen" w:hAnsi="Sylfaen" w:cs="Sylfaen"/>
          <w:szCs w:val="24"/>
        </w:rPr>
        <w:t xml:space="preserve"> </w:t>
      </w:r>
    </w:p>
    <w:p w:rsidR="00887DCC" w:rsidRPr="00CA1053" w:rsidRDefault="009B6D58" w:rsidP="00037DDE">
      <w:pPr>
        <w:ind w:firstLine="567"/>
        <w:jc w:val="both"/>
        <w:rPr>
          <w:ins w:id="8" w:author="User" w:date="2019-06-02T21:54:00Z"/>
          <w:rFonts w:ascii="Sylfaen" w:hAnsi="Sylfaen" w:cs="Sylfaen"/>
          <w:sz w:val="20"/>
          <w:lang w:val="af-ZA"/>
        </w:rPr>
      </w:pPr>
      <w:r w:rsidRPr="00CA1053">
        <w:rPr>
          <w:rFonts w:ascii="Sylfaen" w:hAnsi="Sylfaen" w:cs="Sylfaen"/>
          <w:sz w:val="20"/>
          <w:lang w:val="ru-RU"/>
        </w:rPr>
        <w:t>Հայտերի</w:t>
      </w:r>
      <w:r w:rsidRPr="00CA1053">
        <w:rPr>
          <w:rFonts w:ascii="Sylfaen" w:hAnsi="Sylfaen" w:cs="Sylfaen"/>
          <w:sz w:val="20"/>
          <w:lang w:val="af-ZA"/>
        </w:rPr>
        <w:t xml:space="preserve"> </w:t>
      </w:r>
      <w:r w:rsidRPr="00CA1053">
        <w:rPr>
          <w:rFonts w:ascii="Sylfaen" w:hAnsi="Sylfaen" w:cs="Sylfaen"/>
          <w:sz w:val="20"/>
          <w:lang w:val="ru-RU"/>
        </w:rPr>
        <w:t>բացման</w:t>
      </w:r>
      <w:r w:rsidRPr="00CA1053">
        <w:rPr>
          <w:rFonts w:ascii="Sylfaen" w:hAnsi="Sylfaen" w:cs="Sylfaen"/>
          <w:sz w:val="20"/>
          <w:lang w:val="af-ZA"/>
        </w:rPr>
        <w:t xml:space="preserve"> </w:t>
      </w:r>
      <w:r w:rsidRPr="00CA1053">
        <w:rPr>
          <w:rFonts w:ascii="Sylfaen" w:hAnsi="Sylfaen" w:cs="Sylfaen"/>
          <w:sz w:val="20"/>
          <w:lang w:val="ru-RU"/>
        </w:rPr>
        <w:t>նիստում</w:t>
      </w:r>
      <w:ins w:id="9" w:author="User" w:date="2019-06-02T21:54:00Z">
        <w:r w:rsidR="00887DCC" w:rsidRPr="00CA1053">
          <w:rPr>
            <w:rFonts w:ascii="Sylfaen" w:hAnsi="Sylfaen" w:cs="Sylfaen"/>
            <w:sz w:val="20"/>
          </w:rPr>
          <w:t>՝</w:t>
        </w:r>
      </w:ins>
    </w:p>
    <w:p w:rsidR="00ED6836" w:rsidRPr="00CA1053" w:rsidRDefault="00887DCC" w:rsidP="00037DDE">
      <w:pPr>
        <w:ind w:firstLine="567"/>
        <w:jc w:val="both"/>
        <w:rPr>
          <w:rFonts w:ascii="Sylfaen" w:hAnsi="Sylfaen" w:cs="Sylfaen"/>
          <w:sz w:val="20"/>
          <w:lang w:val="hy-AM"/>
        </w:rPr>
      </w:pPr>
      <w:r w:rsidRPr="00CA1053">
        <w:rPr>
          <w:rFonts w:ascii="Sylfaen" w:hAnsi="Sylfaen" w:cs="Sylfaen"/>
          <w:sz w:val="20"/>
          <w:lang w:val="af-ZA"/>
        </w:rPr>
        <w:lastRenderedPageBreak/>
        <w:t>1)</w:t>
      </w:r>
      <w:r w:rsidR="009B6D58" w:rsidRPr="00CA1053">
        <w:rPr>
          <w:rFonts w:ascii="Sylfaen" w:hAnsi="Sylfaen" w:cs="Sylfaen"/>
          <w:sz w:val="20"/>
          <w:lang w:val="af-ZA"/>
        </w:rPr>
        <w:t xml:space="preserve"> </w:t>
      </w:r>
      <w:r w:rsidR="009B6D58" w:rsidRPr="00CA1053">
        <w:rPr>
          <w:rFonts w:ascii="Sylfaen" w:hAnsi="Sylfaen" w:cs="Sylfaen"/>
          <w:sz w:val="20"/>
        </w:rPr>
        <w:t>հանձնաժողովի</w:t>
      </w:r>
      <w:r w:rsidR="009B6D58" w:rsidRPr="00CA1053">
        <w:rPr>
          <w:rFonts w:ascii="Sylfaen" w:hAnsi="Sylfaen" w:cs="Sylfaen"/>
          <w:sz w:val="20"/>
          <w:lang w:val="af-ZA"/>
        </w:rPr>
        <w:t xml:space="preserve"> </w:t>
      </w:r>
      <w:r w:rsidR="009B6D58" w:rsidRPr="00CA1053">
        <w:rPr>
          <w:rFonts w:ascii="Sylfaen" w:hAnsi="Sylfaen" w:cs="Sylfaen"/>
          <w:sz w:val="20"/>
        </w:rPr>
        <w:t>նախագահը</w:t>
      </w:r>
      <w:r w:rsidR="009B6D58" w:rsidRPr="00CA1053">
        <w:rPr>
          <w:rFonts w:ascii="Sylfaen" w:hAnsi="Sylfaen" w:cs="Sylfaen"/>
          <w:sz w:val="20"/>
          <w:lang w:val="af-ZA"/>
        </w:rPr>
        <w:t xml:space="preserve"> (</w:t>
      </w:r>
      <w:r w:rsidR="009B6D58" w:rsidRPr="00CA1053">
        <w:rPr>
          <w:rFonts w:ascii="Sylfaen" w:hAnsi="Sylfaen" w:cs="Sylfaen"/>
          <w:sz w:val="20"/>
          <w:lang w:val="hy-AM"/>
        </w:rPr>
        <w:t>նիստը</w:t>
      </w:r>
      <w:r w:rsidR="009B6D58" w:rsidRPr="00CA1053">
        <w:rPr>
          <w:rFonts w:ascii="Sylfaen" w:hAnsi="Sylfaen" w:cs="Sylfaen"/>
          <w:sz w:val="20"/>
          <w:lang w:val="af-ZA"/>
        </w:rPr>
        <w:t xml:space="preserve"> </w:t>
      </w:r>
      <w:r w:rsidR="009B6D58" w:rsidRPr="00CA1053">
        <w:rPr>
          <w:rFonts w:ascii="Sylfaen" w:hAnsi="Sylfaen" w:cs="Sylfaen"/>
          <w:sz w:val="20"/>
          <w:lang w:val="hy-AM"/>
        </w:rPr>
        <w:t>նախագահողը</w:t>
      </w:r>
      <w:r w:rsidR="009B6D58" w:rsidRPr="00CA1053">
        <w:rPr>
          <w:rFonts w:ascii="Sylfaen" w:hAnsi="Sylfaen" w:cs="Sylfaen"/>
          <w:sz w:val="20"/>
          <w:lang w:val="af-ZA"/>
        </w:rPr>
        <w:t xml:space="preserve">) </w:t>
      </w:r>
      <w:r w:rsidR="009B6D58" w:rsidRPr="00CA1053">
        <w:rPr>
          <w:rFonts w:ascii="Sylfaen" w:hAnsi="Sylfaen" w:cs="Sylfaen"/>
          <w:sz w:val="20"/>
          <w:lang w:val="hy-AM"/>
        </w:rPr>
        <w:t>նիստը</w:t>
      </w:r>
      <w:r w:rsidR="009B6D58" w:rsidRPr="00CA1053">
        <w:rPr>
          <w:rFonts w:ascii="Sylfaen" w:hAnsi="Sylfaen" w:cs="Sylfaen"/>
          <w:sz w:val="20"/>
          <w:lang w:val="af-ZA"/>
        </w:rPr>
        <w:t xml:space="preserve"> </w:t>
      </w:r>
      <w:r w:rsidR="009B6D58" w:rsidRPr="00CA1053">
        <w:rPr>
          <w:rFonts w:ascii="Sylfaen" w:hAnsi="Sylfaen" w:cs="Sylfaen"/>
          <w:sz w:val="20"/>
          <w:lang w:val="hy-AM"/>
        </w:rPr>
        <w:t>հայտարարում</w:t>
      </w:r>
      <w:r w:rsidR="009B6D58" w:rsidRPr="00CA1053">
        <w:rPr>
          <w:rFonts w:ascii="Sylfaen" w:hAnsi="Sylfaen" w:cs="Sylfaen"/>
          <w:sz w:val="20"/>
          <w:lang w:val="af-ZA"/>
        </w:rPr>
        <w:t xml:space="preserve"> </w:t>
      </w:r>
      <w:r w:rsidR="009B6D58" w:rsidRPr="00CA1053">
        <w:rPr>
          <w:rFonts w:ascii="Sylfaen" w:hAnsi="Sylfaen" w:cs="Sylfaen"/>
          <w:sz w:val="20"/>
          <w:lang w:val="hy-AM"/>
        </w:rPr>
        <w:t>է</w:t>
      </w:r>
      <w:r w:rsidR="009B6D58" w:rsidRPr="00CA1053">
        <w:rPr>
          <w:rFonts w:ascii="Sylfaen" w:hAnsi="Sylfaen" w:cs="Sylfaen"/>
          <w:sz w:val="20"/>
          <w:lang w:val="af-ZA"/>
        </w:rPr>
        <w:t xml:space="preserve"> </w:t>
      </w:r>
      <w:r w:rsidR="009B6D58" w:rsidRPr="00CA1053">
        <w:rPr>
          <w:rFonts w:ascii="Sylfaen" w:hAnsi="Sylfaen" w:cs="Sylfaen"/>
          <w:sz w:val="20"/>
          <w:lang w:val="hy-AM"/>
        </w:rPr>
        <w:t>բացված</w:t>
      </w:r>
      <w:r w:rsidR="009B6D58" w:rsidRPr="00CA1053">
        <w:rPr>
          <w:rFonts w:ascii="Sylfaen" w:hAnsi="Sylfaen" w:cs="Sylfaen"/>
          <w:sz w:val="20"/>
          <w:lang w:val="af-ZA"/>
        </w:rPr>
        <w:t xml:space="preserve"> </w:t>
      </w:r>
      <w:r w:rsidR="009B6D58" w:rsidRPr="00CA1053">
        <w:rPr>
          <w:rFonts w:ascii="Sylfaen" w:hAnsi="Sylfaen" w:cs="Sylfaen"/>
          <w:sz w:val="20"/>
          <w:lang w:val="hy-AM"/>
        </w:rPr>
        <w:t>և</w:t>
      </w:r>
      <w:r w:rsidR="009B6D58" w:rsidRPr="00CA1053">
        <w:rPr>
          <w:rFonts w:ascii="Sylfaen" w:hAnsi="Sylfaen" w:cs="Sylfaen"/>
          <w:sz w:val="20"/>
          <w:lang w:val="af-ZA"/>
        </w:rPr>
        <w:t xml:space="preserve"> </w:t>
      </w:r>
      <w:r w:rsidR="009B6D58" w:rsidRPr="00CA1053">
        <w:rPr>
          <w:rFonts w:ascii="Sylfaen" w:hAnsi="Sylfaen" w:cs="Sylfaen"/>
          <w:sz w:val="20"/>
          <w:lang w:val="hy-AM"/>
        </w:rPr>
        <w:t>հրապա</w:t>
      </w:r>
      <w:r w:rsidR="009B6D58" w:rsidRPr="00CA1053">
        <w:rPr>
          <w:rFonts w:ascii="Sylfaen" w:hAnsi="Sylfaen" w:cs="Sylfaen"/>
          <w:sz w:val="20"/>
          <w:lang w:val="hy-AM"/>
        </w:rPr>
        <w:softHyphen/>
        <w:t xml:space="preserve">րակում է </w:t>
      </w:r>
      <w:r w:rsidR="00A222D7" w:rsidRPr="00CA1053">
        <w:rPr>
          <w:rFonts w:ascii="Sylfaen" w:hAnsi="Sylfaen" w:cs="Sylfaen"/>
          <w:sz w:val="20"/>
          <w:lang w:val="hy-AM"/>
        </w:rPr>
        <w:t>գնման հայտով սահմանված</w:t>
      </w:r>
      <w:r w:rsidR="00A222D7" w:rsidRPr="00CA1053">
        <w:rPr>
          <w:rFonts w:ascii="Sylfaen" w:hAnsi="Sylfaen" w:cs="Sylfaen"/>
          <w:sz w:val="20"/>
          <w:lang w:val="af-ZA"/>
        </w:rPr>
        <w:t>`</w:t>
      </w:r>
      <w:r w:rsidR="00A222D7" w:rsidRPr="00CA1053">
        <w:rPr>
          <w:rFonts w:ascii="Sylfaen" w:hAnsi="Sylfaen" w:cs="Sylfaen"/>
          <w:sz w:val="20"/>
          <w:lang w:val="hy-AM"/>
        </w:rPr>
        <w:t xml:space="preserve"> </w:t>
      </w:r>
      <w:r w:rsidR="00A222D7" w:rsidRPr="00CA1053">
        <w:rPr>
          <w:rFonts w:ascii="Sylfaen" w:hAnsi="Sylfaen" w:cs="Sylfaen"/>
          <w:sz w:val="20"/>
        </w:rPr>
        <w:t>սույն</w:t>
      </w:r>
      <w:r w:rsidR="00A222D7" w:rsidRPr="00CA1053">
        <w:rPr>
          <w:rFonts w:ascii="Sylfaen" w:hAnsi="Sylfaen" w:cs="Sylfaen"/>
          <w:sz w:val="20"/>
          <w:lang w:val="af-ZA"/>
        </w:rPr>
        <w:t xml:space="preserve"> </w:t>
      </w:r>
      <w:r w:rsidR="00A222D7" w:rsidRPr="00CA1053">
        <w:rPr>
          <w:rFonts w:ascii="Sylfaen" w:hAnsi="Sylfaen" w:cs="Sylfaen"/>
          <w:sz w:val="20"/>
        </w:rPr>
        <w:t>ընթացակարգի</w:t>
      </w:r>
      <w:r w:rsidR="00A222D7" w:rsidRPr="00CA1053">
        <w:rPr>
          <w:rFonts w:ascii="Sylfaen" w:hAnsi="Sylfaen" w:cs="Sylfaen"/>
          <w:sz w:val="20"/>
          <w:lang w:val="af-ZA"/>
        </w:rPr>
        <w:t xml:space="preserve"> </w:t>
      </w:r>
      <w:r w:rsidR="00A222D7" w:rsidRPr="00CA1053">
        <w:rPr>
          <w:rFonts w:ascii="Sylfaen" w:hAnsi="Sylfaen" w:cs="Sylfaen"/>
          <w:sz w:val="20"/>
        </w:rPr>
        <w:t>շրջանակում</w:t>
      </w:r>
      <w:r w:rsidR="00A222D7" w:rsidRPr="00CA1053">
        <w:rPr>
          <w:rFonts w:ascii="Sylfaen" w:hAnsi="Sylfaen" w:cs="Sylfaen"/>
          <w:sz w:val="20"/>
          <w:lang w:val="af-ZA"/>
        </w:rPr>
        <w:t xml:space="preserve"> </w:t>
      </w:r>
      <w:r w:rsidR="00A222D7" w:rsidRPr="00CA1053">
        <w:rPr>
          <w:rFonts w:ascii="Sylfaen" w:hAnsi="Sylfaen" w:cs="Sylfaen"/>
          <w:sz w:val="20"/>
        </w:rPr>
        <w:t>գնվելիք</w:t>
      </w:r>
      <w:r w:rsidR="00A222D7" w:rsidRPr="00CA1053">
        <w:rPr>
          <w:rFonts w:ascii="Sylfaen" w:hAnsi="Sylfaen" w:cs="Sylfaen"/>
          <w:sz w:val="20"/>
          <w:lang w:val="af-ZA"/>
        </w:rPr>
        <w:t xml:space="preserve"> </w:t>
      </w:r>
      <w:r w:rsidR="00A222D7" w:rsidRPr="00CA1053">
        <w:rPr>
          <w:rFonts w:ascii="Sylfaen" w:hAnsi="Sylfaen" w:cs="Sylfaen"/>
          <w:sz w:val="20"/>
        </w:rPr>
        <w:t>ապրանքների</w:t>
      </w:r>
      <w:r w:rsidR="00A222D7" w:rsidRPr="00CA1053">
        <w:rPr>
          <w:rFonts w:ascii="Sylfaen" w:hAnsi="Sylfaen" w:cs="Sylfaen"/>
          <w:sz w:val="20"/>
          <w:lang w:val="af-ZA"/>
        </w:rPr>
        <w:t xml:space="preserve"> </w:t>
      </w:r>
      <w:r w:rsidR="009B6D58" w:rsidRPr="00CA1053">
        <w:rPr>
          <w:rFonts w:ascii="Sylfaen" w:hAnsi="Sylfaen" w:cs="Sylfaen"/>
          <w:sz w:val="20"/>
          <w:lang w:val="hy-AM"/>
        </w:rPr>
        <w:t>գինը՝</w:t>
      </w:r>
      <w:r w:rsidR="009B6D58" w:rsidRPr="00CA1053">
        <w:rPr>
          <w:rFonts w:ascii="Sylfaen" w:hAnsi="Sylfaen" w:cs="Sylfaen"/>
          <w:sz w:val="20"/>
          <w:lang w:val="af-ZA"/>
        </w:rPr>
        <w:t xml:space="preserve"> </w:t>
      </w:r>
      <w:r w:rsidR="009B6D58" w:rsidRPr="00CA1053">
        <w:rPr>
          <w:rFonts w:ascii="Sylfaen" w:hAnsi="Sylfaen" w:cs="Sylfaen"/>
          <w:sz w:val="20"/>
          <w:lang w:val="hy-AM"/>
        </w:rPr>
        <w:t>մեկ</w:t>
      </w:r>
      <w:r w:rsidR="009B6D58" w:rsidRPr="00CA1053">
        <w:rPr>
          <w:rFonts w:ascii="Sylfaen" w:hAnsi="Sylfaen" w:cs="Sylfaen"/>
          <w:sz w:val="20"/>
          <w:lang w:val="af-ZA"/>
        </w:rPr>
        <w:t xml:space="preserve"> </w:t>
      </w:r>
      <w:r w:rsidR="009B6D58" w:rsidRPr="00CA1053">
        <w:rPr>
          <w:rFonts w:ascii="Sylfaen" w:hAnsi="Sylfaen" w:cs="Sylfaen"/>
          <w:sz w:val="20"/>
          <w:lang w:val="hy-AM"/>
        </w:rPr>
        <w:t>թվով</w:t>
      </w:r>
      <w:r w:rsidR="009B6D58" w:rsidRPr="00CA1053">
        <w:rPr>
          <w:rFonts w:ascii="Sylfaen" w:hAnsi="Sylfaen" w:cs="Sylfaen"/>
          <w:sz w:val="20"/>
          <w:lang w:val="af-ZA"/>
        </w:rPr>
        <w:t xml:space="preserve"> </w:t>
      </w:r>
      <w:r w:rsidR="009B6D58" w:rsidRPr="00CA1053">
        <w:rPr>
          <w:rFonts w:ascii="Sylfaen" w:hAnsi="Sylfaen" w:cs="Sylfaen"/>
          <w:sz w:val="20"/>
          <w:lang w:val="hy-AM"/>
        </w:rPr>
        <w:t>արտահայտված</w:t>
      </w:r>
      <w:r w:rsidR="00745561" w:rsidRPr="00CA1053">
        <w:rPr>
          <w:rFonts w:ascii="Sylfaen" w:hAnsi="Sylfaen" w:cs="Sylfaen"/>
          <w:sz w:val="20"/>
          <w:lang w:val="af-ZA"/>
        </w:rPr>
        <w:t xml:space="preserve">, </w:t>
      </w:r>
      <w:r w:rsidR="00745561" w:rsidRPr="00CA1053">
        <w:rPr>
          <w:rFonts w:ascii="Sylfaen" w:hAnsi="Sylfaen" w:cs="Sylfaen"/>
          <w:sz w:val="20"/>
        </w:rPr>
        <w:t>ինչպես</w:t>
      </w:r>
      <w:r w:rsidR="00745561" w:rsidRPr="00CA1053">
        <w:rPr>
          <w:rFonts w:ascii="Sylfaen" w:hAnsi="Sylfaen" w:cs="Sylfaen"/>
          <w:sz w:val="20"/>
          <w:lang w:val="af-ZA"/>
        </w:rPr>
        <w:t xml:space="preserve"> </w:t>
      </w:r>
      <w:r w:rsidR="00745561" w:rsidRPr="00CA1053">
        <w:rPr>
          <w:rFonts w:ascii="Sylfaen" w:hAnsi="Sylfaen" w:cs="Sylfaen"/>
          <w:sz w:val="20"/>
        </w:rPr>
        <w:t>նաև</w:t>
      </w:r>
      <w:r w:rsidR="00F20DA5" w:rsidRPr="00CA1053">
        <w:rPr>
          <w:rFonts w:ascii="Sylfaen" w:hAnsi="Sylfaen" w:cs="Sylfaen"/>
          <w:sz w:val="20"/>
          <w:lang w:val="af-ZA"/>
        </w:rPr>
        <w:t xml:space="preserve"> </w:t>
      </w:r>
      <w:r w:rsidR="00745561" w:rsidRPr="00CA1053">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003B2308">
        <w:rPr>
          <w:rFonts w:ascii="Sylfaen" w:hAnsi="Sylfaen" w:cs="Sylfaen"/>
          <w:sz w:val="20"/>
          <w:lang w:val="af-ZA"/>
        </w:rPr>
        <w:t>`</w:t>
      </w:r>
    </w:p>
    <w:p w:rsidR="00887DCC" w:rsidRPr="00CA1053" w:rsidRDefault="00887DCC" w:rsidP="00887DCC">
      <w:pPr>
        <w:ind w:firstLine="375"/>
        <w:jc w:val="both"/>
        <w:rPr>
          <w:rFonts w:ascii="Sylfaen" w:hAnsi="Sylfaen"/>
          <w:sz w:val="20"/>
          <w:szCs w:val="20"/>
          <w:lang w:val="hy-AM"/>
        </w:rPr>
      </w:pPr>
      <w:r w:rsidRPr="00CA1053">
        <w:rPr>
          <w:rFonts w:ascii="Sylfaen" w:hAnsi="Sylfaen"/>
          <w:sz w:val="20"/>
          <w:szCs w:val="20"/>
          <w:lang w:val="hy-AM"/>
        </w:rPr>
        <w:t xml:space="preserve">2) </w:t>
      </w:r>
      <w:r w:rsidRPr="00CA1053">
        <w:rPr>
          <w:rFonts w:ascii="Sylfaen" w:hAnsi="Sylfaen" w:cs="Sylfaen"/>
          <w:sz w:val="20"/>
          <w:szCs w:val="20"/>
          <w:lang w:val="hy-AM"/>
        </w:rPr>
        <w:t>սույն</w:t>
      </w:r>
      <w:r w:rsidRPr="00CA1053">
        <w:rPr>
          <w:rFonts w:ascii="Sylfaen" w:hAnsi="Sylfaen"/>
          <w:sz w:val="20"/>
          <w:szCs w:val="20"/>
          <w:lang w:val="hy-AM"/>
        </w:rPr>
        <w:t xml:space="preserve"> </w:t>
      </w:r>
      <w:r w:rsidRPr="00CA1053">
        <w:rPr>
          <w:rFonts w:ascii="Sylfaen" w:hAnsi="Sylfaen" w:cs="Sylfaen"/>
          <w:sz w:val="20"/>
          <w:szCs w:val="20"/>
          <w:lang w:val="hy-AM"/>
        </w:rPr>
        <w:t>կետի</w:t>
      </w:r>
      <w:r w:rsidRPr="00CA1053">
        <w:rPr>
          <w:rFonts w:ascii="Sylfaen" w:hAnsi="Sylfaen"/>
          <w:sz w:val="20"/>
          <w:szCs w:val="20"/>
          <w:lang w:val="hy-AM"/>
        </w:rPr>
        <w:t xml:space="preserve"> 1-</w:t>
      </w:r>
      <w:r w:rsidRPr="00CA1053">
        <w:rPr>
          <w:rFonts w:ascii="Sylfaen" w:hAnsi="Sylfaen" w:cs="Sylfaen"/>
          <w:sz w:val="20"/>
          <w:szCs w:val="20"/>
          <w:lang w:val="hy-AM"/>
        </w:rPr>
        <w:t>ին</w:t>
      </w:r>
      <w:r w:rsidRPr="00CA1053">
        <w:rPr>
          <w:rFonts w:ascii="Sylfaen" w:hAnsi="Sylfaen"/>
          <w:sz w:val="20"/>
          <w:szCs w:val="20"/>
          <w:lang w:val="hy-AM"/>
        </w:rPr>
        <w:t xml:space="preserve"> </w:t>
      </w:r>
      <w:r w:rsidRPr="00CA1053">
        <w:rPr>
          <w:rFonts w:ascii="Sylfaen" w:hAnsi="Sylfaen" w:cs="Sylfaen"/>
          <w:sz w:val="20"/>
          <w:szCs w:val="20"/>
          <w:lang w:val="hy-AM"/>
        </w:rPr>
        <w:t>ենթակետում</w:t>
      </w:r>
      <w:r w:rsidRPr="00CA1053">
        <w:rPr>
          <w:rFonts w:ascii="Sylfaen" w:hAnsi="Sylfaen"/>
          <w:sz w:val="20"/>
          <w:szCs w:val="20"/>
          <w:lang w:val="hy-AM"/>
        </w:rPr>
        <w:t xml:space="preserve"> </w:t>
      </w:r>
      <w:r w:rsidRPr="00CA1053">
        <w:rPr>
          <w:rFonts w:ascii="Sylfaen" w:hAnsi="Sylfaen" w:cs="Sylfaen"/>
          <w:sz w:val="20"/>
          <w:szCs w:val="20"/>
          <w:lang w:val="hy-AM"/>
        </w:rPr>
        <w:t>նշված</w:t>
      </w:r>
      <w:r w:rsidRPr="00CA1053">
        <w:rPr>
          <w:rFonts w:ascii="Sylfaen" w:hAnsi="Sylfaen"/>
          <w:sz w:val="20"/>
          <w:szCs w:val="20"/>
          <w:lang w:val="hy-AM"/>
        </w:rPr>
        <w:t xml:space="preserve"> </w:t>
      </w:r>
      <w:r w:rsidRPr="00CA1053">
        <w:rPr>
          <w:rFonts w:ascii="Sylfaen" w:hAnsi="Sylfaen" w:cs="Sylfaen"/>
          <w:sz w:val="20"/>
          <w:szCs w:val="20"/>
          <w:lang w:val="hy-AM"/>
        </w:rPr>
        <w:t>փաստաթղթերը</w:t>
      </w:r>
      <w:r w:rsidRPr="00CA1053">
        <w:rPr>
          <w:rFonts w:ascii="Sylfaen" w:hAnsi="Sylfaen"/>
          <w:sz w:val="20"/>
          <w:szCs w:val="20"/>
          <w:lang w:val="hy-AM"/>
        </w:rPr>
        <w:t xml:space="preserve"> </w:t>
      </w:r>
      <w:r w:rsidRPr="00CA1053">
        <w:rPr>
          <w:rFonts w:ascii="Sylfaen" w:hAnsi="Sylfaen" w:cs="Sylfaen"/>
          <w:sz w:val="20"/>
          <w:szCs w:val="20"/>
          <w:lang w:val="hy-AM"/>
        </w:rPr>
        <w:t>նախագահին</w:t>
      </w:r>
      <w:r w:rsidRPr="00CA1053">
        <w:rPr>
          <w:rFonts w:ascii="Sylfaen" w:hAnsi="Sylfaen"/>
          <w:sz w:val="20"/>
          <w:szCs w:val="20"/>
          <w:lang w:val="hy-AM"/>
        </w:rPr>
        <w:t xml:space="preserve"> (նիստը նախագահողին) </w:t>
      </w:r>
      <w:r w:rsidRPr="00CA1053">
        <w:rPr>
          <w:rFonts w:ascii="Sylfaen" w:hAnsi="Sylfaen" w:cs="Sylfaen"/>
          <w:sz w:val="20"/>
          <w:szCs w:val="20"/>
          <w:lang w:val="hy-AM"/>
        </w:rPr>
        <w:t>փոխանցվելուց</w:t>
      </w:r>
      <w:r w:rsidRPr="00CA1053">
        <w:rPr>
          <w:rFonts w:ascii="Sylfaen" w:hAnsi="Sylfaen"/>
          <w:sz w:val="20"/>
          <w:szCs w:val="20"/>
          <w:lang w:val="hy-AM"/>
        </w:rPr>
        <w:t xml:space="preserve"> </w:t>
      </w:r>
      <w:r w:rsidRPr="00CA1053">
        <w:rPr>
          <w:rFonts w:ascii="Sylfaen" w:hAnsi="Sylfaen" w:cs="Sylfaen"/>
          <w:sz w:val="20"/>
          <w:szCs w:val="20"/>
          <w:lang w:val="hy-AM"/>
        </w:rPr>
        <w:t>հետո</w:t>
      </w:r>
      <w:r w:rsidRPr="00CA1053">
        <w:rPr>
          <w:rFonts w:ascii="Sylfaen" w:hAnsi="Sylfaen"/>
          <w:sz w:val="20"/>
          <w:szCs w:val="20"/>
          <w:lang w:val="hy-AM"/>
        </w:rPr>
        <w:t xml:space="preserve"> </w:t>
      </w:r>
      <w:r w:rsidRPr="00CA1053">
        <w:rPr>
          <w:rFonts w:ascii="Sylfaen" w:hAnsi="Sylfaen" w:cs="Sylfaen"/>
          <w:sz w:val="20"/>
          <w:szCs w:val="20"/>
          <w:lang w:val="hy-AM"/>
        </w:rPr>
        <w:t>հանձնաժողովը</w:t>
      </w:r>
      <w:r w:rsidRPr="00CA1053">
        <w:rPr>
          <w:rFonts w:ascii="Sylfaen" w:hAnsi="Sylfaen"/>
          <w:sz w:val="20"/>
          <w:szCs w:val="20"/>
          <w:lang w:val="hy-AM"/>
        </w:rPr>
        <w:t xml:space="preserve"> </w:t>
      </w:r>
      <w:r w:rsidRPr="00CA1053">
        <w:rPr>
          <w:rFonts w:ascii="Sylfaen" w:hAnsi="Sylfaen" w:cs="Sylfaen"/>
          <w:sz w:val="20"/>
          <w:szCs w:val="20"/>
          <w:lang w:val="hy-AM"/>
        </w:rPr>
        <w:t>գնահատում</w:t>
      </w:r>
      <w:r w:rsidRPr="00CA1053">
        <w:rPr>
          <w:rFonts w:ascii="Sylfaen" w:hAnsi="Sylfaen"/>
          <w:sz w:val="20"/>
          <w:szCs w:val="20"/>
          <w:lang w:val="hy-AM"/>
        </w:rPr>
        <w:t xml:space="preserve"> </w:t>
      </w:r>
      <w:r w:rsidRPr="00CA1053">
        <w:rPr>
          <w:rFonts w:ascii="Sylfaen" w:hAnsi="Sylfaen" w:cs="Sylfaen"/>
          <w:sz w:val="20"/>
          <w:szCs w:val="20"/>
          <w:lang w:val="hy-AM"/>
        </w:rPr>
        <w:t>է</w:t>
      </w:r>
      <w:r w:rsidRPr="00CA1053">
        <w:rPr>
          <w:rFonts w:ascii="Sylfaen" w:hAnsi="Sylfaen"/>
          <w:sz w:val="20"/>
          <w:szCs w:val="20"/>
          <w:lang w:val="hy-AM"/>
        </w:rPr>
        <w:t>`</w:t>
      </w:r>
    </w:p>
    <w:p w:rsidR="00887DCC" w:rsidRPr="00CA1053" w:rsidRDefault="00887DCC" w:rsidP="00887DCC">
      <w:pPr>
        <w:ind w:firstLine="375"/>
        <w:jc w:val="both"/>
        <w:rPr>
          <w:rFonts w:ascii="Sylfaen" w:hAnsi="Sylfaen"/>
          <w:sz w:val="20"/>
          <w:szCs w:val="20"/>
          <w:lang w:val="hy-AM"/>
        </w:rPr>
      </w:pPr>
      <w:r w:rsidRPr="00CA1053">
        <w:rPr>
          <w:rFonts w:ascii="Sylfaen" w:hAnsi="Sylfaen" w:cs="Sylfaen"/>
          <w:sz w:val="20"/>
          <w:szCs w:val="20"/>
          <w:lang w:val="hy-AM"/>
        </w:rPr>
        <w:t>ա</w:t>
      </w:r>
      <w:r w:rsidRPr="00CA1053">
        <w:rPr>
          <w:rFonts w:ascii="Sylfaen" w:hAnsi="Sylfaen"/>
          <w:sz w:val="20"/>
          <w:szCs w:val="20"/>
          <w:lang w:val="hy-AM"/>
        </w:rPr>
        <w:t xml:space="preserve">. </w:t>
      </w:r>
      <w:r w:rsidRPr="00CA1053">
        <w:rPr>
          <w:rFonts w:ascii="Sylfaen" w:hAnsi="Sylfaen" w:cs="Sylfaen"/>
          <w:sz w:val="20"/>
          <w:szCs w:val="20"/>
          <w:lang w:val="hy-AM"/>
        </w:rPr>
        <w:t>հայտեր</w:t>
      </w:r>
      <w:r w:rsidRPr="00CA1053">
        <w:rPr>
          <w:rFonts w:ascii="Sylfaen" w:hAnsi="Sylfaen"/>
          <w:sz w:val="20"/>
          <w:szCs w:val="20"/>
          <w:lang w:val="hy-AM"/>
        </w:rPr>
        <w:t xml:space="preserve"> </w:t>
      </w:r>
      <w:r w:rsidRPr="00CA1053">
        <w:rPr>
          <w:rFonts w:ascii="Sylfaen" w:hAnsi="Sylfaen" w:cs="Sylfaen"/>
          <w:sz w:val="20"/>
          <w:szCs w:val="20"/>
          <w:lang w:val="hy-AM"/>
        </w:rPr>
        <w:t>պարունակող</w:t>
      </w:r>
      <w:r w:rsidRPr="00CA1053">
        <w:rPr>
          <w:rFonts w:ascii="Sylfaen" w:hAnsi="Sylfaen"/>
          <w:sz w:val="20"/>
          <w:szCs w:val="20"/>
          <w:lang w:val="hy-AM"/>
        </w:rPr>
        <w:t xml:space="preserve"> </w:t>
      </w:r>
      <w:r w:rsidRPr="00CA1053">
        <w:rPr>
          <w:rFonts w:ascii="Sylfaen" w:hAnsi="Sylfaen" w:cs="Sylfaen"/>
          <w:sz w:val="20"/>
          <w:szCs w:val="20"/>
          <w:lang w:val="hy-AM"/>
        </w:rPr>
        <w:t>ծրարները</w:t>
      </w:r>
      <w:r w:rsidRPr="00CA1053">
        <w:rPr>
          <w:rFonts w:ascii="Sylfaen" w:hAnsi="Sylfaen"/>
          <w:sz w:val="20"/>
          <w:szCs w:val="20"/>
          <w:lang w:val="hy-AM"/>
        </w:rPr>
        <w:t xml:space="preserve"> </w:t>
      </w:r>
      <w:r w:rsidRPr="00CA1053">
        <w:rPr>
          <w:rFonts w:ascii="Sylfaen" w:hAnsi="Sylfaen" w:cs="Sylfaen"/>
          <w:sz w:val="20"/>
          <w:szCs w:val="20"/>
          <w:lang w:val="hy-AM"/>
        </w:rPr>
        <w:t>կազմելու</w:t>
      </w:r>
      <w:r w:rsidRPr="00CA1053">
        <w:rPr>
          <w:rFonts w:ascii="Sylfaen" w:hAnsi="Sylfaen"/>
          <w:sz w:val="20"/>
          <w:szCs w:val="20"/>
          <w:lang w:val="hy-AM"/>
        </w:rPr>
        <w:t xml:space="preserve"> </w:t>
      </w:r>
      <w:r w:rsidRPr="00CA1053">
        <w:rPr>
          <w:rFonts w:ascii="Sylfaen" w:hAnsi="Sylfaen" w:cs="Sylfaen"/>
          <w:sz w:val="20"/>
          <w:szCs w:val="20"/>
          <w:lang w:val="hy-AM"/>
        </w:rPr>
        <w:t>և</w:t>
      </w:r>
      <w:r w:rsidRPr="00CA1053">
        <w:rPr>
          <w:rFonts w:ascii="Sylfaen" w:hAnsi="Sylfaen"/>
          <w:sz w:val="20"/>
          <w:szCs w:val="20"/>
          <w:lang w:val="hy-AM"/>
        </w:rPr>
        <w:t xml:space="preserve"> </w:t>
      </w:r>
      <w:r w:rsidRPr="00CA1053">
        <w:rPr>
          <w:rFonts w:ascii="Sylfaen" w:hAnsi="Sylfaen" w:cs="Sylfaen"/>
          <w:sz w:val="20"/>
          <w:szCs w:val="20"/>
          <w:lang w:val="hy-AM"/>
        </w:rPr>
        <w:t>ներկայացնելու</w:t>
      </w:r>
      <w:r w:rsidRPr="00CA1053">
        <w:rPr>
          <w:rFonts w:ascii="Sylfaen" w:hAnsi="Sylfaen"/>
          <w:sz w:val="20"/>
          <w:szCs w:val="20"/>
          <w:lang w:val="hy-AM"/>
        </w:rPr>
        <w:t xml:space="preserve"> </w:t>
      </w:r>
      <w:r w:rsidRPr="00CA1053">
        <w:rPr>
          <w:rFonts w:ascii="Sylfaen" w:hAnsi="Sylfaen" w:cs="Sylfaen"/>
          <w:sz w:val="20"/>
          <w:szCs w:val="20"/>
          <w:lang w:val="hy-AM"/>
        </w:rPr>
        <w:t>համապատասխանությունը</w:t>
      </w:r>
      <w:r w:rsidRPr="00CA1053">
        <w:rPr>
          <w:rFonts w:ascii="Sylfaen" w:hAnsi="Sylfaen"/>
          <w:sz w:val="20"/>
          <w:szCs w:val="20"/>
          <w:lang w:val="hy-AM"/>
        </w:rPr>
        <w:t xml:space="preserve"> </w:t>
      </w:r>
      <w:r w:rsidRPr="00CA1053">
        <w:rPr>
          <w:rFonts w:ascii="Sylfaen" w:hAnsi="Sylfaen" w:cs="Sylfaen"/>
          <w:sz w:val="20"/>
          <w:szCs w:val="20"/>
          <w:lang w:val="hy-AM"/>
        </w:rPr>
        <w:t>սահմանված</w:t>
      </w:r>
      <w:r w:rsidRPr="00CA1053">
        <w:rPr>
          <w:rFonts w:ascii="Sylfaen" w:hAnsi="Sylfaen"/>
          <w:sz w:val="20"/>
          <w:szCs w:val="20"/>
          <w:lang w:val="hy-AM"/>
        </w:rPr>
        <w:t xml:space="preserve"> </w:t>
      </w:r>
      <w:r w:rsidRPr="00CA1053">
        <w:rPr>
          <w:rFonts w:ascii="Sylfaen" w:hAnsi="Sylfaen" w:cs="Sylfaen"/>
          <w:sz w:val="20"/>
          <w:szCs w:val="20"/>
          <w:lang w:val="hy-AM"/>
        </w:rPr>
        <w:t>կարգին</w:t>
      </w:r>
      <w:r w:rsidRPr="00CA1053">
        <w:rPr>
          <w:rFonts w:ascii="Sylfaen" w:hAnsi="Sylfaen"/>
          <w:sz w:val="20"/>
          <w:szCs w:val="20"/>
          <w:lang w:val="hy-AM"/>
        </w:rPr>
        <w:t xml:space="preserve"> </w:t>
      </w:r>
      <w:r w:rsidRPr="00CA1053">
        <w:rPr>
          <w:rFonts w:ascii="Sylfaen" w:hAnsi="Sylfaen" w:cs="Sylfaen"/>
          <w:sz w:val="20"/>
          <w:szCs w:val="20"/>
          <w:lang w:val="hy-AM"/>
        </w:rPr>
        <w:t>և</w:t>
      </w:r>
      <w:r w:rsidRPr="00CA1053">
        <w:rPr>
          <w:rFonts w:ascii="Sylfaen" w:hAnsi="Sylfaen"/>
          <w:sz w:val="20"/>
          <w:szCs w:val="20"/>
          <w:lang w:val="hy-AM"/>
        </w:rPr>
        <w:t xml:space="preserve"> </w:t>
      </w:r>
      <w:r w:rsidRPr="00CA1053">
        <w:rPr>
          <w:rFonts w:ascii="Sylfaen" w:hAnsi="Sylfaen" w:cs="Sylfaen"/>
          <w:sz w:val="20"/>
          <w:szCs w:val="20"/>
          <w:lang w:val="hy-AM"/>
        </w:rPr>
        <w:t>բացում</w:t>
      </w:r>
      <w:r w:rsidRPr="00CA1053">
        <w:rPr>
          <w:rFonts w:ascii="Sylfaen" w:hAnsi="Sylfaen"/>
          <w:sz w:val="20"/>
          <w:szCs w:val="20"/>
          <w:lang w:val="hy-AM"/>
        </w:rPr>
        <w:t xml:space="preserve"> </w:t>
      </w:r>
      <w:r w:rsidRPr="00CA1053">
        <w:rPr>
          <w:rFonts w:ascii="Sylfaen" w:hAnsi="Sylfaen" w:cs="Sylfaen"/>
          <w:sz w:val="20"/>
          <w:szCs w:val="20"/>
          <w:lang w:val="hy-AM"/>
        </w:rPr>
        <w:t>համապատասխանող</w:t>
      </w:r>
      <w:r w:rsidRPr="00CA1053">
        <w:rPr>
          <w:rFonts w:ascii="Sylfaen" w:hAnsi="Sylfaen"/>
          <w:sz w:val="20"/>
          <w:szCs w:val="20"/>
          <w:lang w:val="hy-AM"/>
        </w:rPr>
        <w:t xml:space="preserve"> </w:t>
      </w:r>
      <w:r w:rsidRPr="00CA1053">
        <w:rPr>
          <w:rFonts w:ascii="Sylfaen" w:hAnsi="Sylfaen" w:cs="Sylfaen"/>
          <w:sz w:val="20"/>
          <w:szCs w:val="20"/>
          <w:lang w:val="hy-AM"/>
        </w:rPr>
        <w:t>գնահատված</w:t>
      </w:r>
      <w:r w:rsidRPr="00CA1053">
        <w:rPr>
          <w:rFonts w:ascii="Sylfaen" w:hAnsi="Sylfaen"/>
          <w:sz w:val="20"/>
          <w:szCs w:val="20"/>
          <w:lang w:val="hy-AM"/>
        </w:rPr>
        <w:t xml:space="preserve"> </w:t>
      </w:r>
      <w:r w:rsidRPr="00CA1053">
        <w:rPr>
          <w:rFonts w:ascii="Sylfaen" w:hAnsi="Sylfaen" w:cs="Sylfaen"/>
          <w:sz w:val="20"/>
          <w:szCs w:val="20"/>
          <w:lang w:val="hy-AM"/>
        </w:rPr>
        <w:t>հայտերը</w:t>
      </w:r>
      <w:r w:rsidRPr="00CA1053">
        <w:rPr>
          <w:rFonts w:ascii="Sylfaen" w:hAnsi="Sylfaen"/>
          <w:sz w:val="20"/>
          <w:szCs w:val="20"/>
          <w:lang w:val="hy-AM"/>
        </w:rPr>
        <w:t>,</w:t>
      </w:r>
    </w:p>
    <w:p w:rsidR="00887DCC" w:rsidRPr="00CA1053" w:rsidRDefault="00887DCC" w:rsidP="00887DCC">
      <w:pPr>
        <w:ind w:firstLine="375"/>
        <w:jc w:val="both"/>
        <w:rPr>
          <w:rFonts w:ascii="Sylfaen" w:hAnsi="Sylfaen"/>
          <w:sz w:val="20"/>
          <w:szCs w:val="20"/>
          <w:lang w:val="hy-AM"/>
        </w:rPr>
      </w:pPr>
      <w:r w:rsidRPr="00CA1053">
        <w:rPr>
          <w:rFonts w:ascii="Sylfaen" w:hAnsi="Sylfaen" w:cs="Sylfaen"/>
          <w:sz w:val="20"/>
          <w:szCs w:val="20"/>
          <w:lang w:val="hy-AM"/>
        </w:rPr>
        <w:t>բ</w:t>
      </w:r>
      <w:r w:rsidRPr="00CA1053">
        <w:rPr>
          <w:rFonts w:ascii="Sylfaen" w:hAnsi="Sylfaen"/>
          <w:sz w:val="20"/>
          <w:szCs w:val="20"/>
          <w:lang w:val="hy-AM"/>
        </w:rPr>
        <w:t xml:space="preserve">. </w:t>
      </w:r>
      <w:r w:rsidRPr="00CA1053">
        <w:rPr>
          <w:rFonts w:ascii="Sylfaen" w:hAnsi="Sylfaen" w:cs="Sylfaen"/>
          <w:sz w:val="20"/>
          <w:szCs w:val="20"/>
          <w:lang w:val="hy-AM"/>
        </w:rPr>
        <w:t>բացված</w:t>
      </w:r>
      <w:r w:rsidRPr="00CA1053">
        <w:rPr>
          <w:rFonts w:ascii="Sylfaen" w:hAnsi="Sylfaen"/>
          <w:sz w:val="20"/>
          <w:szCs w:val="20"/>
          <w:lang w:val="hy-AM"/>
        </w:rPr>
        <w:t xml:space="preserve"> </w:t>
      </w:r>
      <w:r w:rsidRPr="00CA1053">
        <w:rPr>
          <w:rFonts w:ascii="Sylfaen" w:hAnsi="Sylfaen" w:cs="Sylfaen"/>
          <w:sz w:val="20"/>
          <w:szCs w:val="20"/>
          <w:lang w:val="hy-AM"/>
        </w:rPr>
        <w:t>յուրաքանչյուր</w:t>
      </w:r>
      <w:r w:rsidRPr="00CA1053">
        <w:rPr>
          <w:rFonts w:ascii="Sylfaen" w:hAnsi="Sylfaen"/>
          <w:sz w:val="20"/>
          <w:szCs w:val="20"/>
          <w:lang w:val="hy-AM"/>
        </w:rPr>
        <w:t xml:space="preserve"> </w:t>
      </w:r>
      <w:r w:rsidRPr="00CA1053">
        <w:rPr>
          <w:rFonts w:ascii="Sylfaen" w:hAnsi="Sylfaen" w:cs="Sylfaen"/>
          <w:sz w:val="20"/>
          <w:szCs w:val="20"/>
          <w:lang w:val="hy-AM"/>
        </w:rPr>
        <w:t>ծրարում</w:t>
      </w:r>
      <w:r w:rsidRPr="00CA1053">
        <w:rPr>
          <w:rFonts w:ascii="Sylfaen" w:hAnsi="Sylfaen"/>
          <w:sz w:val="20"/>
          <w:szCs w:val="20"/>
          <w:lang w:val="hy-AM"/>
        </w:rPr>
        <w:t xml:space="preserve"> </w:t>
      </w:r>
      <w:r w:rsidRPr="00CA1053">
        <w:rPr>
          <w:rFonts w:ascii="Sylfaen" w:hAnsi="Sylfaen" w:cs="Sylfaen"/>
          <w:sz w:val="20"/>
          <w:szCs w:val="20"/>
          <w:lang w:val="hy-AM"/>
        </w:rPr>
        <w:t>պահանջվող</w:t>
      </w:r>
      <w:r w:rsidRPr="00CA1053">
        <w:rPr>
          <w:rFonts w:ascii="Sylfaen" w:hAnsi="Sylfaen"/>
          <w:sz w:val="20"/>
          <w:szCs w:val="20"/>
          <w:lang w:val="hy-AM"/>
        </w:rPr>
        <w:t xml:space="preserve"> (</w:t>
      </w:r>
      <w:r w:rsidRPr="00CA1053">
        <w:rPr>
          <w:rFonts w:ascii="Sylfaen" w:hAnsi="Sylfaen" w:cs="Sylfaen"/>
          <w:sz w:val="20"/>
          <w:szCs w:val="20"/>
          <w:lang w:val="hy-AM"/>
        </w:rPr>
        <w:t>նախատեսված</w:t>
      </w:r>
      <w:r w:rsidRPr="00CA1053">
        <w:rPr>
          <w:rFonts w:ascii="Sylfaen" w:hAnsi="Sylfaen"/>
          <w:sz w:val="20"/>
          <w:szCs w:val="20"/>
          <w:lang w:val="hy-AM"/>
        </w:rPr>
        <w:t xml:space="preserve">) </w:t>
      </w:r>
      <w:r w:rsidRPr="00CA1053">
        <w:rPr>
          <w:rFonts w:ascii="Sylfaen" w:hAnsi="Sylfaen" w:cs="Sylfaen"/>
          <w:sz w:val="20"/>
          <w:szCs w:val="20"/>
          <w:lang w:val="hy-AM"/>
        </w:rPr>
        <w:t>փաստաթղթերի</w:t>
      </w:r>
      <w:r w:rsidRPr="00CA1053">
        <w:rPr>
          <w:rFonts w:ascii="Sylfaen" w:hAnsi="Sylfaen"/>
          <w:sz w:val="20"/>
          <w:szCs w:val="20"/>
          <w:lang w:val="hy-AM"/>
        </w:rPr>
        <w:t xml:space="preserve"> </w:t>
      </w:r>
      <w:r w:rsidRPr="00CA1053">
        <w:rPr>
          <w:rFonts w:ascii="Sylfaen" w:hAnsi="Sylfaen" w:cs="Sylfaen"/>
          <w:sz w:val="20"/>
          <w:szCs w:val="20"/>
          <w:lang w:val="hy-AM"/>
        </w:rPr>
        <w:t>առկայությունը</w:t>
      </w:r>
      <w:r w:rsidRPr="00CA1053">
        <w:rPr>
          <w:rFonts w:ascii="Sylfaen" w:hAnsi="Sylfaen"/>
          <w:sz w:val="20"/>
          <w:szCs w:val="20"/>
          <w:lang w:val="hy-AM"/>
        </w:rPr>
        <w:t xml:space="preserve"> </w:t>
      </w:r>
      <w:r w:rsidRPr="00CA1053">
        <w:rPr>
          <w:rFonts w:ascii="Sylfaen" w:hAnsi="Sylfaen" w:cs="Sylfaen"/>
          <w:sz w:val="20"/>
          <w:szCs w:val="20"/>
          <w:lang w:val="hy-AM"/>
        </w:rPr>
        <w:t>և</w:t>
      </w:r>
      <w:r w:rsidRPr="00CA1053">
        <w:rPr>
          <w:rFonts w:ascii="Sylfaen" w:hAnsi="Sylfaen"/>
          <w:sz w:val="20"/>
          <w:szCs w:val="20"/>
          <w:lang w:val="hy-AM"/>
        </w:rPr>
        <w:t xml:space="preserve"> </w:t>
      </w:r>
      <w:r w:rsidRPr="00CA1053">
        <w:rPr>
          <w:rFonts w:ascii="Sylfaen" w:hAnsi="Sylfaen" w:cs="Sylfaen"/>
          <w:sz w:val="20"/>
          <w:szCs w:val="20"/>
          <w:lang w:val="hy-AM"/>
        </w:rPr>
        <w:t>դրանց</w:t>
      </w:r>
      <w:r w:rsidRPr="00CA1053">
        <w:rPr>
          <w:rFonts w:ascii="Sylfaen" w:hAnsi="Sylfaen"/>
          <w:sz w:val="20"/>
          <w:szCs w:val="20"/>
          <w:lang w:val="hy-AM"/>
        </w:rPr>
        <w:t xml:space="preserve"> </w:t>
      </w:r>
      <w:r w:rsidRPr="00CA1053">
        <w:rPr>
          <w:rFonts w:ascii="Sylfaen" w:hAnsi="Sylfaen" w:cs="Sylfaen"/>
          <w:sz w:val="20"/>
          <w:szCs w:val="20"/>
          <w:lang w:val="hy-AM"/>
        </w:rPr>
        <w:t>կազմման</w:t>
      </w:r>
      <w:r w:rsidRPr="00CA1053">
        <w:rPr>
          <w:rFonts w:ascii="Sylfaen" w:hAnsi="Sylfaen"/>
          <w:sz w:val="20"/>
          <w:szCs w:val="20"/>
          <w:lang w:val="hy-AM"/>
        </w:rPr>
        <w:t xml:space="preserve"> </w:t>
      </w:r>
      <w:r w:rsidRPr="00CA1053">
        <w:rPr>
          <w:rFonts w:ascii="Sylfaen" w:hAnsi="Sylfaen" w:cs="Sylfaen"/>
          <w:sz w:val="20"/>
          <w:szCs w:val="20"/>
          <w:lang w:val="hy-AM"/>
        </w:rPr>
        <w:t>համապատասխանությունը</w:t>
      </w:r>
      <w:r w:rsidRPr="00CA1053">
        <w:rPr>
          <w:rFonts w:ascii="Sylfaen" w:hAnsi="Sylfaen"/>
          <w:sz w:val="20"/>
          <w:szCs w:val="20"/>
          <w:lang w:val="hy-AM"/>
        </w:rPr>
        <w:t xml:space="preserve"> </w:t>
      </w:r>
      <w:r w:rsidRPr="00CA1053">
        <w:rPr>
          <w:rFonts w:ascii="Sylfaen" w:hAnsi="Sylfaen" w:cs="Sylfaen"/>
          <w:sz w:val="20"/>
          <w:szCs w:val="20"/>
          <w:lang w:val="hy-AM"/>
        </w:rPr>
        <w:t>հրավերով</w:t>
      </w:r>
      <w:r w:rsidRPr="00CA1053">
        <w:rPr>
          <w:rFonts w:ascii="Sylfaen" w:hAnsi="Sylfaen"/>
          <w:sz w:val="20"/>
          <w:szCs w:val="20"/>
          <w:lang w:val="hy-AM"/>
        </w:rPr>
        <w:t xml:space="preserve"> </w:t>
      </w:r>
      <w:r w:rsidRPr="00CA1053">
        <w:rPr>
          <w:rFonts w:ascii="Sylfaen" w:hAnsi="Sylfaen" w:cs="Sylfaen"/>
          <w:sz w:val="20"/>
          <w:szCs w:val="20"/>
          <w:lang w:val="hy-AM"/>
        </w:rPr>
        <w:t>սահմանված</w:t>
      </w:r>
      <w:r w:rsidRPr="00CA1053">
        <w:rPr>
          <w:rFonts w:ascii="Sylfaen" w:hAnsi="Sylfaen"/>
          <w:sz w:val="20"/>
          <w:szCs w:val="20"/>
          <w:lang w:val="hy-AM"/>
        </w:rPr>
        <w:t xml:space="preserve"> </w:t>
      </w:r>
      <w:r w:rsidRPr="00CA1053">
        <w:rPr>
          <w:rFonts w:ascii="Sylfaen" w:hAnsi="Sylfaen" w:cs="Sylfaen"/>
          <w:sz w:val="20"/>
          <w:szCs w:val="20"/>
          <w:lang w:val="hy-AM"/>
        </w:rPr>
        <w:t>վավերապայմաններին</w:t>
      </w:r>
      <w:r w:rsidRPr="00CA1053">
        <w:rPr>
          <w:rFonts w:ascii="Sylfaen" w:hAnsi="Sylfaen"/>
          <w:sz w:val="20"/>
          <w:szCs w:val="20"/>
          <w:lang w:val="hy-AM"/>
        </w:rPr>
        <w:t>.</w:t>
      </w:r>
    </w:p>
    <w:p w:rsidR="00887DCC" w:rsidRPr="00CA1053" w:rsidRDefault="00887DCC" w:rsidP="00887DCC">
      <w:pPr>
        <w:ind w:firstLine="375"/>
        <w:jc w:val="both"/>
        <w:rPr>
          <w:rFonts w:ascii="Sylfaen" w:hAnsi="Sylfaen" w:cs="Sylfaen"/>
          <w:sz w:val="20"/>
          <w:lang w:val="hy-AM"/>
        </w:rPr>
      </w:pPr>
      <w:r w:rsidRPr="00CA1053">
        <w:rPr>
          <w:rFonts w:ascii="Sylfaen" w:hAnsi="Sylfaen"/>
          <w:sz w:val="20"/>
          <w:szCs w:val="20"/>
          <w:lang w:val="hy-AM"/>
        </w:rPr>
        <w:t xml:space="preserve">3) </w:t>
      </w:r>
      <w:r w:rsidRPr="00CA1053">
        <w:rPr>
          <w:rFonts w:ascii="Sylfaen" w:hAnsi="Sylfaen" w:cs="Sylfaen"/>
          <w:sz w:val="20"/>
          <w:szCs w:val="20"/>
          <w:lang w:val="hy-AM"/>
        </w:rPr>
        <w:t>հանձնաժողովի</w:t>
      </w:r>
      <w:r w:rsidRPr="00CA1053">
        <w:rPr>
          <w:rFonts w:ascii="Sylfaen" w:hAnsi="Sylfaen"/>
          <w:sz w:val="20"/>
          <w:szCs w:val="20"/>
          <w:lang w:val="hy-AM"/>
        </w:rPr>
        <w:t xml:space="preserve"> </w:t>
      </w:r>
      <w:r w:rsidRPr="00CA1053">
        <w:rPr>
          <w:rFonts w:ascii="Sylfaen" w:hAnsi="Sylfaen" w:cs="Sylfaen"/>
          <w:sz w:val="20"/>
          <w:szCs w:val="20"/>
          <w:lang w:val="hy-AM"/>
        </w:rPr>
        <w:t>նախագահը</w:t>
      </w:r>
      <w:r w:rsidRPr="00CA1053">
        <w:rPr>
          <w:rFonts w:ascii="Sylfaen" w:hAnsi="Sylfaen"/>
          <w:sz w:val="20"/>
          <w:szCs w:val="20"/>
          <w:lang w:val="hy-AM"/>
        </w:rPr>
        <w:t xml:space="preserve"> </w:t>
      </w:r>
      <w:r w:rsidRPr="00CA1053">
        <w:rPr>
          <w:rFonts w:ascii="Sylfaen" w:hAnsi="Sylfaen" w:cs="Sylfaen"/>
          <w:sz w:val="20"/>
          <w:szCs w:val="20"/>
          <w:lang w:val="hy-AM"/>
        </w:rPr>
        <w:t>հայտարարում</w:t>
      </w:r>
      <w:r w:rsidRPr="00CA1053">
        <w:rPr>
          <w:rFonts w:ascii="Sylfaen" w:hAnsi="Sylfaen"/>
          <w:sz w:val="20"/>
          <w:szCs w:val="20"/>
          <w:lang w:val="hy-AM"/>
        </w:rPr>
        <w:t xml:space="preserve"> </w:t>
      </w:r>
      <w:r w:rsidRPr="00CA1053">
        <w:rPr>
          <w:rFonts w:ascii="Sylfaen" w:hAnsi="Sylfaen" w:cs="Sylfaen"/>
          <w:sz w:val="20"/>
          <w:szCs w:val="20"/>
          <w:lang w:val="hy-AM"/>
        </w:rPr>
        <w:t>է</w:t>
      </w:r>
      <w:r w:rsidRPr="00CA1053">
        <w:rPr>
          <w:rFonts w:ascii="Sylfaen" w:hAnsi="Sylfaen"/>
          <w:sz w:val="20"/>
          <w:szCs w:val="20"/>
          <w:lang w:val="hy-AM"/>
        </w:rPr>
        <w:t xml:space="preserve"> </w:t>
      </w:r>
      <w:r w:rsidRPr="00CA1053">
        <w:rPr>
          <w:rFonts w:ascii="Sylfaen" w:hAnsi="Sylfaen" w:cs="Sylfaen"/>
          <w:sz w:val="20"/>
          <w:szCs w:val="20"/>
          <w:lang w:val="hy-AM"/>
        </w:rPr>
        <w:t>հայտեր</w:t>
      </w:r>
      <w:r w:rsidRPr="00CA1053">
        <w:rPr>
          <w:rFonts w:ascii="Sylfaen" w:hAnsi="Sylfaen"/>
          <w:sz w:val="20"/>
          <w:szCs w:val="20"/>
          <w:lang w:val="hy-AM"/>
        </w:rPr>
        <w:t xml:space="preserve"> </w:t>
      </w:r>
      <w:r w:rsidRPr="00CA1053">
        <w:rPr>
          <w:rFonts w:ascii="Sylfaen" w:hAnsi="Sylfaen" w:cs="Sylfaen"/>
          <w:sz w:val="20"/>
          <w:szCs w:val="20"/>
          <w:lang w:val="hy-AM"/>
        </w:rPr>
        <w:t>ներկայացրած</w:t>
      </w:r>
      <w:r w:rsidRPr="00CA1053">
        <w:rPr>
          <w:rFonts w:ascii="Sylfaen" w:hAnsi="Sylfaen"/>
          <w:sz w:val="20"/>
          <w:szCs w:val="20"/>
          <w:lang w:val="hy-AM"/>
        </w:rPr>
        <w:t xml:space="preserve"> </w:t>
      </w:r>
      <w:r w:rsidRPr="00CA1053">
        <w:rPr>
          <w:rFonts w:ascii="Sylfaen" w:hAnsi="Sylfaen" w:cs="Sylfaen"/>
          <w:sz w:val="20"/>
          <w:szCs w:val="20"/>
          <w:lang w:val="hy-AM"/>
        </w:rPr>
        <w:t>մասնակիցների</w:t>
      </w:r>
      <w:r w:rsidRPr="00CA1053">
        <w:rPr>
          <w:rFonts w:ascii="Sylfaen" w:hAnsi="Sylfaen"/>
          <w:sz w:val="20"/>
          <w:szCs w:val="20"/>
          <w:lang w:val="hy-AM"/>
        </w:rPr>
        <w:t xml:space="preserve"> </w:t>
      </w:r>
      <w:r w:rsidRPr="00CA1053">
        <w:rPr>
          <w:rFonts w:ascii="Sylfaen" w:hAnsi="Sylfaen" w:cs="Sylfaen"/>
          <w:sz w:val="20"/>
          <w:szCs w:val="20"/>
          <w:lang w:val="hy-AM"/>
        </w:rPr>
        <w:t>գնային</w:t>
      </w:r>
      <w:r w:rsidRPr="00CA1053">
        <w:rPr>
          <w:rFonts w:ascii="Sylfaen" w:hAnsi="Sylfaen"/>
          <w:sz w:val="20"/>
          <w:szCs w:val="20"/>
          <w:lang w:val="hy-AM"/>
        </w:rPr>
        <w:t xml:space="preserve"> </w:t>
      </w:r>
      <w:r w:rsidRPr="00CA1053">
        <w:rPr>
          <w:rFonts w:ascii="Sylfaen" w:hAnsi="Sylfaen" w:cs="Sylfaen"/>
          <w:sz w:val="20"/>
          <w:szCs w:val="20"/>
          <w:lang w:val="hy-AM"/>
        </w:rPr>
        <w:t>առաջարկները՝</w:t>
      </w:r>
      <w:r w:rsidRPr="00CA1053">
        <w:rPr>
          <w:rFonts w:ascii="Sylfaen" w:hAnsi="Sylfaen"/>
          <w:sz w:val="20"/>
          <w:szCs w:val="20"/>
          <w:lang w:val="hy-AM"/>
        </w:rPr>
        <w:t xml:space="preserve"> </w:t>
      </w:r>
      <w:r w:rsidRPr="00CA1053">
        <w:rPr>
          <w:rFonts w:ascii="Sylfaen" w:hAnsi="Sylfaen" w:cs="Sylfaen"/>
          <w:sz w:val="20"/>
          <w:szCs w:val="20"/>
          <w:lang w:val="hy-AM"/>
        </w:rPr>
        <w:t>մեկ</w:t>
      </w:r>
      <w:r w:rsidRPr="00CA1053">
        <w:rPr>
          <w:rFonts w:ascii="Sylfaen" w:hAnsi="Sylfaen"/>
          <w:sz w:val="20"/>
          <w:szCs w:val="20"/>
          <w:lang w:val="hy-AM"/>
        </w:rPr>
        <w:t xml:space="preserve"> </w:t>
      </w:r>
      <w:r w:rsidRPr="00CA1053">
        <w:rPr>
          <w:rFonts w:ascii="Sylfaen" w:hAnsi="Sylfaen" w:cs="Sylfaen"/>
          <w:sz w:val="20"/>
          <w:szCs w:val="20"/>
          <w:lang w:val="hy-AM"/>
        </w:rPr>
        <w:t>թվով</w:t>
      </w:r>
      <w:r w:rsidRPr="00CA1053">
        <w:rPr>
          <w:rFonts w:ascii="Sylfaen" w:hAnsi="Sylfaen"/>
          <w:sz w:val="20"/>
          <w:szCs w:val="20"/>
          <w:lang w:val="hy-AM"/>
        </w:rPr>
        <w:t xml:space="preserve"> </w:t>
      </w:r>
      <w:r w:rsidRPr="00CA1053">
        <w:rPr>
          <w:rFonts w:ascii="Sylfaen" w:hAnsi="Sylfaen" w:cs="Sylfaen"/>
          <w:sz w:val="20"/>
          <w:szCs w:val="20"/>
          <w:lang w:val="hy-AM"/>
        </w:rPr>
        <w:t>արտահայտված,</w:t>
      </w:r>
      <w:r w:rsidRPr="00CA1053">
        <w:rPr>
          <w:rFonts w:ascii="Sylfaen" w:hAnsi="Sylfaen"/>
          <w:sz w:val="20"/>
          <w:szCs w:val="20"/>
          <w:lang w:val="hy-AM"/>
        </w:rPr>
        <w:t xml:space="preserve"> </w:t>
      </w:r>
      <w:r w:rsidRPr="00CA1053">
        <w:rPr>
          <w:rFonts w:ascii="Sylfaen" w:hAnsi="Sylfaen" w:cs="Sylfaen"/>
          <w:sz w:val="20"/>
          <w:szCs w:val="20"/>
          <w:lang w:val="hy-AM"/>
        </w:rPr>
        <w:t>հիմք</w:t>
      </w:r>
      <w:r w:rsidRPr="00CA1053">
        <w:rPr>
          <w:rFonts w:ascii="Sylfaen" w:hAnsi="Sylfaen"/>
          <w:sz w:val="20"/>
          <w:szCs w:val="20"/>
          <w:lang w:val="hy-AM"/>
        </w:rPr>
        <w:t xml:space="preserve"> </w:t>
      </w:r>
      <w:r w:rsidRPr="00CA1053">
        <w:rPr>
          <w:rFonts w:ascii="Sylfaen" w:hAnsi="Sylfaen" w:cs="Sylfaen"/>
          <w:sz w:val="20"/>
          <w:szCs w:val="20"/>
          <w:lang w:val="hy-AM"/>
        </w:rPr>
        <w:t>ընդունելով</w:t>
      </w:r>
      <w:r w:rsidRPr="00CA1053">
        <w:rPr>
          <w:rFonts w:ascii="Sylfaen" w:hAnsi="Sylfaen"/>
          <w:sz w:val="20"/>
          <w:szCs w:val="20"/>
          <w:lang w:val="hy-AM"/>
        </w:rPr>
        <w:t xml:space="preserve"> </w:t>
      </w:r>
      <w:r w:rsidRPr="00CA1053">
        <w:rPr>
          <w:rFonts w:ascii="Sylfaen" w:hAnsi="Sylfaen" w:cs="Sylfaen"/>
          <w:sz w:val="20"/>
          <w:szCs w:val="20"/>
          <w:lang w:val="hy-AM"/>
        </w:rPr>
        <w:t>տառերով</w:t>
      </w:r>
      <w:r w:rsidRPr="00CA1053">
        <w:rPr>
          <w:rFonts w:ascii="Sylfaen" w:hAnsi="Sylfaen"/>
          <w:sz w:val="20"/>
          <w:szCs w:val="20"/>
          <w:lang w:val="hy-AM"/>
        </w:rPr>
        <w:t xml:space="preserve"> </w:t>
      </w:r>
      <w:r w:rsidRPr="00CA1053">
        <w:rPr>
          <w:rFonts w:ascii="Sylfaen" w:hAnsi="Sylfaen" w:cs="Sylfaen"/>
          <w:sz w:val="20"/>
          <w:szCs w:val="20"/>
          <w:lang w:val="hy-AM"/>
        </w:rPr>
        <w:t>գրվածը:</w:t>
      </w:r>
    </w:p>
    <w:p w:rsidR="00FF60C2" w:rsidRPr="00CA1053" w:rsidRDefault="00FF60C2" w:rsidP="00037DDE">
      <w:pPr>
        <w:ind w:firstLine="567"/>
        <w:jc w:val="both"/>
        <w:rPr>
          <w:rFonts w:ascii="Sylfaen" w:hAnsi="Sylfaen" w:cs="Sylfaen"/>
          <w:sz w:val="20"/>
          <w:lang w:val="af-ZA"/>
        </w:rPr>
      </w:pPr>
      <w:r w:rsidRPr="00CA1053">
        <w:rPr>
          <w:rFonts w:ascii="Sylfaen" w:hAnsi="Sylfaen" w:cs="Sylfaen"/>
          <w:sz w:val="20"/>
          <w:lang w:val="af-ZA"/>
        </w:rPr>
        <w:t>7</w:t>
      </w:r>
      <w:r w:rsidR="00152564" w:rsidRPr="00CA1053">
        <w:rPr>
          <w:rFonts w:ascii="Sylfaen" w:hAnsi="Sylfaen" w:cs="Sylfaen"/>
          <w:sz w:val="20"/>
          <w:lang w:val="af-ZA"/>
        </w:rPr>
        <w:t>.</w:t>
      </w:r>
      <w:r w:rsidR="00C029B6" w:rsidRPr="00CA1053">
        <w:rPr>
          <w:rFonts w:ascii="Sylfaen" w:hAnsi="Sylfaen" w:cs="Sylfaen"/>
          <w:sz w:val="20"/>
          <w:lang w:val="af-ZA"/>
        </w:rPr>
        <w:t>2</w:t>
      </w:r>
      <w:r w:rsidR="00152564" w:rsidRPr="00CA1053">
        <w:rPr>
          <w:rFonts w:ascii="Sylfaen" w:hAnsi="Sylfaen" w:cs="Sylfaen"/>
          <w:sz w:val="20"/>
          <w:lang w:val="af-ZA"/>
        </w:rPr>
        <w:t xml:space="preserve"> </w:t>
      </w:r>
      <w:r w:rsidR="00F61898" w:rsidRPr="00CA1053">
        <w:rPr>
          <w:rFonts w:ascii="Sylfaen" w:hAnsi="Sylfaen" w:cs="Sylfaen"/>
          <w:sz w:val="20"/>
          <w:lang w:val="hy-AM"/>
        </w:rPr>
        <w:t>Հայտերը</w:t>
      </w:r>
      <w:r w:rsidR="00F61898" w:rsidRPr="00CA1053">
        <w:rPr>
          <w:rFonts w:ascii="Sylfaen" w:hAnsi="Sylfaen" w:cs="Sylfaen"/>
          <w:sz w:val="20"/>
          <w:lang w:val="af-ZA"/>
        </w:rPr>
        <w:t xml:space="preserve"> </w:t>
      </w:r>
      <w:r w:rsidR="00F61898" w:rsidRPr="00CA1053">
        <w:rPr>
          <w:rFonts w:ascii="Sylfaen" w:hAnsi="Sylfaen" w:cs="Sylfaen"/>
          <w:sz w:val="20"/>
          <w:lang w:val="hy-AM"/>
        </w:rPr>
        <w:t>գնահատվում</w:t>
      </w:r>
      <w:r w:rsidR="00F61898" w:rsidRPr="00CA1053">
        <w:rPr>
          <w:rFonts w:ascii="Sylfaen" w:hAnsi="Sylfaen" w:cs="Sylfaen"/>
          <w:sz w:val="20"/>
          <w:lang w:val="af-ZA"/>
        </w:rPr>
        <w:t xml:space="preserve"> </w:t>
      </w:r>
      <w:r w:rsidR="00F61898" w:rsidRPr="00CA1053">
        <w:rPr>
          <w:rFonts w:ascii="Sylfaen" w:hAnsi="Sylfaen" w:cs="Sylfaen"/>
          <w:sz w:val="20"/>
          <w:lang w:val="hy-AM"/>
        </w:rPr>
        <w:t>են</w:t>
      </w:r>
      <w:r w:rsidR="00F61898" w:rsidRPr="00CA1053">
        <w:rPr>
          <w:rFonts w:ascii="Sylfaen" w:hAnsi="Sylfaen" w:cs="Sylfaen"/>
          <w:sz w:val="20"/>
          <w:lang w:val="af-ZA"/>
        </w:rPr>
        <w:t xml:space="preserve"> </w:t>
      </w:r>
      <w:r w:rsidR="00F61898" w:rsidRPr="00CA1053">
        <w:rPr>
          <w:rFonts w:ascii="Sylfaen" w:hAnsi="Sylfaen" w:cs="Sylfaen"/>
          <w:sz w:val="20"/>
          <w:lang w:val="hy-AM"/>
        </w:rPr>
        <w:t>սույն</w:t>
      </w:r>
      <w:r w:rsidR="00F61898" w:rsidRPr="00CA1053">
        <w:rPr>
          <w:rFonts w:ascii="Sylfaen" w:hAnsi="Sylfaen" w:cs="Sylfaen"/>
          <w:sz w:val="20"/>
          <w:lang w:val="af-ZA"/>
        </w:rPr>
        <w:t xml:space="preserve"> </w:t>
      </w:r>
      <w:r w:rsidR="00F61898" w:rsidRPr="00CA1053">
        <w:rPr>
          <w:rFonts w:ascii="Sylfaen" w:hAnsi="Sylfaen" w:cs="Sylfaen"/>
          <w:sz w:val="20"/>
          <w:lang w:val="hy-AM"/>
        </w:rPr>
        <w:t>հրավերով</w:t>
      </w:r>
      <w:r w:rsidR="00F61898" w:rsidRPr="00CA1053">
        <w:rPr>
          <w:rFonts w:ascii="Sylfaen" w:hAnsi="Sylfaen" w:cs="Sylfaen"/>
          <w:sz w:val="20"/>
          <w:lang w:val="af-ZA"/>
        </w:rPr>
        <w:t xml:space="preserve"> </w:t>
      </w:r>
      <w:r w:rsidR="00F61898" w:rsidRPr="00CA1053">
        <w:rPr>
          <w:rFonts w:ascii="Sylfaen" w:hAnsi="Sylfaen" w:cs="Sylfaen"/>
          <w:sz w:val="20"/>
          <w:lang w:val="hy-AM"/>
        </w:rPr>
        <w:t>սահմանված</w:t>
      </w:r>
      <w:r w:rsidR="00F61898" w:rsidRPr="00CA1053">
        <w:rPr>
          <w:rFonts w:ascii="Sylfaen" w:hAnsi="Sylfaen" w:cs="Sylfaen"/>
          <w:sz w:val="20"/>
          <w:lang w:val="af-ZA"/>
        </w:rPr>
        <w:t xml:space="preserve"> </w:t>
      </w:r>
      <w:r w:rsidR="00F61898" w:rsidRPr="00CA1053">
        <w:rPr>
          <w:rFonts w:ascii="Sylfaen" w:hAnsi="Sylfaen" w:cs="Sylfaen"/>
          <w:sz w:val="20"/>
          <w:lang w:val="hy-AM"/>
        </w:rPr>
        <w:t>կարգով</w:t>
      </w:r>
      <w:r w:rsidR="00152564" w:rsidRPr="00CA1053">
        <w:rPr>
          <w:rFonts w:ascii="Sylfaen" w:hAnsi="Sylfaen" w:cs="Sylfaen"/>
          <w:sz w:val="20"/>
          <w:lang w:val="af-ZA"/>
        </w:rPr>
        <w:t>:</w:t>
      </w:r>
      <w:r w:rsidR="00B46279" w:rsidRPr="00CA1053">
        <w:rPr>
          <w:rFonts w:ascii="Sylfaen" w:hAnsi="Sylfaen" w:cs="Sylfaen"/>
          <w:sz w:val="20"/>
          <w:lang w:val="af-ZA"/>
        </w:rPr>
        <w:t xml:space="preserve"> </w:t>
      </w:r>
    </w:p>
    <w:p w:rsidR="00FF60C2" w:rsidRPr="00CA1053" w:rsidRDefault="00FF60C2" w:rsidP="00FF60C2">
      <w:pPr>
        <w:ind w:firstLine="567"/>
        <w:jc w:val="both"/>
        <w:rPr>
          <w:rFonts w:ascii="Sylfaen" w:hAnsi="Sylfaen" w:cs="Sylfaen"/>
          <w:sz w:val="20"/>
          <w:lang w:val="af-ZA"/>
        </w:rPr>
      </w:pPr>
      <w:r w:rsidRPr="00CA1053">
        <w:rPr>
          <w:rFonts w:ascii="Sylfaen" w:hAnsi="Sylfaen" w:cs="Sylfaen"/>
          <w:sz w:val="20"/>
        </w:rPr>
        <w:t>Հայտերի</w:t>
      </w:r>
      <w:r w:rsidRPr="00CA1053">
        <w:rPr>
          <w:rFonts w:ascii="Sylfaen" w:hAnsi="Sylfaen" w:cs="Sylfaen"/>
          <w:sz w:val="20"/>
          <w:lang w:val="af-ZA"/>
        </w:rPr>
        <w:t xml:space="preserve"> </w:t>
      </w:r>
      <w:r w:rsidRPr="00CA1053">
        <w:rPr>
          <w:rFonts w:ascii="Sylfaen" w:hAnsi="Sylfaen" w:cs="Sylfaen"/>
          <w:sz w:val="20"/>
        </w:rPr>
        <w:t>գնահատումն</w:t>
      </w:r>
      <w:r w:rsidRPr="00CA1053">
        <w:rPr>
          <w:rFonts w:ascii="Sylfaen" w:hAnsi="Sylfaen" w:cs="Sylfaen"/>
          <w:sz w:val="20"/>
          <w:lang w:val="af-ZA"/>
        </w:rPr>
        <w:t xml:space="preserve"> </w:t>
      </w:r>
      <w:r w:rsidRPr="00CA1053">
        <w:rPr>
          <w:rFonts w:ascii="Sylfaen" w:hAnsi="Sylfaen" w:cs="Sylfaen"/>
          <w:sz w:val="20"/>
        </w:rPr>
        <w:t>իրականացվում</w:t>
      </w:r>
      <w:r w:rsidRPr="00CA1053">
        <w:rPr>
          <w:rFonts w:ascii="Sylfaen" w:hAnsi="Sylfaen" w:cs="Sylfaen"/>
          <w:sz w:val="20"/>
          <w:lang w:val="af-ZA"/>
        </w:rPr>
        <w:t xml:space="preserve"> </w:t>
      </w:r>
      <w:r w:rsidRPr="00CA1053">
        <w:rPr>
          <w:rFonts w:ascii="Sylfaen" w:hAnsi="Sylfaen" w:cs="Sylfaen"/>
          <w:sz w:val="20"/>
        </w:rPr>
        <w:t>է</w:t>
      </w:r>
      <w:r w:rsidRPr="00CA1053">
        <w:rPr>
          <w:rFonts w:ascii="Sylfaen" w:hAnsi="Sylfaen" w:cs="Sylfaen"/>
          <w:sz w:val="20"/>
          <w:lang w:val="af-ZA"/>
        </w:rPr>
        <w:t xml:space="preserve"> </w:t>
      </w:r>
      <w:r w:rsidRPr="00CA1053">
        <w:rPr>
          <w:rFonts w:ascii="Sylfaen" w:hAnsi="Sylfaen" w:cs="Sylfaen"/>
          <w:sz w:val="20"/>
        </w:rPr>
        <w:t>դրանց</w:t>
      </w:r>
      <w:r w:rsidRPr="00CA1053">
        <w:rPr>
          <w:rFonts w:ascii="Sylfaen" w:hAnsi="Sylfaen" w:cs="Sylfaen"/>
          <w:sz w:val="20"/>
          <w:lang w:val="af-ZA"/>
        </w:rPr>
        <w:t xml:space="preserve"> </w:t>
      </w:r>
      <w:r w:rsidRPr="00CA1053">
        <w:rPr>
          <w:rFonts w:ascii="Sylfaen" w:hAnsi="Sylfaen" w:cs="Sylfaen"/>
          <w:sz w:val="20"/>
        </w:rPr>
        <w:t>ներկայացման</w:t>
      </w:r>
      <w:r w:rsidRPr="00CA1053">
        <w:rPr>
          <w:rFonts w:ascii="Sylfaen" w:hAnsi="Sylfaen" w:cs="Sylfaen"/>
          <w:sz w:val="20"/>
          <w:lang w:val="af-ZA"/>
        </w:rPr>
        <w:t xml:space="preserve"> </w:t>
      </w:r>
      <w:r w:rsidRPr="00CA1053">
        <w:rPr>
          <w:rFonts w:ascii="Sylfaen" w:hAnsi="Sylfaen" w:cs="Sylfaen"/>
          <w:sz w:val="20"/>
        </w:rPr>
        <w:t>վերջնաժամկետը</w:t>
      </w:r>
      <w:r w:rsidRPr="00CA1053">
        <w:rPr>
          <w:rFonts w:ascii="Sylfaen" w:hAnsi="Sylfaen" w:cs="Sylfaen"/>
          <w:sz w:val="20"/>
          <w:lang w:val="af-ZA"/>
        </w:rPr>
        <w:t xml:space="preserve"> </w:t>
      </w:r>
      <w:r w:rsidRPr="00CA1053">
        <w:rPr>
          <w:rFonts w:ascii="Sylfaen" w:hAnsi="Sylfaen" w:cs="Sylfaen"/>
          <w:sz w:val="20"/>
        </w:rPr>
        <w:t>լրանալու</w:t>
      </w:r>
      <w:r w:rsidRPr="00CA1053">
        <w:rPr>
          <w:rFonts w:ascii="Sylfaen" w:hAnsi="Sylfaen" w:cs="Sylfaen"/>
          <w:sz w:val="20"/>
          <w:lang w:val="af-ZA"/>
        </w:rPr>
        <w:t xml:space="preserve"> </w:t>
      </w:r>
      <w:r w:rsidRPr="00CA1053">
        <w:rPr>
          <w:rFonts w:ascii="Sylfaen" w:hAnsi="Sylfaen" w:cs="Sylfaen"/>
          <w:sz w:val="20"/>
        </w:rPr>
        <w:t>օրվանից</w:t>
      </w:r>
      <w:r w:rsidRPr="00CA1053">
        <w:rPr>
          <w:rFonts w:ascii="Sylfaen" w:hAnsi="Sylfaen" w:cs="Sylfaen"/>
          <w:sz w:val="20"/>
          <w:lang w:val="af-ZA"/>
        </w:rPr>
        <w:t xml:space="preserve"> </w:t>
      </w:r>
      <w:r w:rsidRPr="00CA1053">
        <w:rPr>
          <w:rFonts w:ascii="Sylfaen" w:hAnsi="Sylfaen" w:cs="Sylfaen"/>
          <w:sz w:val="20"/>
        </w:rPr>
        <w:t>հաշված</w:t>
      </w:r>
      <w:r w:rsidRPr="00CA1053">
        <w:rPr>
          <w:rFonts w:ascii="Sylfaen" w:hAnsi="Sylfaen" w:cs="Sylfaen"/>
          <w:sz w:val="20"/>
          <w:lang w:val="af-ZA"/>
        </w:rPr>
        <w:t xml:space="preserve"> </w:t>
      </w:r>
      <w:r w:rsidRPr="00CA1053">
        <w:rPr>
          <w:rFonts w:ascii="Sylfaen" w:hAnsi="Sylfaen" w:cs="Sylfaen"/>
          <w:sz w:val="20"/>
        </w:rPr>
        <w:t>մինչև</w:t>
      </w:r>
      <w:r w:rsidRPr="00CA1053">
        <w:rPr>
          <w:rFonts w:ascii="Sylfaen" w:hAnsi="Sylfaen" w:cs="Sylfaen"/>
          <w:sz w:val="20"/>
          <w:lang w:val="af-ZA"/>
        </w:rPr>
        <w:t xml:space="preserve"> </w:t>
      </w:r>
      <w:r w:rsidRPr="00CA1053">
        <w:rPr>
          <w:rFonts w:ascii="Sylfaen" w:hAnsi="Sylfaen" w:cs="Sylfaen"/>
          <w:sz w:val="20"/>
        </w:rPr>
        <w:t>հինգ</w:t>
      </w:r>
      <w:r w:rsidRPr="00CA1053">
        <w:rPr>
          <w:rFonts w:ascii="Sylfaen" w:hAnsi="Sylfaen" w:cs="Sylfaen"/>
          <w:sz w:val="20"/>
          <w:lang w:val="af-ZA"/>
        </w:rPr>
        <w:t xml:space="preserve">, </w:t>
      </w:r>
      <w:r w:rsidRPr="00CA1053">
        <w:rPr>
          <w:rFonts w:ascii="Sylfaen" w:hAnsi="Sylfaen" w:cs="Sylfaen"/>
          <w:sz w:val="20"/>
        </w:rPr>
        <w:t>իսկ</w:t>
      </w:r>
      <w:r w:rsidRPr="00CA1053">
        <w:rPr>
          <w:rFonts w:ascii="Sylfaen" w:hAnsi="Sylfaen" w:cs="Sylfaen"/>
          <w:sz w:val="20"/>
          <w:lang w:val="af-ZA"/>
        </w:rPr>
        <w:t xml:space="preserve"> </w:t>
      </w:r>
      <w:r w:rsidRPr="00CA1053">
        <w:rPr>
          <w:rFonts w:ascii="Sylfaen" w:hAnsi="Sylfaen" w:cs="Sylfaen"/>
          <w:sz w:val="20"/>
        </w:rPr>
        <w:t>առաջին</w:t>
      </w:r>
      <w:r w:rsidRPr="00CA1053">
        <w:rPr>
          <w:rFonts w:ascii="Sylfaen" w:hAnsi="Sylfaen" w:cs="Sylfaen"/>
          <w:sz w:val="20"/>
          <w:lang w:val="af-ZA"/>
        </w:rPr>
        <w:t xml:space="preserve"> </w:t>
      </w:r>
      <w:r w:rsidRPr="00CA1053">
        <w:rPr>
          <w:rFonts w:ascii="Sylfaen" w:hAnsi="Sylfaen" w:cs="Sylfaen"/>
          <w:sz w:val="20"/>
        </w:rPr>
        <w:t>տեղը</w:t>
      </w:r>
      <w:r w:rsidRPr="00CA1053">
        <w:rPr>
          <w:rFonts w:ascii="Sylfaen" w:hAnsi="Sylfaen" w:cs="Sylfaen"/>
          <w:sz w:val="20"/>
          <w:lang w:val="af-ZA"/>
        </w:rPr>
        <w:t xml:space="preserve"> </w:t>
      </w:r>
      <w:r w:rsidRPr="00CA1053">
        <w:rPr>
          <w:rFonts w:ascii="Sylfaen" w:hAnsi="Sylfaen" w:cs="Sylfaen"/>
          <w:sz w:val="20"/>
        </w:rPr>
        <w:t>զբաղեցրած</w:t>
      </w:r>
      <w:r w:rsidRPr="00CA1053">
        <w:rPr>
          <w:rFonts w:ascii="Sylfaen" w:hAnsi="Sylfaen" w:cs="Sylfaen"/>
          <w:sz w:val="20"/>
          <w:lang w:val="af-ZA"/>
        </w:rPr>
        <w:t xml:space="preserve"> </w:t>
      </w:r>
      <w:r w:rsidRPr="00CA1053">
        <w:rPr>
          <w:rFonts w:ascii="Sylfaen" w:hAnsi="Sylfaen" w:cs="Sylfaen"/>
          <w:sz w:val="20"/>
        </w:rPr>
        <w:t>մասնակցի</w:t>
      </w:r>
      <w:r w:rsidRPr="00CA1053">
        <w:rPr>
          <w:rFonts w:ascii="Sylfaen" w:hAnsi="Sylfaen" w:cs="Sylfaen"/>
          <w:sz w:val="20"/>
          <w:lang w:val="af-ZA"/>
        </w:rPr>
        <w:t xml:space="preserve"> </w:t>
      </w:r>
      <w:r w:rsidRPr="00CA1053">
        <w:rPr>
          <w:rFonts w:ascii="Sylfaen" w:hAnsi="Sylfaen" w:cs="Sylfaen"/>
          <w:sz w:val="20"/>
        </w:rPr>
        <w:t>ներկայացրած</w:t>
      </w:r>
      <w:r w:rsidRPr="00CA1053">
        <w:rPr>
          <w:rFonts w:ascii="Sylfaen" w:hAnsi="Sylfaen" w:cs="Sylfaen"/>
          <w:sz w:val="20"/>
          <w:lang w:val="af-ZA"/>
        </w:rPr>
        <w:t xml:space="preserve"> </w:t>
      </w:r>
      <w:r w:rsidRPr="00CA1053">
        <w:rPr>
          <w:rFonts w:ascii="Sylfaen" w:hAnsi="Sylfaen" w:cs="Sylfaen"/>
          <w:sz w:val="20"/>
        </w:rPr>
        <w:t>փաստաթղթերի</w:t>
      </w:r>
      <w:r w:rsidRPr="00CA1053">
        <w:rPr>
          <w:rFonts w:ascii="Sylfaen" w:hAnsi="Sylfaen" w:cs="Sylfaen"/>
          <w:sz w:val="20"/>
          <w:lang w:val="af-ZA"/>
        </w:rPr>
        <w:t xml:space="preserve"> </w:t>
      </w:r>
      <w:r w:rsidRPr="00CA1053">
        <w:rPr>
          <w:rFonts w:ascii="Sylfaen" w:hAnsi="Sylfaen" w:cs="Sylfaen"/>
          <w:sz w:val="20"/>
        </w:rPr>
        <w:t>գնահատումը</w:t>
      </w:r>
      <w:r w:rsidRPr="00CA1053">
        <w:rPr>
          <w:rFonts w:ascii="Sylfaen" w:hAnsi="Sylfaen" w:cs="Sylfaen"/>
          <w:sz w:val="20"/>
          <w:lang w:val="af-ZA"/>
        </w:rPr>
        <w:t xml:space="preserve">` </w:t>
      </w:r>
      <w:r w:rsidRPr="00CA1053">
        <w:rPr>
          <w:rFonts w:ascii="Sylfaen" w:hAnsi="Sylfaen" w:cs="Sylfaen"/>
          <w:sz w:val="20"/>
        </w:rPr>
        <w:t>դրանք</w:t>
      </w:r>
      <w:r w:rsidRPr="00CA1053">
        <w:rPr>
          <w:rFonts w:ascii="Sylfaen" w:hAnsi="Sylfaen" w:cs="Sylfaen"/>
          <w:sz w:val="20"/>
          <w:lang w:val="af-ZA"/>
        </w:rPr>
        <w:t xml:space="preserve"> </w:t>
      </w:r>
      <w:r w:rsidRPr="00CA1053">
        <w:rPr>
          <w:rFonts w:ascii="Sylfaen" w:hAnsi="Sylfaen" w:cs="Sylfaen"/>
          <w:sz w:val="20"/>
        </w:rPr>
        <w:t>ներկայացվելու</w:t>
      </w:r>
      <w:r w:rsidRPr="00CA1053">
        <w:rPr>
          <w:rFonts w:ascii="Sylfaen" w:hAnsi="Sylfaen" w:cs="Sylfaen"/>
          <w:sz w:val="20"/>
          <w:lang w:val="af-ZA"/>
        </w:rPr>
        <w:t xml:space="preserve"> </w:t>
      </w:r>
      <w:r w:rsidRPr="00CA1053">
        <w:rPr>
          <w:rFonts w:ascii="Sylfaen" w:hAnsi="Sylfaen" w:cs="Sylfaen"/>
          <w:sz w:val="20"/>
        </w:rPr>
        <w:t>օրվանից</w:t>
      </w:r>
      <w:r w:rsidRPr="00CA1053">
        <w:rPr>
          <w:rFonts w:ascii="Sylfaen" w:hAnsi="Sylfaen" w:cs="Sylfaen"/>
          <w:sz w:val="20"/>
          <w:lang w:val="af-ZA"/>
        </w:rPr>
        <w:t xml:space="preserve"> </w:t>
      </w:r>
      <w:r w:rsidRPr="00CA1053">
        <w:rPr>
          <w:rFonts w:ascii="Sylfaen" w:hAnsi="Sylfaen" w:cs="Sylfaen"/>
          <w:sz w:val="20"/>
        </w:rPr>
        <w:t>հաշված</w:t>
      </w:r>
      <w:r w:rsidRPr="00CA1053">
        <w:rPr>
          <w:rFonts w:ascii="Sylfaen" w:hAnsi="Sylfaen" w:cs="Sylfaen"/>
          <w:sz w:val="20"/>
          <w:lang w:val="af-ZA"/>
        </w:rPr>
        <w:t xml:space="preserve"> </w:t>
      </w:r>
      <w:r w:rsidRPr="00CA1053">
        <w:rPr>
          <w:rFonts w:ascii="Sylfaen" w:hAnsi="Sylfaen" w:cs="Sylfaen"/>
          <w:sz w:val="20"/>
        </w:rPr>
        <w:t>մինչև</w:t>
      </w:r>
      <w:r w:rsidRPr="00CA1053">
        <w:rPr>
          <w:rFonts w:ascii="Sylfaen" w:hAnsi="Sylfaen" w:cs="Sylfaen"/>
          <w:sz w:val="20"/>
          <w:lang w:val="af-ZA"/>
        </w:rPr>
        <w:t xml:space="preserve"> </w:t>
      </w:r>
      <w:r w:rsidRPr="00CA1053">
        <w:rPr>
          <w:rFonts w:ascii="Sylfaen" w:hAnsi="Sylfaen" w:cs="Sylfaen"/>
          <w:sz w:val="20"/>
        </w:rPr>
        <w:t>տաս</w:t>
      </w:r>
      <w:r w:rsidRPr="00CA1053">
        <w:rPr>
          <w:rFonts w:ascii="Sylfaen" w:hAnsi="Sylfaen" w:cs="Sylfaen"/>
          <w:sz w:val="20"/>
          <w:lang w:val="af-ZA"/>
        </w:rPr>
        <w:t xml:space="preserve"> </w:t>
      </w:r>
      <w:r w:rsidRPr="00CA1053">
        <w:rPr>
          <w:rFonts w:ascii="Sylfaen" w:hAnsi="Sylfaen" w:cs="Sylfaen"/>
          <w:sz w:val="20"/>
        </w:rPr>
        <w:t>աշխատանքային</w:t>
      </w:r>
      <w:r w:rsidRPr="00CA1053">
        <w:rPr>
          <w:rFonts w:ascii="Sylfaen" w:hAnsi="Sylfaen" w:cs="Sylfaen"/>
          <w:sz w:val="20"/>
          <w:lang w:val="af-ZA"/>
        </w:rPr>
        <w:t xml:space="preserve"> </w:t>
      </w:r>
      <w:r w:rsidRPr="00CA1053">
        <w:rPr>
          <w:rFonts w:ascii="Sylfaen" w:hAnsi="Sylfaen" w:cs="Sylfaen"/>
          <w:sz w:val="20"/>
        </w:rPr>
        <w:t>օրվա</w:t>
      </w:r>
      <w:r w:rsidRPr="00CA1053">
        <w:rPr>
          <w:rFonts w:ascii="Sylfaen" w:hAnsi="Sylfaen" w:cs="Sylfaen"/>
          <w:sz w:val="20"/>
          <w:lang w:val="af-ZA"/>
        </w:rPr>
        <w:t xml:space="preserve"> </w:t>
      </w:r>
      <w:r w:rsidRPr="00CA1053">
        <w:rPr>
          <w:rFonts w:ascii="Sylfaen" w:hAnsi="Sylfaen" w:cs="Sylfaen"/>
          <w:sz w:val="20"/>
        </w:rPr>
        <w:t>ընթացքում</w:t>
      </w:r>
      <w:r w:rsidRPr="00CA1053">
        <w:rPr>
          <w:rFonts w:ascii="Sylfaen" w:hAnsi="Sylfaen" w:cs="Sylfaen"/>
          <w:sz w:val="20"/>
          <w:lang w:val="af-ZA"/>
        </w:rPr>
        <w:t>:</w:t>
      </w:r>
    </w:p>
    <w:p w:rsidR="00FF60C2" w:rsidRPr="00CA1053" w:rsidRDefault="00FF60C2" w:rsidP="00FF60C2">
      <w:pPr>
        <w:ind w:firstLine="567"/>
        <w:jc w:val="both"/>
        <w:rPr>
          <w:rFonts w:ascii="Sylfaen" w:hAnsi="Sylfaen" w:cs="Sylfaen"/>
          <w:sz w:val="20"/>
          <w:lang w:val="af-ZA"/>
        </w:rPr>
      </w:pPr>
      <w:r w:rsidRPr="00CA1053">
        <w:rPr>
          <w:rFonts w:ascii="Sylfaen" w:hAnsi="Sylfaen" w:cs="Sylfaen"/>
          <w:sz w:val="20"/>
        </w:rPr>
        <w:t>Հայտերի</w:t>
      </w:r>
      <w:r w:rsidRPr="00CA1053">
        <w:rPr>
          <w:rFonts w:ascii="Sylfaen" w:hAnsi="Sylfaen" w:cs="Sylfaen"/>
          <w:sz w:val="20"/>
          <w:lang w:val="af-ZA"/>
        </w:rPr>
        <w:t xml:space="preserve"> </w:t>
      </w:r>
      <w:r w:rsidRPr="00CA1053">
        <w:rPr>
          <w:rFonts w:ascii="Sylfaen" w:hAnsi="Sylfaen" w:cs="Sylfaen"/>
          <w:sz w:val="20"/>
        </w:rPr>
        <w:t>գնահատումն</w:t>
      </w:r>
      <w:r w:rsidRPr="00CA1053">
        <w:rPr>
          <w:rFonts w:ascii="Sylfaen" w:hAnsi="Sylfaen" w:cs="Sylfaen"/>
          <w:sz w:val="20"/>
          <w:lang w:val="af-ZA"/>
        </w:rPr>
        <w:t xml:space="preserve"> </w:t>
      </w:r>
      <w:r w:rsidRPr="00CA1053">
        <w:rPr>
          <w:rFonts w:ascii="Sylfaen" w:hAnsi="Sylfaen" w:cs="Sylfaen"/>
          <w:sz w:val="20"/>
        </w:rPr>
        <w:t>իրականացվում</w:t>
      </w:r>
      <w:r w:rsidRPr="00CA1053">
        <w:rPr>
          <w:rFonts w:ascii="Sylfaen" w:hAnsi="Sylfaen" w:cs="Sylfaen"/>
          <w:sz w:val="20"/>
          <w:lang w:val="af-ZA"/>
        </w:rPr>
        <w:t xml:space="preserve"> </w:t>
      </w:r>
      <w:r w:rsidRPr="00CA1053">
        <w:rPr>
          <w:rFonts w:ascii="Sylfaen" w:hAnsi="Sylfaen" w:cs="Sylfaen"/>
          <w:sz w:val="20"/>
        </w:rPr>
        <w:t>է</w:t>
      </w:r>
      <w:r w:rsidRPr="00CA1053">
        <w:rPr>
          <w:rFonts w:ascii="Sylfaen" w:hAnsi="Sylfaen" w:cs="Sylfaen"/>
          <w:sz w:val="20"/>
          <w:lang w:val="af-ZA"/>
        </w:rPr>
        <w:t xml:space="preserve"> </w:t>
      </w:r>
      <w:r w:rsidRPr="00CA1053">
        <w:rPr>
          <w:rFonts w:ascii="Sylfaen" w:hAnsi="Sylfaen" w:cs="Sylfaen"/>
          <w:sz w:val="20"/>
        </w:rPr>
        <w:t>դրանց</w:t>
      </w:r>
      <w:r w:rsidRPr="00CA1053">
        <w:rPr>
          <w:rFonts w:ascii="Sylfaen" w:hAnsi="Sylfaen" w:cs="Sylfaen"/>
          <w:sz w:val="20"/>
          <w:lang w:val="af-ZA"/>
        </w:rPr>
        <w:t xml:space="preserve"> </w:t>
      </w:r>
      <w:r w:rsidRPr="00CA1053">
        <w:rPr>
          <w:rFonts w:ascii="Sylfaen" w:hAnsi="Sylfaen" w:cs="Sylfaen"/>
          <w:sz w:val="20"/>
        </w:rPr>
        <w:t>ներկայացման</w:t>
      </w:r>
      <w:r w:rsidRPr="00CA1053">
        <w:rPr>
          <w:rFonts w:ascii="Sylfaen" w:hAnsi="Sylfaen" w:cs="Sylfaen"/>
          <w:sz w:val="20"/>
          <w:lang w:val="af-ZA"/>
        </w:rPr>
        <w:t xml:space="preserve"> </w:t>
      </w:r>
      <w:r w:rsidRPr="00CA1053">
        <w:rPr>
          <w:rFonts w:ascii="Sylfaen" w:hAnsi="Sylfaen" w:cs="Sylfaen"/>
          <w:sz w:val="20"/>
        </w:rPr>
        <w:t>վերջնաժամկետը</w:t>
      </w:r>
      <w:r w:rsidRPr="00CA1053">
        <w:rPr>
          <w:rFonts w:ascii="Sylfaen" w:hAnsi="Sylfaen" w:cs="Sylfaen"/>
          <w:sz w:val="20"/>
          <w:lang w:val="af-ZA"/>
        </w:rPr>
        <w:t xml:space="preserve"> </w:t>
      </w:r>
      <w:r w:rsidRPr="00CA1053">
        <w:rPr>
          <w:rFonts w:ascii="Sylfaen" w:hAnsi="Sylfaen" w:cs="Sylfaen"/>
          <w:sz w:val="20"/>
        </w:rPr>
        <w:t>լրանալու</w:t>
      </w:r>
      <w:r w:rsidRPr="00CA1053">
        <w:rPr>
          <w:rFonts w:ascii="Sylfaen" w:hAnsi="Sylfaen" w:cs="Sylfaen"/>
          <w:sz w:val="20"/>
          <w:lang w:val="af-ZA"/>
        </w:rPr>
        <w:t xml:space="preserve"> </w:t>
      </w:r>
      <w:r w:rsidRPr="00CA1053">
        <w:rPr>
          <w:rFonts w:ascii="Sylfaen" w:hAnsi="Sylfaen" w:cs="Sylfaen"/>
          <w:sz w:val="20"/>
        </w:rPr>
        <w:t>օրվանից</w:t>
      </w:r>
      <w:r w:rsidRPr="00CA1053">
        <w:rPr>
          <w:rFonts w:ascii="Sylfaen" w:hAnsi="Sylfaen" w:cs="Sylfaen"/>
          <w:sz w:val="20"/>
          <w:lang w:val="af-ZA"/>
        </w:rPr>
        <w:t xml:space="preserve"> </w:t>
      </w:r>
      <w:r w:rsidRPr="00CA1053">
        <w:rPr>
          <w:rFonts w:ascii="Sylfaen" w:hAnsi="Sylfaen" w:cs="Sylfaen"/>
          <w:sz w:val="20"/>
        </w:rPr>
        <w:t>հաշված</w:t>
      </w:r>
      <w:r w:rsidRPr="00CA1053">
        <w:rPr>
          <w:rFonts w:ascii="Sylfaen" w:hAnsi="Sylfaen" w:cs="Sylfaen"/>
          <w:sz w:val="20"/>
          <w:lang w:val="af-ZA"/>
        </w:rPr>
        <w:t xml:space="preserve"> </w:t>
      </w:r>
      <w:r w:rsidRPr="00CA1053">
        <w:rPr>
          <w:rFonts w:ascii="Sylfaen" w:hAnsi="Sylfaen" w:cs="Sylfaen"/>
          <w:sz w:val="20"/>
        </w:rPr>
        <w:t>մինչև</w:t>
      </w:r>
      <w:r w:rsidRPr="00CA1053">
        <w:rPr>
          <w:rFonts w:ascii="Sylfaen" w:hAnsi="Sylfaen" w:cs="Sylfaen"/>
          <w:sz w:val="20"/>
          <w:lang w:val="af-ZA"/>
        </w:rPr>
        <w:t xml:space="preserve"> </w:t>
      </w:r>
      <w:r w:rsidRPr="00CA1053">
        <w:rPr>
          <w:rFonts w:ascii="Sylfaen" w:hAnsi="Sylfaen" w:cs="Sylfaen"/>
          <w:sz w:val="20"/>
        </w:rPr>
        <w:t>տասներկու</w:t>
      </w:r>
      <w:r w:rsidRPr="00CA1053">
        <w:rPr>
          <w:rFonts w:ascii="Sylfaen" w:hAnsi="Sylfaen" w:cs="Sylfaen"/>
          <w:sz w:val="20"/>
          <w:lang w:val="af-ZA"/>
        </w:rPr>
        <w:t xml:space="preserve">, </w:t>
      </w:r>
      <w:r w:rsidRPr="00CA1053">
        <w:rPr>
          <w:rFonts w:ascii="Sylfaen" w:hAnsi="Sylfaen" w:cs="Sylfaen"/>
          <w:sz w:val="20"/>
        </w:rPr>
        <w:t>իսկ</w:t>
      </w:r>
      <w:r w:rsidRPr="00CA1053">
        <w:rPr>
          <w:rFonts w:ascii="Sylfaen" w:hAnsi="Sylfaen" w:cs="Sylfaen"/>
          <w:sz w:val="20"/>
          <w:lang w:val="af-ZA"/>
        </w:rPr>
        <w:t xml:space="preserve"> </w:t>
      </w:r>
      <w:r w:rsidRPr="00CA1053">
        <w:rPr>
          <w:rFonts w:ascii="Sylfaen" w:hAnsi="Sylfaen" w:cs="Sylfaen"/>
          <w:sz w:val="20"/>
        </w:rPr>
        <w:t>առաջին</w:t>
      </w:r>
      <w:r w:rsidRPr="00CA1053">
        <w:rPr>
          <w:rFonts w:ascii="Sylfaen" w:hAnsi="Sylfaen" w:cs="Sylfaen"/>
          <w:sz w:val="20"/>
          <w:lang w:val="af-ZA"/>
        </w:rPr>
        <w:t xml:space="preserve"> </w:t>
      </w:r>
      <w:r w:rsidRPr="00CA1053">
        <w:rPr>
          <w:rFonts w:ascii="Sylfaen" w:hAnsi="Sylfaen" w:cs="Sylfaen"/>
          <w:sz w:val="20"/>
        </w:rPr>
        <w:t>տեղը</w:t>
      </w:r>
      <w:r w:rsidRPr="00CA1053">
        <w:rPr>
          <w:rFonts w:ascii="Sylfaen" w:hAnsi="Sylfaen" w:cs="Sylfaen"/>
          <w:sz w:val="20"/>
          <w:lang w:val="af-ZA"/>
        </w:rPr>
        <w:t xml:space="preserve"> </w:t>
      </w:r>
      <w:r w:rsidRPr="00CA1053">
        <w:rPr>
          <w:rFonts w:ascii="Sylfaen" w:hAnsi="Sylfaen" w:cs="Sylfaen"/>
          <w:sz w:val="20"/>
        </w:rPr>
        <w:t>զբաղեցրած</w:t>
      </w:r>
      <w:r w:rsidRPr="00CA1053">
        <w:rPr>
          <w:rFonts w:ascii="Sylfaen" w:hAnsi="Sylfaen" w:cs="Sylfaen"/>
          <w:sz w:val="20"/>
          <w:lang w:val="af-ZA"/>
        </w:rPr>
        <w:t xml:space="preserve"> </w:t>
      </w:r>
      <w:r w:rsidRPr="00CA1053">
        <w:rPr>
          <w:rFonts w:ascii="Sylfaen" w:hAnsi="Sylfaen" w:cs="Sylfaen"/>
          <w:sz w:val="20"/>
        </w:rPr>
        <w:t>մասնակցի</w:t>
      </w:r>
      <w:r w:rsidRPr="00CA1053">
        <w:rPr>
          <w:rFonts w:ascii="Sylfaen" w:hAnsi="Sylfaen" w:cs="Sylfaen"/>
          <w:sz w:val="20"/>
          <w:lang w:val="af-ZA"/>
        </w:rPr>
        <w:t xml:space="preserve"> </w:t>
      </w:r>
      <w:r w:rsidRPr="00CA1053">
        <w:rPr>
          <w:rFonts w:ascii="Sylfaen" w:hAnsi="Sylfaen" w:cs="Sylfaen"/>
          <w:sz w:val="20"/>
        </w:rPr>
        <w:t>ներկայացրած</w:t>
      </w:r>
      <w:r w:rsidRPr="00CA1053">
        <w:rPr>
          <w:rFonts w:ascii="Sylfaen" w:hAnsi="Sylfaen" w:cs="Sylfaen"/>
          <w:sz w:val="20"/>
          <w:lang w:val="af-ZA"/>
        </w:rPr>
        <w:t xml:space="preserve"> </w:t>
      </w:r>
      <w:r w:rsidRPr="00CA1053">
        <w:rPr>
          <w:rFonts w:ascii="Sylfaen" w:hAnsi="Sylfaen" w:cs="Sylfaen"/>
          <w:sz w:val="20"/>
        </w:rPr>
        <w:t>փաստաթղթերի</w:t>
      </w:r>
      <w:r w:rsidRPr="00CA1053">
        <w:rPr>
          <w:rFonts w:ascii="Sylfaen" w:hAnsi="Sylfaen" w:cs="Sylfaen"/>
          <w:sz w:val="20"/>
          <w:lang w:val="af-ZA"/>
        </w:rPr>
        <w:t xml:space="preserve"> </w:t>
      </w:r>
      <w:r w:rsidRPr="00CA1053">
        <w:rPr>
          <w:rFonts w:ascii="Sylfaen" w:hAnsi="Sylfaen" w:cs="Sylfaen"/>
          <w:sz w:val="20"/>
        </w:rPr>
        <w:t>գնահատումը</w:t>
      </w:r>
      <w:r w:rsidRPr="00CA1053">
        <w:rPr>
          <w:rFonts w:ascii="Sylfaen" w:hAnsi="Sylfaen" w:cs="Sylfaen"/>
          <w:sz w:val="20"/>
          <w:lang w:val="af-ZA"/>
        </w:rPr>
        <w:t xml:space="preserve">` </w:t>
      </w:r>
      <w:r w:rsidRPr="00CA1053">
        <w:rPr>
          <w:rFonts w:ascii="Sylfaen" w:hAnsi="Sylfaen" w:cs="Sylfaen"/>
          <w:sz w:val="20"/>
        </w:rPr>
        <w:t>դրանք</w:t>
      </w:r>
      <w:r w:rsidRPr="00CA1053">
        <w:rPr>
          <w:rFonts w:ascii="Sylfaen" w:hAnsi="Sylfaen" w:cs="Sylfaen"/>
          <w:sz w:val="20"/>
          <w:lang w:val="af-ZA"/>
        </w:rPr>
        <w:t xml:space="preserve"> </w:t>
      </w:r>
      <w:r w:rsidRPr="00CA1053">
        <w:rPr>
          <w:rFonts w:ascii="Sylfaen" w:hAnsi="Sylfaen" w:cs="Sylfaen"/>
          <w:sz w:val="20"/>
        </w:rPr>
        <w:t>ներկայացվելու</w:t>
      </w:r>
      <w:r w:rsidRPr="00CA1053">
        <w:rPr>
          <w:rFonts w:ascii="Sylfaen" w:hAnsi="Sylfaen" w:cs="Sylfaen"/>
          <w:sz w:val="20"/>
          <w:lang w:val="af-ZA"/>
        </w:rPr>
        <w:t xml:space="preserve"> </w:t>
      </w:r>
      <w:r w:rsidRPr="00CA1053">
        <w:rPr>
          <w:rFonts w:ascii="Sylfaen" w:hAnsi="Sylfaen" w:cs="Sylfaen"/>
          <w:sz w:val="20"/>
        </w:rPr>
        <w:t>օրվանից</w:t>
      </w:r>
      <w:r w:rsidRPr="00CA1053">
        <w:rPr>
          <w:rFonts w:ascii="Sylfaen" w:hAnsi="Sylfaen" w:cs="Sylfaen"/>
          <w:sz w:val="20"/>
          <w:lang w:val="af-ZA"/>
        </w:rPr>
        <w:t xml:space="preserve"> </w:t>
      </w:r>
      <w:r w:rsidRPr="00CA1053">
        <w:rPr>
          <w:rFonts w:ascii="Sylfaen" w:hAnsi="Sylfaen" w:cs="Sylfaen"/>
          <w:sz w:val="20"/>
        </w:rPr>
        <w:t>հաշված</w:t>
      </w:r>
      <w:r w:rsidRPr="00CA1053">
        <w:rPr>
          <w:rFonts w:ascii="Sylfaen" w:hAnsi="Sylfaen" w:cs="Sylfaen"/>
          <w:sz w:val="20"/>
          <w:lang w:val="af-ZA"/>
        </w:rPr>
        <w:t xml:space="preserve"> </w:t>
      </w:r>
      <w:r w:rsidRPr="00CA1053">
        <w:rPr>
          <w:rFonts w:ascii="Sylfaen" w:hAnsi="Sylfaen" w:cs="Sylfaen"/>
          <w:sz w:val="20"/>
        </w:rPr>
        <w:t>մինչև</w:t>
      </w:r>
      <w:r w:rsidRPr="00CA1053">
        <w:rPr>
          <w:rFonts w:ascii="Sylfaen" w:hAnsi="Sylfaen" w:cs="Sylfaen"/>
          <w:sz w:val="20"/>
          <w:lang w:val="af-ZA"/>
        </w:rPr>
        <w:t xml:space="preserve"> </w:t>
      </w:r>
      <w:r w:rsidRPr="00CA1053">
        <w:rPr>
          <w:rFonts w:ascii="Sylfaen" w:hAnsi="Sylfaen" w:cs="Sylfaen"/>
          <w:sz w:val="20"/>
        </w:rPr>
        <w:t>տասնյոթ</w:t>
      </w:r>
      <w:r w:rsidRPr="00CA1053">
        <w:rPr>
          <w:rFonts w:ascii="Sylfaen" w:hAnsi="Sylfaen" w:cs="Sylfaen"/>
          <w:sz w:val="20"/>
          <w:lang w:val="af-ZA"/>
        </w:rPr>
        <w:t xml:space="preserve"> </w:t>
      </w:r>
      <w:r w:rsidRPr="00CA1053">
        <w:rPr>
          <w:rFonts w:ascii="Sylfaen" w:hAnsi="Sylfaen" w:cs="Sylfaen"/>
          <w:sz w:val="20"/>
        </w:rPr>
        <w:t>աշխատանքային</w:t>
      </w:r>
      <w:r w:rsidRPr="00CA1053">
        <w:rPr>
          <w:rFonts w:ascii="Sylfaen" w:hAnsi="Sylfaen" w:cs="Sylfaen"/>
          <w:sz w:val="20"/>
          <w:lang w:val="af-ZA"/>
        </w:rPr>
        <w:t xml:space="preserve"> </w:t>
      </w:r>
      <w:r w:rsidRPr="00CA1053">
        <w:rPr>
          <w:rFonts w:ascii="Sylfaen" w:hAnsi="Sylfaen" w:cs="Sylfaen"/>
          <w:sz w:val="20"/>
        </w:rPr>
        <w:t>օրվա</w:t>
      </w:r>
      <w:r w:rsidRPr="00CA1053">
        <w:rPr>
          <w:rFonts w:ascii="Sylfaen" w:hAnsi="Sylfaen" w:cs="Sylfaen"/>
          <w:sz w:val="20"/>
          <w:lang w:val="af-ZA"/>
        </w:rPr>
        <w:t xml:space="preserve"> </w:t>
      </w:r>
      <w:r w:rsidRPr="00CA1053">
        <w:rPr>
          <w:rFonts w:ascii="Sylfaen" w:hAnsi="Sylfaen" w:cs="Sylfaen"/>
          <w:sz w:val="20"/>
        </w:rPr>
        <w:t>ընթացքում</w:t>
      </w:r>
      <w:r w:rsidRPr="00CA1053">
        <w:rPr>
          <w:rFonts w:ascii="Sylfaen" w:hAnsi="Sylfaen" w:cs="Sylfaen"/>
          <w:sz w:val="20"/>
          <w:lang w:val="af-ZA"/>
        </w:rPr>
        <w:t>:</w:t>
      </w:r>
      <w:r w:rsidRPr="00CA1053">
        <w:rPr>
          <w:rStyle w:val="FootnoteReference"/>
          <w:rFonts w:ascii="Sylfaen" w:hAnsi="Sylfaen" w:cs="Sylfaen"/>
          <w:sz w:val="20"/>
        </w:rPr>
        <w:footnoteReference w:id="1"/>
      </w:r>
    </w:p>
    <w:p w:rsidR="00FF60C2" w:rsidRPr="00CA1053" w:rsidRDefault="00745561" w:rsidP="00FF60C2">
      <w:pPr>
        <w:ind w:firstLine="567"/>
        <w:jc w:val="both"/>
        <w:rPr>
          <w:rFonts w:ascii="Sylfaen" w:hAnsi="Sylfaen" w:cs="Sylfaen"/>
          <w:sz w:val="20"/>
          <w:lang w:val="af-ZA"/>
        </w:rPr>
      </w:pPr>
      <w:r w:rsidRPr="00CA1053">
        <w:rPr>
          <w:rFonts w:ascii="Sylfaen" w:hAnsi="Sylfaen" w:cs="Sylfaen"/>
          <w:sz w:val="20"/>
        </w:rPr>
        <w:t>Բավարար</w:t>
      </w:r>
      <w:r w:rsidRPr="00CA1053">
        <w:rPr>
          <w:rFonts w:ascii="Sylfaen" w:hAnsi="Sylfaen" w:cs="Sylfaen"/>
          <w:sz w:val="20"/>
          <w:lang w:val="af-ZA"/>
        </w:rPr>
        <w:t xml:space="preserve"> </w:t>
      </w:r>
      <w:r w:rsidRPr="00CA1053">
        <w:rPr>
          <w:rFonts w:ascii="Sylfaen" w:hAnsi="Sylfaen" w:cs="Sylfaen"/>
          <w:sz w:val="20"/>
        </w:rPr>
        <w:t>են</w:t>
      </w:r>
      <w:r w:rsidRPr="00CA1053">
        <w:rPr>
          <w:rFonts w:ascii="Sylfaen" w:hAnsi="Sylfaen" w:cs="Sylfaen"/>
          <w:sz w:val="20"/>
          <w:lang w:val="af-ZA"/>
        </w:rPr>
        <w:t xml:space="preserve"> </w:t>
      </w:r>
      <w:r w:rsidRPr="00CA1053">
        <w:rPr>
          <w:rFonts w:ascii="Sylfaen" w:hAnsi="Sylfaen" w:cs="Sylfaen"/>
          <w:sz w:val="20"/>
        </w:rPr>
        <w:t>գնահատվում</w:t>
      </w:r>
      <w:r w:rsidRPr="00CA1053">
        <w:rPr>
          <w:rFonts w:ascii="Sylfaen" w:hAnsi="Sylfaen" w:cs="Sylfaen"/>
          <w:sz w:val="20"/>
          <w:lang w:val="af-ZA"/>
        </w:rPr>
        <w:t xml:space="preserve"> </w:t>
      </w:r>
      <w:r w:rsidRPr="00CA1053">
        <w:rPr>
          <w:rFonts w:ascii="Sylfaen" w:hAnsi="Sylfaen" w:cs="Sylfaen"/>
          <w:sz w:val="20"/>
        </w:rPr>
        <w:t>սույն</w:t>
      </w:r>
      <w:r w:rsidRPr="00CA1053">
        <w:rPr>
          <w:rFonts w:ascii="Sylfaen" w:hAnsi="Sylfaen" w:cs="Sylfaen"/>
          <w:sz w:val="20"/>
          <w:lang w:val="af-ZA"/>
        </w:rPr>
        <w:t xml:space="preserve"> </w:t>
      </w:r>
      <w:r w:rsidRPr="00CA1053">
        <w:rPr>
          <w:rFonts w:ascii="Sylfaen" w:hAnsi="Sylfaen" w:cs="Sylfaen"/>
          <w:sz w:val="20"/>
        </w:rPr>
        <w:t>հրավերով</w:t>
      </w:r>
      <w:r w:rsidRPr="00CA1053">
        <w:rPr>
          <w:rFonts w:ascii="Sylfaen" w:hAnsi="Sylfaen" w:cs="Sylfaen"/>
          <w:sz w:val="20"/>
          <w:lang w:val="af-ZA"/>
        </w:rPr>
        <w:t xml:space="preserve"> </w:t>
      </w:r>
      <w:r w:rsidRPr="00CA1053">
        <w:rPr>
          <w:rFonts w:ascii="Sylfaen" w:hAnsi="Sylfaen" w:cs="Sylfaen"/>
          <w:sz w:val="20"/>
        </w:rPr>
        <w:t>նախատեսված</w:t>
      </w:r>
      <w:r w:rsidRPr="00CA1053">
        <w:rPr>
          <w:rFonts w:ascii="Sylfaen" w:hAnsi="Sylfaen" w:cs="Sylfaen"/>
          <w:sz w:val="20"/>
          <w:lang w:val="af-ZA"/>
        </w:rPr>
        <w:t xml:space="preserve"> </w:t>
      </w:r>
      <w:r w:rsidRPr="00CA1053">
        <w:rPr>
          <w:rFonts w:ascii="Sylfaen" w:hAnsi="Sylfaen" w:cs="Sylfaen"/>
          <w:sz w:val="20"/>
        </w:rPr>
        <w:t>պայմաններին</w:t>
      </w:r>
      <w:r w:rsidRPr="00CA1053">
        <w:rPr>
          <w:rFonts w:ascii="Sylfaen" w:hAnsi="Sylfaen" w:cs="Sylfaen"/>
          <w:sz w:val="20"/>
          <w:lang w:val="af-ZA"/>
        </w:rPr>
        <w:t xml:space="preserve"> </w:t>
      </w:r>
      <w:r w:rsidRPr="00CA1053">
        <w:rPr>
          <w:rFonts w:ascii="Sylfaen" w:hAnsi="Sylfaen" w:cs="Sylfaen"/>
          <w:sz w:val="20"/>
        </w:rPr>
        <w:t>համապատասխանող</w:t>
      </w:r>
      <w:r w:rsidRPr="00CA1053">
        <w:rPr>
          <w:rFonts w:ascii="Sylfaen" w:hAnsi="Sylfaen" w:cs="Sylfaen"/>
          <w:sz w:val="20"/>
          <w:lang w:val="af-ZA"/>
        </w:rPr>
        <w:t xml:space="preserve"> </w:t>
      </w:r>
      <w:r w:rsidRPr="00CA1053">
        <w:rPr>
          <w:rFonts w:ascii="Sylfaen" w:hAnsi="Sylfaen" w:cs="Sylfaen"/>
          <w:sz w:val="20"/>
        </w:rPr>
        <w:t>հայտերը</w:t>
      </w:r>
      <w:r w:rsidRPr="00CA1053">
        <w:rPr>
          <w:rFonts w:ascii="Sylfaen" w:hAnsi="Sylfaen" w:cs="Sylfaen"/>
          <w:sz w:val="20"/>
          <w:lang w:val="af-ZA"/>
        </w:rPr>
        <w:t xml:space="preserve">, </w:t>
      </w:r>
      <w:r w:rsidRPr="00CA1053">
        <w:rPr>
          <w:rFonts w:ascii="Sylfaen" w:hAnsi="Sylfaen" w:cs="Sylfaen"/>
          <w:sz w:val="20"/>
        </w:rPr>
        <w:t>հակառակ</w:t>
      </w:r>
      <w:r w:rsidRPr="00CA1053">
        <w:rPr>
          <w:rFonts w:ascii="Sylfaen" w:hAnsi="Sylfaen" w:cs="Sylfaen"/>
          <w:sz w:val="20"/>
          <w:lang w:val="af-ZA"/>
        </w:rPr>
        <w:t xml:space="preserve"> </w:t>
      </w:r>
      <w:r w:rsidRPr="00CA1053">
        <w:rPr>
          <w:rFonts w:ascii="Sylfaen" w:hAnsi="Sylfaen" w:cs="Sylfaen"/>
          <w:sz w:val="20"/>
        </w:rPr>
        <w:t>դեպքում</w:t>
      </w:r>
      <w:r w:rsidRPr="00CA1053">
        <w:rPr>
          <w:rFonts w:ascii="Sylfaen" w:hAnsi="Sylfaen" w:cs="Sylfaen"/>
          <w:sz w:val="20"/>
          <w:lang w:val="af-ZA"/>
        </w:rPr>
        <w:t xml:space="preserve"> </w:t>
      </w:r>
      <w:r w:rsidRPr="00CA1053">
        <w:rPr>
          <w:rFonts w:ascii="Sylfaen" w:hAnsi="Sylfaen" w:cs="Sylfaen"/>
          <w:sz w:val="20"/>
        </w:rPr>
        <w:t>հայտերը</w:t>
      </w:r>
      <w:r w:rsidRPr="00CA1053">
        <w:rPr>
          <w:rFonts w:ascii="Sylfaen" w:hAnsi="Sylfaen" w:cs="Sylfaen"/>
          <w:sz w:val="20"/>
          <w:lang w:val="af-ZA"/>
        </w:rPr>
        <w:t xml:space="preserve"> </w:t>
      </w:r>
      <w:r w:rsidRPr="00CA1053">
        <w:rPr>
          <w:rFonts w:ascii="Sylfaen" w:hAnsi="Sylfaen" w:cs="Sylfaen"/>
          <w:sz w:val="20"/>
        </w:rPr>
        <w:t>գնահատվում</w:t>
      </w:r>
      <w:r w:rsidRPr="00CA1053">
        <w:rPr>
          <w:rFonts w:ascii="Sylfaen" w:hAnsi="Sylfaen" w:cs="Sylfaen"/>
          <w:sz w:val="20"/>
          <w:lang w:val="af-ZA"/>
        </w:rPr>
        <w:t xml:space="preserve"> </w:t>
      </w:r>
      <w:r w:rsidRPr="00CA1053">
        <w:rPr>
          <w:rFonts w:ascii="Sylfaen" w:hAnsi="Sylfaen" w:cs="Sylfaen"/>
          <w:sz w:val="20"/>
        </w:rPr>
        <w:t>են</w:t>
      </w:r>
      <w:r w:rsidRPr="00CA1053">
        <w:rPr>
          <w:rFonts w:ascii="Sylfaen" w:hAnsi="Sylfaen" w:cs="Sylfaen"/>
          <w:sz w:val="20"/>
          <w:lang w:val="af-ZA"/>
        </w:rPr>
        <w:t xml:space="preserve"> </w:t>
      </w:r>
      <w:r w:rsidRPr="00CA1053">
        <w:rPr>
          <w:rFonts w:ascii="Sylfaen" w:hAnsi="Sylfaen" w:cs="Sylfaen"/>
          <w:sz w:val="20"/>
        </w:rPr>
        <w:t>անբավարար</w:t>
      </w:r>
      <w:r w:rsidRPr="00CA1053">
        <w:rPr>
          <w:rFonts w:ascii="Sylfaen" w:hAnsi="Sylfaen" w:cs="Sylfaen"/>
          <w:sz w:val="20"/>
          <w:lang w:val="af-ZA"/>
        </w:rPr>
        <w:t xml:space="preserve"> </w:t>
      </w:r>
      <w:r w:rsidRPr="00CA1053">
        <w:rPr>
          <w:rFonts w:ascii="Sylfaen" w:hAnsi="Sylfaen" w:cs="Sylfaen"/>
          <w:sz w:val="20"/>
        </w:rPr>
        <w:t>և</w:t>
      </w:r>
      <w:r w:rsidRPr="00CA1053">
        <w:rPr>
          <w:rFonts w:ascii="Sylfaen" w:hAnsi="Sylfaen" w:cs="Sylfaen"/>
          <w:sz w:val="20"/>
          <w:lang w:val="af-ZA"/>
        </w:rPr>
        <w:t xml:space="preserve"> </w:t>
      </w:r>
      <w:r w:rsidRPr="00CA1053">
        <w:rPr>
          <w:rFonts w:ascii="Sylfaen" w:hAnsi="Sylfaen" w:cs="Sylfaen"/>
          <w:sz w:val="20"/>
        </w:rPr>
        <w:t>մերժվում</w:t>
      </w:r>
      <w:r w:rsidRPr="00CA1053">
        <w:rPr>
          <w:rFonts w:ascii="Sylfaen" w:hAnsi="Sylfaen" w:cs="Sylfaen"/>
          <w:sz w:val="20"/>
          <w:lang w:val="af-ZA"/>
        </w:rPr>
        <w:t xml:space="preserve"> </w:t>
      </w:r>
      <w:r w:rsidRPr="00CA1053">
        <w:rPr>
          <w:rFonts w:ascii="Sylfaen" w:hAnsi="Sylfaen" w:cs="Sylfaen"/>
          <w:sz w:val="20"/>
        </w:rPr>
        <w:t>են</w:t>
      </w:r>
      <w:r w:rsidR="00F20DA5" w:rsidRPr="00CA1053">
        <w:rPr>
          <w:rFonts w:ascii="Sylfaen" w:hAnsi="Sylfaen" w:cs="Sylfaen"/>
          <w:sz w:val="20"/>
          <w:lang w:val="af-ZA"/>
        </w:rPr>
        <w:t>:</w:t>
      </w:r>
      <w:r w:rsidRPr="00CA1053">
        <w:rPr>
          <w:rFonts w:ascii="Sylfaen" w:hAnsi="Sylfaen" w:cs="Sylfaen"/>
          <w:sz w:val="20"/>
          <w:lang w:val="af-ZA"/>
        </w:rPr>
        <w:t xml:space="preserve"> </w:t>
      </w:r>
      <w:r w:rsidR="00FF60C2" w:rsidRPr="00CA1053">
        <w:rPr>
          <w:rFonts w:ascii="Sylfaen" w:hAnsi="Sylfaen" w:cs="Sylfaen"/>
          <w:sz w:val="20"/>
        </w:rPr>
        <w:t>Ընդ</w:t>
      </w:r>
      <w:r w:rsidR="00FF60C2" w:rsidRPr="00CA1053">
        <w:rPr>
          <w:rFonts w:ascii="Sylfaen" w:hAnsi="Sylfaen" w:cs="Sylfaen"/>
          <w:sz w:val="20"/>
          <w:lang w:val="af-ZA"/>
        </w:rPr>
        <w:t xml:space="preserve"> որում հայտերի բացման նիստում հանձնաժողովը մերժում է այն հայտերը, </w:t>
      </w:r>
      <w:r w:rsidR="00FF60C2" w:rsidRPr="00CA1053">
        <w:rPr>
          <w:rFonts w:ascii="Sylfaen" w:hAnsi="Sylfaen" w:cs="Sylfaen"/>
          <w:sz w:val="20"/>
        </w:rPr>
        <w:t>որոնցում</w:t>
      </w:r>
      <w:r w:rsidR="00FF60C2" w:rsidRPr="00CA1053">
        <w:rPr>
          <w:rFonts w:ascii="Sylfaen" w:hAnsi="Sylfaen" w:cs="Sylfaen"/>
          <w:sz w:val="20"/>
          <w:lang w:val="af-ZA"/>
        </w:rPr>
        <w:t xml:space="preserve"> </w:t>
      </w:r>
      <w:r w:rsidR="00FF60C2" w:rsidRPr="00CA1053">
        <w:rPr>
          <w:rFonts w:ascii="Sylfaen" w:hAnsi="Sylfaen" w:cs="Sylfaen"/>
          <w:sz w:val="20"/>
        </w:rPr>
        <w:t>բացակայում</w:t>
      </w:r>
      <w:r w:rsidR="00FF60C2" w:rsidRPr="00CA1053">
        <w:rPr>
          <w:rFonts w:ascii="Sylfaen" w:hAnsi="Sylfaen" w:cs="Sylfaen"/>
          <w:sz w:val="20"/>
          <w:lang w:val="af-ZA"/>
        </w:rPr>
        <w:t xml:space="preserve"> է </w:t>
      </w:r>
      <w:r w:rsidR="00FF60C2" w:rsidRPr="00CA1053">
        <w:rPr>
          <w:rFonts w:ascii="Sylfaen" w:hAnsi="Sylfaen" w:cs="Sylfaen"/>
          <w:sz w:val="20"/>
        </w:rPr>
        <w:t>գնային</w:t>
      </w:r>
      <w:r w:rsidR="00FF60C2" w:rsidRPr="00CA1053">
        <w:rPr>
          <w:rFonts w:ascii="Sylfaen" w:hAnsi="Sylfaen" w:cs="Sylfaen"/>
          <w:sz w:val="20"/>
          <w:lang w:val="af-ZA"/>
        </w:rPr>
        <w:t xml:space="preserve"> </w:t>
      </w:r>
      <w:r w:rsidR="00FF60C2" w:rsidRPr="00CA1053">
        <w:rPr>
          <w:rFonts w:ascii="Sylfaen" w:hAnsi="Sylfaen" w:cs="Sylfaen"/>
          <w:sz w:val="20"/>
        </w:rPr>
        <w:t>առաջարկը</w:t>
      </w:r>
      <w:r w:rsidR="00FF60C2" w:rsidRPr="00CA1053">
        <w:rPr>
          <w:rFonts w:ascii="Sylfaen" w:hAnsi="Sylfaen" w:cs="Sylfaen"/>
          <w:sz w:val="20"/>
          <w:lang w:val="af-ZA"/>
        </w:rPr>
        <w:t xml:space="preserve"> </w:t>
      </w:r>
      <w:r w:rsidR="00FF60C2" w:rsidRPr="00CA1053">
        <w:rPr>
          <w:rFonts w:ascii="Sylfaen" w:hAnsi="Sylfaen" w:cs="Sylfaen"/>
          <w:sz w:val="20"/>
        </w:rPr>
        <w:t>կամ</w:t>
      </w:r>
      <w:r w:rsidR="00FF60C2" w:rsidRPr="00CA1053">
        <w:rPr>
          <w:rFonts w:ascii="Sylfaen" w:hAnsi="Sylfaen" w:cs="Sylfaen"/>
          <w:sz w:val="20"/>
          <w:lang w:val="af-ZA"/>
        </w:rPr>
        <w:t xml:space="preserve"> </w:t>
      </w:r>
      <w:r w:rsidR="00FF60C2" w:rsidRPr="00CA1053">
        <w:rPr>
          <w:rFonts w:ascii="Sylfaen" w:hAnsi="Sylfaen" w:cs="Sylfaen"/>
          <w:sz w:val="20"/>
        </w:rPr>
        <w:t>գնային</w:t>
      </w:r>
      <w:r w:rsidR="00FF60C2" w:rsidRPr="00CA1053">
        <w:rPr>
          <w:rFonts w:ascii="Sylfaen" w:hAnsi="Sylfaen" w:cs="Sylfaen"/>
          <w:sz w:val="20"/>
          <w:lang w:val="af-ZA"/>
        </w:rPr>
        <w:t xml:space="preserve"> </w:t>
      </w:r>
      <w:r w:rsidR="00FF60C2" w:rsidRPr="00CA1053">
        <w:rPr>
          <w:rFonts w:ascii="Sylfaen" w:hAnsi="Sylfaen" w:cs="Sylfaen"/>
          <w:sz w:val="20"/>
        </w:rPr>
        <w:t>առաջարկը</w:t>
      </w:r>
      <w:r w:rsidR="00FF60C2" w:rsidRPr="00CA1053">
        <w:rPr>
          <w:rFonts w:ascii="Sylfaen" w:hAnsi="Sylfaen" w:cs="Sylfaen"/>
          <w:sz w:val="20"/>
          <w:lang w:val="af-ZA"/>
        </w:rPr>
        <w:t xml:space="preserve"> </w:t>
      </w:r>
      <w:r w:rsidR="00FF60C2" w:rsidRPr="00CA1053">
        <w:rPr>
          <w:rFonts w:ascii="Sylfaen" w:hAnsi="Sylfaen" w:cs="Sylfaen"/>
          <w:sz w:val="20"/>
        </w:rPr>
        <w:t>ներկայացված</w:t>
      </w:r>
      <w:r w:rsidR="00FF60C2" w:rsidRPr="00CA1053">
        <w:rPr>
          <w:rFonts w:ascii="Sylfaen" w:hAnsi="Sylfaen" w:cs="Sylfaen"/>
          <w:sz w:val="20"/>
          <w:lang w:val="af-ZA"/>
        </w:rPr>
        <w:t xml:space="preserve"> է </w:t>
      </w:r>
      <w:r w:rsidR="00FF60C2" w:rsidRPr="00CA1053">
        <w:rPr>
          <w:rFonts w:ascii="Sylfaen" w:hAnsi="Sylfaen" w:cs="Sylfaen"/>
          <w:sz w:val="20"/>
        </w:rPr>
        <w:t>հրավերի</w:t>
      </w:r>
      <w:r w:rsidR="00FF60C2" w:rsidRPr="00CA1053">
        <w:rPr>
          <w:rFonts w:ascii="Sylfaen" w:hAnsi="Sylfaen" w:cs="Sylfaen"/>
          <w:sz w:val="20"/>
          <w:lang w:val="af-ZA"/>
        </w:rPr>
        <w:t xml:space="preserve"> </w:t>
      </w:r>
      <w:r w:rsidR="00FF60C2" w:rsidRPr="00CA1053">
        <w:rPr>
          <w:rFonts w:ascii="Sylfaen" w:hAnsi="Sylfaen" w:cs="Sylfaen"/>
          <w:sz w:val="20"/>
        </w:rPr>
        <w:t>պահանջներին</w:t>
      </w:r>
      <w:r w:rsidR="00FF60C2" w:rsidRPr="00CA1053">
        <w:rPr>
          <w:rFonts w:ascii="Sylfaen" w:hAnsi="Sylfaen" w:cs="Sylfaen"/>
          <w:sz w:val="20"/>
          <w:lang w:val="af-ZA"/>
        </w:rPr>
        <w:t xml:space="preserve"> </w:t>
      </w:r>
      <w:r w:rsidR="00FF60C2" w:rsidRPr="00CA1053">
        <w:rPr>
          <w:rFonts w:ascii="Sylfaen" w:hAnsi="Sylfaen" w:cs="Sylfaen"/>
          <w:sz w:val="20"/>
        </w:rPr>
        <w:t>անհամապատասխան</w:t>
      </w:r>
      <w:r w:rsidR="00FF60C2" w:rsidRPr="00CA1053">
        <w:rPr>
          <w:rFonts w:ascii="Sylfaen" w:hAnsi="Sylfaen" w:cs="Sylfaen"/>
          <w:sz w:val="20"/>
          <w:lang w:val="af-ZA"/>
        </w:rPr>
        <w:t>:</w:t>
      </w:r>
    </w:p>
    <w:p w:rsidR="00B514E8" w:rsidRPr="00CA1053" w:rsidRDefault="00FF60C2" w:rsidP="00037DDE">
      <w:pPr>
        <w:pStyle w:val="BodyTextIndent2"/>
        <w:spacing w:line="240" w:lineRule="auto"/>
        <w:ind w:firstLine="567"/>
        <w:rPr>
          <w:rFonts w:ascii="Sylfaen" w:hAnsi="Sylfaen" w:cs="Sylfaen"/>
          <w:szCs w:val="24"/>
          <w:lang w:val="hy-AM"/>
        </w:rPr>
      </w:pPr>
      <w:r w:rsidRPr="00CA1053">
        <w:rPr>
          <w:rFonts w:ascii="Sylfaen" w:hAnsi="Sylfaen" w:cs="Sylfaen"/>
          <w:szCs w:val="24"/>
        </w:rPr>
        <w:t>7</w:t>
      </w:r>
      <w:r w:rsidR="00096865" w:rsidRPr="00CA1053">
        <w:rPr>
          <w:rFonts w:ascii="Sylfaen" w:hAnsi="Sylfaen" w:cs="Sylfaen"/>
          <w:szCs w:val="24"/>
        </w:rPr>
        <w:t>.</w:t>
      </w:r>
      <w:r w:rsidR="00887DCC" w:rsidRPr="00CA1053">
        <w:rPr>
          <w:rFonts w:ascii="Sylfaen" w:hAnsi="Sylfaen" w:cs="Sylfaen"/>
          <w:szCs w:val="24"/>
        </w:rPr>
        <w:t>3</w:t>
      </w:r>
      <w:r w:rsidR="00D7435F" w:rsidRPr="00CA1053">
        <w:rPr>
          <w:rFonts w:ascii="Sylfaen" w:hAnsi="Sylfaen" w:cs="Sylfaen"/>
          <w:szCs w:val="24"/>
        </w:rPr>
        <w:t xml:space="preserve"> </w:t>
      </w:r>
      <w:r w:rsidR="00B514E8" w:rsidRPr="00CA1053">
        <w:rPr>
          <w:rFonts w:ascii="Sylfaen" w:hAnsi="Sylfaen" w:cs="Sylfaen"/>
          <w:szCs w:val="24"/>
          <w:lang w:val="ru-RU"/>
        </w:rPr>
        <w:t>Առաջին</w:t>
      </w:r>
      <w:r w:rsidR="00B514E8" w:rsidRPr="00CA1053">
        <w:rPr>
          <w:rFonts w:ascii="Sylfaen" w:hAnsi="Sylfaen" w:cs="Sylfaen"/>
          <w:szCs w:val="24"/>
        </w:rPr>
        <w:t xml:space="preserve"> </w:t>
      </w:r>
      <w:r w:rsidR="00B514E8" w:rsidRPr="00CA1053">
        <w:rPr>
          <w:rFonts w:ascii="Sylfaen" w:hAnsi="Sylfaen" w:cs="Sylfaen"/>
          <w:szCs w:val="24"/>
          <w:lang w:val="ru-RU"/>
        </w:rPr>
        <w:t>տեղը</w:t>
      </w:r>
      <w:r w:rsidR="00B514E8" w:rsidRPr="00CA1053">
        <w:rPr>
          <w:rFonts w:ascii="Sylfaen" w:hAnsi="Sylfaen" w:cs="Sylfaen"/>
          <w:szCs w:val="24"/>
        </w:rPr>
        <w:t xml:space="preserve"> </w:t>
      </w:r>
      <w:r w:rsidR="00B514E8" w:rsidRPr="00CA1053">
        <w:rPr>
          <w:rFonts w:ascii="Sylfaen" w:hAnsi="Sylfaen" w:cs="Sylfaen"/>
          <w:szCs w:val="24"/>
          <w:lang w:val="ru-RU"/>
        </w:rPr>
        <w:t>զբաղեցրած</w:t>
      </w:r>
      <w:r w:rsidR="00B514E8" w:rsidRPr="00CA1053">
        <w:rPr>
          <w:rFonts w:ascii="Sylfaen" w:hAnsi="Sylfaen" w:cs="Sylfaen"/>
          <w:szCs w:val="24"/>
        </w:rPr>
        <w:t xml:space="preserve"> </w:t>
      </w:r>
      <w:r w:rsidR="00B514E8" w:rsidRPr="00CA1053">
        <w:rPr>
          <w:rFonts w:ascii="Sylfaen" w:hAnsi="Sylfaen" w:cs="Sylfaen"/>
          <w:szCs w:val="24"/>
          <w:lang w:val="ru-RU"/>
        </w:rPr>
        <w:t>մասնակիցը</w:t>
      </w:r>
      <w:r w:rsidR="00B514E8" w:rsidRPr="00CA1053">
        <w:rPr>
          <w:rFonts w:ascii="Sylfaen" w:hAnsi="Sylfaen" w:cs="Sylfaen"/>
          <w:szCs w:val="24"/>
        </w:rPr>
        <w:t xml:space="preserve"> </w:t>
      </w:r>
      <w:r w:rsidR="00B514E8" w:rsidRPr="00CA1053">
        <w:rPr>
          <w:rFonts w:ascii="Sylfaen" w:hAnsi="Sylfaen" w:cs="Sylfaen"/>
          <w:szCs w:val="24"/>
          <w:lang w:val="ru-RU"/>
        </w:rPr>
        <w:t>որոշվում</w:t>
      </w:r>
      <w:r w:rsidR="00B514E8" w:rsidRPr="00CA1053">
        <w:rPr>
          <w:rFonts w:ascii="Sylfaen" w:hAnsi="Sylfaen" w:cs="Sylfaen"/>
          <w:szCs w:val="24"/>
        </w:rPr>
        <w:t xml:space="preserve"> </w:t>
      </w:r>
      <w:r w:rsidR="00B514E8" w:rsidRPr="00CA1053">
        <w:rPr>
          <w:rFonts w:ascii="Sylfaen" w:hAnsi="Sylfaen" w:cs="Sylfaen"/>
          <w:szCs w:val="24"/>
          <w:lang w:val="ru-RU"/>
        </w:rPr>
        <w:t>է</w:t>
      </w:r>
      <w:r w:rsidR="00B514E8" w:rsidRPr="00CA1053">
        <w:rPr>
          <w:rFonts w:ascii="Sylfaen" w:hAnsi="Sylfaen" w:cs="Sylfaen"/>
          <w:szCs w:val="24"/>
        </w:rPr>
        <w:t xml:space="preserve">` </w:t>
      </w:r>
      <w:r w:rsidR="00B514E8" w:rsidRPr="00CA1053">
        <w:rPr>
          <w:rFonts w:ascii="Sylfaen" w:hAnsi="Sylfaen" w:cs="Sylfaen"/>
          <w:szCs w:val="24"/>
          <w:lang w:val="ru-RU"/>
        </w:rPr>
        <w:t>բավարար</w:t>
      </w:r>
      <w:r w:rsidR="00B514E8" w:rsidRPr="00CA1053">
        <w:rPr>
          <w:rFonts w:ascii="Sylfaen" w:hAnsi="Sylfaen" w:cs="Sylfaen"/>
          <w:szCs w:val="24"/>
        </w:rPr>
        <w:t xml:space="preserve"> </w:t>
      </w:r>
      <w:r w:rsidR="00B514E8" w:rsidRPr="00CA1053">
        <w:rPr>
          <w:rFonts w:ascii="Sylfaen" w:hAnsi="Sylfaen" w:cs="Sylfaen"/>
          <w:szCs w:val="24"/>
          <w:lang w:val="ru-RU"/>
        </w:rPr>
        <w:t>գնահատված</w:t>
      </w:r>
      <w:r w:rsidR="00B514E8" w:rsidRPr="00CA1053">
        <w:rPr>
          <w:rFonts w:ascii="Sylfaen" w:hAnsi="Sylfaen" w:cs="Sylfaen"/>
          <w:szCs w:val="24"/>
        </w:rPr>
        <w:t xml:space="preserve"> </w:t>
      </w:r>
      <w:r w:rsidR="00B514E8" w:rsidRPr="00CA1053">
        <w:rPr>
          <w:rFonts w:ascii="Sylfaen" w:hAnsi="Sylfaen" w:cs="Sylfaen"/>
          <w:szCs w:val="24"/>
          <w:lang w:val="ru-RU"/>
        </w:rPr>
        <w:t>հայտեր</w:t>
      </w:r>
      <w:r w:rsidR="00B514E8" w:rsidRPr="00CA1053">
        <w:rPr>
          <w:rFonts w:ascii="Sylfaen" w:hAnsi="Sylfaen" w:cs="Sylfaen"/>
          <w:szCs w:val="24"/>
        </w:rPr>
        <w:t xml:space="preserve"> </w:t>
      </w:r>
      <w:r w:rsidR="00B514E8" w:rsidRPr="00CA1053">
        <w:rPr>
          <w:rFonts w:ascii="Sylfaen" w:hAnsi="Sylfaen" w:cs="Sylfaen"/>
          <w:szCs w:val="24"/>
          <w:lang w:val="ru-RU"/>
        </w:rPr>
        <w:t>ներկայացրած</w:t>
      </w:r>
      <w:r w:rsidR="00B514E8" w:rsidRPr="00CA1053">
        <w:rPr>
          <w:rFonts w:ascii="Sylfaen" w:hAnsi="Sylfaen" w:cs="Sylfaen"/>
          <w:szCs w:val="24"/>
        </w:rPr>
        <w:t xml:space="preserve"> </w:t>
      </w:r>
      <w:r w:rsidR="00B514E8" w:rsidRPr="00CA1053">
        <w:rPr>
          <w:rFonts w:ascii="Sylfaen" w:hAnsi="Sylfaen" w:cs="Sylfaen"/>
          <w:szCs w:val="24"/>
          <w:lang w:val="ru-RU"/>
        </w:rPr>
        <w:t>մասնակիցների</w:t>
      </w:r>
      <w:r w:rsidR="00B514E8" w:rsidRPr="00CA1053">
        <w:rPr>
          <w:rFonts w:ascii="Sylfaen" w:hAnsi="Sylfaen" w:cs="Sylfaen"/>
          <w:szCs w:val="24"/>
        </w:rPr>
        <w:t xml:space="preserve"> </w:t>
      </w:r>
      <w:r w:rsidR="00B514E8" w:rsidRPr="00CA1053">
        <w:rPr>
          <w:rFonts w:ascii="Sylfaen" w:hAnsi="Sylfaen" w:cs="Sylfaen"/>
          <w:szCs w:val="24"/>
          <w:lang w:val="ru-RU"/>
        </w:rPr>
        <w:t>թվից</w:t>
      </w:r>
      <w:r w:rsidR="00B514E8" w:rsidRPr="00CA1053">
        <w:rPr>
          <w:rFonts w:ascii="Sylfaen" w:hAnsi="Sylfaen" w:cs="Sylfaen"/>
          <w:szCs w:val="24"/>
        </w:rPr>
        <w:t xml:space="preserve">` </w:t>
      </w:r>
      <w:r w:rsidR="00B514E8" w:rsidRPr="00CA1053">
        <w:rPr>
          <w:rFonts w:ascii="Sylfaen" w:hAnsi="Sylfaen" w:cs="Sylfaen"/>
          <w:szCs w:val="24"/>
          <w:lang w:val="ru-RU"/>
        </w:rPr>
        <w:t>նվազագույն</w:t>
      </w:r>
      <w:r w:rsidR="00B514E8" w:rsidRPr="00CA1053">
        <w:rPr>
          <w:rFonts w:ascii="Sylfaen" w:hAnsi="Sylfaen" w:cs="Sylfaen"/>
          <w:szCs w:val="24"/>
        </w:rPr>
        <w:t xml:space="preserve"> </w:t>
      </w:r>
      <w:r w:rsidR="00B514E8" w:rsidRPr="00CA1053">
        <w:rPr>
          <w:rFonts w:ascii="Sylfaen" w:hAnsi="Sylfaen" w:cs="Sylfaen"/>
          <w:szCs w:val="24"/>
          <w:lang w:val="ru-RU"/>
        </w:rPr>
        <w:t>գնային</w:t>
      </w:r>
      <w:r w:rsidR="00B514E8" w:rsidRPr="00CA1053">
        <w:rPr>
          <w:rFonts w:ascii="Sylfaen" w:hAnsi="Sylfaen" w:cs="Sylfaen"/>
          <w:szCs w:val="24"/>
        </w:rPr>
        <w:t xml:space="preserve"> </w:t>
      </w:r>
      <w:r w:rsidR="00B514E8" w:rsidRPr="00CA1053">
        <w:rPr>
          <w:rFonts w:ascii="Sylfaen" w:hAnsi="Sylfaen" w:cs="Sylfaen"/>
          <w:szCs w:val="24"/>
          <w:lang w:val="ru-RU"/>
        </w:rPr>
        <w:t>առաջարկ</w:t>
      </w:r>
      <w:r w:rsidR="00B514E8" w:rsidRPr="00CA1053">
        <w:rPr>
          <w:rFonts w:ascii="Sylfaen" w:hAnsi="Sylfaen" w:cs="Sylfaen"/>
          <w:szCs w:val="24"/>
        </w:rPr>
        <w:t xml:space="preserve"> </w:t>
      </w:r>
      <w:r w:rsidR="00B514E8" w:rsidRPr="00CA1053">
        <w:rPr>
          <w:rFonts w:ascii="Sylfaen" w:hAnsi="Sylfaen" w:cs="Sylfaen"/>
          <w:szCs w:val="24"/>
          <w:lang w:val="ru-RU"/>
        </w:rPr>
        <w:t>ներկայացրած</w:t>
      </w:r>
      <w:r w:rsidR="00B514E8" w:rsidRPr="00CA1053">
        <w:rPr>
          <w:rFonts w:ascii="Sylfaen" w:hAnsi="Sylfaen" w:cs="Sylfaen"/>
          <w:szCs w:val="24"/>
        </w:rPr>
        <w:t xml:space="preserve"> </w:t>
      </w:r>
      <w:r w:rsidR="00153C87" w:rsidRPr="00CA1053">
        <w:rPr>
          <w:rFonts w:ascii="Sylfaen" w:hAnsi="Sylfaen" w:cs="Sylfaen"/>
          <w:szCs w:val="24"/>
          <w:lang w:val="en-US"/>
        </w:rPr>
        <w:t>մ</w:t>
      </w:r>
      <w:r w:rsidR="00153C87" w:rsidRPr="00CA1053">
        <w:rPr>
          <w:rFonts w:ascii="Sylfaen" w:hAnsi="Sylfaen" w:cs="Sylfaen"/>
          <w:szCs w:val="24"/>
          <w:lang w:val="ru-RU"/>
        </w:rPr>
        <w:t>ասնակցին</w:t>
      </w:r>
      <w:r w:rsidR="00153C87" w:rsidRPr="00CA1053">
        <w:rPr>
          <w:rFonts w:ascii="Sylfaen" w:hAnsi="Sylfaen" w:cs="Sylfaen"/>
          <w:szCs w:val="24"/>
        </w:rPr>
        <w:t xml:space="preserve"> </w:t>
      </w:r>
      <w:r w:rsidR="00B514E8" w:rsidRPr="00CA1053">
        <w:rPr>
          <w:rFonts w:ascii="Sylfaen" w:hAnsi="Sylfaen" w:cs="Sylfaen"/>
          <w:szCs w:val="24"/>
          <w:lang w:val="ru-RU"/>
        </w:rPr>
        <w:t>նախապատվություն</w:t>
      </w:r>
      <w:r w:rsidR="00B514E8" w:rsidRPr="00CA1053">
        <w:rPr>
          <w:rFonts w:ascii="Sylfaen" w:hAnsi="Sylfaen" w:cs="Sylfaen"/>
          <w:szCs w:val="24"/>
        </w:rPr>
        <w:t xml:space="preserve"> </w:t>
      </w:r>
      <w:r w:rsidR="00B514E8" w:rsidRPr="00CA1053">
        <w:rPr>
          <w:rFonts w:ascii="Sylfaen" w:hAnsi="Sylfaen" w:cs="Sylfaen"/>
          <w:szCs w:val="24"/>
          <w:lang w:val="ru-RU"/>
        </w:rPr>
        <w:t>տալու</w:t>
      </w:r>
      <w:r w:rsidR="00B514E8" w:rsidRPr="00CA1053">
        <w:rPr>
          <w:rFonts w:ascii="Sylfaen" w:hAnsi="Sylfaen" w:cs="Sylfaen"/>
          <w:szCs w:val="24"/>
        </w:rPr>
        <w:t xml:space="preserve"> </w:t>
      </w:r>
      <w:r w:rsidR="00B514E8" w:rsidRPr="00CA1053">
        <w:rPr>
          <w:rFonts w:ascii="Sylfaen" w:hAnsi="Sylfaen" w:cs="Sylfaen"/>
          <w:szCs w:val="24"/>
          <w:lang w:val="ru-RU"/>
        </w:rPr>
        <w:t>սկզբունքով։</w:t>
      </w:r>
      <w:r w:rsidR="00B514E8" w:rsidRPr="00CA1053">
        <w:rPr>
          <w:rFonts w:ascii="Sylfaen" w:hAnsi="Sylfaen" w:cs="Sylfaen"/>
          <w:szCs w:val="24"/>
        </w:rPr>
        <w:t xml:space="preserve"> </w:t>
      </w:r>
      <w:r w:rsidR="00B514E8" w:rsidRPr="00CA1053">
        <w:rPr>
          <w:rFonts w:ascii="Sylfaen" w:hAnsi="Sylfaen" w:cs="Sylfaen"/>
          <w:szCs w:val="24"/>
          <w:lang w:val="ru-RU"/>
        </w:rPr>
        <w:t>Ընդ</w:t>
      </w:r>
      <w:r w:rsidR="00B514E8" w:rsidRPr="00CA1053">
        <w:rPr>
          <w:rFonts w:ascii="Sylfaen" w:hAnsi="Sylfaen" w:cs="Sylfaen"/>
          <w:szCs w:val="24"/>
        </w:rPr>
        <w:t xml:space="preserve"> </w:t>
      </w:r>
      <w:r w:rsidR="00B514E8" w:rsidRPr="00CA1053">
        <w:rPr>
          <w:rFonts w:ascii="Sylfaen" w:hAnsi="Sylfaen" w:cs="Sylfaen"/>
          <w:szCs w:val="24"/>
          <w:lang w:val="ru-RU"/>
        </w:rPr>
        <w:t>որում</w:t>
      </w:r>
      <w:r w:rsidR="00B514E8" w:rsidRPr="00CA1053">
        <w:rPr>
          <w:rFonts w:ascii="Sylfaen" w:hAnsi="Sylfaen" w:cs="Sylfaen"/>
          <w:szCs w:val="24"/>
        </w:rPr>
        <w:t xml:space="preserve">, </w:t>
      </w:r>
      <w:r w:rsidR="00B514E8" w:rsidRPr="00CA1053">
        <w:rPr>
          <w:rFonts w:ascii="Sylfaen" w:hAnsi="Sylfaen" w:cs="Sylfaen"/>
          <w:szCs w:val="24"/>
          <w:lang w:val="ru-RU"/>
        </w:rPr>
        <w:t>հանձնաժողովի</w:t>
      </w:r>
      <w:r w:rsidR="00B514E8" w:rsidRPr="00CA1053">
        <w:rPr>
          <w:rFonts w:ascii="Sylfaen" w:hAnsi="Sylfaen" w:cs="Sylfaen"/>
          <w:szCs w:val="24"/>
        </w:rPr>
        <w:t xml:space="preserve"> </w:t>
      </w:r>
      <w:r w:rsidR="00B514E8" w:rsidRPr="00CA1053">
        <w:rPr>
          <w:rFonts w:ascii="Sylfaen" w:hAnsi="Sylfaen" w:cs="Sylfaen"/>
          <w:szCs w:val="24"/>
          <w:lang w:val="ru-RU"/>
        </w:rPr>
        <w:t>կողմից</w:t>
      </w:r>
      <w:r w:rsidR="00B514E8" w:rsidRPr="00CA1053">
        <w:rPr>
          <w:rFonts w:ascii="Sylfaen" w:hAnsi="Sylfaen" w:cs="Sylfaen"/>
          <w:szCs w:val="24"/>
        </w:rPr>
        <w:t xml:space="preserve"> </w:t>
      </w:r>
      <w:r w:rsidR="00B514E8" w:rsidRPr="00CA1053">
        <w:rPr>
          <w:rFonts w:ascii="Sylfaen" w:hAnsi="Sylfaen" w:cs="Sylfaen"/>
          <w:szCs w:val="24"/>
          <w:lang w:val="en-US"/>
        </w:rPr>
        <w:t>առաջին</w:t>
      </w:r>
      <w:r w:rsidR="00B514E8" w:rsidRPr="00CA1053">
        <w:rPr>
          <w:rFonts w:ascii="Sylfaen" w:hAnsi="Sylfaen" w:cs="Sylfaen"/>
          <w:szCs w:val="24"/>
        </w:rPr>
        <w:t xml:space="preserve"> </w:t>
      </w:r>
      <w:r w:rsidR="00B514E8" w:rsidRPr="00CA1053">
        <w:rPr>
          <w:rFonts w:ascii="Sylfaen" w:hAnsi="Sylfaen" w:cs="Sylfaen"/>
          <w:szCs w:val="24"/>
          <w:lang w:val="en-US"/>
        </w:rPr>
        <w:t>և</w:t>
      </w:r>
      <w:r w:rsidR="00B514E8" w:rsidRPr="00CA1053">
        <w:rPr>
          <w:rFonts w:ascii="Sylfaen" w:hAnsi="Sylfaen" w:cs="Sylfaen"/>
          <w:szCs w:val="24"/>
        </w:rPr>
        <w:t xml:space="preserve"> </w:t>
      </w:r>
      <w:r w:rsidR="00B514E8" w:rsidRPr="00CA1053">
        <w:rPr>
          <w:rFonts w:ascii="Sylfaen" w:hAnsi="Sylfaen" w:cs="Sylfaen"/>
          <w:szCs w:val="24"/>
          <w:lang w:val="en-US"/>
        </w:rPr>
        <w:t>հաջորդաբար</w:t>
      </w:r>
      <w:r w:rsidR="00B514E8" w:rsidRPr="00CA1053">
        <w:rPr>
          <w:rFonts w:ascii="Sylfaen" w:hAnsi="Sylfaen" w:cs="Sylfaen"/>
          <w:szCs w:val="24"/>
        </w:rPr>
        <w:t xml:space="preserve"> </w:t>
      </w:r>
      <w:r w:rsidR="00B514E8" w:rsidRPr="00CA1053">
        <w:rPr>
          <w:rFonts w:ascii="Sylfaen" w:hAnsi="Sylfaen" w:cs="Sylfaen"/>
          <w:szCs w:val="24"/>
          <w:lang w:val="en-US"/>
        </w:rPr>
        <w:t>տեղեր</w:t>
      </w:r>
      <w:r w:rsidR="00B514E8" w:rsidRPr="00CA1053">
        <w:rPr>
          <w:rFonts w:ascii="Sylfaen" w:hAnsi="Sylfaen" w:cs="Sylfaen"/>
          <w:szCs w:val="24"/>
        </w:rPr>
        <w:t xml:space="preserve"> </w:t>
      </w:r>
      <w:r w:rsidR="00B514E8" w:rsidRPr="00CA1053">
        <w:rPr>
          <w:rFonts w:ascii="Sylfaen" w:hAnsi="Sylfaen" w:cs="Sylfaen"/>
          <w:szCs w:val="24"/>
          <w:lang w:val="ru-RU"/>
        </w:rPr>
        <w:t>զբաղեցրած</w:t>
      </w:r>
      <w:r w:rsidR="00B514E8" w:rsidRPr="00CA1053">
        <w:rPr>
          <w:rFonts w:ascii="Sylfaen" w:hAnsi="Sylfaen" w:cs="Sylfaen"/>
          <w:szCs w:val="24"/>
        </w:rPr>
        <w:t xml:space="preserve"> </w:t>
      </w:r>
      <w:r w:rsidR="00B514E8" w:rsidRPr="00CA1053">
        <w:rPr>
          <w:rFonts w:ascii="Sylfaen" w:hAnsi="Sylfaen" w:cs="Sylfaen"/>
          <w:szCs w:val="24"/>
          <w:lang w:val="ru-RU"/>
        </w:rPr>
        <w:t>մասնակիցներին</w:t>
      </w:r>
      <w:r w:rsidR="00B514E8" w:rsidRPr="00CA1053">
        <w:rPr>
          <w:rFonts w:ascii="Sylfaen" w:hAnsi="Sylfaen" w:cs="Sylfaen"/>
          <w:szCs w:val="24"/>
        </w:rPr>
        <w:t xml:space="preserve"> </w:t>
      </w:r>
      <w:r w:rsidR="00B514E8" w:rsidRPr="00CA1053">
        <w:rPr>
          <w:rFonts w:ascii="Sylfaen" w:hAnsi="Sylfaen" w:cs="Sylfaen"/>
          <w:szCs w:val="24"/>
          <w:lang w:val="ru-RU"/>
        </w:rPr>
        <w:t>որոշելիս</w:t>
      </w:r>
      <w:r w:rsidR="00B514E8" w:rsidRPr="00CA1053">
        <w:rPr>
          <w:rFonts w:ascii="Sylfaen" w:hAnsi="Sylfaen" w:cs="Sylfaen"/>
          <w:szCs w:val="24"/>
        </w:rPr>
        <w:t xml:space="preserve"> </w:t>
      </w:r>
      <w:r w:rsidR="00B514E8" w:rsidRPr="00CA1053">
        <w:rPr>
          <w:rFonts w:ascii="Sylfaen" w:hAnsi="Sylfaen" w:cs="Sylfaen"/>
          <w:szCs w:val="24"/>
          <w:lang w:val="ru-RU"/>
        </w:rPr>
        <w:t>գնային</w:t>
      </w:r>
      <w:r w:rsidR="00B514E8" w:rsidRPr="00CA1053">
        <w:rPr>
          <w:rFonts w:ascii="Sylfaen" w:hAnsi="Sylfaen" w:cs="Sylfaen"/>
          <w:szCs w:val="24"/>
        </w:rPr>
        <w:t xml:space="preserve"> </w:t>
      </w:r>
      <w:r w:rsidR="00B514E8" w:rsidRPr="00CA1053">
        <w:rPr>
          <w:rFonts w:ascii="Sylfaen" w:hAnsi="Sylfaen" w:cs="Sylfaen"/>
          <w:szCs w:val="24"/>
          <w:lang w:val="ru-RU"/>
        </w:rPr>
        <w:t>առաջարկների</w:t>
      </w:r>
      <w:r w:rsidR="00B514E8" w:rsidRPr="00CA1053">
        <w:rPr>
          <w:rFonts w:ascii="Sylfaen" w:hAnsi="Sylfaen" w:cs="Sylfaen"/>
          <w:szCs w:val="24"/>
        </w:rPr>
        <w:t xml:space="preserve"> գնահատումը և </w:t>
      </w:r>
      <w:r w:rsidR="00B514E8" w:rsidRPr="00CA1053">
        <w:rPr>
          <w:rFonts w:ascii="Sylfaen" w:hAnsi="Sylfaen" w:cs="Sylfaen"/>
          <w:szCs w:val="24"/>
          <w:lang w:val="ru-RU"/>
        </w:rPr>
        <w:t>համեմատումն</w:t>
      </w:r>
      <w:r w:rsidR="00B514E8" w:rsidRPr="00CA1053">
        <w:rPr>
          <w:rFonts w:ascii="Sylfaen" w:hAnsi="Sylfaen" w:cs="Sylfaen"/>
          <w:szCs w:val="24"/>
        </w:rPr>
        <w:t xml:space="preserve"> </w:t>
      </w:r>
      <w:r w:rsidR="00B514E8" w:rsidRPr="00CA1053">
        <w:rPr>
          <w:rFonts w:ascii="Sylfaen" w:hAnsi="Sylfaen" w:cs="Sylfaen"/>
          <w:szCs w:val="24"/>
          <w:lang w:val="ru-RU"/>
        </w:rPr>
        <w:t>իրականացվում</w:t>
      </w:r>
      <w:r w:rsidR="00B514E8" w:rsidRPr="00CA1053">
        <w:rPr>
          <w:rFonts w:ascii="Sylfaen" w:hAnsi="Sylfaen" w:cs="Sylfaen"/>
          <w:szCs w:val="24"/>
        </w:rPr>
        <w:t xml:space="preserve"> </w:t>
      </w:r>
      <w:r w:rsidR="00B514E8" w:rsidRPr="00CA1053">
        <w:rPr>
          <w:rFonts w:ascii="Sylfaen" w:hAnsi="Sylfaen" w:cs="Sylfaen"/>
          <w:szCs w:val="24"/>
          <w:lang w:val="ru-RU"/>
        </w:rPr>
        <w:t>է</w:t>
      </w:r>
      <w:r w:rsidR="00B514E8" w:rsidRPr="00CA1053">
        <w:rPr>
          <w:rFonts w:ascii="Sylfaen" w:hAnsi="Sylfaen" w:cs="Sylfaen"/>
          <w:szCs w:val="24"/>
        </w:rPr>
        <w:t xml:space="preserve"> </w:t>
      </w:r>
      <w:r w:rsidR="00B514E8" w:rsidRPr="00CA1053">
        <w:rPr>
          <w:rFonts w:ascii="Sylfaen" w:hAnsi="Sylfaen" w:cs="Sylfaen"/>
          <w:szCs w:val="24"/>
          <w:lang w:val="ru-RU"/>
        </w:rPr>
        <w:t>առանց</w:t>
      </w:r>
      <w:r w:rsidR="00B514E8" w:rsidRPr="00CA1053">
        <w:rPr>
          <w:rFonts w:ascii="Sylfaen" w:hAnsi="Sylfaen" w:cs="Sylfaen"/>
          <w:szCs w:val="24"/>
        </w:rPr>
        <w:t xml:space="preserve"> </w:t>
      </w:r>
      <w:r w:rsidR="00B514E8" w:rsidRPr="00CA1053">
        <w:rPr>
          <w:rFonts w:ascii="Sylfaen" w:hAnsi="Sylfaen" w:cs="Sylfaen"/>
          <w:szCs w:val="24"/>
          <w:lang w:val="ru-RU"/>
        </w:rPr>
        <w:t>սույն</w:t>
      </w:r>
      <w:r w:rsidR="00B514E8" w:rsidRPr="00CA1053">
        <w:rPr>
          <w:rFonts w:ascii="Sylfaen" w:hAnsi="Sylfaen" w:cs="Sylfaen"/>
          <w:szCs w:val="24"/>
        </w:rPr>
        <w:t xml:space="preserve"> </w:t>
      </w:r>
      <w:r w:rsidR="00B514E8" w:rsidRPr="00CA1053">
        <w:rPr>
          <w:rFonts w:ascii="Sylfaen" w:hAnsi="Sylfaen" w:cs="Sylfaen"/>
          <w:szCs w:val="24"/>
          <w:lang w:val="ru-RU"/>
        </w:rPr>
        <w:t>հրավերի</w:t>
      </w:r>
      <w:r w:rsidR="00B514E8" w:rsidRPr="00CA1053">
        <w:rPr>
          <w:rFonts w:ascii="Sylfaen" w:hAnsi="Sylfaen" w:cs="Sylfaen"/>
          <w:szCs w:val="24"/>
        </w:rPr>
        <w:t xml:space="preserve"> </w:t>
      </w:r>
      <w:r w:rsidR="00AE4008" w:rsidRPr="00CA1053">
        <w:rPr>
          <w:rFonts w:ascii="Sylfaen" w:hAnsi="Sylfaen" w:cs="Sylfaen"/>
          <w:szCs w:val="24"/>
        </w:rPr>
        <w:t>1-ին</w:t>
      </w:r>
      <w:r w:rsidR="00B514E8" w:rsidRPr="00CA1053">
        <w:rPr>
          <w:rFonts w:ascii="Sylfaen" w:hAnsi="Sylfaen" w:cs="Sylfaen"/>
          <w:szCs w:val="24"/>
        </w:rPr>
        <w:t xml:space="preserve"> </w:t>
      </w:r>
      <w:r w:rsidR="00B514E8" w:rsidRPr="00CA1053">
        <w:rPr>
          <w:rFonts w:ascii="Sylfaen" w:hAnsi="Sylfaen" w:cs="Sylfaen"/>
          <w:szCs w:val="24"/>
          <w:lang w:val="ru-RU"/>
        </w:rPr>
        <w:t>մասի</w:t>
      </w:r>
      <w:r w:rsidR="00B514E8" w:rsidRPr="00CA1053">
        <w:rPr>
          <w:rFonts w:ascii="Sylfaen" w:hAnsi="Sylfaen" w:cs="Sylfaen"/>
          <w:szCs w:val="24"/>
        </w:rPr>
        <w:t xml:space="preserve"> </w:t>
      </w:r>
      <w:r w:rsidR="00AE4008" w:rsidRPr="00CA1053">
        <w:rPr>
          <w:rFonts w:ascii="Sylfaen" w:hAnsi="Sylfaen" w:cs="Sylfaen"/>
          <w:szCs w:val="24"/>
        </w:rPr>
        <w:t>5</w:t>
      </w:r>
      <w:r w:rsidR="00B514E8" w:rsidRPr="00CA1053">
        <w:rPr>
          <w:rFonts w:ascii="Sylfaen" w:hAnsi="Sylfaen" w:cs="Sylfaen"/>
          <w:szCs w:val="24"/>
        </w:rPr>
        <w:t>.2</w:t>
      </w:r>
      <w:r w:rsidR="00F20DA5" w:rsidRPr="00CA1053">
        <w:rPr>
          <w:rFonts w:ascii="Sylfaen" w:hAnsi="Sylfaen" w:cs="Sylfaen"/>
          <w:szCs w:val="24"/>
        </w:rPr>
        <w:t>-րդ</w:t>
      </w:r>
      <w:r w:rsidR="00B514E8" w:rsidRPr="00CA1053">
        <w:rPr>
          <w:rFonts w:ascii="Sylfaen" w:hAnsi="Sylfaen" w:cs="Sylfaen"/>
          <w:szCs w:val="24"/>
        </w:rPr>
        <w:t xml:space="preserve"> </w:t>
      </w:r>
      <w:r w:rsidR="00B514E8" w:rsidRPr="00CA1053">
        <w:rPr>
          <w:rFonts w:ascii="Sylfaen" w:hAnsi="Sylfaen" w:cs="Sylfaen"/>
          <w:szCs w:val="24"/>
          <w:lang w:val="ru-RU"/>
        </w:rPr>
        <w:t>կետում</w:t>
      </w:r>
      <w:r w:rsidR="00B514E8" w:rsidRPr="00CA1053">
        <w:rPr>
          <w:rFonts w:ascii="Sylfaen" w:hAnsi="Sylfaen" w:cs="Sylfaen"/>
          <w:szCs w:val="24"/>
        </w:rPr>
        <w:t xml:space="preserve"> </w:t>
      </w:r>
      <w:r w:rsidR="00B514E8" w:rsidRPr="00CA1053">
        <w:rPr>
          <w:rFonts w:ascii="Sylfaen" w:hAnsi="Sylfaen" w:cs="Sylfaen"/>
          <w:szCs w:val="24"/>
          <w:lang w:val="ru-RU"/>
        </w:rPr>
        <w:t>նշված</w:t>
      </w:r>
      <w:r w:rsidR="00B514E8" w:rsidRPr="00CA1053">
        <w:rPr>
          <w:rFonts w:ascii="Sylfaen" w:hAnsi="Sylfaen" w:cs="Sylfaen"/>
          <w:szCs w:val="24"/>
        </w:rPr>
        <w:t xml:space="preserve"> </w:t>
      </w:r>
      <w:r w:rsidR="00B514E8" w:rsidRPr="00CA1053">
        <w:rPr>
          <w:rFonts w:ascii="Sylfaen" w:hAnsi="Sylfaen" w:cs="Sylfaen"/>
          <w:szCs w:val="24"/>
          <w:lang w:val="ru-RU"/>
        </w:rPr>
        <w:t>հարկի</w:t>
      </w:r>
      <w:r w:rsidR="00B514E8" w:rsidRPr="00CA1053">
        <w:rPr>
          <w:rFonts w:ascii="Sylfaen" w:hAnsi="Sylfaen" w:cs="Sylfaen"/>
          <w:szCs w:val="24"/>
        </w:rPr>
        <w:t xml:space="preserve"> </w:t>
      </w:r>
      <w:r w:rsidR="00B514E8" w:rsidRPr="00CA1053">
        <w:rPr>
          <w:rFonts w:ascii="Sylfaen" w:hAnsi="Sylfaen" w:cs="Sylfaen"/>
          <w:szCs w:val="24"/>
          <w:lang w:val="ru-RU"/>
        </w:rPr>
        <w:t>գումարի</w:t>
      </w:r>
      <w:r w:rsidR="00B514E8" w:rsidRPr="00CA1053">
        <w:rPr>
          <w:rFonts w:ascii="Sylfaen" w:hAnsi="Sylfaen" w:cs="Sylfaen"/>
          <w:szCs w:val="24"/>
        </w:rPr>
        <w:t xml:space="preserve"> </w:t>
      </w:r>
      <w:r w:rsidR="00B514E8" w:rsidRPr="00CA1053">
        <w:rPr>
          <w:rFonts w:ascii="Sylfaen" w:hAnsi="Sylfaen" w:cs="Sylfaen"/>
          <w:szCs w:val="24"/>
          <w:lang w:val="ru-RU"/>
        </w:rPr>
        <w:t>հաշվարկման</w:t>
      </w:r>
      <w:r w:rsidR="00770C17" w:rsidRPr="00CA1053">
        <w:rPr>
          <w:rFonts w:ascii="Sylfaen" w:hAnsi="Sylfaen" w:cs="Sylfaen"/>
          <w:szCs w:val="24"/>
        </w:rPr>
        <w:t>:</w:t>
      </w:r>
    </w:p>
    <w:p w:rsidR="00096865" w:rsidRPr="00CA1053" w:rsidRDefault="00FF60C2" w:rsidP="00037DDE">
      <w:pPr>
        <w:pStyle w:val="BodyTextIndent"/>
        <w:spacing w:line="240" w:lineRule="auto"/>
        <w:ind w:firstLine="567"/>
        <w:rPr>
          <w:rFonts w:ascii="Sylfaen" w:hAnsi="Sylfaen" w:cs="Sylfaen"/>
          <w:i w:val="0"/>
          <w:szCs w:val="24"/>
          <w:lang w:val="af-ZA"/>
        </w:rPr>
      </w:pPr>
      <w:r w:rsidRPr="00CA1053">
        <w:rPr>
          <w:rFonts w:ascii="Sylfaen" w:hAnsi="Sylfaen" w:cs="Sylfaen"/>
          <w:i w:val="0"/>
          <w:szCs w:val="24"/>
          <w:lang w:val="af-ZA"/>
        </w:rPr>
        <w:t>7</w:t>
      </w:r>
      <w:r w:rsidR="00096865" w:rsidRPr="00CA1053">
        <w:rPr>
          <w:rFonts w:ascii="Sylfaen" w:hAnsi="Sylfaen" w:cs="Sylfaen"/>
          <w:i w:val="0"/>
          <w:szCs w:val="24"/>
          <w:lang w:val="af-ZA"/>
        </w:rPr>
        <w:t>.</w:t>
      </w:r>
      <w:r w:rsidR="00887DCC" w:rsidRPr="00CA1053">
        <w:rPr>
          <w:rFonts w:ascii="Sylfaen" w:hAnsi="Sylfaen" w:cs="Sylfaen"/>
          <w:i w:val="0"/>
          <w:szCs w:val="24"/>
          <w:lang w:val="af-ZA"/>
        </w:rPr>
        <w:t>4</w:t>
      </w:r>
      <w:r w:rsidR="00D7435F" w:rsidRPr="00CA1053">
        <w:rPr>
          <w:rFonts w:ascii="Sylfaen" w:hAnsi="Sylfaen" w:cs="Sylfaen"/>
          <w:i w:val="0"/>
          <w:szCs w:val="24"/>
          <w:lang w:val="af-ZA"/>
        </w:rPr>
        <w:t xml:space="preserve"> </w:t>
      </w:r>
      <w:r w:rsidR="00096865" w:rsidRPr="00CA1053">
        <w:rPr>
          <w:rFonts w:ascii="Sylfaen" w:hAnsi="Sylfaen" w:cs="Sylfaen"/>
          <w:i w:val="0"/>
          <w:szCs w:val="24"/>
          <w:lang w:val="hy-AM"/>
        </w:rPr>
        <w:t>Եթե</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հայտում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անհամապատասխանություն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է</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տեղ</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գտել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տառերով</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թվերով</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գրված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գումարների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միջև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ապա</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հիմք</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է</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ընդունվում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տառերով</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գրված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hy-AM"/>
        </w:rPr>
        <w:t>գումարը</w:t>
      </w:r>
      <w:r w:rsidR="004D5671" w:rsidRPr="00CA1053">
        <w:rPr>
          <w:rFonts w:ascii="Sylfaen" w:hAnsi="Sylfaen" w:cs="Sylfaen"/>
          <w:i w:val="0"/>
          <w:szCs w:val="24"/>
          <w:lang w:val="hy-AM"/>
        </w:rPr>
        <w:t>։</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Եթե</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առաջարկվող</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գները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ներկայացված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երկու</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ավելի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արժույթներով</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ապա</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դրանք</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համեմատվում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Հայաստանի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Հանրապետության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դրամով</w:t>
      </w:r>
      <w:r w:rsidR="00096865" w:rsidRPr="00CA1053">
        <w:rPr>
          <w:rFonts w:ascii="Sylfaen" w:hAnsi="Sylfaen" w:cs="Sylfaen"/>
          <w:i w:val="0"/>
          <w:szCs w:val="24"/>
          <w:lang w:val="af-ZA"/>
        </w:rPr>
        <w:t xml:space="preserve">` </w:t>
      </w:r>
      <w:r w:rsidR="003B2308" w:rsidRPr="00F940B3">
        <w:rPr>
          <w:rFonts w:ascii="Sylfaen" w:hAnsi="Sylfaen" w:cs="Sylfaen"/>
          <w:i w:val="0"/>
          <w:szCs w:val="24"/>
          <w:lang w:val="af-ZA"/>
        </w:rPr>
        <w:t>Կենտրոնական Բանկի սահմանած</w:t>
      </w:r>
      <w:r w:rsidR="003B2308" w:rsidRPr="00F940B3">
        <w:rPr>
          <w:rStyle w:val="FootnoteReference"/>
          <w:rFonts w:ascii="Sylfaen" w:hAnsi="Sylfaen" w:cs="Sylfaen"/>
          <w:i w:val="0"/>
          <w:szCs w:val="24"/>
          <w:lang w:val="af-ZA"/>
        </w:rPr>
        <w:t xml:space="preserve"> </w:t>
      </w:r>
      <w:r w:rsidR="003B2308" w:rsidRPr="0099097D">
        <w:rPr>
          <w:rFonts w:ascii="Sylfaen" w:hAnsi="Sylfaen" w:cs="Sylfaen"/>
          <w:i w:val="0"/>
          <w:szCs w:val="24"/>
          <w:lang w:val="af-ZA"/>
        </w:rPr>
        <w:t xml:space="preserve"> </w:t>
      </w:r>
      <w:r w:rsidR="003B2308" w:rsidRPr="0099097D">
        <w:rPr>
          <w:rFonts w:ascii="Sylfaen" w:hAnsi="Sylfaen" w:cs="Sylfaen"/>
          <w:i w:val="0"/>
          <w:szCs w:val="24"/>
          <w:lang w:val="ru-RU"/>
        </w:rPr>
        <w:t>փոխարժեքով</w:t>
      </w:r>
      <w:r w:rsidR="004D5671" w:rsidRPr="00CA1053">
        <w:rPr>
          <w:rFonts w:ascii="Sylfaen" w:hAnsi="Sylfaen" w:cs="Sylfaen"/>
          <w:i w:val="0"/>
          <w:szCs w:val="24"/>
          <w:lang w:val="ru-RU"/>
        </w:rPr>
        <w:t>։</w:t>
      </w:r>
      <w:r w:rsidR="00507FEA" w:rsidRPr="00CA1053">
        <w:rPr>
          <w:rFonts w:ascii="Sylfaen" w:hAnsi="Sylfaen" w:cs="Sylfaen"/>
          <w:i w:val="0"/>
          <w:szCs w:val="24"/>
          <w:lang w:val="af-ZA"/>
        </w:rPr>
        <w:t xml:space="preserve"> </w:t>
      </w:r>
    </w:p>
    <w:p w:rsidR="00096865" w:rsidRPr="00CA1053" w:rsidRDefault="00FF60C2" w:rsidP="00037DDE">
      <w:pPr>
        <w:pStyle w:val="BodyTextIndent"/>
        <w:spacing w:line="240" w:lineRule="auto"/>
        <w:ind w:firstLine="567"/>
        <w:rPr>
          <w:rFonts w:ascii="Sylfaen" w:hAnsi="Sylfaen" w:cs="Sylfaen"/>
          <w:i w:val="0"/>
          <w:szCs w:val="24"/>
          <w:lang w:val="af-ZA"/>
        </w:rPr>
      </w:pPr>
      <w:r w:rsidRPr="00CA1053">
        <w:rPr>
          <w:rFonts w:ascii="Sylfaen" w:hAnsi="Sylfaen" w:cs="Sylfaen"/>
          <w:i w:val="0"/>
          <w:szCs w:val="24"/>
          <w:lang w:val="af-ZA"/>
        </w:rPr>
        <w:t>7</w:t>
      </w:r>
      <w:r w:rsidR="00096865" w:rsidRPr="00CA1053">
        <w:rPr>
          <w:rFonts w:ascii="Sylfaen" w:hAnsi="Sylfaen" w:cs="Sylfaen"/>
          <w:i w:val="0"/>
          <w:szCs w:val="24"/>
          <w:lang w:val="af-ZA"/>
        </w:rPr>
        <w:t>.</w:t>
      </w:r>
      <w:r w:rsidR="00887DCC" w:rsidRPr="00CA1053">
        <w:rPr>
          <w:rFonts w:ascii="Sylfaen" w:hAnsi="Sylfaen" w:cs="Sylfaen"/>
          <w:i w:val="0"/>
          <w:szCs w:val="24"/>
          <w:lang w:val="af-ZA"/>
        </w:rPr>
        <w:t>5</w:t>
      </w:r>
      <w:r w:rsidR="00D7435F" w:rsidRPr="00CA1053">
        <w:rPr>
          <w:rFonts w:ascii="Sylfaen" w:hAnsi="Sylfaen" w:cs="Sylfaen"/>
          <w:i w:val="0"/>
          <w:szCs w:val="24"/>
          <w:lang w:val="af-ZA"/>
        </w:rPr>
        <w:t xml:space="preserve"> </w:t>
      </w:r>
      <w:r w:rsidR="00153C87" w:rsidRPr="00CA1053">
        <w:rPr>
          <w:rFonts w:ascii="Sylfaen" w:hAnsi="Sylfaen" w:cs="Sylfaen"/>
          <w:i w:val="0"/>
          <w:szCs w:val="24"/>
          <w:lang w:val="af-ZA"/>
        </w:rPr>
        <w:t>Հ</w:t>
      </w:r>
      <w:r w:rsidR="00096865" w:rsidRPr="00CA1053">
        <w:rPr>
          <w:rFonts w:ascii="Sylfaen" w:hAnsi="Sylfaen" w:cs="Sylfaen"/>
          <w:i w:val="0"/>
          <w:szCs w:val="24"/>
          <w:lang w:val="ru-RU"/>
        </w:rPr>
        <w:t>անձնաժողովի</w:t>
      </w:r>
      <w:r w:rsidR="00096865" w:rsidRPr="00CA1053">
        <w:rPr>
          <w:rFonts w:ascii="Sylfaen" w:hAnsi="Sylfaen" w:cs="Sylfaen"/>
          <w:i w:val="0"/>
          <w:szCs w:val="24"/>
          <w:lang w:val="af-ZA"/>
        </w:rPr>
        <w:t xml:space="preserve">, </w:t>
      </w:r>
      <w:r w:rsidR="00153C87" w:rsidRPr="00CA1053">
        <w:rPr>
          <w:rFonts w:ascii="Sylfaen" w:hAnsi="Sylfaen" w:cs="Sylfaen"/>
          <w:i w:val="0"/>
          <w:szCs w:val="24"/>
          <w:lang w:val="en-US"/>
        </w:rPr>
        <w:t>պ</w:t>
      </w:r>
      <w:r w:rsidR="00153C87" w:rsidRPr="00CA1053">
        <w:rPr>
          <w:rFonts w:ascii="Sylfaen" w:hAnsi="Sylfaen" w:cs="Sylfaen"/>
          <w:i w:val="0"/>
          <w:szCs w:val="24"/>
          <w:lang w:val="ru-RU"/>
        </w:rPr>
        <w:t>ատվիրատուի</w:t>
      </w:r>
      <w:r w:rsidR="00153C87" w:rsidRPr="00CA1053">
        <w:rPr>
          <w:rFonts w:ascii="Sylfaen" w:hAnsi="Sylfaen" w:cs="Sylfaen"/>
          <w:i w:val="0"/>
          <w:szCs w:val="24"/>
          <w:lang w:val="af-ZA"/>
        </w:rPr>
        <w:t xml:space="preserve"> </w:t>
      </w:r>
      <w:r w:rsidR="00096865" w:rsidRPr="00CA1053">
        <w:rPr>
          <w:rFonts w:ascii="Sylfaen" w:hAnsi="Sylfaen" w:cs="Sylfaen"/>
          <w:i w:val="0"/>
          <w:szCs w:val="24"/>
          <w:lang w:val="ru-RU"/>
        </w:rPr>
        <w:t>և</w:t>
      </w:r>
      <w:r w:rsidR="00096865" w:rsidRPr="00CA1053">
        <w:rPr>
          <w:rFonts w:ascii="Sylfaen" w:hAnsi="Sylfaen" w:cs="Sylfaen"/>
          <w:i w:val="0"/>
          <w:szCs w:val="24"/>
          <w:lang w:val="af-ZA"/>
        </w:rPr>
        <w:t xml:space="preserve"> </w:t>
      </w:r>
      <w:r w:rsidR="00153C87" w:rsidRPr="00CA1053">
        <w:rPr>
          <w:rFonts w:ascii="Sylfaen" w:hAnsi="Sylfaen" w:cs="Sylfaen"/>
          <w:i w:val="0"/>
          <w:szCs w:val="24"/>
          <w:lang w:val="en-US"/>
        </w:rPr>
        <w:t>մ</w:t>
      </w:r>
      <w:r w:rsidR="00153C87" w:rsidRPr="00CA1053">
        <w:rPr>
          <w:rFonts w:ascii="Sylfaen" w:hAnsi="Sylfaen" w:cs="Sylfaen"/>
          <w:i w:val="0"/>
          <w:szCs w:val="24"/>
          <w:lang w:val="ru-RU"/>
        </w:rPr>
        <w:t>ասնակիցների</w:t>
      </w:r>
      <w:r w:rsidR="00153C87" w:rsidRPr="00CA1053">
        <w:rPr>
          <w:rFonts w:ascii="Sylfaen" w:hAnsi="Sylfaen" w:cs="Sylfaen"/>
          <w:i w:val="0"/>
          <w:szCs w:val="24"/>
          <w:lang w:val="af-ZA"/>
        </w:rPr>
        <w:t xml:space="preserve"> </w:t>
      </w:r>
      <w:r w:rsidR="00096865" w:rsidRPr="00CA1053">
        <w:rPr>
          <w:rFonts w:ascii="Sylfaen" w:hAnsi="Sylfaen" w:cs="Sylfaen"/>
          <w:i w:val="0"/>
          <w:szCs w:val="24"/>
          <w:lang w:val="ru-RU"/>
        </w:rPr>
        <w:t>միջև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բանակցություններն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արգելվում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բացառությամբ</w:t>
      </w:r>
      <w:r w:rsidR="00096865" w:rsidRPr="00CA1053">
        <w:rPr>
          <w:rFonts w:ascii="Sylfaen" w:hAnsi="Sylfaen" w:cs="Sylfaen"/>
          <w:i w:val="0"/>
          <w:szCs w:val="24"/>
          <w:lang w:val="af-ZA"/>
        </w:rPr>
        <w:t>`</w:t>
      </w:r>
    </w:p>
    <w:p w:rsidR="00096865" w:rsidRPr="00CA1053" w:rsidRDefault="00096865" w:rsidP="00037DDE">
      <w:pPr>
        <w:pStyle w:val="BodyTextIndent"/>
        <w:spacing w:line="240" w:lineRule="auto"/>
        <w:rPr>
          <w:rFonts w:ascii="Sylfaen" w:hAnsi="Sylfaen" w:cs="Sylfaen"/>
          <w:i w:val="0"/>
          <w:szCs w:val="24"/>
          <w:lang w:val="af-ZA"/>
        </w:rPr>
      </w:pPr>
      <w:r w:rsidRPr="00CA1053">
        <w:rPr>
          <w:rFonts w:ascii="Sylfaen" w:hAnsi="Sylfaen" w:cs="Sylfaen"/>
          <w:i w:val="0"/>
          <w:szCs w:val="24"/>
          <w:lang w:val="af-ZA"/>
        </w:rPr>
        <w:t xml:space="preserve">1) </w:t>
      </w:r>
      <w:r w:rsidRPr="00CA1053">
        <w:rPr>
          <w:rFonts w:ascii="Sylfaen" w:hAnsi="Sylfaen" w:cs="Sylfaen"/>
          <w:i w:val="0"/>
          <w:szCs w:val="24"/>
          <w:lang w:val="ru-RU"/>
        </w:rPr>
        <w:t>երբ</w:t>
      </w:r>
      <w:r w:rsidRPr="00CA1053">
        <w:rPr>
          <w:rFonts w:ascii="Sylfaen" w:hAnsi="Sylfaen" w:cs="Sylfaen"/>
          <w:i w:val="0"/>
          <w:szCs w:val="24"/>
          <w:lang w:val="af-ZA"/>
        </w:rPr>
        <w:t xml:space="preserve"> </w:t>
      </w:r>
      <w:r w:rsidRPr="00CA1053">
        <w:rPr>
          <w:rFonts w:ascii="Sylfaen" w:hAnsi="Sylfaen" w:cs="Sylfaen"/>
          <w:i w:val="0"/>
          <w:szCs w:val="24"/>
          <w:lang w:val="ru-RU"/>
        </w:rPr>
        <w:t>ընթացակարգին</w:t>
      </w:r>
      <w:r w:rsidRPr="00CA1053">
        <w:rPr>
          <w:rFonts w:ascii="Sylfaen" w:hAnsi="Sylfaen" w:cs="Sylfaen"/>
          <w:i w:val="0"/>
          <w:szCs w:val="24"/>
          <w:lang w:val="af-ZA"/>
        </w:rPr>
        <w:t xml:space="preserve"> </w:t>
      </w:r>
      <w:r w:rsidRPr="00CA1053">
        <w:rPr>
          <w:rFonts w:ascii="Sylfaen" w:hAnsi="Sylfaen" w:cs="Sylfaen"/>
          <w:i w:val="0"/>
          <w:szCs w:val="24"/>
          <w:lang w:val="ru-RU"/>
        </w:rPr>
        <w:t>մասնակցել</w:t>
      </w:r>
      <w:r w:rsidRPr="00CA1053">
        <w:rPr>
          <w:rFonts w:ascii="Sylfaen" w:hAnsi="Sylfaen" w:cs="Sylfaen"/>
          <w:i w:val="0"/>
          <w:szCs w:val="24"/>
          <w:lang w:val="af-ZA"/>
        </w:rPr>
        <w:t xml:space="preserve"> </w:t>
      </w:r>
      <w:r w:rsidRPr="00CA1053">
        <w:rPr>
          <w:rFonts w:ascii="Sylfaen" w:hAnsi="Sylfaen" w:cs="Sylfaen"/>
          <w:i w:val="0"/>
          <w:szCs w:val="24"/>
          <w:lang w:val="ru-RU"/>
        </w:rPr>
        <w:t>է</w:t>
      </w:r>
      <w:r w:rsidRPr="00CA1053">
        <w:rPr>
          <w:rFonts w:ascii="Sylfaen" w:hAnsi="Sylfaen" w:cs="Sylfaen"/>
          <w:i w:val="0"/>
          <w:szCs w:val="24"/>
          <w:lang w:val="af-ZA"/>
        </w:rPr>
        <w:t xml:space="preserve"> </w:t>
      </w:r>
      <w:r w:rsidRPr="00CA1053">
        <w:rPr>
          <w:rFonts w:ascii="Sylfaen" w:hAnsi="Sylfaen" w:cs="Sylfaen"/>
          <w:i w:val="0"/>
          <w:szCs w:val="24"/>
          <w:lang w:val="ru-RU"/>
        </w:rPr>
        <w:t>մեկ</w:t>
      </w:r>
      <w:r w:rsidRPr="00CA1053">
        <w:rPr>
          <w:rFonts w:ascii="Sylfaen" w:hAnsi="Sylfaen" w:cs="Sylfaen"/>
          <w:i w:val="0"/>
          <w:szCs w:val="24"/>
          <w:lang w:val="af-ZA"/>
        </w:rPr>
        <w:t xml:space="preserve"> </w:t>
      </w:r>
      <w:r w:rsidR="00153C87" w:rsidRPr="00CA1053">
        <w:rPr>
          <w:rFonts w:ascii="Sylfaen" w:hAnsi="Sylfaen" w:cs="Sylfaen"/>
          <w:i w:val="0"/>
          <w:szCs w:val="24"/>
          <w:lang w:val="af-ZA"/>
        </w:rPr>
        <w:t>մ</w:t>
      </w:r>
      <w:r w:rsidR="00153C87" w:rsidRPr="00CA1053">
        <w:rPr>
          <w:rFonts w:ascii="Sylfaen" w:hAnsi="Sylfaen" w:cs="Sylfaen"/>
          <w:i w:val="0"/>
          <w:szCs w:val="24"/>
          <w:lang w:val="ru-RU"/>
        </w:rPr>
        <w:t>ասնակից</w:t>
      </w:r>
      <w:r w:rsidRPr="00CA1053">
        <w:rPr>
          <w:rFonts w:ascii="Sylfaen" w:hAnsi="Sylfaen" w:cs="Sylfaen"/>
          <w:i w:val="0"/>
          <w:szCs w:val="24"/>
          <w:lang w:val="af-ZA"/>
        </w:rPr>
        <w:t xml:space="preserve">, </w:t>
      </w:r>
      <w:r w:rsidRPr="00CA1053">
        <w:rPr>
          <w:rFonts w:ascii="Sylfaen" w:hAnsi="Sylfaen" w:cs="Sylfaen"/>
          <w:i w:val="0"/>
          <w:szCs w:val="24"/>
          <w:lang w:val="ru-RU"/>
        </w:rPr>
        <w:t>որի</w:t>
      </w:r>
      <w:r w:rsidRPr="00CA1053">
        <w:rPr>
          <w:rFonts w:ascii="Sylfaen" w:hAnsi="Sylfaen" w:cs="Sylfaen"/>
          <w:i w:val="0"/>
          <w:szCs w:val="24"/>
          <w:lang w:val="af-ZA"/>
        </w:rPr>
        <w:t xml:space="preserve"> </w:t>
      </w:r>
      <w:r w:rsidRPr="00CA1053">
        <w:rPr>
          <w:rFonts w:ascii="Sylfaen" w:hAnsi="Sylfaen" w:cs="Sylfaen"/>
          <w:i w:val="0"/>
          <w:szCs w:val="24"/>
          <w:lang w:val="ru-RU"/>
        </w:rPr>
        <w:t>ներկայացրած</w:t>
      </w:r>
      <w:r w:rsidRPr="00CA1053">
        <w:rPr>
          <w:rFonts w:ascii="Sylfaen" w:hAnsi="Sylfaen" w:cs="Sylfaen"/>
          <w:i w:val="0"/>
          <w:szCs w:val="24"/>
          <w:lang w:val="af-ZA"/>
        </w:rPr>
        <w:t xml:space="preserve"> </w:t>
      </w:r>
      <w:r w:rsidRPr="00CA1053">
        <w:rPr>
          <w:rFonts w:ascii="Sylfaen" w:hAnsi="Sylfaen" w:cs="Sylfaen"/>
          <w:i w:val="0"/>
          <w:szCs w:val="24"/>
          <w:lang w:val="ru-RU"/>
        </w:rPr>
        <w:t>հայտը</w:t>
      </w:r>
      <w:r w:rsidRPr="00CA1053">
        <w:rPr>
          <w:rFonts w:ascii="Sylfaen" w:hAnsi="Sylfaen" w:cs="Sylfaen"/>
          <w:i w:val="0"/>
          <w:szCs w:val="24"/>
          <w:lang w:val="af-ZA"/>
        </w:rPr>
        <w:t xml:space="preserve"> </w:t>
      </w:r>
      <w:r w:rsidRPr="00CA1053">
        <w:rPr>
          <w:rFonts w:ascii="Sylfaen" w:hAnsi="Sylfaen" w:cs="Sylfaen"/>
          <w:i w:val="0"/>
          <w:szCs w:val="24"/>
          <w:lang w:val="ru-RU"/>
        </w:rPr>
        <w:t>համապատասխանում</w:t>
      </w:r>
      <w:r w:rsidRPr="00CA1053">
        <w:rPr>
          <w:rFonts w:ascii="Sylfaen" w:hAnsi="Sylfaen" w:cs="Sylfaen"/>
          <w:i w:val="0"/>
          <w:szCs w:val="24"/>
          <w:lang w:val="af-ZA"/>
        </w:rPr>
        <w:t xml:space="preserve"> </w:t>
      </w:r>
      <w:r w:rsidRPr="00CA1053">
        <w:rPr>
          <w:rFonts w:ascii="Sylfaen" w:hAnsi="Sylfaen" w:cs="Sylfaen"/>
          <w:i w:val="0"/>
          <w:szCs w:val="24"/>
          <w:lang w:val="ru-RU"/>
        </w:rPr>
        <w:t>է</w:t>
      </w:r>
      <w:r w:rsidRPr="00CA1053">
        <w:rPr>
          <w:rFonts w:ascii="Sylfaen" w:hAnsi="Sylfaen" w:cs="Sylfaen"/>
          <w:i w:val="0"/>
          <w:szCs w:val="24"/>
          <w:lang w:val="af-ZA"/>
        </w:rPr>
        <w:t xml:space="preserve"> </w:t>
      </w:r>
      <w:r w:rsidRPr="00CA1053">
        <w:rPr>
          <w:rFonts w:ascii="Sylfaen" w:hAnsi="Sylfaen" w:cs="Sylfaen"/>
          <w:i w:val="0"/>
          <w:szCs w:val="24"/>
          <w:lang w:val="ru-RU"/>
        </w:rPr>
        <w:t>հրավերի</w:t>
      </w:r>
      <w:r w:rsidRPr="00CA1053">
        <w:rPr>
          <w:rFonts w:ascii="Sylfaen" w:hAnsi="Sylfaen" w:cs="Sylfaen"/>
          <w:i w:val="0"/>
          <w:szCs w:val="24"/>
          <w:lang w:val="af-ZA"/>
        </w:rPr>
        <w:t xml:space="preserve"> </w:t>
      </w:r>
      <w:r w:rsidRPr="00CA1053">
        <w:rPr>
          <w:rFonts w:ascii="Sylfaen" w:hAnsi="Sylfaen" w:cs="Sylfaen"/>
          <w:i w:val="0"/>
          <w:szCs w:val="24"/>
          <w:lang w:val="ru-RU"/>
        </w:rPr>
        <w:t>պահանջներին</w:t>
      </w:r>
      <w:r w:rsidRPr="00CA1053">
        <w:rPr>
          <w:rFonts w:ascii="Sylfaen" w:hAnsi="Sylfaen" w:cs="Sylfaen"/>
          <w:i w:val="0"/>
          <w:szCs w:val="24"/>
          <w:lang w:val="af-ZA"/>
        </w:rPr>
        <w:t xml:space="preserve"> </w:t>
      </w:r>
      <w:r w:rsidRPr="00CA1053">
        <w:rPr>
          <w:rFonts w:ascii="Sylfaen" w:hAnsi="Sylfaen" w:cs="Sylfaen"/>
          <w:i w:val="0"/>
          <w:szCs w:val="24"/>
          <w:lang w:val="ru-RU"/>
        </w:rPr>
        <w:t>կամ</w:t>
      </w:r>
      <w:r w:rsidRPr="00CA1053">
        <w:rPr>
          <w:rFonts w:ascii="Sylfaen" w:hAnsi="Sylfaen" w:cs="Sylfaen"/>
          <w:i w:val="0"/>
          <w:szCs w:val="24"/>
          <w:lang w:val="af-ZA"/>
        </w:rPr>
        <w:t xml:space="preserve"> </w:t>
      </w:r>
      <w:r w:rsidRPr="00CA1053">
        <w:rPr>
          <w:rFonts w:ascii="Sylfaen" w:hAnsi="Sylfaen" w:cs="Sylfaen"/>
          <w:i w:val="0"/>
          <w:szCs w:val="24"/>
          <w:lang w:val="ru-RU"/>
        </w:rPr>
        <w:t>հայտերի</w:t>
      </w:r>
      <w:r w:rsidRPr="00CA1053">
        <w:rPr>
          <w:rFonts w:ascii="Sylfaen" w:hAnsi="Sylfaen" w:cs="Sylfaen"/>
          <w:i w:val="0"/>
          <w:szCs w:val="24"/>
          <w:lang w:val="af-ZA"/>
        </w:rPr>
        <w:t xml:space="preserve"> </w:t>
      </w:r>
      <w:r w:rsidRPr="00CA1053">
        <w:rPr>
          <w:rFonts w:ascii="Sylfaen" w:hAnsi="Sylfaen" w:cs="Sylfaen"/>
          <w:i w:val="0"/>
          <w:szCs w:val="24"/>
          <w:lang w:val="ru-RU"/>
        </w:rPr>
        <w:t>գնահատման</w:t>
      </w:r>
      <w:r w:rsidRPr="00CA1053">
        <w:rPr>
          <w:rFonts w:ascii="Sylfaen" w:hAnsi="Sylfaen" w:cs="Sylfaen"/>
          <w:i w:val="0"/>
          <w:szCs w:val="24"/>
          <w:lang w:val="af-ZA"/>
        </w:rPr>
        <w:t xml:space="preserve"> </w:t>
      </w:r>
      <w:r w:rsidRPr="00CA1053">
        <w:rPr>
          <w:rFonts w:ascii="Sylfaen" w:hAnsi="Sylfaen" w:cs="Sylfaen"/>
          <w:i w:val="0"/>
          <w:szCs w:val="24"/>
          <w:lang w:val="ru-RU"/>
        </w:rPr>
        <w:t>արդյունքում</w:t>
      </w:r>
      <w:r w:rsidRPr="00CA1053">
        <w:rPr>
          <w:rFonts w:ascii="Sylfaen" w:hAnsi="Sylfaen" w:cs="Sylfaen"/>
          <w:i w:val="0"/>
          <w:szCs w:val="24"/>
          <w:lang w:val="af-ZA"/>
        </w:rPr>
        <w:t xml:space="preserve"> </w:t>
      </w:r>
      <w:r w:rsidRPr="00CA1053">
        <w:rPr>
          <w:rFonts w:ascii="Sylfaen" w:hAnsi="Sylfaen" w:cs="Sylfaen"/>
          <w:i w:val="0"/>
          <w:szCs w:val="24"/>
          <w:lang w:val="ru-RU"/>
        </w:rPr>
        <w:t>հրավերի</w:t>
      </w:r>
      <w:r w:rsidRPr="00CA1053">
        <w:rPr>
          <w:rFonts w:ascii="Sylfaen" w:hAnsi="Sylfaen" w:cs="Sylfaen"/>
          <w:i w:val="0"/>
          <w:szCs w:val="24"/>
          <w:lang w:val="af-ZA"/>
        </w:rPr>
        <w:t xml:space="preserve"> </w:t>
      </w:r>
      <w:r w:rsidRPr="00CA1053">
        <w:rPr>
          <w:rFonts w:ascii="Sylfaen" w:hAnsi="Sylfaen" w:cs="Sylfaen"/>
          <w:i w:val="0"/>
          <w:szCs w:val="24"/>
          <w:lang w:val="ru-RU"/>
        </w:rPr>
        <w:t>պահանջներին</w:t>
      </w:r>
      <w:r w:rsidRPr="00CA1053">
        <w:rPr>
          <w:rFonts w:ascii="Sylfaen" w:hAnsi="Sylfaen" w:cs="Sylfaen"/>
          <w:i w:val="0"/>
          <w:szCs w:val="24"/>
          <w:lang w:val="af-ZA"/>
        </w:rPr>
        <w:t xml:space="preserve"> </w:t>
      </w:r>
      <w:r w:rsidRPr="00CA1053">
        <w:rPr>
          <w:rFonts w:ascii="Sylfaen" w:hAnsi="Sylfaen" w:cs="Sylfaen"/>
          <w:i w:val="0"/>
          <w:szCs w:val="24"/>
          <w:lang w:val="ru-RU"/>
        </w:rPr>
        <w:t>համապատասխան</w:t>
      </w:r>
      <w:r w:rsidRPr="00CA1053">
        <w:rPr>
          <w:rFonts w:ascii="Sylfaen" w:hAnsi="Sylfaen" w:cs="Sylfaen"/>
          <w:i w:val="0"/>
          <w:szCs w:val="24"/>
          <w:lang w:val="af-ZA"/>
        </w:rPr>
        <w:t xml:space="preserve"> </w:t>
      </w:r>
      <w:r w:rsidRPr="00CA1053">
        <w:rPr>
          <w:rFonts w:ascii="Sylfaen" w:hAnsi="Sylfaen" w:cs="Sylfaen"/>
          <w:i w:val="0"/>
          <w:szCs w:val="24"/>
          <w:lang w:val="ru-RU"/>
        </w:rPr>
        <w:t>է</w:t>
      </w:r>
      <w:r w:rsidRPr="00CA1053">
        <w:rPr>
          <w:rFonts w:ascii="Sylfaen" w:hAnsi="Sylfaen" w:cs="Sylfaen"/>
          <w:i w:val="0"/>
          <w:szCs w:val="24"/>
          <w:lang w:val="af-ZA"/>
        </w:rPr>
        <w:t xml:space="preserve"> </w:t>
      </w:r>
      <w:r w:rsidRPr="00CA1053">
        <w:rPr>
          <w:rFonts w:ascii="Sylfaen" w:hAnsi="Sylfaen" w:cs="Sylfaen"/>
          <w:i w:val="0"/>
          <w:szCs w:val="24"/>
          <w:lang w:val="ru-RU"/>
        </w:rPr>
        <w:t>գնահատվել</w:t>
      </w:r>
      <w:r w:rsidRPr="00CA1053">
        <w:rPr>
          <w:rFonts w:ascii="Sylfaen" w:hAnsi="Sylfaen" w:cs="Sylfaen"/>
          <w:i w:val="0"/>
          <w:szCs w:val="24"/>
          <w:lang w:val="af-ZA"/>
        </w:rPr>
        <w:t xml:space="preserve"> </w:t>
      </w:r>
      <w:r w:rsidRPr="00CA1053">
        <w:rPr>
          <w:rFonts w:ascii="Sylfaen" w:hAnsi="Sylfaen" w:cs="Sylfaen"/>
          <w:i w:val="0"/>
          <w:szCs w:val="24"/>
          <w:lang w:val="ru-RU"/>
        </w:rPr>
        <w:t>միայն</w:t>
      </w:r>
      <w:r w:rsidRPr="00CA1053">
        <w:rPr>
          <w:rFonts w:ascii="Sylfaen" w:hAnsi="Sylfaen" w:cs="Sylfaen"/>
          <w:i w:val="0"/>
          <w:szCs w:val="24"/>
          <w:lang w:val="af-ZA"/>
        </w:rPr>
        <w:t xml:space="preserve"> </w:t>
      </w:r>
      <w:r w:rsidRPr="00CA1053">
        <w:rPr>
          <w:rFonts w:ascii="Sylfaen" w:hAnsi="Sylfaen" w:cs="Sylfaen"/>
          <w:i w:val="0"/>
          <w:szCs w:val="24"/>
          <w:lang w:val="ru-RU"/>
        </w:rPr>
        <w:t>մեկ</w:t>
      </w:r>
      <w:r w:rsidRPr="00CA1053">
        <w:rPr>
          <w:rFonts w:ascii="Sylfaen" w:hAnsi="Sylfaen" w:cs="Sylfaen"/>
          <w:i w:val="0"/>
          <w:szCs w:val="24"/>
          <w:lang w:val="af-ZA"/>
        </w:rPr>
        <w:t xml:space="preserve"> </w:t>
      </w:r>
      <w:r w:rsidR="00153C87" w:rsidRPr="00CA1053">
        <w:rPr>
          <w:rFonts w:ascii="Sylfaen" w:hAnsi="Sylfaen" w:cs="Sylfaen"/>
          <w:i w:val="0"/>
          <w:szCs w:val="24"/>
          <w:lang w:val="af-ZA"/>
        </w:rPr>
        <w:t>մ</w:t>
      </w:r>
      <w:r w:rsidR="00153C87" w:rsidRPr="00CA1053">
        <w:rPr>
          <w:rFonts w:ascii="Sylfaen" w:hAnsi="Sylfaen" w:cs="Sylfaen"/>
          <w:i w:val="0"/>
          <w:szCs w:val="24"/>
          <w:lang w:val="ru-RU"/>
        </w:rPr>
        <w:t>ասնակցի</w:t>
      </w:r>
      <w:r w:rsidR="00153C87" w:rsidRPr="00CA1053">
        <w:rPr>
          <w:rFonts w:ascii="Sylfaen" w:hAnsi="Sylfaen" w:cs="Sylfaen"/>
          <w:i w:val="0"/>
          <w:szCs w:val="24"/>
          <w:lang w:val="af-ZA"/>
        </w:rPr>
        <w:t xml:space="preserve"> </w:t>
      </w:r>
      <w:r w:rsidRPr="00CA1053">
        <w:rPr>
          <w:rFonts w:ascii="Sylfaen" w:hAnsi="Sylfaen" w:cs="Sylfaen"/>
          <w:i w:val="0"/>
          <w:szCs w:val="24"/>
          <w:lang w:val="ru-RU"/>
        </w:rPr>
        <w:t>հայտ</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կամ</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առաջարկված</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նվազագույն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գների</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հավասարության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դեպքում</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կամ</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եթե</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ոչ</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գնային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պայմանները</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բավարարող</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գնահատված</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հայտեր</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ներկայացրած</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բոլոր</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մասնակիցների</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ներկայացրած</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գնային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առաջարկները</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գերազանցում</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են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այդ</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գնումը</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կատարելու</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համար</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նախատեսված</w:t>
      </w:r>
      <w:r w:rsidR="00153C87" w:rsidRPr="00CA1053">
        <w:rPr>
          <w:rFonts w:ascii="Sylfaen" w:hAnsi="Sylfaen" w:cs="Sylfaen"/>
          <w:i w:val="0"/>
          <w:szCs w:val="24"/>
          <w:lang w:val="af-ZA"/>
        </w:rPr>
        <w:t xml:space="preserve">` </w:t>
      </w:r>
      <w:r w:rsidR="00153C87" w:rsidRPr="00CA1053">
        <w:rPr>
          <w:rFonts w:ascii="Sylfaen" w:hAnsi="Sylfaen" w:cs="Sylfaen"/>
          <w:i w:val="0"/>
          <w:szCs w:val="24"/>
          <w:lang w:val="en-US"/>
        </w:rPr>
        <w:t>սույն</w:t>
      </w:r>
      <w:r w:rsidR="00153C87" w:rsidRPr="00CA1053">
        <w:rPr>
          <w:rFonts w:ascii="Sylfaen" w:hAnsi="Sylfaen" w:cs="Sylfaen"/>
          <w:i w:val="0"/>
          <w:szCs w:val="24"/>
          <w:lang w:val="af-ZA"/>
        </w:rPr>
        <w:t xml:space="preserve"> </w:t>
      </w:r>
      <w:r w:rsidR="00153C87" w:rsidRPr="00CA1053">
        <w:rPr>
          <w:rFonts w:ascii="Sylfaen" w:hAnsi="Sylfaen" w:cs="Sylfaen"/>
          <w:i w:val="0"/>
          <w:szCs w:val="24"/>
          <w:lang w:val="en-US"/>
        </w:rPr>
        <w:t>հրավերի</w:t>
      </w:r>
      <w:r w:rsidR="00153C87" w:rsidRPr="00CA1053">
        <w:rPr>
          <w:rFonts w:ascii="Sylfaen" w:hAnsi="Sylfaen" w:cs="Sylfaen"/>
          <w:i w:val="0"/>
          <w:szCs w:val="24"/>
          <w:lang w:val="af-ZA"/>
        </w:rPr>
        <w:t xml:space="preserve"> 1-</w:t>
      </w:r>
      <w:r w:rsidR="00153C87" w:rsidRPr="00CA1053">
        <w:rPr>
          <w:rFonts w:ascii="Sylfaen" w:hAnsi="Sylfaen" w:cs="Sylfaen"/>
          <w:i w:val="0"/>
          <w:szCs w:val="24"/>
          <w:lang w:val="en-US"/>
        </w:rPr>
        <w:t>ին</w:t>
      </w:r>
      <w:r w:rsidR="00153C87" w:rsidRPr="00CA1053">
        <w:rPr>
          <w:rFonts w:ascii="Sylfaen" w:hAnsi="Sylfaen" w:cs="Sylfaen"/>
          <w:i w:val="0"/>
          <w:szCs w:val="24"/>
          <w:lang w:val="af-ZA"/>
        </w:rPr>
        <w:t xml:space="preserve"> </w:t>
      </w:r>
      <w:r w:rsidR="00153C87" w:rsidRPr="00CA1053">
        <w:rPr>
          <w:rFonts w:ascii="Sylfaen" w:hAnsi="Sylfaen" w:cs="Sylfaen"/>
          <w:i w:val="0"/>
          <w:szCs w:val="24"/>
          <w:lang w:val="en-US"/>
        </w:rPr>
        <w:t>մասի</w:t>
      </w:r>
      <w:r w:rsidR="00153C87" w:rsidRPr="00CA1053">
        <w:rPr>
          <w:rFonts w:ascii="Sylfaen" w:hAnsi="Sylfaen" w:cs="Sylfaen"/>
          <w:i w:val="0"/>
          <w:szCs w:val="24"/>
          <w:lang w:val="af-ZA"/>
        </w:rPr>
        <w:t xml:space="preserve"> </w:t>
      </w:r>
      <w:r w:rsidR="00FF60C2" w:rsidRPr="00CA1053">
        <w:rPr>
          <w:rFonts w:ascii="Sylfaen" w:hAnsi="Sylfaen" w:cs="Sylfaen"/>
          <w:i w:val="0"/>
          <w:szCs w:val="24"/>
          <w:lang w:val="af-ZA"/>
        </w:rPr>
        <w:t>7</w:t>
      </w:r>
      <w:r w:rsidR="00153C87" w:rsidRPr="00CA1053">
        <w:rPr>
          <w:rFonts w:ascii="Sylfaen" w:hAnsi="Sylfaen" w:cs="Sylfaen"/>
          <w:i w:val="0"/>
          <w:szCs w:val="24"/>
          <w:lang w:val="af-ZA"/>
        </w:rPr>
        <w:t xml:space="preserve">.1 </w:t>
      </w:r>
      <w:r w:rsidR="00153C87" w:rsidRPr="00CA1053">
        <w:rPr>
          <w:rFonts w:ascii="Sylfaen" w:hAnsi="Sylfaen" w:cs="Sylfaen"/>
          <w:i w:val="0"/>
          <w:szCs w:val="24"/>
          <w:lang w:val="en-US"/>
        </w:rPr>
        <w:t>կետի</w:t>
      </w:r>
      <w:r w:rsidR="00153C87" w:rsidRPr="00CA1053">
        <w:rPr>
          <w:rFonts w:ascii="Sylfaen" w:hAnsi="Sylfaen" w:cs="Sylfaen"/>
          <w:i w:val="0"/>
          <w:szCs w:val="24"/>
          <w:lang w:val="af-ZA"/>
        </w:rPr>
        <w:t xml:space="preserve"> 2-</w:t>
      </w:r>
      <w:r w:rsidR="00153C87" w:rsidRPr="00CA1053">
        <w:rPr>
          <w:rFonts w:ascii="Sylfaen" w:hAnsi="Sylfaen" w:cs="Sylfaen"/>
          <w:i w:val="0"/>
          <w:szCs w:val="24"/>
          <w:lang w:val="en-US"/>
        </w:rPr>
        <w:t>րդ</w:t>
      </w:r>
      <w:r w:rsidR="00153C87" w:rsidRPr="00CA1053">
        <w:rPr>
          <w:rFonts w:ascii="Sylfaen" w:hAnsi="Sylfaen" w:cs="Sylfaen"/>
          <w:i w:val="0"/>
          <w:szCs w:val="24"/>
          <w:lang w:val="af-ZA"/>
        </w:rPr>
        <w:t xml:space="preserve"> </w:t>
      </w:r>
      <w:r w:rsidR="00153C87" w:rsidRPr="00CA1053">
        <w:rPr>
          <w:rFonts w:ascii="Sylfaen" w:hAnsi="Sylfaen" w:cs="Sylfaen"/>
          <w:i w:val="0"/>
          <w:szCs w:val="24"/>
          <w:lang w:val="en-US"/>
        </w:rPr>
        <w:t>պարբերությամբ</w:t>
      </w:r>
      <w:r w:rsidR="00153C87" w:rsidRPr="00CA1053">
        <w:rPr>
          <w:rFonts w:ascii="Sylfaen" w:hAnsi="Sylfaen" w:cs="Sylfaen"/>
          <w:i w:val="0"/>
          <w:szCs w:val="24"/>
          <w:lang w:val="af-ZA"/>
        </w:rPr>
        <w:t xml:space="preserve"> </w:t>
      </w:r>
      <w:r w:rsidR="00153C87" w:rsidRPr="00CA1053">
        <w:rPr>
          <w:rFonts w:ascii="Sylfaen" w:hAnsi="Sylfaen" w:cs="Sylfaen"/>
          <w:i w:val="0"/>
          <w:szCs w:val="24"/>
          <w:lang w:val="en-US"/>
        </w:rPr>
        <w:t>նախատեսված</w:t>
      </w:r>
      <w:r w:rsidR="00153C87" w:rsidRPr="00CA1053">
        <w:rPr>
          <w:rFonts w:ascii="Sylfaen" w:hAnsi="Sylfaen" w:cs="Sylfaen"/>
          <w:i w:val="0"/>
          <w:szCs w:val="24"/>
          <w:lang w:val="af-ZA"/>
        </w:rPr>
        <w:t xml:space="preserve"> </w:t>
      </w:r>
      <w:r w:rsidR="00940C2A" w:rsidRPr="00CA1053">
        <w:rPr>
          <w:rFonts w:ascii="Sylfaen" w:hAnsi="Sylfaen" w:cs="Sylfaen"/>
          <w:i w:val="0"/>
          <w:szCs w:val="24"/>
          <w:lang w:val="ru-RU"/>
        </w:rPr>
        <w:t>ֆինանսական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միջոցները</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կամ</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գնումն</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իրականացվում</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է</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Օրենքի</w:t>
      </w:r>
      <w:r w:rsidR="00FF60C2" w:rsidRPr="00CA1053">
        <w:rPr>
          <w:rFonts w:ascii="Sylfaen" w:hAnsi="Sylfaen" w:cs="Sylfaen"/>
          <w:i w:val="0"/>
          <w:szCs w:val="24"/>
          <w:lang w:val="af-ZA"/>
        </w:rPr>
        <w:t xml:space="preserve"> 15-</w:t>
      </w:r>
      <w:r w:rsidR="00FF60C2" w:rsidRPr="00CA1053">
        <w:rPr>
          <w:rFonts w:ascii="Sylfaen" w:hAnsi="Sylfaen" w:cs="Sylfaen"/>
          <w:i w:val="0"/>
          <w:szCs w:val="24"/>
          <w:lang w:val="ru-RU"/>
        </w:rPr>
        <w:t>րդ</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հոդվածի</w:t>
      </w:r>
      <w:r w:rsidR="00FF60C2" w:rsidRPr="00CA1053">
        <w:rPr>
          <w:rFonts w:ascii="Sylfaen" w:hAnsi="Sylfaen" w:cs="Sylfaen"/>
          <w:i w:val="0"/>
          <w:szCs w:val="24"/>
          <w:lang w:val="af-ZA"/>
        </w:rPr>
        <w:t xml:space="preserve"> 6-</w:t>
      </w:r>
      <w:r w:rsidR="00FF60C2" w:rsidRPr="00CA1053">
        <w:rPr>
          <w:rFonts w:ascii="Sylfaen" w:hAnsi="Sylfaen" w:cs="Sylfaen"/>
          <w:i w:val="0"/>
          <w:szCs w:val="24"/>
          <w:lang w:val="ru-RU"/>
        </w:rPr>
        <w:t>րդ</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մասի</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հիման</w:t>
      </w:r>
      <w:r w:rsidR="00FF60C2" w:rsidRPr="00CA1053">
        <w:rPr>
          <w:rFonts w:ascii="Sylfaen" w:hAnsi="Sylfaen" w:cs="Sylfaen"/>
          <w:i w:val="0"/>
          <w:szCs w:val="24"/>
          <w:lang w:val="af-ZA"/>
        </w:rPr>
        <w:t xml:space="preserve"> </w:t>
      </w:r>
      <w:r w:rsidR="00FF60C2" w:rsidRPr="00CA1053">
        <w:rPr>
          <w:rFonts w:ascii="Sylfaen" w:hAnsi="Sylfaen" w:cs="Sylfaen"/>
          <w:i w:val="0"/>
          <w:szCs w:val="24"/>
          <w:lang w:val="ru-RU"/>
        </w:rPr>
        <w:t>վրա</w:t>
      </w:r>
      <w:r w:rsidR="004D5671" w:rsidRPr="00CA1053">
        <w:rPr>
          <w:rFonts w:ascii="Sylfaen" w:hAnsi="Sylfaen" w:cs="Sylfaen"/>
          <w:i w:val="0"/>
          <w:szCs w:val="24"/>
          <w:lang w:val="ru-RU"/>
        </w:rPr>
        <w:t>։</w:t>
      </w:r>
      <w:r w:rsidRPr="00CA1053">
        <w:rPr>
          <w:rFonts w:ascii="Sylfaen" w:hAnsi="Sylfaen" w:cs="Sylfaen"/>
          <w:i w:val="0"/>
          <w:szCs w:val="24"/>
          <w:lang w:val="af-ZA"/>
        </w:rPr>
        <w:t xml:space="preserve"> </w:t>
      </w:r>
      <w:r w:rsidRPr="00CA1053">
        <w:rPr>
          <w:rFonts w:ascii="Sylfaen" w:hAnsi="Sylfaen" w:cs="Sylfaen"/>
          <w:i w:val="0"/>
          <w:szCs w:val="24"/>
          <w:lang w:val="ru-RU"/>
        </w:rPr>
        <w:t>Սույն</w:t>
      </w:r>
      <w:r w:rsidRPr="00CA1053">
        <w:rPr>
          <w:rFonts w:ascii="Sylfaen" w:hAnsi="Sylfaen" w:cs="Sylfaen"/>
          <w:i w:val="0"/>
          <w:szCs w:val="24"/>
          <w:lang w:val="af-ZA"/>
        </w:rPr>
        <w:t xml:space="preserve"> </w:t>
      </w:r>
      <w:r w:rsidRPr="00CA1053">
        <w:rPr>
          <w:rFonts w:ascii="Sylfaen" w:hAnsi="Sylfaen" w:cs="Sylfaen"/>
          <w:i w:val="0"/>
          <w:szCs w:val="24"/>
          <w:lang w:val="ru-RU"/>
        </w:rPr>
        <w:t>կետի</w:t>
      </w:r>
      <w:r w:rsidRPr="00CA1053">
        <w:rPr>
          <w:rFonts w:ascii="Sylfaen" w:hAnsi="Sylfaen" w:cs="Sylfaen"/>
          <w:i w:val="0"/>
          <w:szCs w:val="24"/>
          <w:lang w:val="af-ZA"/>
        </w:rPr>
        <w:t xml:space="preserve"> </w:t>
      </w:r>
      <w:r w:rsidRPr="00CA1053">
        <w:rPr>
          <w:rFonts w:ascii="Sylfaen" w:hAnsi="Sylfaen" w:cs="Sylfaen"/>
          <w:i w:val="0"/>
          <w:szCs w:val="24"/>
          <w:lang w:val="ru-RU"/>
        </w:rPr>
        <w:t>համաձայն</w:t>
      </w:r>
      <w:r w:rsidRPr="00CA1053">
        <w:rPr>
          <w:rFonts w:ascii="Sylfaen" w:hAnsi="Sylfaen" w:cs="Sylfaen"/>
          <w:i w:val="0"/>
          <w:szCs w:val="24"/>
          <w:lang w:val="af-ZA"/>
        </w:rPr>
        <w:t xml:space="preserve"> </w:t>
      </w:r>
      <w:r w:rsidRPr="00CA1053">
        <w:rPr>
          <w:rFonts w:ascii="Sylfaen" w:hAnsi="Sylfaen" w:cs="Sylfaen"/>
          <w:i w:val="0"/>
          <w:szCs w:val="24"/>
          <w:lang w:val="ru-RU"/>
        </w:rPr>
        <w:t>վարվող</w:t>
      </w:r>
      <w:r w:rsidRPr="00CA1053">
        <w:rPr>
          <w:rFonts w:ascii="Sylfaen" w:hAnsi="Sylfaen" w:cs="Sylfaen"/>
          <w:i w:val="0"/>
          <w:szCs w:val="24"/>
          <w:lang w:val="af-ZA"/>
        </w:rPr>
        <w:t xml:space="preserve"> </w:t>
      </w:r>
      <w:r w:rsidRPr="00CA1053">
        <w:rPr>
          <w:rFonts w:ascii="Sylfaen" w:hAnsi="Sylfaen" w:cs="Sylfaen"/>
          <w:i w:val="0"/>
          <w:szCs w:val="24"/>
          <w:lang w:val="ru-RU"/>
        </w:rPr>
        <w:t>բանակցությունները</w:t>
      </w:r>
      <w:r w:rsidRPr="00CA1053">
        <w:rPr>
          <w:rFonts w:ascii="Sylfaen" w:hAnsi="Sylfaen" w:cs="Sylfaen"/>
          <w:i w:val="0"/>
          <w:szCs w:val="24"/>
          <w:lang w:val="af-ZA"/>
        </w:rPr>
        <w:t xml:space="preserve"> </w:t>
      </w:r>
      <w:r w:rsidRPr="00CA1053">
        <w:rPr>
          <w:rFonts w:ascii="Sylfaen" w:hAnsi="Sylfaen" w:cs="Sylfaen"/>
          <w:i w:val="0"/>
          <w:szCs w:val="24"/>
          <w:lang w:val="ru-RU"/>
        </w:rPr>
        <w:t>կարող</w:t>
      </w:r>
      <w:r w:rsidRPr="00CA1053">
        <w:rPr>
          <w:rFonts w:ascii="Sylfaen" w:hAnsi="Sylfaen" w:cs="Sylfaen"/>
          <w:i w:val="0"/>
          <w:szCs w:val="24"/>
          <w:lang w:val="af-ZA"/>
        </w:rPr>
        <w:t xml:space="preserve"> </w:t>
      </w:r>
      <w:r w:rsidRPr="00CA1053">
        <w:rPr>
          <w:rFonts w:ascii="Sylfaen" w:hAnsi="Sylfaen" w:cs="Sylfaen"/>
          <w:i w:val="0"/>
          <w:szCs w:val="24"/>
          <w:lang w:val="ru-RU"/>
        </w:rPr>
        <w:t>են</w:t>
      </w:r>
      <w:r w:rsidRPr="00CA1053">
        <w:rPr>
          <w:rFonts w:ascii="Sylfaen" w:hAnsi="Sylfaen" w:cs="Sylfaen"/>
          <w:i w:val="0"/>
          <w:szCs w:val="24"/>
          <w:lang w:val="af-ZA"/>
        </w:rPr>
        <w:t xml:space="preserve"> </w:t>
      </w:r>
      <w:r w:rsidRPr="00CA1053">
        <w:rPr>
          <w:rFonts w:ascii="Sylfaen" w:hAnsi="Sylfaen" w:cs="Sylfaen"/>
          <w:i w:val="0"/>
          <w:szCs w:val="24"/>
          <w:lang w:val="ru-RU"/>
        </w:rPr>
        <w:t>հանգեցնել</w:t>
      </w:r>
      <w:r w:rsidRPr="00CA1053">
        <w:rPr>
          <w:rFonts w:ascii="Sylfaen" w:hAnsi="Sylfaen" w:cs="Sylfaen"/>
          <w:i w:val="0"/>
          <w:szCs w:val="24"/>
          <w:lang w:val="af-ZA"/>
        </w:rPr>
        <w:t xml:space="preserve"> </w:t>
      </w:r>
      <w:r w:rsidRPr="00CA1053">
        <w:rPr>
          <w:rFonts w:ascii="Sylfaen" w:hAnsi="Sylfaen" w:cs="Sylfaen"/>
          <w:i w:val="0"/>
          <w:szCs w:val="24"/>
          <w:lang w:val="ru-RU"/>
        </w:rPr>
        <w:t>միայն</w:t>
      </w:r>
      <w:r w:rsidRPr="00CA1053">
        <w:rPr>
          <w:rFonts w:ascii="Sylfaen" w:hAnsi="Sylfaen" w:cs="Sylfaen"/>
          <w:i w:val="0"/>
          <w:szCs w:val="24"/>
          <w:lang w:val="af-ZA"/>
        </w:rPr>
        <w:t xml:space="preserve"> </w:t>
      </w:r>
      <w:r w:rsidRPr="00CA1053">
        <w:rPr>
          <w:rFonts w:ascii="Sylfaen" w:hAnsi="Sylfaen" w:cs="Sylfaen"/>
          <w:i w:val="0"/>
          <w:szCs w:val="24"/>
          <w:lang w:val="ru-RU"/>
        </w:rPr>
        <w:t>առաջարկված</w:t>
      </w:r>
      <w:r w:rsidRPr="00CA1053">
        <w:rPr>
          <w:rFonts w:ascii="Sylfaen" w:hAnsi="Sylfaen" w:cs="Sylfaen"/>
          <w:i w:val="0"/>
          <w:szCs w:val="24"/>
          <w:lang w:val="af-ZA"/>
        </w:rPr>
        <w:t xml:space="preserve"> </w:t>
      </w:r>
      <w:r w:rsidRPr="00CA1053">
        <w:rPr>
          <w:rFonts w:ascii="Sylfaen" w:hAnsi="Sylfaen" w:cs="Sylfaen"/>
          <w:i w:val="0"/>
          <w:szCs w:val="24"/>
          <w:lang w:val="ru-RU"/>
        </w:rPr>
        <w:t>գնի</w:t>
      </w:r>
      <w:r w:rsidRPr="00CA1053">
        <w:rPr>
          <w:rFonts w:ascii="Sylfaen" w:hAnsi="Sylfaen" w:cs="Sylfaen"/>
          <w:i w:val="0"/>
          <w:szCs w:val="24"/>
          <w:lang w:val="af-ZA"/>
        </w:rPr>
        <w:t xml:space="preserve"> </w:t>
      </w:r>
      <w:r w:rsidRPr="00CA1053">
        <w:rPr>
          <w:rFonts w:ascii="Sylfaen" w:hAnsi="Sylfaen" w:cs="Sylfaen"/>
          <w:i w:val="0"/>
          <w:szCs w:val="24"/>
          <w:lang w:val="ru-RU"/>
        </w:rPr>
        <w:t>նվազեցմանը</w:t>
      </w:r>
      <w:r w:rsidRPr="00CA1053">
        <w:rPr>
          <w:rFonts w:ascii="Sylfaen" w:hAnsi="Sylfaen" w:cs="Sylfaen"/>
          <w:i w:val="0"/>
          <w:szCs w:val="24"/>
          <w:lang w:val="af-ZA"/>
        </w:rPr>
        <w:t xml:space="preserve"> </w:t>
      </w:r>
      <w:r w:rsidRPr="00CA1053">
        <w:rPr>
          <w:rFonts w:ascii="Sylfaen" w:hAnsi="Sylfaen" w:cs="Sylfaen"/>
          <w:i w:val="0"/>
          <w:szCs w:val="24"/>
          <w:lang w:val="ru-RU"/>
        </w:rPr>
        <w:t>կամ</w:t>
      </w:r>
      <w:r w:rsidRPr="00CA1053">
        <w:rPr>
          <w:rFonts w:ascii="Sylfaen" w:hAnsi="Sylfaen" w:cs="Sylfaen"/>
          <w:i w:val="0"/>
          <w:szCs w:val="24"/>
          <w:lang w:val="af-ZA"/>
        </w:rPr>
        <w:t xml:space="preserve"> </w:t>
      </w:r>
      <w:r w:rsidRPr="00CA1053">
        <w:rPr>
          <w:rFonts w:ascii="Sylfaen" w:hAnsi="Sylfaen" w:cs="Sylfaen"/>
          <w:i w:val="0"/>
          <w:szCs w:val="24"/>
          <w:lang w:val="ru-RU"/>
        </w:rPr>
        <w:t>վճարման</w:t>
      </w:r>
      <w:r w:rsidRPr="00CA1053">
        <w:rPr>
          <w:rFonts w:ascii="Sylfaen" w:hAnsi="Sylfaen" w:cs="Sylfaen"/>
          <w:i w:val="0"/>
          <w:szCs w:val="24"/>
          <w:lang w:val="af-ZA"/>
        </w:rPr>
        <w:t xml:space="preserve"> </w:t>
      </w:r>
      <w:r w:rsidRPr="00CA1053">
        <w:rPr>
          <w:rFonts w:ascii="Sylfaen" w:hAnsi="Sylfaen" w:cs="Sylfaen"/>
          <w:i w:val="0"/>
          <w:szCs w:val="24"/>
          <w:lang w:val="ru-RU"/>
        </w:rPr>
        <w:t>պայմանների</w:t>
      </w:r>
      <w:r w:rsidRPr="00CA1053">
        <w:rPr>
          <w:rFonts w:ascii="Sylfaen" w:hAnsi="Sylfaen" w:cs="Sylfaen"/>
          <w:i w:val="0"/>
          <w:szCs w:val="24"/>
          <w:lang w:val="af-ZA"/>
        </w:rPr>
        <w:t xml:space="preserve"> </w:t>
      </w:r>
      <w:r w:rsidRPr="00CA1053">
        <w:rPr>
          <w:rFonts w:ascii="Sylfaen" w:hAnsi="Sylfaen" w:cs="Sylfaen"/>
          <w:i w:val="0"/>
          <w:szCs w:val="24"/>
          <w:lang w:val="ru-RU"/>
        </w:rPr>
        <w:t>փոփոխությանը</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իսկ</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բանակցությունները</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վարվում</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են</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միաժամանակյա</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բոլոր</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մասնակիցների</w:t>
      </w:r>
      <w:r w:rsidR="00940C2A" w:rsidRPr="00CA1053">
        <w:rPr>
          <w:rFonts w:ascii="Sylfaen" w:hAnsi="Sylfaen" w:cs="Sylfaen"/>
          <w:i w:val="0"/>
          <w:szCs w:val="24"/>
          <w:lang w:val="af-ZA"/>
        </w:rPr>
        <w:t xml:space="preserve"> </w:t>
      </w:r>
      <w:r w:rsidR="00940C2A" w:rsidRPr="00CA1053">
        <w:rPr>
          <w:rFonts w:ascii="Sylfaen" w:hAnsi="Sylfaen" w:cs="Sylfaen"/>
          <w:i w:val="0"/>
          <w:szCs w:val="24"/>
          <w:lang w:val="ru-RU"/>
        </w:rPr>
        <w:t>հետ</w:t>
      </w:r>
      <w:r w:rsidRPr="00CA1053">
        <w:rPr>
          <w:rFonts w:ascii="Sylfaen" w:hAnsi="Sylfaen" w:cs="Sylfaen"/>
          <w:i w:val="0"/>
          <w:szCs w:val="24"/>
          <w:lang w:val="af-ZA"/>
        </w:rPr>
        <w:t>.</w:t>
      </w:r>
    </w:p>
    <w:p w:rsidR="00096865" w:rsidRPr="00CA1053" w:rsidDel="00992C40" w:rsidRDefault="00096865" w:rsidP="00037DDE">
      <w:pPr>
        <w:pStyle w:val="BodyTextIndent2"/>
        <w:spacing w:line="240" w:lineRule="auto"/>
        <w:ind w:firstLine="567"/>
        <w:rPr>
          <w:rFonts w:ascii="Sylfaen" w:hAnsi="Sylfaen" w:cs="Sylfaen"/>
          <w:szCs w:val="24"/>
        </w:rPr>
      </w:pPr>
      <w:r w:rsidRPr="00CA1053">
        <w:rPr>
          <w:rFonts w:ascii="Sylfaen" w:hAnsi="Sylfaen" w:cs="Sylfaen"/>
          <w:szCs w:val="24"/>
        </w:rPr>
        <w:t xml:space="preserve">2)  </w:t>
      </w:r>
      <w:r w:rsidRPr="00CA1053">
        <w:rPr>
          <w:rFonts w:ascii="Sylfaen" w:hAnsi="Sylfaen" w:cs="Sylfaen"/>
          <w:szCs w:val="24"/>
          <w:lang w:val="ru-RU"/>
        </w:rPr>
        <w:t>Օրենքով</w:t>
      </w:r>
      <w:r w:rsidRPr="00CA1053">
        <w:rPr>
          <w:rFonts w:ascii="Sylfaen" w:hAnsi="Sylfaen" w:cs="Sylfaen"/>
          <w:szCs w:val="24"/>
        </w:rPr>
        <w:t xml:space="preserve"> </w:t>
      </w:r>
      <w:r w:rsidRPr="00CA1053">
        <w:rPr>
          <w:rFonts w:ascii="Sylfaen" w:hAnsi="Sylfaen" w:cs="Sylfaen"/>
          <w:szCs w:val="24"/>
          <w:lang w:val="ru-RU"/>
        </w:rPr>
        <w:t>նախատեսված</w:t>
      </w:r>
      <w:r w:rsidRPr="00CA1053">
        <w:rPr>
          <w:rFonts w:ascii="Sylfaen" w:hAnsi="Sylfaen" w:cs="Sylfaen"/>
          <w:szCs w:val="24"/>
        </w:rPr>
        <w:t xml:space="preserve"> </w:t>
      </w:r>
      <w:r w:rsidRPr="00CA1053">
        <w:rPr>
          <w:rFonts w:ascii="Sylfaen" w:hAnsi="Sylfaen" w:cs="Sylfaen"/>
          <w:szCs w:val="24"/>
          <w:lang w:val="ru-RU"/>
        </w:rPr>
        <w:t>այլ</w:t>
      </w:r>
      <w:r w:rsidRPr="00CA1053">
        <w:rPr>
          <w:rFonts w:ascii="Sylfaen" w:hAnsi="Sylfaen" w:cs="Sylfaen"/>
          <w:szCs w:val="24"/>
        </w:rPr>
        <w:t xml:space="preserve"> </w:t>
      </w:r>
      <w:r w:rsidRPr="00CA1053">
        <w:rPr>
          <w:rFonts w:ascii="Sylfaen" w:hAnsi="Sylfaen" w:cs="Sylfaen"/>
          <w:szCs w:val="24"/>
          <w:lang w:val="ru-RU"/>
        </w:rPr>
        <w:t>դեպքերի</w:t>
      </w:r>
      <w:r w:rsidR="004D5671" w:rsidRPr="00CA1053">
        <w:rPr>
          <w:rFonts w:ascii="Sylfaen" w:hAnsi="Sylfaen" w:cs="Sylfaen"/>
          <w:szCs w:val="24"/>
          <w:lang w:val="ru-RU"/>
        </w:rPr>
        <w:t>։</w:t>
      </w:r>
    </w:p>
    <w:p w:rsidR="009B6D58" w:rsidRPr="00CA1053" w:rsidRDefault="00FF60C2" w:rsidP="00037DDE">
      <w:pPr>
        <w:pStyle w:val="norm"/>
        <w:spacing w:line="240" w:lineRule="auto"/>
        <w:rPr>
          <w:rFonts w:ascii="Sylfaen" w:hAnsi="Sylfaen" w:cs="Sylfaen"/>
          <w:sz w:val="20"/>
          <w:szCs w:val="24"/>
          <w:lang w:val="af-ZA" w:eastAsia="en-US"/>
        </w:rPr>
      </w:pPr>
      <w:r w:rsidRPr="00CA1053">
        <w:rPr>
          <w:rFonts w:ascii="Sylfaen" w:hAnsi="Sylfaen"/>
          <w:sz w:val="20"/>
          <w:lang w:val="af-ZA" w:eastAsia="x-none"/>
        </w:rPr>
        <w:t>7</w:t>
      </w:r>
      <w:r w:rsidR="00633389" w:rsidRPr="00CA1053">
        <w:rPr>
          <w:rFonts w:ascii="Sylfaen" w:hAnsi="Sylfaen"/>
          <w:sz w:val="20"/>
          <w:lang w:val="af-ZA" w:eastAsia="x-none"/>
        </w:rPr>
        <w:t>.</w:t>
      </w:r>
      <w:r w:rsidR="00887DCC" w:rsidRPr="00CA1053">
        <w:rPr>
          <w:rFonts w:ascii="Sylfaen" w:hAnsi="Sylfaen"/>
          <w:sz w:val="20"/>
          <w:lang w:val="af-ZA" w:eastAsia="x-none"/>
        </w:rPr>
        <w:t>6</w:t>
      </w:r>
      <w:r w:rsidR="00D7435F" w:rsidRPr="00CA1053">
        <w:rPr>
          <w:rFonts w:ascii="Sylfaen" w:hAnsi="Sylfaen"/>
          <w:sz w:val="20"/>
          <w:lang w:val="af-ZA" w:eastAsia="x-none"/>
        </w:rPr>
        <w:t xml:space="preserve"> </w:t>
      </w:r>
      <w:r w:rsidR="00973FB1" w:rsidRPr="00CA1053">
        <w:rPr>
          <w:rFonts w:ascii="Sylfaen" w:hAnsi="Sylfaen"/>
          <w:sz w:val="20"/>
          <w:lang w:val="af-ZA" w:eastAsia="x-none"/>
        </w:rPr>
        <w:t>Հ</w:t>
      </w:r>
      <w:r w:rsidR="00973FB1" w:rsidRPr="00CA1053">
        <w:rPr>
          <w:rFonts w:ascii="Sylfaen" w:hAnsi="Sylfaen" w:cs="Sylfaen"/>
          <w:sz w:val="20"/>
          <w:szCs w:val="24"/>
          <w:lang w:val="ru-RU" w:eastAsia="en-US"/>
        </w:rPr>
        <w:t>անձնաժողովը</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հրավերի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պահանջների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նկատմամբ</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բավարար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գնահատված</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հայտեր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ներկայացրած</w:t>
      </w:r>
      <w:r w:rsidR="00973FB1" w:rsidRPr="00CA1053">
        <w:rPr>
          <w:rFonts w:ascii="Sylfaen" w:hAnsi="Sylfaen" w:cs="Sylfaen"/>
          <w:sz w:val="20"/>
          <w:szCs w:val="24"/>
          <w:lang w:val="af-ZA" w:eastAsia="en-US"/>
        </w:rPr>
        <w:t xml:space="preserve"> </w:t>
      </w:r>
      <w:r w:rsidR="00FD2748" w:rsidRPr="00CA1053">
        <w:rPr>
          <w:rFonts w:ascii="Sylfaen" w:hAnsi="Sylfaen" w:cs="Sylfaen"/>
          <w:sz w:val="20"/>
          <w:szCs w:val="24"/>
          <w:lang w:eastAsia="en-US"/>
        </w:rPr>
        <w:t>մ</w:t>
      </w:r>
      <w:r w:rsidR="00973FB1" w:rsidRPr="00CA1053">
        <w:rPr>
          <w:rFonts w:ascii="Sylfaen" w:hAnsi="Sylfaen" w:cs="Sylfaen"/>
          <w:sz w:val="20"/>
          <w:szCs w:val="24"/>
          <w:lang w:val="ru-RU" w:eastAsia="en-US"/>
        </w:rPr>
        <w:t>ասնակիցներից</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որոշում</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և</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հայտարարում</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է</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առաջին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և</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հաջորդաբար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տեղեր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զբաղեցրած</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մասնակիցներին</w:t>
      </w:r>
      <w:r w:rsidR="00973FB1"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Առաջարկված</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նվազագույն</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գների</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հավասարության</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դեպքում</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կամ</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եթե</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ոչ</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գնային</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պայմաններին</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բավարարող</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գնահատված</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հայտեր</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ներկայացրած</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բոլոր</w:t>
      </w:r>
      <w:r w:rsidR="009B6D58" w:rsidRPr="00CA1053">
        <w:rPr>
          <w:rFonts w:ascii="Sylfaen" w:hAnsi="Sylfaen" w:cs="Sylfaen"/>
          <w:sz w:val="20"/>
          <w:szCs w:val="24"/>
          <w:lang w:val="af-ZA" w:eastAsia="en-US"/>
        </w:rPr>
        <w:t xml:space="preserve"> </w:t>
      </w:r>
      <w:r w:rsidR="00FD2748" w:rsidRPr="00CA1053">
        <w:rPr>
          <w:rFonts w:ascii="Sylfaen" w:hAnsi="Sylfaen" w:cs="Sylfaen"/>
          <w:sz w:val="20"/>
          <w:szCs w:val="24"/>
          <w:lang w:val="af-ZA" w:eastAsia="en-US"/>
        </w:rPr>
        <w:t>մ</w:t>
      </w:r>
      <w:r w:rsidR="009B6D58" w:rsidRPr="00CA1053">
        <w:rPr>
          <w:rFonts w:ascii="Sylfaen" w:hAnsi="Sylfaen" w:cs="Sylfaen"/>
          <w:sz w:val="20"/>
          <w:szCs w:val="24"/>
          <w:lang w:val="ru-RU" w:eastAsia="en-US"/>
        </w:rPr>
        <w:t>ասնակիցների</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ներկայացրած</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գնային</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առաջարկները</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գերազանցում</w:t>
      </w:r>
      <w:r w:rsidR="009B6D58" w:rsidRPr="00CA1053">
        <w:rPr>
          <w:rFonts w:ascii="Sylfaen" w:hAnsi="Sylfaen" w:cs="Sylfaen"/>
          <w:sz w:val="20"/>
          <w:szCs w:val="24"/>
          <w:lang w:val="af-ZA" w:eastAsia="en-US"/>
        </w:rPr>
        <w:t xml:space="preserve"> </w:t>
      </w:r>
      <w:r w:rsidR="009B6D58" w:rsidRPr="00CA1053">
        <w:rPr>
          <w:rFonts w:ascii="Sylfaen" w:hAnsi="Sylfaen" w:cs="Sylfaen"/>
          <w:sz w:val="20"/>
          <w:szCs w:val="24"/>
          <w:lang w:val="ru-RU" w:eastAsia="en-US"/>
        </w:rPr>
        <w:t>են</w:t>
      </w:r>
      <w:r w:rsidR="009B6D58"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սույն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ընթացակարգի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շրջանակում</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գնվելիք</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ապրանքների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գնման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հայտով</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սահմանված</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գինը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կամ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գնումն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իրականացվում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Օրենքի</w:t>
      </w:r>
      <w:r w:rsidRPr="00CA1053">
        <w:rPr>
          <w:rFonts w:ascii="Sylfaen" w:hAnsi="Sylfaen" w:cs="Sylfaen"/>
          <w:sz w:val="20"/>
          <w:szCs w:val="24"/>
          <w:lang w:val="af-ZA" w:eastAsia="en-US"/>
        </w:rPr>
        <w:t xml:space="preserve"> 15-</w:t>
      </w:r>
      <w:r w:rsidRPr="00CA1053">
        <w:rPr>
          <w:rFonts w:ascii="Sylfaen" w:hAnsi="Sylfaen" w:cs="Sylfaen"/>
          <w:sz w:val="20"/>
          <w:szCs w:val="24"/>
          <w:lang w:val="ru-RU" w:eastAsia="en-US"/>
        </w:rPr>
        <w:t>րդ</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հոդվածի</w:t>
      </w:r>
      <w:r w:rsidRPr="00CA1053">
        <w:rPr>
          <w:rFonts w:ascii="Sylfaen" w:hAnsi="Sylfaen" w:cs="Sylfaen"/>
          <w:sz w:val="20"/>
          <w:szCs w:val="24"/>
          <w:lang w:val="af-ZA" w:eastAsia="en-US"/>
        </w:rPr>
        <w:t xml:space="preserve"> 6-</w:t>
      </w:r>
      <w:r w:rsidRPr="00CA1053">
        <w:rPr>
          <w:rFonts w:ascii="Sylfaen" w:hAnsi="Sylfaen" w:cs="Sylfaen"/>
          <w:sz w:val="20"/>
          <w:szCs w:val="24"/>
          <w:lang w:val="ru-RU" w:eastAsia="en-US"/>
        </w:rPr>
        <w:t>րդ</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մասի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հիման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վրա</w:t>
      </w:r>
      <w:r w:rsidR="009B6D58" w:rsidRPr="00CA1053">
        <w:rPr>
          <w:rFonts w:ascii="Sylfaen" w:hAnsi="Sylfaen" w:cs="Sylfaen"/>
          <w:sz w:val="20"/>
          <w:szCs w:val="24"/>
          <w:lang w:val="ru-RU" w:eastAsia="en-US"/>
        </w:rPr>
        <w:t>՝</w:t>
      </w:r>
      <w:r w:rsidR="009B6D58" w:rsidRPr="00CA1053">
        <w:rPr>
          <w:rFonts w:ascii="Sylfaen" w:hAnsi="Sylfaen" w:cs="Sylfaen"/>
          <w:sz w:val="20"/>
          <w:szCs w:val="24"/>
          <w:lang w:val="af-ZA" w:eastAsia="en-US"/>
        </w:rPr>
        <w:t xml:space="preserve"> </w:t>
      </w:r>
    </w:p>
    <w:p w:rsidR="009B6D58" w:rsidRPr="00CA1053" w:rsidRDefault="009B6D58" w:rsidP="00037DDE">
      <w:pPr>
        <w:pStyle w:val="norm"/>
        <w:spacing w:line="240" w:lineRule="auto"/>
        <w:rPr>
          <w:rFonts w:ascii="Sylfaen" w:hAnsi="Sylfaen" w:cs="Sylfaen"/>
          <w:sz w:val="20"/>
          <w:szCs w:val="24"/>
          <w:lang w:val="af-ZA" w:eastAsia="en-US"/>
        </w:rPr>
      </w:pPr>
      <w:r w:rsidRPr="00CA1053">
        <w:rPr>
          <w:rFonts w:ascii="Sylfaen" w:hAnsi="Sylfaen" w:cs="Sylfaen"/>
          <w:sz w:val="20"/>
          <w:szCs w:val="24"/>
          <w:lang w:val="ru-RU" w:eastAsia="en-US"/>
        </w:rPr>
        <w:t>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առաջին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հաջորդաբար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տեղեր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զբաղեցրած</w:t>
      </w:r>
      <w:r w:rsidRPr="00CA1053">
        <w:rPr>
          <w:rFonts w:ascii="Sylfaen" w:hAnsi="Sylfaen" w:cs="Sylfaen"/>
          <w:sz w:val="20"/>
          <w:szCs w:val="24"/>
          <w:lang w:val="af-ZA" w:eastAsia="en-US"/>
        </w:rPr>
        <w:t xml:space="preserve"> </w:t>
      </w:r>
      <w:r w:rsidR="00FD2748"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որոշելու</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նպատակով</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հանձնաժողովի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նիստում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առաջարկված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նվազեցման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նպատակով</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ոչ</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գնային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պայման</w:t>
      </w:r>
      <w:r w:rsidRPr="00CA1053">
        <w:rPr>
          <w:rFonts w:ascii="Sylfaen" w:hAnsi="Sylfaen" w:cs="Sylfaen"/>
          <w:sz w:val="20"/>
          <w:szCs w:val="24"/>
          <w:lang w:val="af-ZA" w:eastAsia="en-US"/>
        </w:rPr>
        <w:softHyphen/>
      </w:r>
      <w:r w:rsidRPr="00CA1053">
        <w:rPr>
          <w:rFonts w:ascii="Sylfaen" w:hAnsi="Sylfaen" w:cs="Sylfaen"/>
          <w:sz w:val="20"/>
          <w:szCs w:val="24"/>
          <w:lang w:val="ru-RU" w:eastAsia="en-US"/>
        </w:rPr>
        <w:t>ները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բավարարող</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գնահատված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բոլոր</w:t>
      </w:r>
      <w:r w:rsidRPr="00CA1053">
        <w:rPr>
          <w:rFonts w:ascii="Sylfaen" w:hAnsi="Sylfaen" w:cs="Sylfaen"/>
          <w:sz w:val="20"/>
          <w:szCs w:val="24"/>
          <w:lang w:val="af-ZA" w:eastAsia="en-US"/>
        </w:rPr>
        <w:t xml:space="preserve"> </w:t>
      </w:r>
      <w:r w:rsidR="00FD2748"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հետ</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վարվում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միաժամանակյա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եթե</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նիստին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ներկա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բոլոր</w:t>
      </w:r>
      <w:r w:rsidRPr="00CA1053">
        <w:rPr>
          <w:rFonts w:ascii="Sylfaen" w:hAnsi="Sylfaen" w:cs="Sylfaen"/>
          <w:sz w:val="20"/>
          <w:szCs w:val="24"/>
          <w:lang w:val="af-ZA" w:eastAsia="en-US"/>
        </w:rPr>
        <w:t xml:space="preserve"> </w:t>
      </w:r>
      <w:r w:rsidR="00FD2748"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համապատասխան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լիազորություն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ունեցող</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ներկայացուցիչները</w:t>
      </w:r>
      <w:r w:rsidRPr="00CA1053">
        <w:rPr>
          <w:rFonts w:ascii="Sylfaen" w:hAnsi="Sylfaen" w:cs="Sylfaen"/>
          <w:sz w:val="20"/>
          <w:szCs w:val="24"/>
          <w:lang w:val="af-ZA" w:eastAsia="en-US"/>
        </w:rPr>
        <w:t>),</w:t>
      </w:r>
    </w:p>
    <w:p w:rsidR="009B6D58" w:rsidRPr="00CA1053" w:rsidRDefault="009B6D58" w:rsidP="00037DDE">
      <w:pPr>
        <w:pStyle w:val="norm"/>
        <w:spacing w:line="240" w:lineRule="auto"/>
        <w:rPr>
          <w:rFonts w:ascii="Sylfaen" w:hAnsi="Sylfaen" w:cs="Sylfaen"/>
          <w:sz w:val="20"/>
          <w:szCs w:val="24"/>
          <w:lang w:val="af-ZA" w:eastAsia="en-US"/>
        </w:rPr>
      </w:pPr>
      <w:r w:rsidRPr="00CA1053">
        <w:rPr>
          <w:rFonts w:ascii="Sylfaen" w:hAnsi="Sylfaen" w:cs="Sylfaen"/>
          <w:sz w:val="20"/>
          <w:szCs w:val="24"/>
          <w:lang w:val="ru-RU" w:eastAsia="en-US"/>
        </w:rPr>
        <w:lastRenderedPageBreak/>
        <w:t>բ</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հակառակ</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դեպքում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հանձնաժողովի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նիստը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կասեցվում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մեկ</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աշխատանքային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օրվա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ընթացքում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հանձնաժողովի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քարտուղարը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բավարար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գնահատված</w:t>
      </w:r>
      <w:r w:rsidRPr="00CA1053">
        <w:rPr>
          <w:rFonts w:ascii="Sylfaen" w:hAnsi="Sylfaen" w:cs="Sylfaen"/>
          <w:sz w:val="20"/>
          <w:szCs w:val="24"/>
          <w:lang w:val="af-ZA" w:eastAsia="en-US"/>
        </w:rPr>
        <w:t xml:space="preserve"> </w:t>
      </w:r>
      <w:r w:rsidR="00143E8C" w:rsidRPr="00CA1053">
        <w:rPr>
          <w:rFonts w:ascii="Sylfaen" w:hAnsi="Sylfaen" w:cs="Sylfaen"/>
          <w:sz w:val="20"/>
          <w:szCs w:val="24"/>
          <w:lang w:val="ru-RU" w:eastAsia="en-US"/>
        </w:rPr>
        <w:t>հայտեր</w:t>
      </w:r>
      <w:r w:rsidR="00143E8C" w:rsidRPr="00CA1053">
        <w:rPr>
          <w:rFonts w:ascii="Sylfaen" w:hAnsi="Sylfaen" w:cs="Sylfaen"/>
          <w:sz w:val="20"/>
          <w:szCs w:val="24"/>
          <w:lang w:val="af-ZA" w:eastAsia="en-US"/>
        </w:rPr>
        <w:t xml:space="preserve"> </w:t>
      </w:r>
      <w:r w:rsidR="00143E8C" w:rsidRPr="00CA1053">
        <w:rPr>
          <w:rFonts w:ascii="Sylfaen" w:hAnsi="Sylfaen" w:cs="Sylfaen"/>
          <w:sz w:val="20"/>
          <w:szCs w:val="24"/>
          <w:lang w:val="ru-RU" w:eastAsia="en-US"/>
        </w:rPr>
        <w:t>ներկայացրած</w:t>
      </w:r>
      <w:r w:rsidR="00143E8C"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բոլոր</w:t>
      </w:r>
      <w:r w:rsidRPr="00CA1053">
        <w:rPr>
          <w:rFonts w:ascii="Sylfaen" w:hAnsi="Sylfaen" w:cs="Sylfaen"/>
          <w:sz w:val="20"/>
          <w:szCs w:val="24"/>
          <w:lang w:val="af-ZA" w:eastAsia="en-US"/>
        </w:rPr>
        <w:t xml:space="preserve"> </w:t>
      </w:r>
      <w:r w:rsidR="00143E8C" w:rsidRPr="00CA1053">
        <w:rPr>
          <w:rFonts w:ascii="Sylfaen" w:hAnsi="Sylfaen" w:cs="Sylfaen"/>
          <w:sz w:val="20"/>
          <w:szCs w:val="24"/>
          <w:lang w:val="ru-RU" w:eastAsia="en-US"/>
        </w:rPr>
        <w:t>մասնակիցներին</w:t>
      </w:r>
      <w:r w:rsidR="00143E8C" w:rsidRPr="00CA1053">
        <w:rPr>
          <w:rFonts w:ascii="Sylfaen" w:hAnsi="Sylfaen" w:cs="Sylfaen"/>
          <w:sz w:val="20"/>
          <w:szCs w:val="24"/>
          <w:lang w:val="af-ZA" w:eastAsia="en-US"/>
        </w:rPr>
        <w:t xml:space="preserve"> </w:t>
      </w:r>
      <w:r w:rsidR="00887DCC" w:rsidRPr="00CA1053">
        <w:rPr>
          <w:rFonts w:ascii="Sylfaen" w:hAnsi="Sylfaen" w:cs="Sylfaen"/>
          <w:sz w:val="20"/>
          <w:szCs w:val="24"/>
          <w:lang w:val="af-ZA" w:eastAsia="en-US"/>
        </w:rPr>
        <w:t xml:space="preserve">էլեկտրոնային </w:t>
      </w:r>
      <w:r w:rsidR="00C71C58" w:rsidRPr="00CA1053">
        <w:rPr>
          <w:rFonts w:ascii="Sylfaen" w:hAnsi="Sylfaen" w:cs="Sylfaen"/>
          <w:sz w:val="20"/>
          <w:szCs w:val="24"/>
          <w:lang w:val="af-ZA" w:eastAsia="en-US"/>
        </w:rPr>
        <w:t xml:space="preserve">եղանակով </w:t>
      </w:r>
      <w:r w:rsidRPr="00CA1053">
        <w:rPr>
          <w:rFonts w:ascii="Sylfaen" w:hAnsi="Sylfaen" w:cs="Sylfaen"/>
          <w:sz w:val="20"/>
          <w:szCs w:val="24"/>
          <w:lang w:val="ru-RU" w:eastAsia="en-US"/>
        </w:rPr>
        <w:t>միաժամանակ</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ծանուցում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նվազեցման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շուրջ</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միաժամանակյա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վարման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օրվա</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ժամի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վայրի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մասին</w:t>
      </w:r>
      <w:r w:rsidRPr="00CA1053">
        <w:rPr>
          <w:rFonts w:ascii="Sylfaen" w:hAnsi="Sylfaen" w:cs="Sylfaen"/>
          <w:sz w:val="20"/>
          <w:szCs w:val="24"/>
          <w:lang w:val="af-ZA" w:eastAsia="en-US"/>
        </w:rPr>
        <w:t>,</w:t>
      </w:r>
    </w:p>
    <w:p w:rsidR="009B6D58" w:rsidRPr="00CA1053" w:rsidRDefault="009B6D58" w:rsidP="00037DDE">
      <w:pPr>
        <w:pStyle w:val="norm"/>
        <w:spacing w:line="240" w:lineRule="auto"/>
        <w:rPr>
          <w:rFonts w:ascii="Sylfaen" w:hAnsi="Sylfaen" w:cs="Sylfaen"/>
          <w:color w:val="FF0000"/>
          <w:sz w:val="20"/>
          <w:szCs w:val="24"/>
          <w:lang w:val="af-ZA" w:eastAsia="en-US"/>
        </w:rPr>
      </w:pPr>
      <w:r w:rsidRPr="00CA1053">
        <w:rPr>
          <w:rFonts w:ascii="Sylfaen" w:hAnsi="Sylfaen" w:cs="Sylfaen"/>
          <w:sz w:val="20"/>
          <w:szCs w:val="24"/>
          <w:lang w:val="ru-RU" w:eastAsia="en-US"/>
        </w:rPr>
        <w:t>գ</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վարվում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ոչ</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շուտ</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քան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ծանուցումն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ուղարկվելու</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օրվան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հաջորդող</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օրվանից</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երկրորդ</w:t>
      </w:r>
      <w:r w:rsidRPr="00CA1053">
        <w:rPr>
          <w:rFonts w:ascii="Sylfaen" w:hAnsi="Sylfaen" w:cs="Sylfaen"/>
          <w:sz w:val="20"/>
          <w:szCs w:val="24"/>
          <w:lang w:val="af-ZA" w:eastAsia="en-US"/>
        </w:rPr>
        <w:t xml:space="preserve"> </w:t>
      </w:r>
      <w:r w:rsidR="00973FB1" w:rsidRPr="00CA1053">
        <w:rPr>
          <w:rFonts w:ascii="Sylfaen" w:hAnsi="Sylfaen" w:cs="Sylfaen"/>
          <w:sz w:val="20"/>
          <w:szCs w:val="24"/>
          <w:lang w:val="af-ZA" w:eastAsia="en-US"/>
        </w:rPr>
        <w:t xml:space="preserve">և ոչ ուշ, քան տասներորդ </w:t>
      </w:r>
      <w:r w:rsidRPr="00CA1053">
        <w:rPr>
          <w:rFonts w:ascii="Sylfaen" w:hAnsi="Sylfaen" w:cs="Sylfaen"/>
          <w:sz w:val="20"/>
          <w:szCs w:val="24"/>
          <w:lang w:val="ru-RU" w:eastAsia="en-US"/>
        </w:rPr>
        <w:t>աշխատանքային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օրը</w:t>
      </w:r>
      <w:r w:rsidRPr="00CA1053">
        <w:rPr>
          <w:rFonts w:ascii="Sylfaen" w:hAnsi="Sylfaen" w:cs="Sylfaen"/>
          <w:sz w:val="20"/>
          <w:szCs w:val="24"/>
          <w:lang w:val="af-ZA" w:eastAsia="en-US"/>
        </w:rPr>
        <w:t xml:space="preserve">, </w:t>
      </w:r>
    </w:p>
    <w:p w:rsidR="009B6D58" w:rsidRPr="00CA1053" w:rsidRDefault="009B6D58" w:rsidP="00037DDE">
      <w:pPr>
        <w:pStyle w:val="norm"/>
        <w:spacing w:line="240" w:lineRule="auto"/>
        <w:rPr>
          <w:rFonts w:ascii="Sylfaen" w:hAnsi="Sylfaen" w:cs="Sylfaen"/>
          <w:sz w:val="20"/>
          <w:szCs w:val="24"/>
          <w:lang w:val="af-ZA" w:eastAsia="en-US"/>
        </w:rPr>
      </w:pPr>
      <w:r w:rsidRPr="00CA1053">
        <w:rPr>
          <w:rFonts w:ascii="Sylfaen" w:hAnsi="Sylfaen" w:cs="Sylfaen"/>
          <w:sz w:val="20"/>
          <w:szCs w:val="24"/>
          <w:lang w:val="ru-RU" w:eastAsia="en-US"/>
        </w:rPr>
        <w:t>դ</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յուրաքանչյուր</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eastAsia="en-US"/>
        </w:rPr>
        <w:t>մ</w:t>
      </w:r>
      <w:r w:rsidR="003B1FC0" w:rsidRPr="00CA1053">
        <w:rPr>
          <w:rFonts w:ascii="Sylfaen" w:hAnsi="Sylfaen" w:cs="Sylfaen"/>
          <w:sz w:val="20"/>
          <w:szCs w:val="24"/>
          <w:lang w:eastAsia="en-US"/>
        </w:rPr>
        <w:t>ա</w:t>
      </w:r>
      <w:r w:rsidRPr="00CA1053">
        <w:rPr>
          <w:rFonts w:ascii="Sylfaen" w:hAnsi="Sylfaen" w:cs="Sylfaen"/>
          <w:sz w:val="20"/>
          <w:szCs w:val="24"/>
          <w:lang w:val="ru-RU" w:eastAsia="en-US"/>
        </w:rPr>
        <w:t>սնակցի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տվյալ</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պահին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ներկայացրած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գնային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առաջարկը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հրապարակվում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մյուս</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մինչև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նախատեսված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վերջնաժամկետի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ավարտը</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կարող</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վերանայել</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իր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գնային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առաջարկը</w:t>
      </w:r>
      <w:r w:rsidRPr="00CA1053">
        <w:rPr>
          <w:rFonts w:ascii="Sylfaen" w:hAnsi="Sylfaen" w:cs="Sylfaen"/>
          <w:sz w:val="20"/>
          <w:szCs w:val="24"/>
          <w:lang w:val="af-ZA" w:eastAsia="en-US"/>
        </w:rPr>
        <w:t>,</w:t>
      </w:r>
    </w:p>
    <w:p w:rsidR="009B6D58" w:rsidRPr="00CA1053" w:rsidRDefault="009B6D58" w:rsidP="00037DDE">
      <w:pPr>
        <w:pStyle w:val="norm"/>
        <w:spacing w:line="240" w:lineRule="auto"/>
        <w:rPr>
          <w:rFonts w:ascii="Sylfaen" w:hAnsi="Sylfaen" w:cs="Sylfaen"/>
          <w:sz w:val="20"/>
          <w:szCs w:val="24"/>
          <w:lang w:val="af-ZA" w:eastAsia="en-US"/>
        </w:rPr>
      </w:pPr>
      <w:r w:rsidRPr="00CA1053">
        <w:rPr>
          <w:rFonts w:ascii="Sylfaen" w:hAnsi="Sylfaen" w:cs="Sylfaen"/>
          <w:sz w:val="20"/>
          <w:szCs w:val="24"/>
          <w:lang w:val="ru-RU" w:eastAsia="en-US"/>
        </w:rPr>
        <w:t>ե</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սահմանված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վերջնաժամկետը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լրանալու</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պահին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ըստ</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ներկայացրած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որոնց</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գինը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չի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գերազանցում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այդ</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գնումը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կատարելու</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համար</w:t>
      </w:r>
      <w:r w:rsidRPr="00CA1053">
        <w:rPr>
          <w:rFonts w:ascii="Sylfaen" w:hAnsi="Sylfaen" w:cs="Sylfaen"/>
          <w:sz w:val="20"/>
          <w:szCs w:val="24"/>
          <w:lang w:val="af-ZA" w:eastAsia="en-US"/>
        </w:rPr>
        <w:t xml:space="preserve"> </w:t>
      </w:r>
      <w:r w:rsidR="00973FB1" w:rsidRPr="00CA1053">
        <w:rPr>
          <w:rFonts w:ascii="Sylfaen" w:hAnsi="Sylfaen" w:cs="Sylfaen"/>
          <w:sz w:val="20"/>
          <w:szCs w:val="24"/>
          <w:lang w:val="af-ZA" w:eastAsia="en-US"/>
        </w:rPr>
        <w:t xml:space="preserve">հատկացված </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ֆինանսական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միջոցների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չափը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որոշվում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հայտարարվում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առաջին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հաջորդաբար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տեղերը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զբաղեցրած</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ասնակիցները</w:t>
      </w:r>
      <w:r w:rsidRPr="00CA1053">
        <w:rPr>
          <w:rFonts w:ascii="Sylfaen" w:hAnsi="Sylfaen" w:cs="Sylfaen"/>
          <w:sz w:val="20"/>
          <w:szCs w:val="24"/>
          <w:lang w:val="af-ZA" w:eastAsia="en-US"/>
        </w:rPr>
        <w:t>,</w:t>
      </w:r>
    </w:p>
    <w:p w:rsidR="009B6D58" w:rsidRPr="00CA1053" w:rsidRDefault="009B6D58" w:rsidP="00037DDE">
      <w:pPr>
        <w:pStyle w:val="norm"/>
        <w:spacing w:line="240" w:lineRule="auto"/>
        <w:rPr>
          <w:rFonts w:ascii="Sylfaen" w:hAnsi="Sylfaen" w:cs="Sylfaen"/>
          <w:sz w:val="20"/>
          <w:szCs w:val="24"/>
          <w:lang w:val="af-ZA" w:eastAsia="en-US"/>
        </w:rPr>
      </w:pPr>
      <w:r w:rsidRPr="00CA1053">
        <w:rPr>
          <w:rFonts w:ascii="Sylfaen" w:hAnsi="Sylfaen" w:cs="Sylfaen"/>
          <w:sz w:val="20"/>
          <w:szCs w:val="24"/>
          <w:lang w:val="ru-RU" w:eastAsia="en-US"/>
        </w:rPr>
        <w:t>զ</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բանակցությունների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համար</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սահմանված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վերջնաժամկետը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լրանալու</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պահին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եթե</w:t>
      </w:r>
      <w:r w:rsidRPr="00CA1053">
        <w:rPr>
          <w:rFonts w:ascii="Sylfaen" w:hAnsi="Sylfaen" w:cs="Sylfaen"/>
          <w:sz w:val="20"/>
          <w:szCs w:val="24"/>
          <w:lang w:val="af-ZA" w:eastAsia="en-US"/>
        </w:rPr>
        <w:t xml:space="preserve"> </w:t>
      </w:r>
      <w:r w:rsidR="007210AC" w:rsidRPr="00CA1053">
        <w:rPr>
          <w:rFonts w:ascii="Sylfaen" w:hAnsi="Sylfaen" w:cs="Sylfaen"/>
          <w:sz w:val="20"/>
          <w:szCs w:val="24"/>
          <w:lang w:val="af-ZA" w:eastAsia="en-US"/>
        </w:rPr>
        <w:t>մ</w:t>
      </w:r>
      <w:r w:rsidRPr="00CA1053">
        <w:rPr>
          <w:rFonts w:ascii="Sylfaen" w:hAnsi="Sylfaen" w:cs="Sylfaen"/>
          <w:sz w:val="20"/>
          <w:szCs w:val="24"/>
          <w:lang w:val="ru-RU" w:eastAsia="en-US"/>
        </w:rPr>
        <w:t>ասնակիցների</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ներկայացրած</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գները</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գերազանցում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են</w:t>
      </w:r>
      <w:r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սույն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ընթացակարգի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շրջանակում</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գնվելիք</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ապրանքների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համար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գնման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հայտով</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սահմանված</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գինը</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կամ</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նվազագույն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գները</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հավասար</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են</w:t>
      </w:r>
      <w:r w:rsidR="00973FB1" w:rsidRPr="00CA1053">
        <w:rPr>
          <w:rFonts w:ascii="Sylfaen" w:hAnsi="Sylfaen" w:cs="Sylfaen"/>
          <w:sz w:val="20"/>
          <w:szCs w:val="24"/>
          <w:lang w:val="af-ZA" w:eastAsia="en-US"/>
        </w:rPr>
        <w:t>,</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գնման</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ընթացակարգը</w:t>
      </w:r>
      <w:r w:rsidRPr="00CA1053">
        <w:rPr>
          <w:rFonts w:ascii="Sylfaen" w:hAnsi="Sylfaen" w:cs="Sylfaen"/>
          <w:sz w:val="20"/>
          <w:szCs w:val="24"/>
          <w:lang w:val="af-ZA" w:eastAsia="en-US"/>
        </w:rPr>
        <w:t xml:space="preserve"> </w:t>
      </w:r>
      <w:r w:rsidR="005A3DC6" w:rsidRPr="00CA1053">
        <w:rPr>
          <w:rFonts w:ascii="Sylfaen" w:hAnsi="Sylfaen" w:cs="Sylfaen"/>
          <w:sz w:val="20"/>
          <w:szCs w:val="24"/>
          <w:lang w:val="ru-RU" w:eastAsia="en-US"/>
        </w:rPr>
        <w:t>Օ</w:t>
      </w:r>
      <w:r w:rsidR="00973FB1" w:rsidRPr="00CA1053">
        <w:rPr>
          <w:rFonts w:ascii="Sylfaen" w:hAnsi="Sylfaen" w:cs="Sylfaen"/>
          <w:sz w:val="20"/>
          <w:szCs w:val="24"/>
          <w:lang w:val="ru-RU" w:eastAsia="en-US"/>
        </w:rPr>
        <w:t>րենքի</w:t>
      </w:r>
      <w:r w:rsidR="00973FB1" w:rsidRPr="00CA1053">
        <w:rPr>
          <w:rFonts w:ascii="Sylfaen" w:hAnsi="Sylfaen" w:cs="Sylfaen"/>
          <w:sz w:val="20"/>
          <w:szCs w:val="24"/>
          <w:lang w:val="af-ZA" w:eastAsia="en-US"/>
        </w:rPr>
        <w:t xml:space="preserve"> 37-</w:t>
      </w:r>
      <w:r w:rsidR="00973FB1" w:rsidRPr="00CA1053">
        <w:rPr>
          <w:rFonts w:ascii="Sylfaen" w:hAnsi="Sylfaen" w:cs="Sylfaen"/>
          <w:sz w:val="20"/>
          <w:szCs w:val="24"/>
          <w:lang w:val="ru-RU" w:eastAsia="en-US"/>
        </w:rPr>
        <w:t>րդ</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հոդվածի</w:t>
      </w:r>
      <w:r w:rsidR="00973FB1" w:rsidRPr="00CA1053">
        <w:rPr>
          <w:rFonts w:ascii="Sylfaen" w:hAnsi="Sylfaen" w:cs="Sylfaen"/>
          <w:sz w:val="20"/>
          <w:szCs w:val="24"/>
          <w:lang w:val="af-ZA" w:eastAsia="en-US"/>
        </w:rPr>
        <w:t xml:space="preserve"> 1-</w:t>
      </w:r>
      <w:r w:rsidR="00973FB1" w:rsidRPr="00CA1053">
        <w:rPr>
          <w:rFonts w:ascii="Sylfaen" w:hAnsi="Sylfaen" w:cs="Sylfaen"/>
          <w:sz w:val="20"/>
          <w:szCs w:val="24"/>
          <w:lang w:val="ru-RU" w:eastAsia="en-US"/>
        </w:rPr>
        <w:t>ին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մասի</w:t>
      </w:r>
      <w:r w:rsidR="00973FB1" w:rsidRPr="00CA1053">
        <w:rPr>
          <w:rFonts w:ascii="Sylfaen" w:hAnsi="Sylfaen" w:cs="Sylfaen"/>
          <w:sz w:val="20"/>
          <w:szCs w:val="24"/>
          <w:lang w:val="af-ZA" w:eastAsia="en-US"/>
        </w:rPr>
        <w:t xml:space="preserve"> 1-</w:t>
      </w:r>
      <w:r w:rsidR="00973FB1" w:rsidRPr="00CA1053">
        <w:rPr>
          <w:rFonts w:ascii="Sylfaen" w:hAnsi="Sylfaen" w:cs="Sylfaen"/>
          <w:sz w:val="20"/>
          <w:szCs w:val="24"/>
          <w:lang w:val="ru-RU" w:eastAsia="en-US"/>
        </w:rPr>
        <w:t>ին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կետի</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հիման</w:t>
      </w:r>
      <w:r w:rsidR="00973FB1" w:rsidRPr="00CA1053">
        <w:rPr>
          <w:rFonts w:ascii="Sylfaen" w:hAnsi="Sylfaen" w:cs="Sylfaen"/>
          <w:sz w:val="20"/>
          <w:szCs w:val="24"/>
          <w:lang w:val="af-ZA" w:eastAsia="en-US"/>
        </w:rPr>
        <w:t xml:space="preserve"> </w:t>
      </w:r>
      <w:r w:rsidR="00973FB1" w:rsidRPr="00CA1053">
        <w:rPr>
          <w:rFonts w:ascii="Sylfaen" w:hAnsi="Sylfaen" w:cs="Sylfaen"/>
          <w:sz w:val="20"/>
          <w:szCs w:val="24"/>
          <w:lang w:val="ru-RU" w:eastAsia="en-US"/>
        </w:rPr>
        <w:t>վրա</w:t>
      </w:r>
      <w:r w:rsidR="00973FB1"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հայտարարվում</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ru-RU" w:eastAsia="en-US"/>
        </w:rPr>
        <w:t>չկայացած</w:t>
      </w:r>
      <w:r w:rsidRPr="00CA1053">
        <w:rPr>
          <w:rFonts w:ascii="Sylfaen" w:hAnsi="Sylfaen" w:cs="Sylfaen"/>
          <w:sz w:val="20"/>
          <w:szCs w:val="24"/>
          <w:lang w:val="af-ZA" w:eastAsia="en-US"/>
        </w:rPr>
        <w:t xml:space="preserve">: </w:t>
      </w:r>
    </w:p>
    <w:p w:rsidR="00B514E8" w:rsidRPr="00CA1053" w:rsidRDefault="00FF60C2" w:rsidP="00037DDE">
      <w:pPr>
        <w:ind w:firstLine="708"/>
        <w:jc w:val="both"/>
        <w:rPr>
          <w:rFonts w:ascii="Sylfaen" w:hAnsi="Sylfaen"/>
          <w:sz w:val="20"/>
          <w:szCs w:val="20"/>
          <w:lang w:val="hy-AM" w:eastAsia="x-none"/>
        </w:rPr>
      </w:pPr>
      <w:r w:rsidRPr="00CA1053">
        <w:rPr>
          <w:rFonts w:ascii="Sylfaen" w:hAnsi="Sylfaen"/>
          <w:sz w:val="20"/>
          <w:szCs w:val="20"/>
          <w:lang w:val="af-ZA" w:eastAsia="x-none"/>
        </w:rPr>
        <w:t>7</w:t>
      </w:r>
      <w:r w:rsidR="00C82BD2" w:rsidRPr="00CA1053">
        <w:rPr>
          <w:rFonts w:ascii="Sylfaen" w:hAnsi="Sylfaen"/>
          <w:sz w:val="20"/>
          <w:szCs w:val="20"/>
          <w:lang w:val="af-ZA" w:eastAsia="x-none"/>
        </w:rPr>
        <w:t>.</w:t>
      </w:r>
      <w:r w:rsidR="00887DCC" w:rsidRPr="00CA1053">
        <w:rPr>
          <w:rFonts w:ascii="Sylfaen" w:hAnsi="Sylfaen"/>
          <w:sz w:val="20"/>
          <w:szCs w:val="20"/>
          <w:lang w:val="af-ZA" w:eastAsia="x-none"/>
        </w:rPr>
        <w:t>7</w:t>
      </w:r>
      <w:r w:rsidR="00E24EBF" w:rsidRPr="00CA1053">
        <w:rPr>
          <w:rFonts w:ascii="Sylfaen" w:hAnsi="Sylfaen"/>
          <w:sz w:val="20"/>
          <w:szCs w:val="20"/>
          <w:lang w:val="af-ZA" w:eastAsia="x-none"/>
        </w:rPr>
        <w:t xml:space="preserve"> </w:t>
      </w:r>
      <w:r w:rsidR="00753C9B" w:rsidRPr="00CA1053">
        <w:rPr>
          <w:rFonts w:ascii="Sylfaen" w:hAnsi="Sylfaen"/>
          <w:sz w:val="20"/>
          <w:szCs w:val="20"/>
          <w:lang w:val="af-ZA" w:eastAsia="x-none"/>
        </w:rPr>
        <w:t>Պ</w:t>
      </w:r>
      <w:r w:rsidR="00B514E8" w:rsidRPr="00CA1053">
        <w:rPr>
          <w:rFonts w:ascii="Sylfaen" w:hAnsi="Sylfaen"/>
          <w:sz w:val="20"/>
          <w:szCs w:val="20"/>
          <w:lang w:val="af-ZA" w:eastAsia="x-none"/>
        </w:rPr>
        <w:t xml:space="preserve">ահանջի դեպքում </w:t>
      </w:r>
      <w:r w:rsidR="00AD522C" w:rsidRPr="00CA1053">
        <w:rPr>
          <w:rFonts w:ascii="Sylfaen" w:hAnsi="Sylfaen"/>
          <w:sz w:val="20"/>
          <w:szCs w:val="20"/>
          <w:lang w:val="af-ZA" w:eastAsia="x-none"/>
        </w:rPr>
        <w:t xml:space="preserve">որևէ </w:t>
      </w:r>
      <w:r w:rsidR="007210AC" w:rsidRPr="00CA1053">
        <w:rPr>
          <w:rFonts w:ascii="Sylfaen" w:hAnsi="Sylfaen"/>
          <w:sz w:val="20"/>
          <w:szCs w:val="20"/>
          <w:lang w:val="af-ZA" w:eastAsia="x-none"/>
        </w:rPr>
        <w:t>մ</w:t>
      </w:r>
      <w:r w:rsidR="00B514E8" w:rsidRPr="00CA1053">
        <w:rPr>
          <w:rFonts w:ascii="Sylfaen" w:hAnsi="Sylfaen"/>
          <w:sz w:val="20"/>
          <w:szCs w:val="20"/>
          <w:lang w:val="af-ZA" w:eastAsia="x-none"/>
        </w:rPr>
        <w:t xml:space="preserve">ասնակցի հայտի, ներառյալ գնային առաջարկի, ինչպես նաև </w:t>
      </w:r>
      <w:r w:rsidR="007210AC" w:rsidRPr="00CA1053">
        <w:rPr>
          <w:rFonts w:ascii="Sylfaen" w:hAnsi="Sylfaen"/>
          <w:sz w:val="20"/>
          <w:szCs w:val="20"/>
          <w:lang w:val="af-ZA" w:eastAsia="x-none"/>
        </w:rPr>
        <w:t>մ</w:t>
      </w:r>
      <w:r w:rsidR="00B514E8" w:rsidRPr="00CA1053">
        <w:rPr>
          <w:rFonts w:ascii="Sylfaen" w:hAnsi="Sylfaen"/>
          <w:sz w:val="20"/>
          <w:szCs w:val="20"/>
          <w:lang w:val="af-ZA" w:eastAsia="x-none"/>
        </w:rPr>
        <w:t>ասնակցի</w:t>
      </w:r>
      <w:r w:rsidR="007B6811" w:rsidRPr="00CA1053">
        <w:rPr>
          <w:rFonts w:ascii="Sylfaen" w:hAnsi="Sylfaen"/>
          <w:sz w:val="20"/>
          <w:szCs w:val="20"/>
          <w:lang w:val="af-ZA" w:eastAsia="x-none"/>
        </w:rPr>
        <w:t xml:space="preserve">, այդ թվում առաջին տեղը զբաղեցրած </w:t>
      </w:r>
      <w:r w:rsidR="004E6A12" w:rsidRPr="00CA1053">
        <w:rPr>
          <w:rFonts w:ascii="Sylfaen" w:hAnsi="Sylfaen"/>
          <w:sz w:val="20"/>
          <w:szCs w:val="20"/>
          <w:lang w:val="af-ZA" w:eastAsia="x-none"/>
        </w:rPr>
        <w:t>մ</w:t>
      </w:r>
      <w:r w:rsidR="007B6811" w:rsidRPr="00CA1053">
        <w:rPr>
          <w:rFonts w:ascii="Sylfaen" w:hAnsi="Sylfaen"/>
          <w:sz w:val="20"/>
          <w:szCs w:val="20"/>
          <w:lang w:val="af-ZA" w:eastAsia="x-none"/>
        </w:rPr>
        <w:t>ասնակցի</w:t>
      </w:r>
      <w:r w:rsidR="00B514E8" w:rsidRPr="00CA1053">
        <w:rPr>
          <w:rFonts w:ascii="Sylfaen" w:hAnsi="Sylfaen"/>
          <w:sz w:val="20"/>
          <w:szCs w:val="20"/>
          <w:lang w:val="af-ZA" w:eastAsia="x-none"/>
        </w:rPr>
        <w:t xml:space="preserve"> կողմից ներկայացված ապրանքի </w:t>
      </w:r>
      <w:r w:rsidR="007B6811" w:rsidRPr="00CA1053">
        <w:rPr>
          <w:rFonts w:ascii="Sylfaen" w:hAnsi="Sylfaen"/>
          <w:sz w:val="20"/>
          <w:szCs w:val="20"/>
          <w:lang w:val="hy-AM" w:eastAsia="x-none"/>
        </w:rPr>
        <w:t>ամբողջական նկարագիրը</w:t>
      </w:r>
      <w:r w:rsidR="00B514E8" w:rsidRPr="00CA1053">
        <w:rPr>
          <w:rFonts w:ascii="Sylfaen" w:hAnsi="Sylfaen"/>
          <w:sz w:val="20"/>
          <w:szCs w:val="20"/>
          <w:lang w:val="af-ZA" w:eastAsia="x-none"/>
        </w:rPr>
        <w:t xml:space="preserve"> պարունակող փաստաթղթի </w:t>
      </w:r>
      <w:r w:rsidR="007B6811" w:rsidRPr="00CA1053">
        <w:rPr>
          <w:rFonts w:ascii="Sylfaen" w:hAnsi="Sylfaen"/>
          <w:sz w:val="20"/>
          <w:szCs w:val="20"/>
          <w:lang w:val="af-ZA" w:eastAsia="x-none"/>
        </w:rPr>
        <w:t>(փաստաթղթերի)</w:t>
      </w:r>
      <w:r w:rsidR="007B6811" w:rsidRPr="00CA1053">
        <w:rPr>
          <w:rFonts w:ascii="Sylfaen" w:hAnsi="Sylfaen"/>
          <w:lang w:val="af-ZA"/>
        </w:rPr>
        <w:t xml:space="preserve"> </w:t>
      </w:r>
      <w:r w:rsidR="00B514E8" w:rsidRPr="00CA1053">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CA1053">
        <w:rPr>
          <w:rFonts w:ascii="Sylfaen" w:hAnsi="Sylfaen"/>
          <w:sz w:val="20"/>
          <w:szCs w:val="20"/>
          <w:lang w:val="af-ZA" w:eastAsia="x-none"/>
        </w:rPr>
        <w:t xml:space="preserve">այլ </w:t>
      </w:r>
      <w:r w:rsidR="007B36E4" w:rsidRPr="00CA1053">
        <w:rPr>
          <w:rFonts w:ascii="Sylfaen" w:hAnsi="Sylfaen"/>
          <w:sz w:val="20"/>
          <w:szCs w:val="20"/>
          <w:lang w:val="af-ZA" w:eastAsia="x-none"/>
        </w:rPr>
        <w:t>մ</w:t>
      </w:r>
      <w:r w:rsidR="00B514E8" w:rsidRPr="00CA1053">
        <w:rPr>
          <w:rFonts w:ascii="Sylfaen" w:hAnsi="Sylfaen"/>
          <w:sz w:val="20"/>
          <w:szCs w:val="20"/>
          <w:lang w:val="af-ZA" w:eastAsia="x-none"/>
        </w:rPr>
        <w:t>ասնակցին:</w:t>
      </w:r>
      <w:r w:rsidR="007B6811" w:rsidRPr="00CA1053">
        <w:rPr>
          <w:rFonts w:ascii="Sylfaen" w:hAnsi="Sylfaen"/>
          <w:sz w:val="20"/>
          <w:szCs w:val="20"/>
          <w:lang w:val="hy-AM" w:eastAsia="x-none"/>
        </w:rPr>
        <w:t xml:space="preserve"> </w:t>
      </w:r>
      <w:r w:rsidR="007B6811" w:rsidRPr="00CA1053">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CA1053">
        <w:rPr>
          <w:rFonts w:ascii="Sylfaen" w:hAnsi="Sylfaen"/>
          <w:sz w:val="20"/>
          <w:szCs w:val="20"/>
          <w:lang w:val="af-ZA" w:eastAsia="x-none"/>
        </w:rPr>
        <w:t xml:space="preserve">հանձնաժողովի </w:t>
      </w:r>
      <w:r w:rsidR="007B6811" w:rsidRPr="00CA1053">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CA1053">
        <w:rPr>
          <w:rFonts w:ascii="Sylfaen" w:hAnsi="Sylfaen"/>
          <w:sz w:val="20"/>
          <w:szCs w:val="20"/>
          <w:lang w:val="hy-AM" w:eastAsia="x-none"/>
        </w:rPr>
        <w:t>:</w:t>
      </w:r>
    </w:p>
    <w:p w:rsidR="002B121D" w:rsidRPr="00CA1053" w:rsidRDefault="00FF60C2" w:rsidP="00037DDE">
      <w:pPr>
        <w:pStyle w:val="norm"/>
        <w:spacing w:line="240" w:lineRule="auto"/>
        <w:rPr>
          <w:rFonts w:ascii="Sylfaen" w:hAnsi="Sylfaen" w:cs="Sylfaen"/>
          <w:sz w:val="20"/>
          <w:szCs w:val="24"/>
          <w:lang w:val="af-ZA" w:eastAsia="en-US"/>
        </w:rPr>
      </w:pPr>
      <w:r w:rsidRPr="00CA1053">
        <w:rPr>
          <w:rFonts w:ascii="Sylfaen" w:hAnsi="Sylfaen"/>
          <w:sz w:val="20"/>
          <w:lang w:val="af-ZA" w:eastAsia="x-none"/>
        </w:rPr>
        <w:t>7</w:t>
      </w:r>
      <w:r w:rsidR="002B121D" w:rsidRPr="00CA1053">
        <w:rPr>
          <w:rFonts w:ascii="Sylfaen" w:hAnsi="Sylfaen"/>
          <w:sz w:val="20"/>
          <w:lang w:val="af-ZA" w:eastAsia="x-none"/>
        </w:rPr>
        <w:t>.</w:t>
      </w:r>
      <w:r w:rsidR="00887DCC" w:rsidRPr="00CA1053">
        <w:rPr>
          <w:rFonts w:ascii="Sylfaen" w:hAnsi="Sylfaen"/>
          <w:sz w:val="20"/>
          <w:lang w:val="af-ZA" w:eastAsia="x-none"/>
        </w:rPr>
        <w:t>8</w:t>
      </w:r>
      <w:r w:rsidR="002B121D" w:rsidRPr="00CA1053">
        <w:rPr>
          <w:rFonts w:ascii="Sylfaen" w:hAnsi="Sylfaen"/>
          <w:sz w:val="20"/>
          <w:lang w:val="af-ZA" w:eastAsia="x-none"/>
        </w:rPr>
        <w:t xml:space="preserve"> </w:t>
      </w:r>
      <w:r w:rsidRPr="00CA1053">
        <w:rPr>
          <w:rFonts w:ascii="Sylfaen" w:hAnsi="Sylfaen"/>
          <w:sz w:val="20"/>
          <w:lang w:val="af-ZA" w:eastAsia="x-none"/>
        </w:rPr>
        <w:t>Եթե հայտերի բացման նիստի ընթացքում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իրականացված</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գնահատման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արդյուն</w:t>
      </w:r>
      <w:r w:rsidRPr="00CA1053">
        <w:rPr>
          <w:rFonts w:ascii="Sylfaen" w:hAnsi="Sylfaen" w:cs="Sylfaen"/>
          <w:sz w:val="20"/>
          <w:szCs w:val="24"/>
          <w:lang w:val="af-ZA" w:eastAsia="en-US"/>
        </w:rPr>
        <w:softHyphen/>
      </w:r>
      <w:r w:rsidRPr="00CA1053">
        <w:rPr>
          <w:rFonts w:ascii="Sylfaen" w:hAnsi="Sylfaen" w:cs="Sylfaen"/>
          <w:sz w:val="20"/>
          <w:szCs w:val="24"/>
          <w:lang w:val="hy-AM" w:eastAsia="en-US"/>
        </w:rPr>
        <w:t>քում</w:t>
      </w:r>
      <w:r w:rsidRPr="00CA1053">
        <w:rPr>
          <w:rFonts w:ascii="Sylfaen" w:hAnsi="Sylfaen" w:cs="Sylfaen"/>
          <w:sz w:val="20"/>
          <w:szCs w:val="24"/>
          <w:lang w:val="af-ZA" w:eastAsia="en-US"/>
        </w:rPr>
        <w:t xml:space="preserve"> մասնակցի </w:t>
      </w:r>
      <w:r w:rsidRPr="00CA1053">
        <w:rPr>
          <w:rFonts w:ascii="Sylfaen" w:hAnsi="Sylfaen" w:cs="Sylfaen"/>
          <w:sz w:val="20"/>
          <w:szCs w:val="24"/>
          <w:lang w:val="hy-AM" w:eastAsia="en-US"/>
        </w:rPr>
        <w:t>հայտում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արձանագրվում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անհամապատասխանություններ՝</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հրավերի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պահանջների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նկատմամբ</w:t>
      </w:r>
      <w:r w:rsidR="00887DCC" w:rsidRPr="00CA1053">
        <w:rPr>
          <w:rFonts w:ascii="Sylfaen" w:hAnsi="Sylfaen" w:cs="Sylfaen"/>
          <w:sz w:val="20"/>
          <w:szCs w:val="24"/>
          <w:lang w:val="hy-AM" w:eastAsia="en-US"/>
        </w:rPr>
        <w:t>,</w:t>
      </w:r>
      <w:bookmarkStart w:id="11" w:name="_Hlk9262487"/>
      <w:r w:rsidR="008B2DBC" w:rsidRPr="00CA1053">
        <w:rPr>
          <w:rFonts w:ascii="Sylfaen" w:hAnsi="Sylfaen" w:cs="Sylfaen"/>
          <w:sz w:val="20"/>
          <w:szCs w:val="24"/>
          <w:lang w:val="hy-AM" w:eastAsia="en-US"/>
        </w:rPr>
        <w:t>,</w:t>
      </w:r>
      <w:bookmarkEnd w:id="11"/>
      <w:r w:rsidR="008B2DBC" w:rsidRPr="00CA1053">
        <w:rPr>
          <w:rFonts w:ascii="Sylfaen" w:hAnsi="Sylfaen" w:cs="Sylfaen"/>
          <w:sz w:val="20"/>
          <w:szCs w:val="24"/>
          <w:lang w:val="hy-AM" w:eastAsia="en-US"/>
        </w:rPr>
        <w:t xml:space="preserve"> </w:t>
      </w:r>
      <w:r w:rsidRPr="00CA1053">
        <w:rPr>
          <w:rFonts w:ascii="Sylfaen" w:hAnsi="Sylfaen" w:cs="Sylfaen"/>
          <w:sz w:val="20"/>
          <w:szCs w:val="24"/>
          <w:lang w:val="hy-AM" w:eastAsia="en-US"/>
        </w:rPr>
        <w:t>բացառությամբ</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այն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դեպքերի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երբ</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հայտում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բացակայում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գնային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առաջարկը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կամ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գնային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առաջարկը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ներկայացված</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հրավերի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պահանջներին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անհամապատասխան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ապա</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հանձնաժողովը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մեկ</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աշխատանքային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օրով</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կասեցնում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նիստը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իսկ</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հանձնաժողովի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քարտուղարը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նույն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օրը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դրա</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մասին</w:t>
      </w:r>
      <w:r w:rsidRPr="00CA1053">
        <w:rPr>
          <w:rFonts w:ascii="Sylfaen" w:hAnsi="Sylfaen" w:cs="Sylfaen"/>
          <w:sz w:val="20"/>
          <w:szCs w:val="24"/>
          <w:lang w:val="af-ZA" w:eastAsia="en-US"/>
        </w:rPr>
        <w:t xml:space="preserve"> </w:t>
      </w:r>
      <w:r w:rsidR="00770C17" w:rsidRPr="00CA1053">
        <w:rPr>
          <w:rFonts w:ascii="Sylfaen" w:hAnsi="Sylfaen" w:cs="Sylfaen"/>
          <w:sz w:val="20"/>
          <w:szCs w:val="24"/>
          <w:lang w:val="af-ZA" w:eastAsia="en-US"/>
        </w:rPr>
        <w:t xml:space="preserve">էլեկտրոնային եղանակով </w:t>
      </w:r>
      <w:r w:rsidRPr="00CA1053">
        <w:rPr>
          <w:rFonts w:ascii="Sylfaen" w:hAnsi="Sylfaen" w:cs="Sylfaen"/>
          <w:sz w:val="20"/>
          <w:szCs w:val="24"/>
          <w:lang w:val="hy-AM" w:eastAsia="en-US"/>
        </w:rPr>
        <w:t>տեղեկացնում</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է</w:t>
      </w:r>
      <w:r w:rsidRPr="00CA1053">
        <w:rPr>
          <w:rFonts w:ascii="Sylfaen" w:hAnsi="Sylfaen" w:cs="Sylfaen"/>
          <w:sz w:val="20"/>
          <w:szCs w:val="24"/>
          <w:lang w:val="af-ZA" w:eastAsia="en-US"/>
        </w:rPr>
        <w:t xml:space="preserve"> մ</w:t>
      </w:r>
      <w:r w:rsidRPr="00CA1053">
        <w:rPr>
          <w:rFonts w:ascii="Sylfaen" w:hAnsi="Sylfaen" w:cs="Sylfaen"/>
          <w:sz w:val="20"/>
          <w:szCs w:val="24"/>
          <w:lang w:val="hy-AM" w:eastAsia="en-US"/>
        </w:rPr>
        <w:t>ասնակցին՝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առաջարկելով</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մինչև</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կասեցման</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ժամկետի</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ավարտը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շտկել</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անհամապատասխանությունը</w:t>
      </w:r>
      <w:r w:rsidRPr="00CA1053">
        <w:rPr>
          <w:rFonts w:ascii="Sylfaen" w:hAnsi="Sylfaen" w:cs="Sylfaen"/>
          <w:sz w:val="20"/>
          <w:szCs w:val="24"/>
          <w:lang w:val="af-ZA" w:eastAsia="en-US"/>
        </w:rPr>
        <w:t xml:space="preserve">:   </w:t>
      </w:r>
    </w:p>
    <w:p w:rsidR="002B121D" w:rsidRPr="00CA1053" w:rsidRDefault="00FF60C2" w:rsidP="00037DDE">
      <w:pPr>
        <w:pStyle w:val="norm"/>
        <w:spacing w:line="240" w:lineRule="auto"/>
        <w:ind w:firstLine="567"/>
        <w:rPr>
          <w:rFonts w:ascii="Sylfaen" w:hAnsi="Sylfaen" w:cs="Sylfaen"/>
          <w:sz w:val="20"/>
          <w:szCs w:val="24"/>
          <w:lang w:val="af-ZA" w:eastAsia="en-US"/>
        </w:rPr>
      </w:pPr>
      <w:r w:rsidRPr="00CA1053">
        <w:rPr>
          <w:rFonts w:ascii="Sylfaen" w:hAnsi="Sylfaen" w:cs="Sylfaen"/>
          <w:sz w:val="20"/>
          <w:szCs w:val="24"/>
          <w:lang w:val="af-ZA" w:eastAsia="en-US"/>
        </w:rPr>
        <w:t>7</w:t>
      </w:r>
      <w:r w:rsidR="002B121D" w:rsidRPr="00CA1053">
        <w:rPr>
          <w:rFonts w:ascii="Sylfaen" w:hAnsi="Sylfaen" w:cs="Sylfaen"/>
          <w:sz w:val="20"/>
          <w:szCs w:val="24"/>
          <w:lang w:val="af-ZA" w:eastAsia="en-US"/>
        </w:rPr>
        <w:t>.</w:t>
      </w:r>
      <w:r w:rsidR="00887DCC" w:rsidRPr="00CA1053">
        <w:rPr>
          <w:rFonts w:ascii="Sylfaen" w:hAnsi="Sylfaen" w:cs="Sylfaen"/>
          <w:sz w:val="20"/>
          <w:szCs w:val="24"/>
          <w:lang w:val="af-ZA" w:eastAsia="en-US"/>
        </w:rPr>
        <w:t>9</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Եթե</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սույն</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հրավերի</w:t>
      </w:r>
      <w:r w:rsidR="002B121D" w:rsidRPr="00CA1053">
        <w:rPr>
          <w:rFonts w:ascii="Sylfaen" w:hAnsi="Sylfaen" w:cs="Sylfaen"/>
          <w:sz w:val="20"/>
          <w:szCs w:val="24"/>
          <w:lang w:val="af-ZA" w:eastAsia="en-US"/>
        </w:rPr>
        <w:t xml:space="preserve"> </w:t>
      </w:r>
      <w:r w:rsidRPr="00CA1053">
        <w:rPr>
          <w:rFonts w:ascii="Sylfaen" w:hAnsi="Sylfaen" w:cs="Sylfaen"/>
          <w:sz w:val="20"/>
          <w:szCs w:val="24"/>
          <w:lang w:val="af-ZA" w:eastAsia="en-US"/>
        </w:rPr>
        <w:t>7</w:t>
      </w:r>
      <w:r w:rsidR="002B121D" w:rsidRPr="00CA1053">
        <w:rPr>
          <w:rFonts w:ascii="Sylfaen" w:hAnsi="Sylfaen" w:cs="Sylfaen"/>
          <w:sz w:val="20"/>
          <w:szCs w:val="24"/>
          <w:lang w:val="af-ZA" w:eastAsia="en-US"/>
        </w:rPr>
        <w:t>.</w:t>
      </w:r>
      <w:r w:rsidR="00887DCC" w:rsidRPr="00CA1053">
        <w:rPr>
          <w:rFonts w:ascii="Sylfaen" w:hAnsi="Sylfaen" w:cs="Sylfaen"/>
          <w:sz w:val="20"/>
          <w:szCs w:val="24"/>
          <w:lang w:val="af-ZA" w:eastAsia="en-US"/>
        </w:rPr>
        <w:t>8</w:t>
      </w:r>
      <w:r w:rsidR="004E6A12" w:rsidRPr="00CA1053">
        <w:rPr>
          <w:rFonts w:ascii="Sylfaen" w:hAnsi="Sylfaen" w:cs="Sylfaen"/>
          <w:sz w:val="20"/>
          <w:szCs w:val="24"/>
          <w:lang w:val="af-ZA" w:eastAsia="en-US"/>
        </w:rPr>
        <w:t>-</w:t>
      </w:r>
      <w:r w:rsidR="004E6A12" w:rsidRPr="00CA1053">
        <w:rPr>
          <w:rFonts w:ascii="Sylfaen" w:hAnsi="Sylfaen" w:cs="Sylfaen"/>
          <w:sz w:val="20"/>
          <w:szCs w:val="24"/>
          <w:lang w:eastAsia="en-US"/>
        </w:rPr>
        <w:t>րդ</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կետով</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սահմանված</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ժամկետում</w:t>
      </w:r>
      <w:r w:rsidR="002B121D" w:rsidRPr="00CA1053">
        <w:rPr>
          <w:rFonts w:ascii="Sylfaen" w:hAnsi="Sylfaen" w:cs="Sylfaen"/>
          <w:sz w:val="20"/>
          <w:szCs w:val="24"/>
          <w:lang w:val="af-ZA" w:eastAsia="en-US"/>
        </w:rPr>
        <w:t xml:space="preserve"> </w:t>
      </w:r>
      <w:r w:rsidR="009A171D" w:rsidRPr="00CA1053">
        <w:rPr>
          <w:rFonts w:ascii="Sylfaen" w:hAnsi="Sylfaen" w:cs="Sylfaen"/>
          <w:sz w:val="20"/>
          <w:szCs w:val="24"/>
          <w:lang w:val="af-ZA" w:eastAsia="en-US"/>
        </w:rPr>
        <w:t>մ</w:t>
      </w:r>
      <w:r w:rsidR="002B121D" w:rsidRPr="00CA1053">
        <w:rPr>
          <w:rFonts w:ascii="Sylfaen" w:hAnsi="Sylfaen" w:cs="Sylfaen"/>
          <w:sz w:val="20"/>
          <w:szCs w:val="24"/>
          <w:lang w:eastAsia="en-US"/>
        </w:rPr>
        <w:t>ասնակիցը</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շտկում</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է</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արձանագրված</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անհամապատասխանությունը</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ապա</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վերջին</w:t>
      </w:r>
      <w:r w:rsidR="009A05AC" w:rsidRPr="00CA1053">
        <w:rPr>
          <w:rFonts w:ascii="Sylfaen" w:hAnsi="Sylfaen" w:cs="Sylfaen"/>
          <w:sz w:val="20"/>
          <w:szCs w:val="24"/>
          <w:lang w:eastAsia="en-US"/>
        </w:rPr>
        <w:t>ի</w:t>
      </w:r>
      <w:r w:rsidR="002B121D" w:rsidRPr="00CA1053">
        <w:rPr>
          <w:rFonts w:ascii="Sylfaen" w:hAnsi="Sylfaen" w:cs="Sylfaen"/>
          <w:sz w:val="20"/>
          <w:szCs w:val="24"/>
          <w:lang w:eastAsia="en-US"/>
        </w:rPr>
        <w:t>ս</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հայտը</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գնահատվում</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է</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բավարար</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Հակառակ</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դեպքում</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հայտը</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գնահատվում</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է</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անբավարար</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և</w:t>
      </w:r>
      <w:r w:rsidR="002B121D" w:rsidRPr="00CA1053">
        <w:rPr>
          <w:rFonts w:ascii="Sylfaen" w:hAnsi="Sylfaen" w:cs="Sylfaen"/>
          <w:sz w:val="20"/>
          <w:szCs w:val="24"/>
          <w:lang w:val="af-ZA" w:eastAsia="en-US"/>
        </w:rPr>
        <w:t xml:space="preserve"> </w:t>
      </w:r>
      <w:r w:rsidR="002B121D" w:rsidRPr="00CA1053">
        <w:rPr>
          <w:rFonts w:ascii="Sylfaen" w:hAnsi="Sylfaen" w:cs="Sylfaen"/>
          <w:sz w:val="20"/>
          <w:szCs w:val="24"/>
          <w:lang w:eastAsia="en-US"/>
        </w:rPr>
        <w:t>մերժվում</w:t>
      </w:r>
      <w:r w:rsidR="009A05AC" w:rsidRPr="00CA1053">
        <w:rPr>
          <w:rFonts w:ascii="Sylfaen" w:hAnsi="Sylfaen" w:cs="Sylfaen"/>
          <w:sz w:val="20"/>
          <w:szCs w:val="24"/>
          <w:lang w:val="af-ZA" w:eastAsia="en-US"/>
        </w:rPr>
        <w:t xml:space="preserve"> </w:t>
      </w:r>
      <w:r w:rsidR="009A05AC" w:rsidRPr="00CA1053">
        <w:rPr>
          <w:rFonts w:ascii="Sylfaen" w:hAnsi="Sylfaen" w:cs="Sylfaen"/>
          <w:sz w:val="20"/>
          <w:szCs w:val="24"/>
          <w:lang w:eastAsia="en-US"/>
        </w:rPr>
        <w:t>է</w:t>
      </w:r>
      <w:r w:rsidR="002B121D" w:rsidRPr="00CA1053">
        <w:rPr>
          <w:rFonts w:ascii="Sylfaen" w:hAnsi="Sylfaen" w:cs="Sylfaen"/>
          <w:sz w:val="20"/>
          <w:szCs w:val="24"/>
          <w:lang w:val="af-ZA" w:eastAsia="en-US"/>
        </w:rPr>
        <w:t xml:space="preserve">:  </w:t>
      </w:r>
    </w:p>
    <w:p w:rsidR="005E0E50" w:rsidRPr="00CA1053" w:rsidRDefault="00FF60C2" w:rsidP="00037DDE">
      <w:pPr>
        <w:pStyle w:val="BodyTextIndent2"/>
        <w:spacing w:line="240" w:lineRule="auto"/>
        <w:ind w:firstLine="567"/>
        <w:rPr>
          <w:rFonts w:ascii="Sylfaen" w:hAnsi="Sylfaen" w:cs="Sylfaen"/>
          <w:szCs w:val="24"/>
          <w:lang w:val="hy-AM"/>
        </w:rPr>
      </w:pPr>
      <w:r w:rsidRPr="00CA1053">
        <w:rPr>
          <w:rFonts w:ascii="Sylfaen" w:hAnsi="Sylfaen" w:cs="Sylfaen"/>
          <w:szCs w:val="24"/>
        </w:rPr>
        <w:t>7</w:t>
      </w:r>
      <w:r w:rsidR="002B121D" w:rsidRPr="00CA1053">
        <w:rPr>
          <w:rFonts w:ascii="Sylfaen" w:hAnsi="Sylfaen" w:cs="Sylfaen"/>
          <w:szCs w:val="24"/>
        </w:rPr>
        <w:t>.</w:t>
      </w:r>
      <w:r w:rsidR="00D770E9" w:rsidRPr="00CA1053">
        <w:rPr>
          <w:rFonts w:ascii="Sylfaen" w:hAnsi="Sylfaen" w:cs="Sylfaen"/>
          <w:szCs w:val="24"/>
          <w:lang w:val="hy-AM"/>
        </w:rPr>
        <w:t>1</w:t>
      </w:r>
      <w:r w:rsidR="00887DCC" w:rsidRPr="00CA1053">
        <w:rPr>
          <w:rFonts w:ascii="Sylfaen" w:hAnsi="Sylfaen" w:cs="Sylfaen"/>
          <w:szCs w:val="24"/>
        </w:rPr>
        <w:t>0</w:t>
      </w:r>
      <w:r w:rsidR="002B121D" w:rsidRPr="00CA1053">
        <w:rPr>
          <w:rFonts w:ascii="Sylfaen" w:hAnsi="Sylfaen" w:cs="Sylfaen"/>
          <w:szCs w:val="24"/>
        </w:rPr>
        <w:t xml:space="preserve"> </w:t>
      </w:r>
      <w:r w:rsidR="00CA4AB2" w:rsidRPr="00CA1053">
        <w:rPr>
          <w:rFonts w:ascii="Sylfaen" w:hAnsi="Sylfaen" w:cs="Sylfaen"/>
          <w:szCs w:val="24"/>
          <w:lang w:val="en-US"/>
        </w:rPr>
        <w:t>Հ</w:t>
      </w:r>
      <w:r w:rsidR="005E0E50" w:rsidRPr="00CA1053">
        <w:rPr>
          <w:rFonts w:ascii="Sylfaen" w:hAnsi="Sylfaen" w:cs="Sylfaen"/>
          <w:szCs w:val="24"/>
          <w:lang w:val="ru-RU"/>
        </w:rPr>
        <w:t>անձնաժողովի</w:t>
      </w:r>
      <w:r w:rsidR="005E0E50" w:rsidRPr="00CA1053">
        <w:rPr>
          <w:rFonts w:ascii="Sylfaen" w:hAnsi="Sylfaen" w:cs="Sylfaen"/>
          <w:szCs w:val="24"/>
        </w:rPr>
        <w:t xml:space="preserve"> </w:t>
      </w:r>
      <w:r w:rsidR="005E0E50" w:rsidRPr="00CA1053">
        <w:rPr>
          <w:rFonts w:ascii="Sylfaen" w:hAnsi="Sylfaen" w:cs="Sylfaen"/>
          <w:szCs w:val="24"/>
          <w:lang w:val="ru-RU"/>
        </w:rPr>
        <w:t>անդամը</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քարտուղարը</w:t>
      </w:r>
      <w:r w:rsidR="005E0E50" w:rsidRPr="00CA1053">
        <w:rPr>
          <w:rFonts w:ascii="Sylfaen" w:hAnsi="Sylfaen" w:cs="Sylfaen"/>
          <w:szCs w:val="24"/>
        </w:rPr>
        <w:t xml:space="preserve"> </w:t>
      </w:r>
      <w:r w:rsidR="005E0E50" w:rsidRPr="00CA1053">
        <w:rPr>
          <w:rFonts w:ascii="Sylfaen" w:hAnsi="Sylfaen" w:cs="Sylfaen"/>
          <w:szCs w:val="24"/>
          <w:lang w:val="ru-RU"/>
        </w:rPr>
        <w:t>չի</w:t>
      </w:r>
      <w:r w:rsidR="005E0E50" w:rsidRPr="00CA1053">
        <w:rPr>
          <w:rFonts w:ascii="Sylfaen" w:hAnsi="Sylfaen" w:cs="Sylfaen"/>
          <w:szCs w:val="24"/>
        </w:rPr>
        <w:t xml:space="preserve"> </w:t>
      </w:r>
      <w:r w:rsidR="005E0E50" w:rsidRPr="00CA1053">
        <w:rPr>
          <w:rFonts w:ascii="Sylfaen" w:hAnsi="Sylfaen" w:cs="Sylfaen"/>
          <w:szCs w:val="24"/>
          <w:lang w:val="ru-RU"/>
        </w:rPr>
        <w:t>կարող</w:t>
      </w:r>
      <w:r w:rsidR="005E0E50" w:rsidRPr="00CA1053">
        <w:rPr>
          <w:rFonts w:ascii="Sylfaen" w:hAnsi="Sylfaen" w:cs="Sylfaen"/>
          <w:szCs w:val="24"/>
        </w:rPr>
        <w:t xml:space="preserve"> </w:t>
      </w:r>
      <w:r w:rsidR="005E0E50" w:rsidRPr="00CA1053">
        <w:rPr>
          <w:rFonts w:ascii="Sylfaen" w:hAnsi="Sylfaen" w:cs="Sylfaen"/>
          <w:szCs w:val="24"/>
          <w:lang w:val="ru-RU"/>
        </w:rPr>
        <w:t>մասնակցել</w:t>
      </w:r>
      <w:r w:rsidR="005E0E50" w:rsidRPr="00CA1053">
        <w:rPr>
          <w:rFonts w:ascii="Sylfaen" w:hAnsi="Sylfaen" w:cs="Sylfaen"/>
          <w:szCs w:val="24"/>
        </w:rPr>
        <w:t xml:space="preserve"> </w:t>
      </w:r>
      <w:r w:rsidR="005E0E50" w:rsidRPr="00CA1053">
        <w:rPr>
          <w:rFonts w:ascii="Sylfaen" w:hAnsi="Sylfaen" w:cs="Sylfaen"/>
          <w:szCs w:val="24"/>
          <w:lang w:val="ru-RU"/>
        </w:rPr>
        <w:t>հանձնաժողովի</w:t>
      </w:r>
      <w:r w:rsidR="005E0E50" w:rsidRPr="00CA1053">
        <w:rPr>
          <w:rFonts w:ascii="Sylfaen" w:hAnsi="Sylfaen" w:cs="Sylfaen"/>
          <w:szCs w:val="24"/>
        </w:rPr>
        <w:t xml:space="preserve"> </w:t>
      </w:r>
      <w:r w:rsidR="005E0E50" w:rsidRPr="00CA1053">
        <w:rPr>
          <w:rFonts w:ascii="Sylfaen" w:hAnsi="Sylfaen" w:cs="Sylfaen"/>
          <w:szCs w:val="24"/>
          <w:lang w:val="ru-RU"/>
        </w:rPr>
        <w:t>աշխատանքներին</w:t>
      </w:r>
      <w:r w:rsidR="005E0E50" w:rsidRPr="00CA1053">
        <w:rPr>
          <w:rFonts w:ascii="Sylfaen" w:hAnsi="Sylfaen" w:cs="Sylfaen"/>
          <w:szCs w:val="24"/>
        </w:rPr>
        <w:t xml:space="preserve">, </w:t>
      </w:r>
      <w:r w:rsidR="005E0E50" w:rsidRPr="00CA1053">
        <w:rPr>
          <w:rFonts w:ascii="Sylfaen" w:hAnsi="Sylfaen" w:cs="Sylfaen"/>
          <w:szCs w:val="24"/>
          <w:lang w:val="ru-RU"/>
        </w:rPr>
        <w:t>եթե</w:t>
      </w:r>
      <w:r w:rsidR="005E0E50" w:rsidRPr="00CA1053">
        <w:rPr>
          <w:rFonts w:ascii="Sylfaen" w:hAnsi="Sylfaen" w:cs="Sylfaen"/>
          <w:szCs w:val="24"/>
        </w:rPr>
        <w:t xml:space="preserve"> </w:t>
      </w:r>
      <w:r w:rsidR="005E0E50" w:rsidRPr="00CA1053">
        <w:rPr>
          <w:rFonts w:ascii="Sylfaen" w:hAnsi="Sylfaen" w:cs="Sylfaen"/>
          <w:szCs w:val="24"/>
          <w:lang w:val="ru-RU"/>
        </w:rPr>
        <w:t>հայտերի</w:t>
      </w:r>
      <w:r w:rsidR="005E0E50" w:rsidRPr="00CA1053">
        <w:rPr>
          <w:rFonts w:ascii="Sylfaen" w:hAnsi="Sylfaen" w:cs="Sylfaen"/>
          <w:szCs w:val="24"/>
        </w:rPr>
        <w:t xml:space="preserve"> </w:t>
      </w:r>
      <w:r w:rsidR="005E0E50" w:rsidRPr="00CA1053">
        <w:rPr>
          <w:rFonts w:ascii="Sylfaen" w:hAnsi="Sylfaen" w:cs="Sylfaen"/>
          <w:szCs w:val="24"/>
          <w:lang w:val="ru-RU"/>
        </w:rPr>
        <w:t>բացման</w:t>
      </w:r>
      <w:r w:rsidR="005E0E50" w:rsidRPr="00CA1053">
        <w:rPr>
          <w:rFonts w:ascii="Sylfaen" w:hAnsi="Sylfaen" w:cs="Sylfaen"/>
          <w:szCs w:val="24"/>
        </w:rPr>
        <w:t xml:space="preserve"> </w:t>
      </w:r>
      <w:r w:rsidR="005E0E50" w:rsidRPr="00CA1053">
        <w:rPr>
          <w:rFonts w:ascii="Sylfaen" w:hAnsi="Sylfaen" w:cs="Sylfaen"/>
          <w:szCs w:val="24"/>
          <w:lang w:val="ru-RU"/>
        </w:rPr>
        <w:t>նիստ</w:t>
      </w:r>
      <w:r w:rsidR="00CA4AB2" w:rsidRPr="00CA1053">
        <w:rPr>
          <w:rFonts w:ascii="Sylfaen" w:hAnsi="Sylfaen" w:cs="Sylfaen"/>
          <w:szCs w:val="24"/>
          <w:lang w:val="en-US"/>
        </w:rPr>
        <w:t>ում</w:t>
      </w:r>
      <w:r w:rsidR="005E0E50" w:rsidRPr="00CA1053">
        <w:rPr>
          <w:rFonts w:ascii="Sylfaen" w:hAnsi="Sylfaen" w:cs="Sylfaen"/>
          <w:szCs w:val="24"/>
        </w:rPr>
        <w:t xml:space="preserve"> </w:t>
      </w:r>
      <w:r w:rsidR="005E0E50" w:rsidRPr="00CA1053">
        <w:rPr>
          <w:rFonts w:ascii="Sylfaen" w:hAnsi="Sylfaen" w:cs="Sylfaen"/>
          <w:szCs w:val="24"/>
          <w:lang w:val="ru-RU"/>
        </w:rPr>
        <w:t>պարզվում</w:t>
      </w:r>
      <w:r w:rsidR="005E0E50" w:rsidRPr="00CA1053">
        <w:rPr>
          <w:rFonts w:ascii="Sylfaen" w:hAnsi="Sylfaen" w:cs="Sylfaen"/>
          <w:szCs w:val="24"/>
        </w:rPr>
        <w:t xml:space="preserve"> </w:t>
      </w:r>
      <w:r w:rsidR="005E0E50" w:rsidRPr="00CA1053">
        <w:rPr>
          <w:rFonts w:ascii="Sylfaen" w:hAnsi="Sylfaen" w:cs="Sylfaen"/>
          <w:szCs w:val="24"/>
          <w:lang w:val="ru-RU"/>
        </w:rPr>
        <w:t>է</w:t>
      </w:r>
      <w:r w:rsidR="005E0E50" w:rsidRPr="00CA1053">
        <w:rPr>
          <w:rFonts w:ascii="Sylfaen" w:hAnsi="Sylfaen" w:cs="Sylfaen"/>
          <w:szCs w:val="24"/>
        </w:rPr>
        <w:t xml:space="preserve">, </w:t>
      </w:r>
      <w:r w:rsidR="005E0E50" w:rsidRPr="00CA1053">
        <w:rPr>
          <w:rFonts w:ascii="Sylfaen" w:hAnsi="Sylfaen" w:cs="Sylfaen"/>
          <w:szCs w:val="24"/>
          <w:lang w:val="ru-RU"/>
        </w:rPr>
        <w:t>որ</w:t>
      </w:r>
      <w:r w:rsidR="005E0E50" w:rsidRPr="00CA1053">
        <w:rPr>
          <w:rFonts w:ascii="Sylfaen" w:hAnsi="Sylfaen" w:cs="Sylfaen"/>
          <w:szCs w:val="24"/>
        </w:rPr>
        <w:t xml:space="preserve"> </w:t>
      </w:r>
      <w:r w:rsidR="005E0E50" w:rsidRPr="00CA1053">
        <w:rPr>
          <w:rFonts w:ascii="Sylfaen" w:hAnsi="Sylfaen" w:cs="Sylfaen"/>
          <w:szCs w:val="24"/>
          <w:lang w:val="ru-RU"/>
        </w:rPr>
        <w:t>վերջիններիս</w:t>
      </w:r>
      <w:r w:rsidR="005E0E50" w:rsidRPr="00CA1053">
        <w:rPr>
          <w:rFonts w:ascii="Sylfaen" w:hAnsi="Sylfaen" w:cs="Sylfaen"/>
          <w:szCs w:val="24"/>
        </w:rPr>
        <w:t xml:space="preserve"> </w:t>
      </w:r>
      <w:r w:rsidR="005E0E50" w:rsidRPr="00CA1053">
        <w:rPr>
          <w:rFonts w:ascii="Sylfaen" w:hAnsi="Sylfaen" w:cs="Sylfaen"/>
          <w:szCs w:val="24"/>
          <w:lang w:val="ru-RU"/>
        </w:rPr>
        <w:t>կողմից</w:t>
      </w:r>
      <w:r w:rsidR="005E0E50" w:rsidRPr="00CA1053">
        <w:rPr>
          <w:rFonts w:ascii="Sylfaen" w:hAnsi="Sylfaen" w:cs="Sylfaen"/>
          <w:szCs w:val="24"/>
        </w:rPr>
        <w:t xml:space="preserve"> </w:t>
      </w:r>
      <w:r w:rsidR="005E0E50" w:rsidRPr="00CA1053">
        <w:rPr>
          <w:rFonts w:ascii="Sylfaen" w:hAnsi="Sylfaen" w:cs="Sylfaen"/>
          <w:szCs w:val="24"/>
          <w:lang w:val="ru-RU"/>
        </w:rPr>
        <w:t>հիմնադրված</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բաժնեմաս</w:t>
      </w:r>
      <w:r w:rsidR="005E0E50" w:rsidRPr="00CA1053">
        <w:rPr>
          <w:rFonts w:ascii="Sylfaen" w:hAnsi="Sylfaen" w:cs="Sylfaen"/>
          <w:szCs w:val="24"/>
        </w:rPr>
        <w:t xml:space="preserve"> (</w:t>
      </w:r>
      <w:r w:rsidR="005E0E50" w:rsidRPr="00CA1053">
        <w:rPr>
          <w:rFonts w:ascii="Sylfaen" w:hAnsi="Sylfaen" w:cs="Sylfaen"/>
          <w:szCs w:val="24"/>
          <w:lang w:val="ru-RU"/>
        </w:rPr>
        <w:t>փայաբաժին</w:t>
      </w:r>
      <w:r w:rsidR="005E0E50" w:rsidRPr="00CA1053">
        <w:rPr>
          <w:rFonts w:ascii="Sylfaen" w:hAnsi="Sylfaen" w:cs="Sylfaen"/>
          <w:szCs w:val="24"/>
        </w:rPr>
        <w:t xml:space="preserve">) </w:t>
      </w:r>
      <w:r w:rsidR="005E0E50" w:rsidRPr="00CA1053">
        <w:rPr>
          <w:rFonts w:ascii="Sylfaen" w:hAnsi="Sylfaen" w:cs="Sylfaen"/>
          <w:szCs w:val="24"/>
          <w:lang w:val="ru-RU"/>
        </w:rPr>
        <w:t>ունեցող</w:t>
      </w:r>
      <w:r w:rsidR="005E0E50" w:rsidRPr="00CA1053">
        <w:rPr>
          <w:rFonts w:ascii="Sylfaen" w:hAnsi="Sylfaen" w:cs="Sylfaen"/>
          <w:szCs w:val="24"/>
        </w:rPr>
        <w:t xml:space="preserve"> </w:t>
      </w:r>
      <w:r w:rsidR="005E0E50" w:rsidRPr="00CA1053">
        <w:rPr>
          <w:rFonts w:ascii="Sylfaen" w:hAnsi="Sylfaen" w:cs="Sylfaen"/>
          <w:szCs w:val="24"/>
          <w:lang w:val="ru-RU"/>
        </w:rPr>
        <w:t>կազմակերպությունը</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իրենց</w:t>
      </w:r>
      <w:r w:rsidR="005E0E50" w:rsidRPr="00CA1053">
        <w:rPr>
          <w:rFonts w:ascii="Sylfaen" w:hAnsi="Sylfaen" w:cs="Sylfaen"/>
          <w:szCs w:val="24"/>
        </w:rPr>
        <w:t xml:space="preserve"> </w:t>
      </w:r>
      <w:r w:rsidR="005E0E50" w:rsidRPr="00CA1053">
        <w:rPr>
          <w:rFonts w:ascii="Sylfaen" w:hAnsi="Sylfaen" w:cs="Sylfaen"/>
          <w:szCs w:val="24"/>
          <w:lang w:val="ru-RU"/>
        </w:rPr>
        <w:t>մերձավոր</w:t>
      </w:r>
      <w:r w:rsidR="005E0E50" w:rsidRPr="00CA1053">
        <w:rPr>
          <w:rFonts w:ascii="Sylfaen" w:hAnsi="Sylfaen" w:cs="Sylfaen"/>
          <w:szCs w:val="24"/>
        </w:rPr>
        <w:t xml:space="preserve"> </w:t>
      </w:r>
      <w:r w:rsidR="005E0E50" w:rsidRPr="00CA1053">
        <w:rPr>
          <w:rFonts w:ascii="Sylfaen" w:hAnsi="Sylfaen" w:cs="Sylfaen"/>
          <w:szCs w:val="24"/>
          <w:lang w:val="ru-RU"/>
        </w:rPr>
        <w:t>ազգակցությամբ</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խնամիությամբ</w:t>
      </w:r>
      <w:r w:rsidR="005E0E50" w:rsidRPr="00CA1053">
        <w:rPr>
          <w:rFonts w:ascii="Sylfaen" w:hAnsi="Sylfaen" w:cs="Sylfaen"/>
          <w:szCs w:val="24"/>
        </w:rPr>
        <w:t xml:space="preserve"> </w:t>
      </w:r>
      <w:r w:rsidR="005E0E50" w:rsidRPr="00CA1053">
        <w:rPr>
          <w:rFonts w:ascii="Sylfaen" w:hAnsi="Sylfaen" w:cs="Sylfaen"/>
          <w:szCs w:val="24"/>
          <w:lang w:val="ru-RU"/>
        </w:rPr>
        <w:t>կապված</w:t>
      </w:r>
      <w:r w:rsidR="005E0E50" w:rsidRPr="00CA1053">
        <w:rPr>
          <w:rFonts w:ascii="Sylfaen" w:hAnsi="Sylfaen" w:cs="Sylfaen"/>
          <w:szCs w:val="24"/>
        </w:rPr>
        <w:t xml:space="preserve"> </w:t>
      </w:r>
      <w:r w:rsidR="005E0E50" w:rsidRPr="00CA1053">
        <w:rPr>
          <w:rFonts w:ascii="Sylfaen" w:hAnsi="Sylfaen" w:cs="Sylfaen"/>
          <w:szCs w:val="24"/>
          <w:lang w:val="ru-RU"/>
        </w:rPr>
        <w:t>անձը</w:t>
      </w:r>
      <w:r w:rsidR="005E0E50" w:rsidRPr="00CA1053">
        <w:rPr>
          <w:rFonts w:ascii="Sylfaen" w:hAnsi="Sylfaen" w:cs="Sylfaen"/>
          <w:szCs w:val="24"/>
        </w:rPr>
        <w:t xml:space="preserve"> (</w:t>
      </w:r>
      <w:r w:rsidR="005E0E50" w:rsidRPr="00CA1053">
        <w:rPr>
          <w:rFonts w:ascii="Sylfaen" w:hAnsi="Sylfaen" w:cs="Sylfaen"/>
          <w:szCs w:val="24"/>
          <w:lang w:val="ru-RU"/>
        </w:rPr>
        <w:t>ծնող</w:t>
      </w:r>
      <w:r w:rsidR="005E0E50" w:rsidRPr="00CA1053">
        <w:rPr>
          <w:rFonts w:ascii="Sylfaen" w:hAnsi="Sylfaen" w:cs="Sylfaen"/>
          <w:szCs w:val="24"/>
        </w:rPr>
        <w:t xml:space="preserve">, </w:t>
      </w:r>
      <w:r w:rsidR="005E0E50" w:rsidRPr="00CA1053">
        <w:rPr>
          <w:rFonts w:ascii="Sylfaen" w:hAnsi="Sylfaen" w:cs="Sylfaen"/>
          <w:szCs w:val="24"/>
          <w:lang w:val="ru-RU"/>
        </w:rPr>
        <w:t>ամուսին</w:t>
      </w:r>
      <w:r w:rsidR="005E0E50" w:rsidRPr="00CA1053">
        <w:rPr>
          <w:rFonts w:ascii="Sylfaen" w:hAnsi="Sylfaen" w:cs="Sylfaen"/>
          <w:szCs w:val="24"/>
        </w:rPr>
        <w:t xml:space="preserve">, </w:t>
      </w:r>
      <w:r w:rsidR="005E0E50" w:rsidRPr="00CA1053">
        <w:rPr>
          <w:rFonts w:ascii="Sylfaen" w:hAnsi="Sylfaen" w:cs="Sylfaen"/>
          <w:szCs w:val="24"/>
          <w:lang w:val="ru-RU"/>
        </w:rPr>
        <w:t>երեխա</w:t>
      </w:r>
      <w:r w:rsidR="005E0E50" w:rsidRPr="00CA1053">
        <w:rPr>
          <w:rFonts w:ascii="Sylfaen" w:hAnsi="Sylfaen" w:cs="Sylfaen"/>
          <w:szCs w:val="24"/>
        </w:rPr>
        <w:t xml:space="preserve">, </w:t>
      </w:r>
      <w:r w:rsidR="005E0E50" w:rsidRPr="00CA1053">
        <w:rPr>
          <w:rFonts w:ascii="Sylfaen" w:hAnsi="Sylfaen" w:cs="Sylfaen"/>
          <w:szCs w:val="24"/>
          <w:lang w:val="ru-RU"/>
        </w:rPr>
        <w:t>եղբայր</w:t>
      </w:r>
      <w:r w:rsidR="005E0E50" w:rsidRPr="00CA1053">
        <w:rPr>
          <w:rFonts w:ascii="Sylfaen" w:hAnsi="Sylfaen" w:cs="Sylfaen"/>
          <w:szCs w:val="24"/>
        </w:rPr>
        <w:t xml:space="preserve">, </w:t>
      </w:r>
      <w:r w:rsidR="005E0E50" w:rsidRPr="00CA1053">
        <w:rPr>
          <w:rFonts w:ascii="Sylfaen" w:hAnsi="Sylfaen" w:cs="Sylfaen"/>
          <w:szCs w:val="24"/>
          <w:lang w:val="ru-RU"/>
        </w:rPr>
        <w:t>քույր</w:t>
      </w:r>
      <w:r w:rsidR="005E0E50" w:rsidRPr="00CA1053">
        <w:rPr>
          <w:rFonts w:ascii="Sylfaen" w:hAnsi="Sylfaen" w:cs="Sylfaen"/>
          <w:szCs w:val="24"/>
        </w:rPr>
        <w:t xml:space="preserve">, </w:t>
      </w:r>
      <w:r w:rsidR="005E0E50" w:rsidRPr="00CA1053">
        <w:rPr>
          <w:rFonts w:ascii="Sylfaen" w:hAnsi="Sylfaen" w:cs="Sylfaen"/>
          <w:szCs w:val="24"/>
          <w:lang w:val="ru-RU"/>
        </w:rPr>
        <w:t>ինչպես</w:t>
      </w:r>
      <w:r w:rsidR="005E0E50" w:rsidRPr="00CA1053">
        <w:rPr>
          <w:rFonts w:ascii="Sylfaen" w:hAnsi="Sylfaen" w:cs="Sylfaen"/>
          <w:szCs w:val="24"/>
        </w:rPr>
        <w:t xml:space="preserve"> </w:t>
      </w:r>
      <w:r w:rsidR="005E0E50" w:rsidRPr="00CA1053">
        <w:rPr>
          <w:rFonts w:ascii="Sylfaen" w:hAnsi="Sylfaen" w:cs="Sylfaen"/>
          <w:szCs w:val="24"/>
          <w:lang w:val="ru-RU"/>
        </w:rPr>
        <w:t>նաև</w:t>
      </w:r>
      <w:r w:rsidR="005E0E50" w:rsidRPr="00CA1053">
        <w:rPr>
          <w:rFonts w:ascii="Sylfaen" w:hAnsi="Sylfaen" w:cs="Sylfaen"/>
          <w:szCs w:val="24"/>
        </w:rPr>
        <w:t xml:space="preserve"> </w:t>
      </w:r>
      <w:r w:rsidR="005E0E50" w:rsidRPr="00CA1053">
        <w:rPr>
          <w:rFonts w:ascii="Sylfaen" w:hAnsi="Sylfaen" w:cs="Sylfaen"/>
          <w:szCs w:val="24"/>
          <w:lang w:val="ru-RU"/>
        </w:rPr>
        <w:t>ամուսնու</w:t>
      </w:r>
      <w:r w:rsidR="005E0E50" w:rsidRPr="00CA1053">
        <w:rPr>
          <w:rFonts w:ascii="Sylfaen" w:hAnsi="Sylfaen" w:cs="Sylfaen"/>
          <w:szCs w:val="24"/>
        </w:rPr>
        <w:t xml:space="preserve"> </w:t>
      </w:r>
      <w:r w:rsidR="005E0E50" w:rsidRPr="00CA1053">
        <w:rPr>
          <w:rFonts w:ascii="Sylfaen" w:hAnsi="Sylfaen" w:cs="Sylfaen"/>
          <w:szCs w:val="24"/>
          <w:lang w:val="ru-RU"/>
        </w:rPr>
        <w:t>ծնող</w:t>
      </w:r>
      <w:r w:rsidR="005E0E50" w:rsidRPr="00CA1053">
        <w:rPr>
          <w:rFonts w:ascii="Sylfaen" w:hAnsi="Sylfaen" w:cs="Sylfaen"/>
          <w:szCs w:val="24"/>
        </w:rPr>
        <w:t xml:space="preserve">, </w:t>
      </w:r>
      <w:r w:rsidR="005E0E50" w:rsidRPr="00CA1053">
        <w:rPr>
          <w:rFonts w:ascii="Sylfaen" w:hAnsi="Sylfaen" w:cs="Sylfaen"/>
          <w:szCs w:val="24"/>
          <w:lang w:val="ru-RU"/>
        </w:rPr>
        <w:t>երեխա</w:t>
      </w:r>
      <w:r w:rsidR="005E0E50" w:rsidRPr="00CA1053">
        <w:rPr>
          <w:rFonts w:ascii="Sylfaen" w:hAnsi="Sylfaen" w:cs="Sylfaen"/>
          <w:szCs w:val="24"/>
        </w:rPr>
        <w:t xml:space="preserve">, </w:t>
      </w:r>
      <w:r w:rsidR="005E0E50" w:rsidRPr="00CA1053">
        <w:rPr>
          <w:rFonts w:ascii="Sylfaen" w:hAnsi="Sylfaen" w:cs="Sylfaen"/>
          <w:szCs w:val="24"/>
          <w:lang w:val="ru-RU"/>
        </w:rPr>
        <w:t>եղբայր</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քույր</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այդ</w:t>
      </w:r>
      <w:r w:rsidR="005E0E50" w:rsidRPr="00CA1053">
        <w:rPr>
          <w:rFonts w:ascii="Sylfaen" w:hAnsi="Sylfaen" w:cs="Sylfaen"/>
          <w:szCs w:val="24"/>
        </w:rPr>
        <w:t xml:space="preserve"> </w:t>
      </w:r>
      <w:r w:rsidR="005E0E50" w:rsidRPr="00CA1053">
        <w:rPr>
          <w:rFonts w:ascii="Sylfaen" w:hAnsi="Sylfaen" w:cs="Sylfaen"/>
          <w:szCs w:val="24"/>
          <w:lang w:val="ru-RU"/>
        </w:rPr>
        <w:t>անձի</w:t>
      </w:r>
      <w:r w:rsidR="005E0E50" w:rsidRPr="00CA1053">
        <w:rPr>
          <w:rFonts w:ascii="Sylfaen" w:hAnsi="Sylfaen" w:cs="Sylfaen"/>
          <w:szCs w:val="24"/>
        </w:rPr>
        <w:t xml:space="preserve"> </w:t>
      </w:r>
      <w:r w:rsidR="005E0E50" w:rsidRPr="00CA1053">
        <w:rPr>
          <w:rFonts w:ascii="Sylfaen" w:hAnsi="Sylfaen" w:cs="Sylfaen"/>
          <w:szCs w:val="24"/>
          <w:lang w:val="ru-RU"/>
        </w:rPr>
        <w:t>կողմից</w:t>
      </w:r>
      <w:r w:rsidR="005E0E50" w:rsidRPr="00CA1053">
        <w:rPr>
          <w:rFonts w:ascii="Sylfaen" w:hAnsi="Sylfaen" w:cs="Sylfaen"/>
          <w:szCs w:val="24"/>
        </w:rPr>
        <w:t xml:space="preserve"> </w:t>
      </w:r>
      <w:r w:rsidR="005E0E50" w:rsidRPr="00CA1053">
        <w:rPr>
          <w:rFonts w:ascii="Sylfaen" w:hAnsi="Sylfaen" w:cs="Sylfaen"/>
          <w:szCs w:val="24"/>
          <w:lang w:val="ru-RU"/>
        </w:rPr>
        <w:t>հիմնադրված</w:t>
      </w:r>
      <w:r w:rsidR="005E0E50" w:rsidRPr="00CA1053">
        <w:rPr>
          <w:rFonts w:ascii="Sylfaen" w:hAnsi="Sylfaen" w:cs="Sylfaen"/>
          <w:szCs w:val="24"/>
        </w:rPr>
        <w:t xml:space="preserve"> </w:t>
      </w:r>
      <w:r w:rsidR="005E0E50" w:rsidRPr="00CA1053">
        <w:rPr>
          <w:rFonts w:ascii="Sylfaen" w:hAnsi="Sylfaen" w:cs="Sylfaen"/>
          <w:szCs w:val="24"/>
          <w:lang w:val="ru-RU"/>
        </w:rPr>
        <w:t>կամ</w:t>
      </w:r>
      <w:r w:rsidR="005E0E50" w:rsidRPr="00CA1053">
        <w:rPr>
          <w:rFonts w:ascii="Sylfaen" w:hAnsi="Sylfaen" w:cs="Sylfaen"/>
          <w:szCs w:val="24"/>
        </w:rPr>
        <w:t xml:space="preserve"> </w:t>
      </w:r>
      <w:r w:rsidR="005E0E50" w:rsidRPr="00CA1053">
        <w:rPr>
          <w:rFonts w:ascii="Sylfaen" w:hAnsi="Sylfaen" w:cs="Sylfaen"/>
          <w:szCs w:val="24"/>
          <w:lang w:val="ru-RU"/>
        </w:rPr>
        <w:t>բաժնեմաս</w:t>
      </w:r>
      <w:r w:rsidR="005E0E50" w:rsidRPr="00CA1053">
        <w:rPr>
          <w:rFonts w:ascii="Sylfaen" w:hAnsi="Sylfaen" w:cs="Sylfaen"/>
          <w:szCs w:val="24"/>
        </w:rPr>
        <w:t xml:space="preserve"> (</w:t>
      </w:r>
      <w:r w:rsidR="005E0E50" w:rsidRPr="00CA1053">
        <w:rPr>
          <w:rFonts w:ascii="Sylfaen" w:hAnsi="Sylfaen" w:cs="Sylfaen"/>
          <w:szCs w:val="24"/>
          <w:lang w:val="ru-RU"/>
        </w:rPr>
        <w:t>փայաբաժին</w:t>
      </w:r>
      <w:r w:rsidR="005E0E50" w:rsidRPr="00CA1053">
        <w:rPr>
          <w:rFonts w:ascii="Sylfaen" w:hAnsi="Sylfaen" w:cs="Sylfaen"/>
          <w:szCs w:val="24"/>
        </w:rPr>
        <w:t xml:space="preserve">) </w:t>
      </w:r>
      <w:r w:rsidR="005E0E50" w:rsidRPr="00CA1053">
        <w:rPr>
          <w:rFonts w:ascii="Sylfaen" w:hAnsi="Sylfaen" w:cs="Sylfaen"/>
          <w:szCs w:val="24"/>
          <w:lang w:val="ru-RU"/>
        </w:rPr>
        <w:t>ունեցող</w:t>
      </w:r>
      <w:r w:rsidR="005E0E50" w:rsidRPr="00CA1053">
        <w:rPr>
          <w:rFonts w:ascii="Sylfaen" w:hAnsi="Sylfaen" w:cs="Sylfaen"/>
          <w:szCs w:val="24"/>
        </w:rPr>
        <w:t xml:space="preserve"> </w:t>
      </w:r>
      <w:r w:rsidR="005E0E50" w:rsidRPr="00CA1053">
        <w:rPr>
          <w:rFonts w:ascii="Sylfaen" w:hAnsi="Sylfaen" w:cs="Sylfaen"/>
          <w:szCs w:val="24"/>
          <w:lang w:val="ru-RU"/>
        </w:rPr>
        <w:t>կազմակերպությունը</w:t>
      </w:r>
      <w:r w:rsidR="005E0E50" w:rsidRPr="00CA1053">
        <w:rPr>
          <w:rFonts w:ascii="Sylfaen" w:hAnsi="Sylfaen" w:cs="Sylfaen"/>
          <w:szCs w:val="24"/>
        </w:rPr>
        <w:t xml:space="preserve"> </w:t>
      </w:r>
      <w:r w:rsidR="005E0E50" w:rsidRPr="00CA1053">
        <w:rPr>
          <w:rFonts w:ascii="Sylfaen" w:hAnsi="Sylfaen" w:cs="Sylfaen"/>
          <w:szCs w:val="24"/>
          <w:lang w:val="ru-RU"/>
        </w:rPr>
        <w:t>տվյալ</w:t>
      </w:r>
      <w:r w:rsidR="005E0E50" w:rsidRPr="00CA1053">
        <w:rPr>
          <w:rFonts w:ascii="Sylfaen" w:hAnsi="Sylfaen" w:cs="Sylfaen"/>
          <w:szCs w:val="24"/>
        </w:rPr>
        <w:t xml:space="preserve"> </w:t>
      </w:r>
      <w:r w:rsidR="005E0E50" w:rsidRPr="00CA1053">
        <w:rPr>
          <w:rFonts w:ascii="Sylfaen" w:hAnsi="Sylfaen" w:cs="Sylfaen"/>
          <w:szCs w:val="24"/>
          <w:lang w:val="ru-RU"/>
        </w:rPr>
        <w:t>ընթացակարգին</w:t>
      </w:r>
      <w:r w:rsidR="005E0E50" w:rsidRPr="00CA1053">
        <w:rPr>
          <w:rFonts w:ascii="Sylfaen" w:hAnsi="Sylfaen" w:cs="Sylfaen"/>
          <w:szCs w:val="24"/>
        </w:rPr>
        <w:t xml:space="preserve"> </w:t>
      </w:r>
      <w:r w:rsidR="005E0E50" w:rsidRPr="00CA1053">
        <w:rPr>
          <w:rFonts w:ascii="Sylfaen" w:hAnsi="Sylfaen" w:cs="Sylfaen"/>
          <w:szCs w:val="24"/>
          <w:lang w:val="ru-RU"/>
        </w:rPr>
        <w:t>մասնակցելու</w:t>
      </w:r>
      <w:r w:rsidR="005E0E50" w:rsidRPr="00CA1053">
        <w:rPr>
          <w:rFonts w:ascii="Sylfaen" w:hAnsi="Sylfaen" w:cs="Sylfaen"/>
          <w:szCs w:val="24"/>
        </w:rPr>
        <w:t xml:space="preserve"> </w:t>
      </w:r>
      <w:r w:rsidR="005E0E50" w:rsidRPr="00CA1053">
        <w:rPr>
          <w:rFonts w:ascii="Sylfaen" w:hAnsi="Sylfaen" w:cs="Sylfaen"/>
          <w:szCs w:val="24"/>
          <w:lang w:val="ru-RU"/>
        </w:rPr>
        <w:t>համար</w:t>
      </w:r>
      <w:r w:rsidR="005E0E50" w:rsidRPr="00CA1053">
        <w:rPr>
          <w:rFonts w:ascii="Sylfaen" w:hAnsi="Sylfaen" w:cs="Sylfaen"/>
          <w:szCs w:val="24"/>
        </w:rPr>
        <w:t xml:space="preserve"> </w:t>
      </w:r>
      <w:r w:rsidR="005E0E50" w:rsidRPr="00CA1053">
        <w:rPr>
          <w:rFonts w:ascii="Sylfaen" w:hAnsi="Sylfaen" w:cs="Sylfaen"/>
          <w:szCs w:val="24"/>
          <w:lang w:val="ru-RU"/>
        </w:rPr>
        <w:t>ներկայացրել</w:t>
      </w:r>
      <w:r w:rsidR="005E0E50" w:rsidRPr="00CA1053">
        <w:rPr>
          <w:rFonts w:ascii="Sylfaen" w:hAnsi="Sylfaen" w:cs="Sylfaen"/>
          <w:szCs w:val="24"/>
        </w:rPr>
        <w:t xml:space="preserve"> </w:t>
      </w:r>
      <w:r w:rsidR="005E0E50" w:rsidRPr="00CA1053">
        <w:rPr>
          <w:rFonts w:ascii="Sylfaen" w:hAnsi="Sylfaen" w:cs="Sylfaen"/>
          <w:szCs w:val="24"/>
          <w:lang w:val="ru-RU"/>
        </w:rPr>
        <w:t>է</w:t>
      </w:r>
      <w:r w:rsidR="005E0E50" w:rsidRPr="00CA1053">
        <w:rPr>
          <w:rFonts w:ascii="Sylfaen" w:hAnsi="Sylfaen" w:cs="Sylfaen"/>
          <w:szCs w:val="24"/>
        </w:rPr>
        <w:t xml:space="preserve"> </w:t>
      </w:r>
      <w:r w:rsidR="005E0E50" w:rsidRPr="00CA1053">
        <w:rPr>
          <w:rFonts w:ascii="Sylfaen" w:hAnsi="Sylfaen" w:cs="Sylfaen"/>
          <w:szCs w:val="24"/>
          <w:lang w:val="ru-RU"/>
        </w:rPr>
        <w:t>հայտ</w:t>
      </w:r>
      <w:r w:rsidR="005E0E50" w:rsidRPr="00CA1053">
        <w:rPr>
          <w:rFonts w:ascii="Sylfaen" w:hAnsi="Sylfaen" w:cs="Sylfaen"/>
          <w:szCs w:val="24"/>
        </w:rPr>
        <w:t>:</w:t>
      </w:r>
      <w:r w:rsidR="00E90FD0" w:rsidRPr="00CA1053">
        <w:rPr>
          <w:rFonts w:ascii="Sylfaen" w:hAnsi="Sylfaen" w:cs="Sylfaen"/>
          <w:szCs w:val="24"/>
          <w:lang w:val="hy-AM"/>
        </w:rPr>
        <w:t xml:space="preserve"> </w:t>
      </w:r>
      <w:r w:rsidR="00E90FD0" w:rsidRPr="00CA1053">
        <w:rPr>
          <w:rFonts w:ascii="Sylfaen" w:hAnsi="Sylfaen" w:cs="Sylfaen"/>
          <w:szCs w:val="24"/>
          <w:lang w:val="ru-RU"/>
        </w:rPr>
        <w:t>Եթե</w:t>
      </w:r>
      <w:r w:rsidR="00E90FD0" w:rsidRPr="00CA1053">
        <w:rPr>
          <w:rFonts w:ascii="Sylfaen" w:hAnsi="Sylfaen" w:cs="Sylfaen"/>
          <w:szCs w:val="24"/>
        </w:rPr>
        <w:t xml:space="preserve"> </w:t>
      </w:r>
      <w:r w:rsidR="00E90FD0" w:rsidRPr="00CA1053">
        <w:rPr>
          <w:rFonts w:ascii="Sylfaen" w:hAnsi="Sylfaen" w:cs="Sylfaen"/>
          <w:szCs w:val="24"/>
          <w:lang w:val="ru-RU"/>
        </w:rPr>
        <w:t>առկա</w:t>
      </w:r>
      <w:r w:rsidR="00E90FD0" w:rsidRPr="00CA1053">
        <w:rPr>
          <w:rFonts w:ascii="Sylfaen" w:hAnsi="Sylfaen" w:cs="Sylfaen"/>
          <w:szCs w:val="24"/>
        </w:rPr>
        <w:t xml:space="preserve"> </w:t>
      </w:r>
      <w:r w:rsidR="00E90FD0" w:rsidRPr="00CA1053">
        <w:rPr>
          <w:rFonts w:ascii="Sylfaen" w:hAnsi="Sylfaen" w:cs="Sylfaen"/>
          <w:szCs w:val="24"/>
          <w:lang w:val="ru-RU"/>
        </w:rPr>
        <w:t>է</w:t>
      </w:r>
      <w:r w:rsidR="00E90FD0" w:rsidRPr="00CA1053">
        <w:rPr>
          <w:rFonts w:ascii="Sylfaen" w:hAnsi="Sylfaen" w:cs="Sylfaen"/>
          <w:szCs w:val="24"/>
        </w:rPr>
        <w:t xml:space="preserve"> </w:t>
      </w:r>
      <w:r w:rsidR="00E90FD0" w:rsidRPr="00CA1053">
        <w:rPr>
          <w:rFonts w:ascii="Sylfaen" w:hAnsi="Sylfaen" w:cs="Sylfaen"/>
          <w:szCs w:val="24"/>
          <w:lang w:val="ru-RU"/>
        </w:rPr>
        <w:t>սույն</w:t>
      </w:r>
      <w:r w:rsidR="00E90FD0" w:rsidRPr="00CA1053">
        <w:rPr>
          <w:rFonts w:ascii="Sylfaen" w:hAnsi="Sylfaen" w:cs="Sylfaen"/>
          <w:szCs w:val="24"/>
        </w:rPr>
        <w:t xml:space="preserve"> </w:t>
      </w:r>
      <w:r w:rsidR="00E90FD0" w:rsidRPr="00CA1053">
        <w:rPr>
          <w:rFonts w:ascii="Sylfaen" w:hAnsi="Sylfaen" w:cs="Sylfaen"/>
          <w:szCs w:val="24"/>
          <w:lang w:val="en-US"/>
        </w:rPr>
        <w:t>կետ</w:t>
      </w:r>
      <w:r w:rsidR="00E90FD0" w:rsidRPr="00CA1053">
        <w:rPr>
          <w:rFonts w:ascii="Sylfaen" w:hAnsi="Sylfaen" w:cs="Sylfaen"/>
          <w:szCs w:val="24"/>
          <w:lang w:val="ru-RU"/>
        </w:rPr>
        <w:t>ով</w:t>
      </w:r>
      <w:r w:rsidR="00E90FD0" w:rsidRPr="00CA1053">
        <w:rPr>
          <w:rFonts w:ascii="Sylfaen" w:hAnsi="Sylfaen" w:cs="Sylfaen"/>
          <w:szCs w:val="24"/>
        </w:rPr>
        <w:t xml:space="preserve"> </w:t>
      </w:r>
      <w:r w:rsidR="00E90FD0" w:rsidRPr="00CA1053">
        <w:rPr>
          <w:rFonts w:ascii="Sylfaen" w:hAnsi="Sylfaen" w:cs="Sylfaen"/>
          <w:szCs w:val="24"/>
          <w:lang w:val="ru-RU"/>
        </w:rPr>
        <w:t>նախատեսված</w:t>
      </w:r>
      <w:r w:rsidR="00E90FD0" w:rsidRPr="00CA1053">
        <w:rPr>
          <w:rFonts w:ascii="Sylfaen" w:hAnsi="Sylfaen" w:cs="Sylfaen"/>
          <w:szCs w:val="24"/>
        </w:rPr>
        <w:t xml:space="preserve"> </w:t>
      </w:r>
      <w:r w:rsidR="00E90FD0" w:rsidRPr="00CA1053">
        <w:rPr>
          <w:rFonts w:ascii="Sylfaen" w:hAnsi="Sylfaen" w:cs="Sylfaen"/>
          <w:szCs w:val="24"/>
          <w:lang w:val="ru-RU"/>
        </w:rPr>
        <w:t>պայմանը</w:t>
      </w:r>
      <w:r w:rsidR="00E90FD0" w:rsidRPr="00CA1053">
        <w:rPr>
          <w:rFonts w:ascii="Sylfaen" w:hAnsi="Sylfaen" w:cs="Sylfaen"/>
          <w:szCs w:val="24"/>
        </w:rPr>
        <w:t xml:space="preserve">, </w:t>
      </w:r>
      <w:r w:rsidR="00E90FD0" w:rsidRPr="00CA1053">
        <w:rPr>
          <w:rFonts w:ascii="Sylfaen" w:hAnsi="Sylfaen" w:cs="Sylfaen"/>
          <w:szCs w:val="24"/>
          <w:lang w:val="ru-RU"/>
        </w:rPr>
        <w:t>ապա</w:t>
      </w:r>
      <w:r w:rsidR="00E90FD0" w:rsidRPr="00CA1053">
        <w:rPr>
          <w:rFonts w:ascii="Sylfaen" w:hAnsi="Sylfaen" w:cs="Sylfaen"/>
          <w:szCs w:val="24"/>
        </w:rPr>
        <w:t xml:space="preserve"> </w:t>
      </w:r>
      <w:r w:rsidR="00E90FD0" w:rsidRPr="00CA1053">
        <w:rPr>
          <w:rFonts w:ascii="Sylfaen" w:hAnsi="Sylfaen" w:cs="Sylfaen"/>
          <w:szCs w:val="24"/>
          <w:lang w:val="ru-RU"/>
        </w:rPr>
        <w:t>հայտերի</w:t>
      </w:r>
      <w:r w:rsidR="00E90FD0" w:rsidRPr="00CA1053">
        <w:rPr>
          <w:rFonts w:ascii="Sylfaen" w:hAnsi="Sylfaen" w:cs="Sylfaen"/>
          <w:szCs w:val="24"/>
        </w:rPr>
        <w:t xml:space="preserve"> </w:t>
      </w:r>
      <w:r w:rsidR="00E90FD0" w:rsidRPr="00CA1053">
        <w:rPr>
          <w:rFonts w:ascii="Sylfaen" w:hAnsi="Sylfaen" w:cs="Sylfaen"/>
          <w:szCs w:val="24"/>
          <w:lang w:val="ru-RU"/>
        </w:rPr>
        <w:t>բացման</w:t>
      </w:r>
      <w:r w:rsidR="00E90FD0" w:rsidRPr="00CA1053">
        <w:rPr>
          <w:rFonts w:ascii="Sylfaen" w:hAnsi="Sylfaen" w:cs="Sylfaen"/>
          <w:szCs w:val="24"/>
        </w:rPr>
        <w:t xml:space="preserve"> </w:t>
      </w:r>
      <w:r w:rsidR="00E90FD0" w:rsidRPr="00CA1053">
        <w:rPr>
          <w:rFonts w:ascii="Sylfaen" w:hAnsi="Sylfaen" w:cs="Sylfaen"/>
          <w:szCs w:val="24"/>
          <w:lang w:val="ru-RU"/>
        </w:rPr>
        <w:t>նիստից</w:t>
      </w:r>
      <w:r w:rsidR="00E90FD0" w:rsidRPr="00CA1053">
        <w:rPr>
          <w:rFonts w:ascii="Sylfaen" w:hAnsi="Sylfaen" w:cs="Sylfaen"/>
          <w:szCs w:val="24"/>
        </w:rPr>
        <w:t xml:space="preserve"> </w:t>
      </w:r>
      <w:r w:rsidR="00E90FD0" w:rsidRPr="00CA1053">
        <w:rPr>
          <w:rFonts w:ascii="Sylfaen" w:hAnsi="Sylfaen" w:cs="Sylfaen"/>
          <w:szCs w:val="24"/>
          <w:lang w:val="ru-RU"/>
        </w:rPr>
        <w:t>անմիջապես</w:t>
      </w:r>
      <w:r w:rsidR="00E90FD0" w:rsidRPr="00CA1053">
        <w:rPr>
          <w:rFonts w:ascii="Sylfaen" w:hAnsi="Sylfaen" w:cs="Sylfaen"/>
          <w:szCs w:val="24"/>
        </w:rPr>
        <w:t xml:space="preserve"> </w:t>
      </w:r>
      <w:r w:rsidR="00E90FD0" w:rsidRPr="00CA1053">
        <w:rPr>
          <w:rFonts w:ascii="Sylfaen" w:hAnsi="Sylfaen" w:cs="Sylfaen"/>
          <w:szCs w:val="24"/>
          <w:lang w:val="ru-RU"/>
        </w:rPr>
        <w:t>հետո</w:t>
      </w:r>
      <w:r w:rsidR="00E90FD0" w:rsidRPr="00CA1053">
        <w:rPr>
          <w:rFonts w:ascii="Sylfaen" w:hAnsi="Sylfaen" w:cs="Sylfaen"/>
          <w:szCs w:val="24"/>
        </w:rPr>
        <w:t xml:space="preserve"> </w:t>
      </w:r>
      <w:r w:rsidR="00E90FD0" w:rsidRPr="00CA1053">
        <w:rPr>
          <w:rFonts w:ascii="Sylfaen" w:hAnsi="Sylfaen" w:cs="Sylfaen"/>
          <w:szCs w:val="24"/>
          <w:lang w:val="ru-RU"/>
        </w:rPr>
        <w:t>տվյալ</w:t>
      </w:r>
      <w:r w:rsidR="00E90FD0" w:rsidRPr="00CA1053">
        <w:rPr>
          <w:rFonts w:ascii="Sylfaen" w:hAnsi="Sylfaen" w:cs="Sylfaen"/>
          <w:szCs w:val="24"/>
        </w:rPr>
        <w:t xml:space="preserve"> </w:t>
      </w:r>
      <w:r w:rsidR="00E90FD0" w:rsidRPr="00CA1053">
        <w:rPr>
          <w:rFonts w:ascii="Sylfaen" w:hAnsi="Sylfaen" w:cs="Sylfaen"/>
          <w:szCs w:val="24"/>
          <w:lang w:val="ru-RU"/>
        </w:rPr>
        <w:t>ընթացակարգի</w:t>
      </w:r>
      <w:r w:rsidR="00E90FD0" w:rsidRPr="00CA1053">
        <w:rPr>
          <w:rFonts w:ascii="Sylfaen" w:hAnsi="Sylfaen" w:cs="Sylfaen"/>
          <w:szCs w:val="24"/>
        </w:rPr>
        <w:t xml:space="preserve"> </w:t>
      </w:r>
      <w:r w:rsidR="00E90FD0" w:rsidRPr="00CA1053">
        <w:rPr>
          <w:rFonts w:ascii="Sylfaen" w:hAnsi="Sylfaen" w:cs="Sylfaen"/>
          <w:szCs w:val="24"/>
          <w:lang w:val="ru-RU"/>
        </w:rPr>
        <w:t>առնչությամբ</w:t>
      </w:r>
      <w:r w:rsidR="00E90FD0" w:rsidRPr="00CA1053">
        <w:rPr>
          <w:rFonts w:ascii="Sylfaen" w:hAnsi="Sylfaen" w:cs="Sylfaen"/>
          <w:szCs w:val="24"/>
        </w:rPr>
        <w:t xml:space="preserve"> </w:t>
      </w:r>
      <w:r w:rsidR="00E90FD0" w:rsidRPr="00CA1053">
        <w:rPr>
          <w:rFonts w:ascii="Sylfaen" w:hAnsi="Sylfaen" w:cs="Sylfaen"/>
          <w:szCs w:val="24"/>
          <w:lang w:val="ru-RU"/>
        </w:rPr>
        <w:t>շահերի</w:t>
      </w:r>
      <w:r w:rsidR="00E90FD0" w:rsidRPr="00CA1053">
        <w:rPr>
          <w:rFonts w:ascii="Sylfaen" w:hAnsi="Sylfaen" w:cs="Sylfaen"/>
          <w:szCs w:val="24"/>
        </w:rPr>
        <w:t xml:space="preserve"> </w:t>
      </w:r>
      <w:r w:rsidR="00E90FD0" w:rsidRPr="00CA1053">
        <w:rPr>
          <w:rFonts w:ascii="Sylfaen" w:hAnsi="Sylfaen" w:cs="Sylfaen"/>
          <w:szCs w:val="24"/>
          <w:lang w:val="ru-RU"/>
        </w:rPr>
        <w:t>բախում</w:t>
      </w:r>
      <w:r w:rsidR="00E90FD0" w:rsidRPr="00CA1053">
        <w:rPr>
          <w:rFonts w:ascii="Sylfaen" w:hAnsi="Sylfaen" w:cs="Sylfaen"/>
          <w:szCs w:val="24"/>
        </w:rPr>
        <w:t xml:space="preserve"> </w:t>
      </w:r>
      <w:r w:rsidR="00E90FD0" w:rsidRPr="00CA1053">
        <w:rPr>
          <w:rFonts w:ascii="Sylfaen" w:hAnsi="Sylfaen" w:cs="Sylfaen"/>
          <w:szCs w:val="24"/>
          <w:lang w:val="ru-RU"/>
        </w:rPr>
        <w:t>ունեցող</w:t>
      </w:r>
      <w:r w:rsidR="00E90FD0" w:rsidRPr="00CA1053">
        <w:rPr>
          <w:rFonts w:ascii="Sylfaen" w:hAnsi="Sylfaen" w:cs="Sylfaen"/>
          <w:szCs w:val="24"/>
        </w:rPr>
        <w:t xml:space="preserve"> </w:t>
      </w:r>
      <w:r w:rsidR="00E90FD0" w:rsidRPr="00CA1053">
        <w:rPr>
          <w:rFonts w:ascii="Sylfaen" w:hAnsi="Sylfaen" w:cs="Sylfaen"/>
          <w:szCs w:val="24"/>
          <w:lang w:val="ru-RU"/>
        </w:rPr>
        <w:t>հանձնաժողովի</w:t>
      </w:r>
      <w:r w:rsidR="00E90FD0" w:rsidRPr="00CA1053">
        <w:rPr>
          <w:rFonts w:ascii="Sylfaen" w:hAnsi="Sylfaen" w:cs="Sylfaen"/>
          <w:szCs w:val="24"/>
        </w:rPr>
        <w:t xml:space="preserve"> </w:t>
      </w:r>
      <w:r w:rsidR="00E90FD0" w:rsidRPr="00CA1053">
        <w:rPr>
          <w:rFonts w:ascii="Sylfaen" w:hAnsi="Sylfaen" w:cs="Sylfaen"/>
          <w:szCs w:val="24"/>
          <w:lang w:val="ru-RU"/>
        </w:rPr>
        <w:t>անդամը</w:t>
      </w:r>
      <w:r w:rsidR="00E90FD0" w:rsidRPr="00CA1053">
        <w:rPr>
          <w:rFonts w:ascii="Sylfaen" w:hAnsi="Sylfaen" w:cs="Sylfaen"/>
          <w:szCs w:val="24"/>
        </w:rPr>
        <w:t xml:space="preserve"> </w:t>
      </w:r>
      <w:r w:rsidR="00E90FD0" w:rsidRPr="00CA1053">
        <w:rPr>
          <w:rFonts w:ascii="Sylfaen" w:hAnsi="Sylfaen" w:cs="Sylfaen"/>
          <w:szCs w:val="24"/>
          <w:lang w:val="ru-RU"/>
        </w:rPr>
        <w:t>կամ</w:t>
      </w:r>
      <w:r w:rsidR="00E90FD0" w:rsidRPr="00CA1053">
        <w:rPr>
          <w:rFonts w:ascii="Sylfaen" w:hAnsi="Sylfaen" w:cs="Sylfaen"/>
          <w:szCs w:val="24"/>
        </w:rPr>
        <w:t xml:space="preserve"> </w:t>
      </w:r>
      <w:r w:rsidR="00E90FD0" w:rsidRPr="00CA1053">
        <w:rPr>
          <w:rFonts w:ascii="Sylfaen" w:hAnsi="Sylfaen" w:cs="Sylfaen"/>
          <w:szCs w:val="24"/>
          <w:lang w:val="ru-RU"/>
        </w:rPr>
        <w:t>քարտուղարը</w:t>
      </w:r>
      <w:r w:rsidR="00E90FD0" w:rsidRPr="00CA1053">
        <w:rPr>
          <w:rFonts w:ascii="Sylfaen" w:hAnsi="Sylfaen" w:cs="Sylfaen"/>
          <w:szCs w:val="24"/>
        </w:rPr>
        <w:t xml:space="preserve"> </w:t>
      </w:r>
      <w:r w:rsidR="00E90FD0" w:rsidRPr="00CA1053">
        <w:rPr>
          <w:rFonts w:ascii="Sylfaen" w:hAnsi="Sylfaen" w:cs="Sylfaen"/>
          <w:szCs w:val="24"/>
          <w:lang w:val="ru-RU"/>
        </w:rPr>
        <w:t>ինքնաբացարկ</w:t>
      </w:r>
      <w:r w:rsidR="00E90FD0" w:rsidRPr="00CA1053">
        <w:rPr>
          <w:rFonts w:ascii="Sylfaen" w:hAnsi="Sylfaen" w:cs="Sylfaen"/>
          <w:szCs w:val="24"/>
        </w:rPr>
        <w:t xml:space="preserve"> </w:t>
      </w:r>
      <w:r w:rsidR="00E90FD0" w:rsidRPr="00CA1053">
        <w:rPr>
          <w:rFonts w:ascii="Sylfaen" w:hAnsi="Sylfaen" w:cs="Sylfaen"/>
          <w:szCs w:val="24"/>
          <w:lang w:val="ru-RU"/>
        </w:rPr>
        <w:t>է</w:t>
      </w:r>
      <w:r w:rsidR="00E90FD0" w:rsidRPr="00CA1053">
        <w:rPr>
          <w:rFonts w:ascii="Sylfaen" w:hAnsi="Sylfaen" w:cs="Sylfaen"/>
          <w:szCs w:val="24"/>
        </w:rPr>
        <w:t xml:space="preserve"> </w:t>
      </w:r>
      <w:r w:rsidR="00E90FD0" w:rsidRPr="00CA1053">
        <w:rPr>
          <w:rFonts w:ascii="Sylfaen" w:hAnsi="Sylfaen" w:cs="Sylfaen"/>
          <w:szCs w:val="24"/>
          <w:lang w:val="ru-RU"/>
        </w:rPr>
        <w:t>հայտնում</w:t>
      </w:r>
      <w:r w:rsidR="00E90FD0" w:rsidRPr="00CA1053">
        <w:rPr>
          <w:rFonts w:ascii="Sylfaen" w:hAnsi="Sylfaen" w:cs="Sylfaen"/>
          <w:szCs w:val="24"/>
        </w:rPr>
        <w:t xml:space="preserve"> </w:t>
      </w:r>
      <w:r w:rsidR="00E90FD0" w:rsidRPr="00CA1053">
        <w:rPr>
          <w:rFonts w:ascii="Sylfaen" w:hAnsi="Sylfaen" w:cs="Sylfaen"/>
          <w:szCs w:val="24"/>
          <w:lang w:val="ru-RU"/>
        </w:rPr>
        <w:t>տվյալ</w:t>
      </w:r>
      <w:r w:rsidR="00E90FD0" w:rsidRPr="00CA1053">
        <w:rPr>
          <w:rFonts w:ascii="Sylfaen" w:hAnsi="Sylfaen" w:cs="Sylfaen"/>
          <w:szCs w:val="24"/>
        </w:rPr>
        <w:t xml:space="preserve"> </w:t>
      </w:r>
      <w:r w:rsidR="00E90FD0" w:rsidRPr="00CA1053">
        <w:rPr>
          <w:rFonts w:ascii="Sylfaen" w:hAnsi="Sylfaen" w:cs="Sylfaen"/>
          <w:szCs w:val="24"/>
          <w:lang w:val="ru-RU"/>
        </w:rPr>
        <w:t>ընթացակարգից</w:t>
      </w:r>
      <w:r w:rsidR="00E90FD0" w:rsidRPr="00CA1053">
        <w:rPr>
          <w:rFonts w:ascii="Sylfaen" w:hAnsi="Sylfaen" w:cs="Sylfaen"/>
          <w:szCs w:val="24"/>
        </w:rPr>
        <w:t xml:space="preserve">: </w:t>
      </w:r>
    </w:p>
    <w:p w:rsidR="00EA58C8" w:rsidRPr="00CA1053" w:rsidRDefault="00FF60C2" w:rsidP="00037DDE">
      <w:pPr>
        <w:pStyle w:val="BodyTextIndent2"/>
        <w:spacing w:line="240" w:lineRule="auto"/>
        <w:ind w:firstLine="567"/>
        <w:rPr>
          <w:rFonts w:ascii="Sylfaen" w:hAnsi="Sylfaen" w:cs="Sylfaen"/>
          <w:lang w:val="hy-AM"/>
        </w:rPr>
      </w:pPr>
      <w:r w:rsidRPr="00CA1053">
        <w:rPr>
          <w:rFonts w:ascii="Sylfaen" w:hAnsi="Sylfaen" w:cs="Sylfaen"/>
          <w:szCs w:val="24"/>
          <w:lang w:val="hy-AM"/>
        </w:rPr>
        <w:t>7</w:t>
      </w:r>
      <w:r w:rsidR="005E0E50" w:rsidRPr="00CA1053">
        <w:rPr>
          <w:rFonts w:ascii="Sylfaen" w:hAnsi="Sylfaen" w:cs="Sylfaen"/>
          <w:szCs w:val="24"/>
          <w:lang w:val="hy-AM"/>
        </w:rPr>
        <w:t>.1</w:t>
      </w:r>
      <w:r w:rsidR="00887DCC" w:rsidRPr="00CA1053">
        <w:rPr>
          <w:rFonts w:ascii="Sylfaen" w:hAnsi="Sylfaen" w:cs="Sylfaen"/>
          <w:szCs w:val="24"/>
          <w:lang w:val="hy-AM"/>
        </w:rPr>
        <w:t>1</w:t>
      </w:r>
      <w:r w:rsidR="005E0E50" w:rsidRPr="00CA1053">
        <w:rPr>
          <w:rFonts w:ascii="Sylfaen" w:hAnsi="Sylfaen" w:cs="Sylfaen"/>
          <w:szCs w:val="24"/>
          <w:lang w:val="hy-AM"/>
        </w:rPr>
        <w:t xml:space="preserve"> </w:t>
      </w:r>
      <w:r w:rsidR="00EA58C8" w:rsidRPr="00CA1053">
        <w:rPr>
          <w:rFonts w:ascii="Sylfaen" w:hAnsi="Sylfaen" w:cs="Sylfaen"/>
          <w:szCs w:val="24"/>
          <w:lang w:val="es-ES"/>
        </w:rPr>
        <w:t>Հայտերը բացվելուց հետո կազմվում է արձանագրություն`</w:t>
      </w:r>
      <w:r w:rsidR="00EA58C8" w:rsidRPr="00CA1053">
        <w:rPr>
          <w:rFonts w:ascii="Sylfaen" w:hAnsi="Sylfaen" w:cs="Sylfaen"/>
        </w:rPr>
        <w:t xml:space="preserve"> գնումների մասին ՀՀ օրենսդրությամբ սահմանված կարգով</w:t>
      </w:r>
      <w:r w:rsidR="00EA58C8" w:rsidRPr="00CA1053">
        <w:rPr>
          <w:rFonts w:ascii="Sylfaen" w:hAnsi="Sylfaen" w:cs="Sylfaen"/>
          <w:lang w:val="hy-AM"/>
        </w:rPr>
        <w:t>:</w:t>
      </w:r>
    </w:p>
    <w:p w:rsidR="00E65F37" w:rsidRPr="00CA1053" w:rsidRDefault="00FF60C2" w:rsidP="00037DDE">
      <w:pPr>
        <w:pStyle w:val="BodyTextIndent2"/>
        <w:spacing w:line="240" w:lineRule="auto"/>
        <w:ind w:firstLine="567"/>
        <w:rPr>
          <w:rFonts w:ascii="Sylfaen" w:hAnsi="Sylfaen" w:cs="Sylfaen"/>
          <w:szCs w:val="24"/>
          <w:lang w:val="hy-AM"/>
        </w:rPr>
      </w:pPr>
      <w:r w:rsidRPr="00CA1053">
        <w:rPr>
          <w:rFonts w:ascii="Sylfaen" w:hAnsi="Sylfaen" w:cs="Sylfaen"/>
          <w:szCs w:val="24"/>
          <w:lang w:val="hy-AM"/>
        </w:rPr>
        <w:t>7</w:t>
      </w:r>
      <w:r w:rsidR="005E2F4D" w:rsidRPr="00CA1053">
        <w:rPr>
          <w:rFonts w:ascii="Sylfaen" w:hAnsi="Sylfaen" w:cs="Sylfaen"/>
          <w:szCs w:val="24"/>
          <w:lang w:val="hy-AM"/>
        </w:rPr>
        <w:t>.</w:t>
      </w:r>
      <w:r w:rsidR="00EA58C8" w:rsidRPr="00CA1053">
        <w:rPr>
          <w:rFonts w:ascii="Sylfaen" w:hAnsi="Sylfaen" w:cs="Sylfaen"/>
          <w:szCs w:val="24"/>
          <w:lang w:val="hy-AM"/>
        </w:rPr>
        <w:t>1</w:t>
      </w:r>
      <w:r w:rsidR="00887DCC" w:rsidRPr="00CA1053">
        <w:rPr>
          <w:rFonts w:ascii="Sylfaen" w:hAnsi="Sylfaen" w:cs="Sylfaen"/>
          <w:szCs w:val="24"/>
          <w:lang w:val="hy-AM"/>
        </w:rPr>
        <w:t>2</w:t>
      </w:r>
      <w:r w:rsidR="00EA58C8" w:rsidRPr="00CA1053">
        <w:rPr>
          <w:rFonts w:ascii="Sylfaen" w:hAnsi="Sylfaen" w:cs="Sylfaen"/>
          <w:szCs w:val="24"/>
          <w:lang w:val="hy-AM"/>
        </w:rPr>
        <w:t xml:space="preserve"> </w:t>
      </w:r>
      <w:r w:rsidR="005E3501" w:rsidRPr="00CA1053">
        <w:rPr>
          <w:rFonts w:ascii="Sylfaen" w:hAnsi="Sylfaen" w:cs="Sylfaen"/>
          <w:szCs w:val="24"/>
        </w:rPr>
        <w:t xml:space="preserve"> </w:t>
      </w:r>
      <w:r w:rsidR="009A171D" w:rsidRPr="00CA1053">
        <w:rPr>
          <w:rFonts w:ascii="Sylfaen" w:hAnsi="Sylfaen" w:cs="Sylfaen"/>
          <w:szCs w:val="24"/>
        </w:rPr>
        <w:t>Հ</w:t>
      </w:r>
      <w:r w:rsidR="005E3501" w:rsidRPr="00CA1053">
        <w:rPr>
          <w:rFonts w:ascii="Sylfaen" w:hAnsi="Sylfaen" w:cs="Sylfaen"/>
          <w:szCs w:val="24"/>
        </w:rPr>
        <w:t xml:space="preserve">անձնաժողովի քարտուղարը </w:t>
      </w:r>
      <w:r w:rsidR="00E65F37" w:rsidRPr="00CA1053">
        <w:rPr>
          <w:rFonts w:ascii="Sylfaen" w:hAnsi="Sylfaen" w:cs="Sylfaen"/>
          <w:szCs w:val="24"/>
        </w:rPr>
        <w:t xml:space="preserve">հայտերի </w:t>
      </w:r>
      <w:r w:rsidR="009C4131" w:rsidRPr="00CA1053">
        <w:rPr>
          <w:rFonts w:ascii="Sylfaen" w:hAnsi="Sylfaen" w:cs="Sylfaen"/>
          <w:szCs w:val="24"/>
        </w:rPr>
        <w:t>բացման նիստի ավարտից հետո ոչ ուշ քան</w:t>
      </w:r>
      <w:r w:rsidR="00E65F37" w:rsidRPr="00CA1053">
        <w:rPr>
          <w:rFonts w:ascii="Sylfaen" w:hAnsi="Sylfaen" w:cs="Sylfaen"/>
          <w:szCs w:val="24"/>
        </w:rPr>
        <w:t xml:space="preserve"> հաջորդող աշխատանքային օրը` </w:t>
      </w:r>
    </w:p>
    <w:p w:rsidR="00A24827" w:rsidRPr="00CA1053" w:rsidRDefault="00A24827" w:rsidP="00037DDE">
      <w:pPr>
        <w:pStyle w:val="BodyTextIndent2"/>
        <w:spacing w:line="240" w:lineRule="auto"/>
        <w:ind w:firstLine="567"/>
        <w:rPr>
          <w:rFonts w:ascii="Sylfaen" w:hAnsi="Sylfaen" w:cs="Sylfaen"/>
          <w:szCs w:val="24"/>
        </w:rPr>
      </w:pPr>
      <w:r w:rsidRPr="00CA1053">
        <w:rPr>
          <w:rFonts w:ascii="Sylfaen" w:hAnsi="Sylfaen" w:cs="Sylfaen"/>
          <w:szCs w:val="24"/>
        </w:rPr>
        <w:t>1) հայտերի բացման նիստի արձանագրության բնօրինակից արտատպված (սկանավորված) տարբերակը հրապարակում է տեղեկագրում.</w:t>
      </w:r>
    </w:p>
    <w:p w:rsidR="008B73CD" w:rsidRPr="00CA1053" w:rsidRDefault="008B73CD" w:rsidP="00037DDE">
      <w:pPr>
        <w:pStyle w:val="BodyTextIndent2"/>
        <w:spacing w:line="240" w:lineRule="auto"/>
        <w:ind w:firstLine="567"/>
        <w:rPr>
          <w:rFonts w:ascii="Sylfaen" w:hAnsi="Sylfaen" w:cs="Sylfaen"/>
          <w:szCs w:val="24"/>
        </w:rPr>
      </w:pPr>
      <w:r w:rsidRPr="00CA1053">
        <w:rPr>
          <w:rFonts w:ascii="Sylfaen" w:hAnsi="Sylfaen"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A1053">
        <w:rPr>
          <w:rFonts w:ascii="Sylfaen" w:hAnsi="Sylfaen" w:cs="Sylfaen"/>
          <w:szCs w:val="24"/>
        </w:rPr>
        <w:t>Հ</w:t>
      </w:r>
      <w:r w:rsidRPr="00CA1053">
        <w:rPr>
          <w:rFonts w:ascii="Sylfaen" w:hAnsi="Sylfaen"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CA1053" w:rsidRDefault="008B73CD" w:rsidP="00037DDE">
      <w:pPr>
        <w:pStyle w:val="BodyTextIndent2"/>
        <w:spacing w:line="240" w:lineRule="auto"/>
        <w:ind w:firstLine="567"/>
        <w:rPr>
          <w:rFonts w:ascii="Sylfaen" w:hAnsi="Sylfaen" w:cs="Sylfaen"/>
          <w:szCs w:val="24"/>
        </w:rPr>
      </w:pPr>
      <w:r w:rsidRPr="00CA1053">
        <w:rPr>
          <w:rFonts w:ascii="Sylfaen" w:hAnsi="Sylfaen" w:cs="Sylfaen"/>
          <w:szCs w:val="24"/>
        </w:rPr>
        <w:t xml:space="preserve">3) </w:t>
      </w:r>
      <w:r w:rsidR="00B74269" w:rsidRPr="00CA1053">
        <w:rPr>
          <w:rFonts w:ascii="Sylfaen" w:hAnsi="Sylfaen" w:cs="Sylfaen"/>
          <w:szCs w:val="24"/>
        </w:rPr>
        <w:t xml:space="preserve">սույն հրավերում նշված իր </w:t>
      </w:r>
      <w:r w:rsidRPr="00CA1053">
        <w:rPr>
          <w:rFonts w:ascii="Sylfaen" w:hAnsi="Sylfaen" w:cs="Sylfaen"/>
          <w:szCs w:val="24"/>
        </w:rPr>
        <w:t>էլեկտրոնային փոստի միջոցով Հայաստանի Հանրապետության պետական եկամուտների կոմիտե</w:t>
      </w:r>
      <w:r w:rsidR="00326507" w:rsidRPr="00CA1053">
        <w:rPr>
          <w:rFonts w:ascii="Sylfaen" w:hAnsi="Sylfaen" w:cs="Sylfaen"/>
          <w:szCs w:val="24"/>
        </w:rPr>
        <w:t xml:space="preserve"> (այսուհետ` կոմիտե)</w:t>
      </w:r>
      <w:r w:rsidRPr="00CA1053">
        <w:rPr>
          <w:rFonts w:ascii="Sylfaen" w:hAnsi="Sylfaen"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w:t>
      </w:r>
      <w:r w:rsidRPr="00CA1053">
        <w:rPr>
          <w:rFonts w:ascii="Sylfaen" w:hAnsi="Sylfaen" w:cs="Sylfaen"/>
          <w:szCs w:val="24"/>
        </w:rPr>
        <w:lastRenderedPageBreak/>
        <w:t>և հարկ վճարողի հաշվառման համարը</w:t>
      </w:r>
      <w:r w:rsidR="00CA4AB2" w:rsidRPr="00CA1053">
        <w:rPr>
          <w:rFonts w:ascii="Sylfaen" w:hAnsi="Sylfaen" w:cs="Sylfaen"/>
          <w:szCs w:val="24"/>
        </w:rPr>
        <w:t>: Ը</w:t>
      </w:r>
      <w:r w:rsidR="00326507" w:rsidRPr="00CA1053">
        <w:rPr>
          <w:rFonts w:ascii="Sylfaen" w:hAnsi="Sylfaen" w:cs="Sylfaen"/>
          <w:szCs w:val="24"/>
        </w:rPr>
        <w:t xml:space="preserve">նդ որում </w:t>
      </w:r>
      <w:r w:rsidR="00CA4AB2" w:rsidRPr="00CA1053">
        <w:rPr>
          <w:rFonts w:ascii="Sylfaen" w:hAnsi="Sylfaen" w:cs="Sylfaen"/>
          <w:szCs w:val="24"/>
        </w:rPr>
        <w:t xml:space="preserve">սույն ենթակետում </w:t>
      </w:r>
      <w:r w:rsidR="00326507" w:rsidRPr="00CA1053">
        <w:rPr>
          <w:rFonts w:ascii="Sylfaen" w:hAnsi="Sylfaen" w:cs="Sylfaen"/>
          <w:szCs w:val="24"/>
        </w:rPr>
        <w:t xml:space="preserve">հարցումն ուղարկվում </w:t>
      </w:r>
      <w:r w:rsidR="00326507" w:rsidRPr="00CA1053">
        <w:rPr>
          <w:rFonts w:ascii="Sylfaen" w:hAnsi="Sylfaen" w:cs="Sylfaen"/>
        </w:rPr>
        <w:t xml:space="preserve">է </w:t>
      </w:r>
      <w:hyperlink r:id="rId12" w:history="1">
        <w:r w:rsidR="00030588" w:rsidRPr="00CA1053">
          <w:rPr>
            <w:rFonts w:ascii="Sylfaen" w:hAnsi="Sylfaen"/>
          </w:rPr>
          <w:t>Lena_Najaryan@taxservice.am</w:t>
        </w:r>
      </w:hyperlink>
      <w:r w:rsidR="00326507" w:rsidRPr="00CA1053">
        <w:rPr>
          <w:rFonts w:ascii="Sylfaen" w:hAnsi="Sylfaen" w:cs="Sylfaen"/>
        </w:rPr>
        <w:t xml:space="preserve"> էլեկտրոնային փոստի հասցեին սույն հրավերի </w:t>
      </w:r>
      <w:r w:rsidR="002B6371" w:rsidRPr="00CA1053">
        <w:rPr>
          <w:rFonts w:ascii="Sylfaen" w:hAnsi="Sylfaen" w:cs="Sylfaen"/>
        </w:rPr>
        <w:t>5</w:t>
      </w:r>
      <w:r w:rsidR="00326507" w:rsidRPr="00CA1053">
        <w:rPr>
          <w:rFonts w:ascii="Sylfaen" w:hAnsi="Sylfaen" w:cs="Sylfaen"/>
        </w:rPr>
        <w:t xml:space="preserve">-րդ հավելվածով նախատեսված ձևին համապատասխան` էլեկտրոնային նամակի պատճենները միաժամանակ ուղարկելով </w:t>
      </w:r>
      <w:hyperlink r:id="rId13" w:history="1">
        <w:r w:rsidR="00030588" w:rsidRPr="00CA1053">
          <w:rPr>
            <w:rFonts w:ascii="Sylfaen" w:hAnsi="Sylfaen"/>
          </w:rPr>
          <w:t>karine_sargsyan@taxservice.am</w:t>
        </w:r>
      </w:hyperlink>
      <w:r w:rsidR="00030588" w:rsidRPr="00CA1053">
        <w:rPr>
          <w:rFonts w:ascii="Sylfaen" w:hAnsi="Sylfaen"/>
        </w:rPr>
        <w:t xml:space="preserve">, </w:t>
      </w:r>
      <w:hyperlink r:id="rId14" w:history="1">
        <w:r w:rsidR="00030588" w:rsidRPr="00CA1053">
          <w:rPr>
            <w:rFonts w:ascii="Sylfaen" w:hAnsi="Sylfaen"/>
          </w:rPr>
          <w:t>gor_mkrtchyan@taxservice.am</w:t>
        </w:r>
      </w:hyperlink>
      <w:r w:rsidR="00326507" w:rsidRPr="00CA1053">
        <w:rPr>
          <w:rFonts w:ascii="Sylfaen" w:hAnsi="Sylfaen" w:cs="Sylfaen"/>
        </w:rPr>
        <w:t xml:space="preserve"> և </w:t>
      </w:r>
      <w:hyperlink r:id="rId15" w:history="1">
        <w:r w:rsidR="00326507" w:rsidRPr="00CA1053">
          <w:rPr>
            <w:rFonts w:ascii="Sylfaen" w:hAnsi="Sylfaen"/>
          </w:rPr>
          <w:t>procurement@minfin.am</w:t>
        </w:r>
      </w:hyperlink>
      <w:r w:rsidR="00326507" w:rsidRPr="00CA1053">
        <w:rPr>
          <w:rFonts w:ascii="Sylfaen" w:hAnsi="Sylfaen" w:cs="Sylfaen"/>
        </w:rPr>
        <w:t xml:space="preserve"> էլեկտրոնային փոստի հասցեներին</w:t>
      </w:r>
    </w:p>
    <w:p w:rsidR="00F87295" w:rsidRPr="00CA1053" w:rsidRDefault="008B73CD" w:rsidP="00F87295">
      <w:pPr>
        <w:ind w:firstLine="567"/>
        <w:jc w:val="both"/>
        <w:rPr>
          <w:rFonts w:ascii="Sylfaen" w:hAnsi="Sylfaen" w:cs="Sylfaen"/>
          <w:sz w:val="20"/>
          <w:lang w:val="hy-AM"/>
        </w:rPr>
      </w:pPr>
      <w:r w:rsidRPr="00CA1053">
        <w:rPr>
          <w:rFonts w:ascii="Sylfaen" w:hAnsi="Sylfaen" w:cs="Sylfaen"/>
          <w:sz w:val="20"/>
          <w:lang w:val="hy-AM"/>
        </w:rPr>
        <w:t xml:space="preserve">4) </w:t>
      </w:r>
      <w:r w:rsidR="00770C17" w:rsidRPr="00CA1053">
        <w:rPr>
          <w:rFonts w:ascii="Sylfaen" w:hAnsi="Sylfaen" w:cs="Sylfaen"/>
          <w:sz w:val="20"/>
        </w:rPr>
        <w:t>էլեկտրոնային</w:t>
      </w:r>
      <w:r w:rsidR="00770C17" w:rsidRPr="00CA1053">
        <w:rPr>
          <w:rFonts w:ascii="Sylfaen" w:hAnsi="Sylfaen" w:cs="Sylfaen"/>
          <w:sz w:val="20"/>
          <w:lang w:val="af-ZA"/>
        </w:rPr>
        <w:t xml:space="preserve"> </w:t>
      </w:r>
      <w:r w:rsidR="00770C17" w:rsidRPr="00CA1053">
        <w:rPr>
          <w:rFonts w:ascii="Sylfaen" w:hAnsi="Sylfaen" w:cs="Sylfaen"/>
          <w:sz w:val="20"/>
        </w:rPr>
        <w:t>փոստի</w:t>
      </w:r>
      <w:r w:rsidR="00770C17" w:rsidRPr="00CA1053">
        <w:rPr>
          <w:rFonts w:ascii="Sylfaen" w:hAnsi="Sylfaen" w:cs="Sylfaen"/>
          <w:sz w:val="20"/>
          <w:lang w:val="af-ZA"/>
        </w:rPr>
        <w:t xml:space="preserve"> </w:t>
      </w:r>
      <w:r w:rsidRPr="00CA1053">
        <w:rPr>
          <w:rFonts w:ascii="Sylfaen" w:hAnsi="Sylfaen" w:cs="Sylfaen"/>
          <w:sz w:val="20"/>
          <w:lang w:val="hy-AM"/>
        </w:rPr>
        <w:t xml:space="preserve">միջոցով </w:t>
      </w:r>
      <w:r w:rsidR="00770C17" w:rsidRPr="00CA1053">
        <w:rPr>
          <w:rFonts w:ascii="Sylfaen" w:hAnsi="Sylfaen" w:cs="Sylfaen"/>
          <w:sz w:val="20"/>
        </w:rPr>
        <w:t>ծանուցում</w:t>
      </w:r>
      <w:r w:rsidR="00770C17" w:rsidRPr="00CA1053">
        <w:rPr>
          <w:rFonts w:ascii="Sylfaen" w:hAnsi="Sylfaen" w:cs="Sylfaen"/>
          <w:sz w:val="20"/>
          <w:lang w:val="af-ZA"/>
        </w:rPr>
        <w:t xml:space="preserve"> </w:t>
      </w:r>
      <w:r w:rsidR="00770C17" w:rsidRPr="00CA1053">
        <w:rPr>
          <w:rFonts w:ascii="Sylfaen" w:hAnsi="Sylfaen" w:cs="Sylfaen"/>
          <w:sz w:val="20"/>
        </w:rPr>
        <w:t>է</w:t>
      </w:r>
      <w:r w:rsidR="00770C17" w:rsidRPr="00CA1053">
        <w:rPr>
          <w:rFonts w:ascii="Sylfaen" w:hAnsi="Sylfaen" w:cs="Sylfaen"/>
          <w:sz w:val="20"/>
          <w:lang w:val="af-ZA"/>
        </w:rPr>
        <w:t xml:space="preserve"> </w:t>
      </w:r>
      <w:r w:rsidRPr="00CA1053">
        <w:rPr>
          <w:rFonts w:ascii="Sylfaen" w:hAnsi="Sylfaen" w:cs="Sylfaen"/>
          <w:sz w:val="20"/>
          <w:lang w:val="hy-AM"/>
        </w:rPr>
        <w:t>առաջին տեղը զբաղեցրած մասնակցի</w:t>
      </w:r>
      <w:r w:rsidR="00A371DC" w:rsidRPr="00CA1053">
        <w:rPr>
          <w:rFonts w:ascii="Sylfaen" w:hAnsi="Sylfaen" w:cs="Sylfaen"/>
          <w:sz w:val="20"/>
          <w:lang w:val="hy-AM"/>
        </w:rPr>
        <w:t>ն</w:t>
      </w:r>
      <w:r w:rsidR="00770C17" w:rsidRPr="00CA1053">
        <w:rPr>
          <w:rFonts w:ascii="Sylfaen" w:hAnsi="Sylfaen" w:cs="Sylfaen"/>
          <w:sz w:val="20"/>
        </w:rPr>
        <w:t>՝</w:t>
      </w:r>
      <w:r w:rsidR="00A371DC" w:rsidRPr="00CA1053">
        <w:rPr>
          <w:rFonts w:ascii="Sylfaen" w:hAnsi="Sylfaen" w:cs="Sylfaen"/>
          <w:sz w:val="20"/>
          <w:lang w:val="hy-AM"/>
        </w:rPr>
        <w:t xml:space="preserve"> </w:t>
      </w:r>
      <w:r w:rsidRPr="00CA1053">
        <w:rPr>
          <w:rFonts w:ascii="Sylfaen" w:hAnsi="Sylfaen" w:cs="Sylfaen"/>
          <w:sz w:val="20"/>
          <w:lang w:val="hy-AM"/>
        </w:rPr>
        <w:t>առաջարկելով ծանուցում</w:t>
      </w:r>
      <w:r w:rsidR="00A371DC" w:rsidRPr="00CA1053">
        <w:rPr>
          <w:rFonts w:ascii="Sylfaen" w:hAnsi="Sylfaen" w:cs="Sylfaen"/>
          <w:sz w:val="20"/>
          <w:lang w:val="hy-AM"/>
        </w:rPr>
        <w:t>ն</w:t>
      </w:r>
      <w:r w:rsidRPr="00CA1053">
        <w:rPr>
          <w:rFonts w:ascii="Sylfaen" w:hAnsi="Sylfaen" w:cs="Sylfaen"/>
          <w:sz w:val="20"/>
          <w:lang w:val="hy-AM"/>
        </w:rPr>
        <w:t xml:space="preserve"> ուղարկելու օրվանից երեք աշխատանքային օրվա ընթացքում էլեկտրոնային փոստի միջոցով ներկայացնել հայտով առաջարկված ապրանքի (ապրանքների) </w:t>
      </w:r>
      <w:r w:rsidR="00137A5C" w:rsidRPr="00CA1053">
        <w:rPr>
          <w:rFonts w:ascii="Sylfaen" w:hAnsi="Sylfaen" w:cs="Sylfaen"/>
          <w:sz w:val="20"/>
          <w:lang w:val="hy-AM"/>
        </w:rPr>
        <w:t>ամբողջական նկարագիրը</w:t>
      </w:r>
      <w:r w:rsidRPr="00CA1053">
        <w:rPr>
          <w:rFonts w:ascii="Sylfaen" w:hAnsi="Sylfaen" w:cs="Sylfaen"/>
          <w:sz w:val="20"/>
          <w:lang w:val="hy-AM"/>
        </w:rPr>
        <w:t xml:space="preserve">: </w:t>
      </w:r>
    </w:p>
    <w:p w:rsidR="00530F97" w:rsidRPr="00CA1053" w:rsidRDefault="00FF60C2" w:rsidP="00037DDE">
      <w:pPr>
        <w:pStyle w:val="norm"/>
        <w:spacing w:line="240" w:lineRule="auto"/>
        <w:ind w:firstLine="706"/>
        <w:rPr>
          <w:rFonts w:ascii="Sylfaen" w:hAnsi="Sylfaen" w:cs="Sylfaen"/>
          <w:sz w:val="20"/>
          <w:szCs w:val="24"/>
          <w:lang w:val="hy-AM" w:eastAsia="en-US"/>
        </w:rPr>
      </w:pPr>
      <w:r w:rsidRPr="00CA1053">
        <w:rPr>
          <w:rFonts w:ascii="Sylfaen" w:hAnsi="Sylfaen" w:cs="Sylfaen"/>
          <w:sz w:val="20"/>
          <w:szCs w:val="24"/>
          <w:lang w:val="af-ZA" w:eastAsia="en-US"/>
        </w:rPr>
        <w:t>7</w:t>
      </w:r>
      <w:r w:rsidR="00530F97" w:rsidRPr="00CA1053">
        <w:rPr>
          <w:rFonts w:ascii="Sylfaen" w:hAnsi="Sylfaen" w:cs="Sylfaen"/>
          <w:sz w:val="20"/>
          <w:szCs w:val="24"/>
          <w:lang w:val="af-ZA" w:eastAsia="en-US"/>
        </w:rPr>
        <w:t>.</w:t>
      </w:r>
      <w:r w:rsidR="00260E64" w:rsidRPr="00CA1053">
        <w:rPr>
          <w:rFonts w:ascii="Sylfaen" w:hAnsi="Sylfaen" w:cs="Sylfaen"/>
          <w:sz w:val="20"/>
          <w:szCs w:val="24"/>
          <w:lang w:val="hy-AM" w:eastAsia="en-US"/>
        </w:rPr>
        <w:t>1</w:t>
      </w:r>
      <w:r w:rsidR="00887DCC" w:rsidRPr="00CA1053">
        <w:rPr>
          <w:rFonts w:ascii="Sylfaen" w:hAnsi="Sylfaen" w:cs="Sylfaen"/>
          <w:sz w:val="20"/>
          <w:szCs w:val="24"/>
          <w:lang w:val="hy-AM" w:eastAsia="en-US"/>
        </w:rPr>
        <w:t>3</w:t>
      </w:r>
      <w:r w:rsidR="00530F97" w:rsidRPr="00CA1053">
        <w:rPr>
          <w:rFonts w:ascii="Sylfaen" w:hAnsi="Sylfaen" w:cs="Sylfaen"/>
          <w:sz w:val="20"/>
          <w:szCs w:val="24"/>
          <w:lang w:val="af-ZA" w:eastAsia="en-US"/>
        </w:rPr>
        <w:t xml:space="preserve"> </w:t>
      </w:r>
      <w:bookmarkStart w:id="12" w:name="_Hlk9263802"/>
      <w:r w:rsidR="001D4574" w:rsidRPr="00CA1053">
        <w:rPr>
          <w:rFonts w:ascii="Sylfaen" w:hAnsi="Sylfaen" w:cs="Sylfaen"/>
          <w:sz w:val="20"/>
          <w:szCs w:val="24"/>
          <w:lang w:val="af-ZA" w:eastAsia="en-US"/>
        </w:rPr>
        <w:t>Ա</w:t>
      </w:r>
      <w:r w:rsidR="001D4574" w:rsidRPr="00CA1053">
        <w:rPr>
          <w:rFonts w:ascii="Sylfaen" w:hAnsi="Sylfaen" w:cs="Sylfaen"/>
          <w:sz w:val="20"/>
          <w:szCs w:val="24"/>
          <w:lang w:val="hy-AM" w:eastAsia="en-US"/>
        </w:rPr>
        <w:t xml:space="preserve">ռաջին տեղը զբաղեցրած մասնակիցը սույն հրավերի </w:t>
      </w:r>
      <w:r w:rsidR="009C4131" w:rsidRPr="00CA1053">
        <w:rPr>
          <w:rFonts w:ascii="Sylfaen" w:hAnsi="Sylfaen" w:cs="Sylfaen"/>
          <w:sz w:val="20"/>
          <w:szCs w:val="24"/>
          <w:lang w:val="hy-AM" w:eastAsia="en-US"/>
        </w:rPr>
        <w:t>7</w:t>
      </w:r>
      <w:r w:rsidR="001D4574" w:rsidRPr="00CA1053">
        <w:rPr>
          <w:rFonts w:ascii="Sylfaen" w:hAnsi="Sylfaen" w:cs="Sylfaen"/>
          <w:sz w:val="20"/>
          <w:szCs w:val="24"/>
          <w:lang w:val="hy-AM" w:eastAsia="en-US"/>
        </w:rPr>
        <w:t>.1</w:t>
      </w:r>
      <w:r w:rsidR="00887DCC" w:rsidRPr="00CA1053">
        <w:rPr>
          <w:rFonts w:ascii="Sylfaen" w:hAnsi="Sylfaen" w:cs="Sylfaen"/>
          <w:sz w:val="20"/>
          <w:szCs w:val="24"/>
          <w:lang w:val="hy-AM" w:eastAsia="en-US"/>
        </w:rPr>
        <w:t>2</w:t>
      </w:r>
      <w:r w:rsidR="001D4574" w:rsidRPr="00CA1053">
        <w:rPr>
          <w:rFonts w:ascii="Sylfaen" w:hAnsi="Sylfaen" w:cs="Sylfaen"/>
          <w:sz w:val="20"/>
          <w:szCs w:val="24"/>
          <w:lang w:val="hy-AM" w:eastAsia="en-US"/>
        </w:rPr>
        <w:t>-րդ կետի 4-րդ ենթակետով պահանջվող փաստաթղթերը հիշյալ ենթակետով սահմանված ժամկետում ուղարկում է հանձնա</w:t>
      </w:r>
      <w:r w:rsidR="001D4574" w:rsidRPr="00CA1053">
        <w:rPr>
          <w:rFonts w:ascii="Sylfaen" w:hAnsi="Sylfaen" w:cs="Sylfaen"/>
          <w:sz w:val="20"/>
          <w:szCs w:val="24"/>
          <w:lang w:val="hy-AM" w:eastAsia="en-US"/>
        </w:rPr>
        <w:softHyphen/>
        <w:t xml:space="preserve">ժողովի քարտուղարի` սույն հրավերով նախատեսված էլեկտրոնային փոստին: </w:t>
      </w:r>
      <w:r w:rsidR="00530F97" w:rsidRPr="00CA1053">
        <w:rPr>
          <w:rFonts w:ascii="Sylfaen" w:hAnsi="Sylfaen" w:cs="Sylfaen"/>
          <w:sz w:val="20"/>
          <w:szCs w:val="24"/>
          <w:lang w:val="hy-AM" w:eastAsia="en-US"/>
        </w:rPr>
        <w:t xml:space="preserve">Քարտուղարը պարտավոր է </w:t>
      </w:r>
      <w:r w:rsidR="00D860A5" w:rsidRPr="00CA1053">
        <w:rPr>
          <w:rFonts w:ascii="Sylfaen" w:hAnsi="Sylfaen" w:cs="Sylfaen"/>
          <w:sz w:val="20"/>
          <w:szCs w:val="24"/>
          <w:lang w:val="hy-AM" w:eastAsia="en-US"/>
        </w:rPr>
        <w:t>սույն կետում նշված</w:t>
      </w:r>
      <w:r w:rsidR="00530F97" w:rsidRPr="00CA1053">
        <w:rPr>
          <w:rFonts w:ascii="Sylfaen" w:hAnsi="Sylfaen" w:cs="Sylfaen"/>
          <w:sz w:val="20"/>
          <w:szCs w:val="24"/>
          <w:lang w:val="hy-AM" w:eastAsia="en-US"/>
        </w:rPr>
        <w:t xml:space="preserve"> փաստաթղթերն ստանալու օրը հաստատել դրանց ստանալու հանգամանքը՝ սույն հրավերում նշված իր էլեկտրոնային փոստից </w:t>
      </w:r>
      <w:r w:rsidR="009A171D" w:rsidRPr="00CA1053">
        <w:rPr>
          <w:rFonts w:ascii="Sylfaen" w:hAnsi="Sylfaen" w:cs="Sylfaen"/>
          <w:sz w:val="20"/>
          <w:szCs w:val="24"/>
          <w:lang w:val="hy-AM" w:eastAsia="en-US"/>
        </w:rPr>
        <w:t>մ</w:t>
      </w:r>
      <w:r w:rsidR="00530F97" w:rsidRPr="00CA1053">
        <w:rPr>
          <w:rFonts w:ascii="Sylfaen" w:hAnsi="Sylfaen" w:cs="Sylfaen"/>
          <w:sz w:val="20"/>
          <w:szCs w:val="24"/>
          <w:lang w:val="hy-AM" w:eastAsia="en-US"/>
        </w:rPr>
        <w:t xml:space="preserve">ասնակցի էլեկտրոնային փոստին հավաստում ուղարկելու միջոցով: </w:t>
      </w:r>
      <w:bookmarkEnd w:id="12"/>
      <w:r w:rsidR="00530F97" w:rsidRPr="00CA1053">
        <w:rPr>
          <w:rFonts w:ascii="Sylfaen" w:hAnsi="Sylfaen" w:cs="Sylfaen"/>
          <w:sz w:val="20"/>
          <w:szCs w:val="24"/>
          <w:lang w:val="hy-AM" w:eastAsia="en-US"/>
        </w:rPr>
        <w:tab/>
      </w:r>
    </w:p>
    <w:p w:rsidR="0036230B" w:rsidRPr="00CA1053" w:rsidRDefault="00FF60C2" w:rsidP="00037DDE">
      <w:pPr>
        <w:ind w:firstLine="706"/>
        <w:jc w:val="both"/>
        <w:rPr>
          <w:rFonts w:ascii="Sylfaen" w:hAnsi="Sylfaen" w:cs="Sylfaen"/>
          <w:sz w:val="20"/>
          <w:lang w:val="hy-AM"/>
        </w:rPr>
      </w:pPr>
      <w:r w:rsidRPr="00CA1053">
        <w:rPr>
          <w:rFonts w:ascii="Sylfaen" w:hAnsi="Sylfaen" w:cs="Sylfaen"/>
          <w:sz w:val="20"/>
          <w:lang w:val="af-ZA"/>
        </w:rPr>
        <w:t>7</w:t>
      </w:r>
      <w:r w:rsidR="002B121D" w:rsidRPr="00CA1053">
        <w:rPr>
          <w:rFonts w:ascii="Sylfaen" w:hAnsi="Sylfaen" w:cs="Sylfaen"/>
          <w:sz w:val="20"/>
          <w:lang w:val="af-ZA"/>
        </w:rPr>
        <w:t>.</w:t>
      </w:r>
      <w:r w:rsidR="008D7FF8" w:rsidRPr="00CA1053">
        <w:rPr>
          <w:rFonts w:ascii="Sylfaen" w:hAnsi="Sylfaen" w:cs="Sylfaen"/>
          <w:sz w:val="20"/>
          <w:lang w:val="hy-AM"/>
        </w:rPr>
        <w:t>1</w:t>
      </w:r>
      <w:r w:rsidR="00887DCC" w:rsidRPr="00CA1053">
        <w:rPr>
          <w:rFonts w:ascii="Sylfaen" w:hAnsi="Sylfaen" w:cs="Sylfaen"/>
          <w:sz w:val="20"/>
          <w:lang w:val="hy-AM"/>
        </w:rPr>
        <w:t>4</w:t>
      </w:r>
      <w:r w:rsidR="002B121D" w:rsidRPr="00CA1053">
        <w:rPr>
          <w:rFonts w:ascii="Sylfaen" w:hAnsi="Sylfaen" w:cs="Sylfaen"/>
          <w:sz w:val="20"/>
          <w:lang w:val="af-ZA"/>
        </w:rPr>
        <w:t xml:space="preserve"> </w:t>
      </w:r>
      <w:r w:rsidR="0036230B" w:rsidRPr="00CA1053">
        <w:rPr>
          <w:rFonts w:ascii="Sylfaen" w:hAnsi="Sylfaen" w:cs="Sylfaen"/>
          <w:sz w:val="20"/>
          <w:lang w:val="hy-AM"/>
        </w:rPr>
        <w:t>Կ</w:t>
      </w:r>
      <w:r w:rsidR="009E19C7" w:rsidRPr="00CA1053">
        <w:rPr>
          <w:rFonts w:ascii="Sylfaen" w:hAnsi="Sylfaen" w:cs="Sylfaen"/>
          <w:sz w:val="20"/>
          <w:lang w:val="hy-AM"/>
        </w:rPr>
        <w:t>ոմիտեն</w:t>
      </w:r>
      <w:r w:rsidR="002B121D" w:rsidRPr="00CA1053">
        <w:rPr>
          <w:rFonts w:ascii="Sylfaen" w:hAnsi="Sylfaen" w:cs="Sylfaen"/>
          <w:sz w:val="20"/>
          <w:lang w:val="af-ZA"/>
        </w:rPr>
        <w:t xml:space="preserve"> </w:t>
      </w:r>
      <w:r w:rsidR="002B121D" w:rsidRPr="00CA1053">
        <w:rPr>
          <w:rFonts w:ascii="Sylfaen" w:hAnsi="Sylfaen" w:cs="Sylfaen"/>
          <w:sz w:val="20"/>
          <w:lang w:val="hy-AM"/>
        </w:rPr>
        <w:t>սույն</w:t>
      </w:r>
      <w:r w:rsidR="002B121D" w:rsidRPr="00CA1053">
        <w:rPr>
          <w:rFonts w:ascii="Sylfaen" w:hAnsi="Sylfaen" w:cs="Sylfaen"/>
          <w:sz w:val="20"/>
          <w:lang w:val="af-ZA"/>
        </w:rPr>
        <w:t xml:space="preserve"> </w:t>
      </w:r>
      <w:r w:rsidR="002B121D" w:rsidRPr="00CA1053">
        <w:rPr>
          <w:rFonts w:ascii="Sylfaen" w:hAnsi="Sylfaen" w:cs="Sylfaen"/>
          <w:sz w:val="20"/>
          <w:lang w:val="hy-AM"/>
        </w:rPr>
        <w:t>հրավերի</w:t>
      </w:r>
      <w:r w:rsidR="002B121D" w:rsidRPr="00CA1053">
        <w:rPr>
          <w:rFonts w:ascii="Sylfaen" w:hAnsi="Sylfaen" w:cs="Sylfaen"/>
          <w:sz w:val="20"/>
          <w:lang w:val="af-ZA"/>
        </w:rPr>
        <w:t xml:space="preserve"> </w:t>
      </w:r>
      <w:r w:rsidR="00CA4AB2" w:rsidRPr="00CA1053">
        <w:rPr>
          <w:rFonts w:ascii="Sylfaen" w:hAnsi="Sylfaen" w:cs="Sylfaen"/>
          <w:sz w:val="20"/>
          <w:lang w:val="af-ZA"/>
        </w:rPr>
        <w:t xml:space="preserve">1-ին մասի </w:t>
      </w:r>
      <w:r w:rsidR="009C4131" w:rsidRPr="00CA1053">
        <w:rPr>
          <w:rFonts w:ascii="Sylfaen" w:hAnsi="Sylfaen" w:cs="Sylfaen"/>
          <w:sz w:val="20"/>
          <w:lang w:val="af-ZA"/>
        </w:rPr>
        <w:t>7</w:t>
      </w:r>
      <w:r w:rsidR="002B121D" w:rsidRPr="00CA1053">
        <w:rPr>
          <w:rFonts w:ascii="Sylfaen" w:hAnsi="Sylfaen" w:cs="Sylfaen"/>
          <w:sz w:val="20"/>
          <w:lang w:val="af-ZA"/>
        </w:rPr>
        <w:t>.</w:t>
      </w:r>
      <w:r w:rsidR="00C50D71" w:rsidRPr="00CA1053">
        <w:rPr>
          <w:rFonts w:ascii="Sylfaen" w:hAnsi="Sylfaen" w:cs="Sylfaen"/>
          <w:sz w:val="20"/>
          <w:lang w:val="hy-AM"/>
        </w:rPr>
        <w:t>1</w:t>
      </w:r>
      <w:r w:rsidR="00887DCC" w:rsidRPr="00CA1053">
        <w:rPr>
          <w:rFonts w:ascii="Sylfaen" w:hAnsi="Sylfaen" w:cs="Sylfaen"/>
          <w:sz w:val="20"/>
          <w:lang w:val="hy-AM"/>
        </w:rPr>
        <w:t>2</w:t>
      </w:r>
      <w:r w:rsidR="002B121D" w:rsidRPr="00CA1053">
        <w:rPr>
          <w:rFonts w:ascii="Sylfaen" w:hAnsi="Sylfaen" w:cs="Sylfaen"/>
          <w:sz w:val="20"/>
          <w:lang w:val="af-ZA"/>
        </w:rPr>
        <w:t xml:space="preserve"> </w:t>
      </w:r>
      <w:r w:rsidR="002B121D" w:rsidRPr="00CA1053">
        <w:rPr>
          <w:rFonts w:ascii="Sylfaen" w:hAnsi="Sylfaen" w:cs="Sylfaen"/>
          <w:sz w:val="20"/>
          <w:lang w:val="hy-AM"/>
        </w:rPr>
        <w:t>կետի</w:t>
      </w:r>
      <w:r w:rsidR="002B121D" w:rsidRPr="00CA1053">
        <w:rPr>
          <w:rFonts w:ascii="Sylfaen" w:hAnsi="Sylfaen" w:cs="Sylfaen"/>
          <w:sz w:val="20"/>
          <w:lang w:val="af-ZA"/>
        </w:rPr>
        <w:t xml:space="preserve"> </w:t>
      </w:r>
      <w:r w:rsidR="00835822" w:rsidRPr="00CA1053">
        <w:rPr>
          <w:rFonts w:ascii="Sylfaen" w:hAnsi="Sylfaen" w:cs="Sylfaen"/>
          <w:sz w:val="20"/>
          <w:lang w:val="af-ZA"/>
        </w:rPr>
        <w:t>3</w:t>
      </w:r>
      <w:r w:rsidR="00501516" w:rsidRPr="00CA1053">
        <w:rPr>
          <w:rFonts w:ascii="Sylfaen" w:hAnsi="Sylfaen" w:cs="Sylfaen"/>
          <w:sz w:val="20"/>
          <w:lang w:val="af-ZA"/>
        </w:rPr>
        <w:t>-րդ</w:t>
      </w:r>
      <w:r w:rsidR="002B121D" w:rsidRPr="00CA1053">
        <w:rPr>
          <w:rFonts w:ascii="Sylfaen" w:hAnsi="Sylfaen" w:cs="Sylfaen"/>
          <w:sz w:val="20"/>
          <w:lang w:val="af-ZA"/>
        </w:rPr>
        <w:t xml:space="preserve"> </w:t>
      </w:r>
      <w:r w:rsidR="002B121D" w:rsidRPr="00CA1053">
        <w:rPr>
          <w:rFonts w:ascii="Sylfaen" w:hAnsi="Sylfaen" w:cs="Sylfaen"/>
          <w:sz w:val="20"/>
          <w:lang w:val="hy-AM"/>
        </w:rPr>
        <w:t>ենթակետով</w:t>
      </w:r>
      <w:r w:rsidR="002B121D" w:rsidRPr="00CA1053">
        <w:rPr>
          <w:rFonts w:ascii="Sylfaen" w:hAnsi="Sylfaen" w:cs="Sylfaen"/>
          <w:sz w:val="20"/>
          <w:lang w:val="af-ZA"/>
        </w:rPr>
        <w:t xml:space="preserve"> </w:t>
      </w:r>
      <w:r w:rsidR="002B121D" w:rsidRPr="00CA1053">
        <w:rPr>
          <w:rFonts w:ascii="Sylfaen" w:hAnsi="Sylfaen" w:cs="Sylfaen"/>
          <w:sz w:val="20"/>
          <w:lang w:val="hy-AM"/>
        </w:rPr>
        <w:t>նախատեսված</w:t>
      </w:r>
      <w:r w:rsidR="002B121D" w:rsidRPr="00CA1053">
        <w:rPr>
          <w:rFonts w:ascii="Sylfaen" w:hAnsi="Sylfaen" w:cs="Sylfaen"/>
          <w:sz w:val="20"/>
          <w:lang w:val="af-ZA"/>
        </w:rPr>
        <w:t xml:space="preserve"> </w:t>
      </w:r>
      <w:r w:rsidR="002B121D" w:rsidRPr="00CA1053">
        <w:rPr>
          <w:rFonts w:ascii="Sylfaen" w:hAnsi="Sylfaen" w:cs="Sylfaen"/>
          <w:sz w:val="20"/>
          <w:lang w:val="hy-AM"/>
        </w:rPr>
        <w:t>հարցումն</w:t>
      </w:r>
      <w:r w:rsidR="002B121D" w:rsidRPr="00CA1053">
        <w:rPr>
          <w:rFonts w:ascii="Sylfaen" w:hAnsi="Sylfaen" w:cs="Sylfaen"/>
          <w:sz w:val="20"/>
          <w:lang w:val="af-ZA"/>
        </w:rPr>
        <w:t xml:space="preserve"> </w:t>
      </w:r>
      <w:r w:rsidR="002B121D" w:rsidRPr="00CA1053">
        <w:rPr>
          <w:rFonts w:ascii="Sylfaen" w:hAnsi="Sylfaen" w:cs="Sylfaen"/>
          <w:sz w:val="20"/>
          <w:lang w:val="hy-AM"/>
        </w:rPr>
        <w:t>ստանալու</w:t>
      </w:r>
      <w:r w:rsidR="002B121D" w:rsidRPr="00CA1053">
        <w:rPr>
          <w:rFonts w:ascii="Sylfaen" w:hAnsi="Sylfaen" w:cs="Sylfaen"/>
          <w:sz w:val="20"/>
          <w:lang w:val="af-ZA"/>
        </w:rPr>
        <w:t xml:space="preserve"> </w:t>
      </w:r>
      <w:r w:rsidR="002B121D" w:rsidRPr="00CA1053">
        <w:rPr>
          <w:rFonts w:ascii="Sylfaen" w:hAnsi="Sylfaen" w:cs="Sylfaen"/>
          <w:sz w:val="20"/>
          <w:lang w:val="hy-AM"/>
        </w:rPr>
        <w:t>օրվան</w:t>
      </w:r>
      <w:r w:rsidR="00835822" w:rsidRPr="00CA1053">
        <w:rPr>
          <w:rFonts w:ascii="Sylfaen" w:hAnsi="Sylfaen" w:cs="Sylfaen"/>
          <w:sz w:val="20"/>
          <w:lang w:val="hy-AM"/>
        </w:rPr>
        <w:t>ից</w:t>
      </w:r>
      <w:r w:rsidR="002B121D" w:rsidRPr="00CA1053">
        <w:rPr>
          <w:rFonts w:ascii="Sylfaen" w:hAnsi="Sylfaen" w:cs="Sylfaen"/>
          <w:sz w:val="20"/>
          <w:lang w:val="af-ZA"/>
        </w:rPr>
        <w:t xml:space="preserve"> </w:t>
      </w:r>
      <w:r w:rsidR="002B121D" w:rsidRPr="00CA1053">
        <w:rPr>
          <w:rFonts w:ascii="Sylfaen" w:hAnsi="Sylfaen" w:cs="Sylfaen"/>
          <w:sz w:val="20"/>
          <w:lang w:val="hy-AM"/>
        </w:rPr>
        <w:t>եր</w:t>
      </w:r>
      <w:r w:rsidR="00592A50" w:rsidRPr="00CA1053">
        <w:rPr>
          <w:rFonts w:ascii="Sylfaen" w:hAnsi="Sylfaen" w:cs="Sylfaen"/>
          <w:sz w:val="20"/>
          <w:lang w:val="hy-AM"/>
        </w:rPr>
        <w:t>եք</w:t>
      </w:r>
      <w:r w:rsidR="002B121D" w:rsidRPr="00CA1053">
        <w:rPr>
          <w:rFonts w:ascii="Sylfaen" w:hAnsi="Sylfaen" w:cs="Sylfaen"/>
          <w:sz w:val="20"/>
          <w:lang w:val="af-ZA"/>
        </w:rPr>
        <w:t xml:space="preserve"> </w:t>
      </w:r>
      <w:r w:rsidR="002B121D" w:rsidRPr="00CA1053">
        <w:rPr>
          <w:rFonts w:ascii="Sylfaen" w:hAnsi="Sylfaen" w:cs="Sylfaen"/>
          <w:sz w:val="20"/>
          <w:lang w:val="hy-AM"/>
        </w:rPr>
        <w:t>աշխատանքային</w:t>
      </w:r>
      <w:r w:rsidR="002B121D" w:rsidRPr="00CA1053">
        <w:rPr>
          <w:rFonts w:ascii="Sylfaen" w:hAnsi="Sylfaen" w:cs="Sylfaen"/>
          <w:sz w:val="20"/>
          <w:lang w:val="af-ZA"/>
        </w:rPr>
        <w:t xml:space="preserve"> </w:t>
      </w:r>
      <w:r w:rsidR="002B121D" w:rsidRPr="00CA1053">
        <w:rPr>
          <w:rFonts w:ascii="Sylfaen" w:hAnsi="Sylfaen" w:cs="Sylfaen"/>
          <w:sz w:val="20"/>
          <w:lang w:val="hy-AM"/>
        </w:rPr>
        <w:t>օրվա</w:t>
      </w:r>
      <w:r w:rsidR="002B121D" w:rsidRPr="00CA1053">
        <w:rPr>
          <w:rFonts w:ascii="Sylfaen" w:hAnsi="Sylfaen" w:cs="Sylfaen"/>
          <w:sz w:val="20"/>
          <w:lang w:val="af-ZA"/>
        </w:rPr>
        <w:t xml:space="preserve"> </w:t>
      </w:r>
      <w:r w:rsidR="002B121D" w:rsidRPr="00CA1053">
        <w:rPr>
          <w:rFonts w:ascii="Sylfaen" w:hAnsi="Sylfaen" w:cs="Sylfaen"/>
          <w:sz w:val="20"/>
          <w:lang w:val="hy-AM"/>
        </w:rPr>
        <w:t>ընթացքում</w:t>
      </w:r>
      <w:r w:rsidR="002B121D" w:rsidRPr="00CA1053">
        <w:rPr>
          <w:rFonts w:ascii="Sylfaen" w:hAnsi="Sylfaen" w:cs="Sylfaen"/>
          <w:sz w:val="20"/>
          <w:lang w:val="af-ZA"/>
        </w:rPr>
        <w:t xml:space="preserve"> </w:t>
      </w:r>
      <w:r w:rsidR="002B121D" w:rsidRPr="00CA1053">
        <w:rPr>
          <w:rFonts w:ascii="Sylfaen" w:hAnsi="Sylfaen" w:cs="Sylfaen"/>
          <w:sz w:val="20"/>
          <w:lang w:val="hy-AM"/>
        </w:rPr>
        <w:t>էլեկտրոնային</w:t>
      </w:r>
      <w:r w:rsidR="00835822" w:rsidRPr="00CA1053">
        <w:rPr>
          <w:rFonts w:ascii="Sylfaen" w:hAnsi="Sylfaen" w:cs="Sylfaen"/>
          <w:sz w:val="20"/>
          <w:lang w:val="hy-AM"/>
        </w:rPr>
        <w:t xml:space="preserve"> փոստի միջոցով</w:t>
      </w:r>
      <w:r w:rsidR="002B121D" w:rsidRPr="00CA1053">
        <w:rPr>
          <w:rFonts w:ascii="Sylfaen" w:hAnsi="Sylfaen" w:cs="Sylfaen"/>
          <w:sz w:val="20"/>
          <w:lang w:val="af-ZA"/>
        </w:rPr>
        <w:t xml:space="preserve"> </w:t>
      </w:r>
      <w:r w:rsidR="00C806B2" w:rsidRPr="00CA1053">
        <w:rPr>
          <w:rFonts w:ascii="Sylfaen" w:hAnsi="Sylfaen" w:cs="Sylfaen"/>
          <w:sz w:val="20"/>
          <w:lang w:val="af-ZA"/>
        </w:rPr>
        <w:t>պ</w:t>
      </w:r>
      <w:r w:rsidR="002B121D" w:rsidRPr="00CA1053">
        <w:rPr>
          <w:rFonts w:ascii="Sylfaen" w:hAnsi="Sylfaen" w:cs="Sylfaen"/>
          <w:sz w:val="20"/>
          <w:lang w:val="hy-AM"/>
        </w:rPr>
        <w:t>ատվիրատուին</w:t>
      </w:r>
      <w:r w:rsidR="002B121D" w:rsidRPr="00CA1053">
        <w:rPr>
          <w:rFonts w:ascii="Sylfaen" w:hAnsi="Sylfaen" w:cs="Sylfaen"/>
          <w:sz w:val="20"/>
          <w:lang w:val="af-ZA"/>
        </w:rPr>
        <w:t xml:space="preserve"> </w:t>
      </w:r>
      <w:r w:rsidR="002B121D" w:rsidRPr="00CA1053">
        <w:rPr>
          <w:rFonts w:ascii="Sylfaen" w:hAnsi="Sylfaen" w:cs="Sylfaen"/>
          <w:sz w:val="20"/>
          <w:lang w:val="hy-AM"/>
        </w:rPr>
        <w:t>տրամա</w:t>
      </w:r>
      <w:r w:rsidR="002B121D" w:rsidRPr="00CA1053">
        <w:rPr>
          <w:rFonts w:ascii="Sylfaen" w:hAnsi="Sylfaen" w:cs="Sylfaen"/>
          <w:sz w:val="20"/>
          <w:lang w:val="af-ZA"/>
        </w:rPr>
        <w:softHyphen/>
      </w:r>
      <w:r w:rsidR="002B121D" w:rsidRPr="00CA1053">
        <w:rPr>
          <w:rFonts w:ascii="Sylfaen" w:hAnsi="Sylfaen" w:cs="Sylfaen"/>
          <w:sz w:val="20"/>
          <w:lang w:val="hy-AM"/>
        </w:rPr>
        <w:t>դրում</w:t>
      </w:r>
      <w:r w:rsidR="002B121D" w:rsidRPr="00CA1053">
        <w:rPr>
          <w:rFonts w:ascii="Sylfaen" w:hAnsi="Sylfaen" w:cs="Sylfaen"/>
          <w:sz w:val="20"/>
          <w:lang w:val="af-ZA"/>
        </w:rPr>
        <w:t xml:space="preserve"> </w:t>
      </w:r>
      <w:r w:rsidR="002B121D" w:rsidRPr="00CA1053">
        <w:rPr>
          <w:rFonts w:ascii="Sylfaen" w:hAnsi="Sylfaen" w:cs="Sylfaen"/>
          <w:sz w:val="20"/>
          <w:lang w:val="hy-AM"/>
        </w:rPr>
        <w:t>է</w:t>
      </w:r>
      <w:r w:rsidR="002B121D" w:rsidRPr="00CA1053">
        <w:rPr>
          <w:rFonts w:ascii="Sylfaen" w:hAnsi="Sylfaen" w:cs="Sylfaen"/>
          <w:sz w:val="20"/>
          <w:lang w:val="af-ZA"/>
        </w:rPr>
        <w:t xml:space="preserve"> </w:t>
      </w:r>
      <w:r w:rsidR="002B121D" w:rsidRPr="00CA1053">
        <w:rPr>
          <w:rFonts w:ascii="Sylfaen" w:hAnsi="Sylfaen" w:cs="Sylfaen"/>
          <w:sz w:val="20"/>
          <w:lang w:val="hy-AM"/>
        </w:rPr>
        <w:t>հարցման</w:t>
      </w:r>
      <w:r w:rsidR="002B121D" w:rsidRPr="00CA1053">
        <w:rPr>
          <w:rFonts w:ascii="Sylfaen" w:hAnsi="Sylfaen" w:cs="Sylfaen"/>
          <w:sz w:val="20"/>
          <w:lang w:val="af-ZA"/>
        </w:rPr>
        <w:t xml:space="preserve"> </w:t>
      </w:r>
      <w:r w:rsidR="002B121D" w:rsidRPr="00CA1053">
        <w:rPr>
          <w:rFonts w:ascii="Sylfaen" w:hAnsi="Sylfaen" w:cs="Sylfaen"/>
          <w:sz w:val="20"/>
          <w:lang w:val="hy-AM"/>
        </w:rPr>
        <w:t>մասին</w:t>
      </w:r>
      <w:r w:rsidR="002B121D" w:rsidRPr="00CA1053">
        <w:rPr>
          <w:rFonts w:ascii="Sylfaen" w:hAnsi="Sylfaen" w:cs="Sylfaen"/>
          <w:sz w:val="20"/>
          <w:lang w:val="af-ZA"/>
        </w:rPr>
        <w:t xml:space="preserve"> սույն հրավերի </w:t>
      </w:r>
      <w:r w:rsidR="002B6371" w:rsidRPr="00CA1053">
        <w:rPr>
          <w:rFonts w:ascii="Sylfaen" w:hAnsi="Sylfaen" w:cs="Sylfaen"/>
          <w:sz w:val="20"/>
          <w:lang w:val="af-ZA"/>
        </w:rPr>
        <w:t>6</w:t>
      </w:r>
      <w:r w:rsidR="002B121D" w:rsidRPr="00CA1053">
        <w:rPr>
          <w:rFonts w:ascii="Sylfaen" w:hAnsi="Sylfaen" w:cs="Sylfaen"/>
          <w:sz w:val="20"/>
          <w:lang w:val="af-ZA"/>
        </w:rPr>
        <w:t xml:space="preserve">-րդ հավելվածով նախատեսված ձևին համապատասխան </w:t>
      </w:r>
      <w:r w:rsidR="0036230B" w:rsidRPr="00CA1053">
        <w:rPr>
          <w:rFonts w:ascii="Sylfaen" w:hAnsi="Sylfaen" w:cs="Sylfaen"/>
          <w:sz w:val="20"/>
          <w:lang w:val="af-ZA"/>
        </w:rPr>
        <w:t>տեղեկատվություն</w:t>
      </w:r>
      <w:r w:rsidR="002B121D" w:rsidRPr="00CA1053">
        <w:rPr>
          <w:rFonts w:ascii="Sylfaen" w:hAnsi="Sylfaen" w:cs="Sylfaen"/>
          <w:sz w:val="20"/>
          <w:lang w:val="af-ZA"/>
        </w:rPr>
        <w:t xml:space="preserve">: </w:t>
      </w:r>
      <w:r w:rsidR="002B121D" w:rsidRPr="00CA1053">
        <w:rPr>
          <w:rFonts w:ascii="Sylfaen" w:hAnsi="Sylfaen" w:cs="Sylfaen"/>
          <w:sz w:val="20"/>
          <w:lang w:val="hy-AM"/>
        </w:rPr>
        <w:t>Սույն</w:t>
      </w:r>
      <w:r w:rsidR="002B121D" w:rsidRPr="00CA1053">
        <w:rPr>
          <w:rFonts w:ascii="Sylfaen" w:hAnsi="Sylfaen" w:cs="Sylfaen"/>
          <w:sz w:val="20"/>
          <w:lang w:val="af-ZA"/>
        </w:rPr>
        <w:t xml:space="preserve"> </w:t>
      </w:r>
      <w:r w:rsidR="002B121D" w:rsidRPr="00CA1053">
        <w:rPr>
          <w:rFonts w:ascii="Sylfaen" w:hAnsi="Sylfaen" w:cs="Sylfaen"/>
          <w:sz w:val="20"/>
          <w:lang w:val="hy-AM"/>
        </w:rPr>
        <w:t>կետով</w:t>
      </w:r>
      <w:r w:rsidR="002B121D" w:rsidRPr="00CA1053">
        <w:rPr>
          <w:rFonts w:ascii="Sylfaen" w:hAnsi="Sylfaen" w:cs="Sylfaen"/>
          <w:sz w:val="20"/>
          <w:lang w:val="af-ZA"/>
        </w:rPr>
        <w:t xml:space="preserve"> </w:t>
      </w:r>
      <w:r w:rsidR="002B121D" w:rsidRPr="00CA1053">
        <w:rPr>
          <w:rFonts w:ascii="Sylfaen" w:hAnsi="Sylfaen" w:cs="Sylfaen"/>
          <w:sz w:val="20"/>
          <w:lang w:val="hy-AM"/>
        </w:rPr>
        <w:t>սահմանված</w:t>
      </w:r>
      <w:r w:rsidR="002B121D" w:rsidRPr="00CA1053">
        <w:rPr>
          <w:rFonts w:ascii="Sylfaen" w:hAnsi="Sylfaen" w:cs="Sylfaen"/>
          <w:sz w:val="20"/>
          <w:lang w:val="af-ZA"/>
        </w:rPr>
        <w:t xml:space="preserve"> </w:t>
      </w:r>
      <w:r w:rsidR="002B121D" w:rsidRPr="00CA1053">
        <w:rPr>
          <w:rFonts w:ascii="Sylfaen" w:hAnsi="Sylfaen" w:cs="Sylfaen"/>
          <w:sz w:val="20"/>
          <w:lang w:val="hy-AM"/>
        </w:rPr>
        <w:t>ժամկետում</w:t>
      </w:r>
      <w:r w:rsidR="002B121D" w:rsidRPr="00CA1053">
        <w:rPr>
          <w:rFonts w:ascii="Sylfaen" w:hAnsi="Sylfaen" w:cs="Sylfaen"/>
          <w:sz w:val="20"/>
          <w:lang w:val="af-ZA"/>
        </w:rPr>
        <w:t xml:space="preserve"> </w:t>
      </w:r>
      <w:r w:rsidR="009E19C7" w:rsidRPr="00CA1053">
        <w:rPr>
          <w:rFonts w:ascii="Sylfaen" w:hAnsi="Sylfaen" w:cs="Sylfaen"/>
          <w:sz w:val="20"/>
          <w:lang w:val="hy-AM"/>
        </w:rPr>
        <w:t>կոմիտե</w:t>
      </w:r>
      <w:r w:rsidR="002B121D" w:rsidRPr="00CA1053">
        <w:rPr>
          <w:rFonts w:ascii="Sylfaen" w:hAnsi="Sylfaen" w:cs="Sylfaen"/>
          <w:sz w:val="20"/>
          <w:lang w:val="hy-AM"/>
        </w:rPr>
        <w:t xml:space="preserve">ից </w:t>
      </w:r>
      <w:r w:rsidR="00326507" w:rsidRPr="00CA1053">
        <w:rPr>
          <w:rFonts w:ascii="Sylfaen" w:hAnsi="Sylfaen" w:cs="Sylfaen"/>
          <w:sz w:val="20"/>
          <w:lang w:val="hy-AM"/>
        </w:rPr>
        <w:t xml:space="preserve">տեղեկատվության չստացման դեպքում </w:t>
      </w:r>
      <w:r w:rsidR="00C806B2" w:rsidRPr="00CA1053">
        <w:rPr>
          <w:rFonts w:ascii="Sylfaen" w:hAnsi="Sylfaen" w:cs="Sylfaen"/>
          <w:sz w:val="20"/>
          <w:lang w:val="hy-AM"/>
        </w:rPr>
        <w:t>մ</w:t>
      </w:r>
      <w:r w:rsidR="00326507" w:rsidRPr="00CA1053">
        <w:rPr>
          <w:rFonts w:ascii="Sylfaen" w:hAnsi="Sylfaen" w:cs="Sylfaen"/>
          <w:sz w:val="20"/>
          <w:lang w:val="hy-AM"/>
        </w:rPr>
        <w:t xml:space="preserve">ասնակցի ներկայացրած հայտարարությունները համարվում են իրականությանը համապատասխանող: </w:t>
      </w:r>
      <w:r w:rsidR="00947D03" w:rsidRPr="00CA1053">
        <w:rPr>
          <w:rFonts w:ascii="Sylfaen" w:hAnsi="Sylfaen" w:cs="Sylfaen"/>
          <w:sz w:val="20"/>
          <w:lang w:val="hy-AM"/>
        </w:rPr>
        <w:t xml:space="preserve"> </w:t>
      </w:r>
    </w:p>
    <w:p w:rsidR="009C4131" w:rsidRPr="00CA1053" w:rsidRDefault="008769B4" w:rsidP="009C4131">
      <w:pPr>
        <w:ind w:firstLine="375"/>
        <w:jc w:val="both"/>
        <w:rPr>
          <w:rFonts w:ascii="Sylfaen" w:hAnsi="Sylfaen"/>
          <w:lang w:val="hy-AM"/>
        </w:rPr>
      </w:pPr>
      <w:r w:rsidRPr="00CA1053">
        <w:rPr>
          <w:rFonts w:ascii="Sylfaen" w:hAnsi="Sylfaen"/>
          <w:lang w:val="hy-AM"/>
        </w:rPr>
        <w:tab/>
      </w:r>
      <w:r w:rsidR="00FF60C2" w:rsidRPr="00CA1053">
        <w:rPr>
          <w:rFonts w:ascii="Sylfaen" w:hAnsi="Sylfaen" w:cs="Sylfaen"/>
          <w:sz w:val="20"/>
          <w:lang w:val="hy-AM"/>
        </w:rPr>
        <w:t>7</w:t>
      </w:r>
      <w:r w:rsidR="0036230B" w:rsidRPr="00CA1053">
        <w:rPr>
          <w:rFonts w:ascii="Sylfaen" w:hAnsi="Sylfaen" w:cs="Sylfaen"/>
          <w:sz w:val="20"/>
          <w:lang w:val="hy-AM"/>
        </w:rPr>
        <w:t>.</w:t>
      </w:r>
      <w:r w:rsidR="00C50D71" w:rsidRPr="00CA1053">
        <w:rPr>
          <w:rFonts w:ascii="Sylfaen" w:hAnsi="Sylfaen" w:cs="Sylfaen"/>
          <w:sz w:val="20"/>
          <w:lang w:val="hy-AM"/>
        </w:rPr>
        <w:t>1</w:t>
      </w:r>
      <w:r w:rsidR="00887DCC" w:rsidRPr="00CA1053">
        <w:rPr>
          <w:rFonts w:ascii="Sylfaen" w:hAnsi="Sylfaen" w:cs="Sylfaen"/>
          <w:sz w:val="20"/>
          <w:lang w:val="hy-AM"/>
        </w:rPr>
        <w:t>5</w:t>
      </w:r>
      <w:r w:rsidR="0036230B" w:rsidRPr="00CA1053">
        <w:rPr>
          <w:rFonts w:ascii="Sylfaen" w:hAnsi="Sylfaen"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CA1053">
        <w:rPr>
          <w:rFonts w:ascii="Sylfaen" w:hAnsi="Sylfaen" w:cs="Sylfaen"/>
          <w:sz w:val="20"/>
          <w:lang w:val="hy-AM"/>
        </w:rPr>
        <w:t>մ</w:t>
      </w:r>
      <w:r w:rsidR="0036230B" w:rsidRPr="00CA1053">
        <w:rPr>
          <w:rFonts w:ascii="Sylfaen" w:hAnsi="Sylfaen" w:cs="Sylfaen"/>
          <w:sz w:val="20"/>
          <w:lang w:val="hy-AM"/>
        </w:rPr>
        <w:t>ասնակցի տվյալները` համապատասխան հիմքերով, գրավոր ուղարկում է լիազորված մարմին</w:t>
      </w:r>
      <w:r w:rsidR="00881C05" w:rsidRPr="00CA1053">
        <w:rPr>
          <w:rFonts w:ascii="Sylfaen" w:hAnsi="Sylfaen" w:cs="Sylfaen"/>
          <w:sz w:val="20"/>
          <w:lang w:val="hy-AM"/>
        </w:rPr>
        <w:t xml:space="preserve">, որը դրանք ստանալուն հաջորդող հինգ աշխատանքային օրվա ընթացքում </w:t>
      </w:r>
      <w:bookmarkStart w:id="13" w:name="_Hlk9262748"/>
      <w:r w:rsidR="00C44646" w:rsidRPr="00CA1053">
        <w:rPr>
          <w:rFonts w:ascii="Sylfaen" w:hAnsi="Sylfaen"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3"/>
      <w:r w:rsidR="0036230B" w:rsidRPr="00CA1053">
        <w:rPr>
          <w:rFonts w:ascii="Sylfaen" w:hAnsi="Sylfaen" w:cs="Sylfaen"/>
          <w:sz w:val="20"/>
          <w:lang w:val="hy-AM"/>
        </w:rPr>
        <w:t xml:space="preserve">: </w:t>
      </w:r>
      <w:r w:rsidR="009C4131" w:rsidRPr="00CA1053">
        <w:rPr>
          <w:rFonts w:ascii="Sylfaen" w:hAnsi="Sylfaen" w:cs="Sylfaen"/>
          <w:sz w:val="20"/>
          <w:lang w:val="hy-AM"/>
        </w:rPr>
        <w:t xml:space="preserve">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00E27667" w:rsidRPr="00CA1053">
        <w:rPr>
          <w:rFonts w:ascii="Sylfaen" w:hAnsi="Sylfaen" w:cs="Sylfaen"/>
          <w:sz w:val="20"/>
          <w:lang w:val="hy-AM"/>
        </w:rPr>
        <w:t xml:space="preserve">սույն </w:t>
      </w:r>
      <w:r w:rsidR="009C4131" w:rsidRPr="00CA1053">
        <w:rPr>
          <w:rFonts w:ascii="Sylfaen" w:hAnsi="Sylfaen"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47FC5" w:rsidRPr="00CA1053" w:rsidRDefault="00FF60C2" w:rsidP="00E47FC5">
      <w:pPr>
        <w:pStyle w:val="BodyTextIndent2"/>
        <w:spacing w:line="240" w:lineRule="auto"/>
        <w:ind w:firstLine="567"/>
        <w:rPr>
          <w:ins w:id="14" w:author="Sergey Shahnazaryan" w:date="2019-05-15T12:22:00Z"/>
          <w:rFonts w:ascii="Sylfaen" w:hAnsi="Sylfaen"/>
          <w:lang w:eastAsia="x-none"/>
        </w:rPr>
      </w:pPr>
      <w:r w:rsidRPr="00CA1053">
        <w:rPr>
          <w:rFonts w:ascii="Sylfaen" w:hAnsi="Sylfaen" w:cs="Sylfaen"/>
          <w:szCs w:val="24"/>
        </w:rPr>
        <w:t>7</w:t>
      </w:r>
      <w:r w:rsidR="003B4D8E" w:rsidRPr="00CA1053">
        <w:rPr>
          <w:rFonts w:ascii="Sylfaen" w:hAnsi="Sylfaen" w:cs="Sylfaen"/>
          <w:szCs w:val="24"/>
        </w:rPr>
        <w:t>.</w:t>
      </w:r>
      <w:r w:rsidR="003B4D8E" w:rsidRPr="00CA1053">
        <w:rPr>
          <w:rFonts w:ascii="Sylfaen" w:hAnsi="Sylfaen" w:cs="Sylfaen"/>
          <w:szCs w:val="24"/>
          <w:lang w:val="hy-AM"/>
        </w:rPr>
        <w:t>1</w:t>
      </w:r>
      <w:r w:rsidR="00887DCC" w:rsidRPr="00CA1053">
        <w:rPr>
          <w:rFonts w:ascii="Sylfaen" w:hAnsi="Sylfaen" w:cs="Sylfaen"/>
          <w:szCs w:val="24"/>
          <w:lang w:val="hy-AM"/>
        </w:rPr>
        <w:t>6</w:t>
      </w:r>
      <w:r w:rsidR="003B4D8E" w:rsidRPr="00CA1053">
        <w:rPr>
          <w:rFonts w:ascii="Sylfaen" w:hAnsi="Sylfaen" w:cs="Sylfaen"/>
          <w:szCs w:val="24"/>
        </w:rPr>
        <w:t xml:space="preserve"> </w:t>
      </w:r>
      <w:r w:rsidR="003B4D8E" w:rsidRPr="00CA1053">
        <w:rPr>
          <w:rFonts w:ascii="Sylfaen" w:hAnsi="Sylfaen" w:cs="Sylfaen"/>
          <w:szCs w:val="24"/>
          <w:lang w:val="hy-AM"/>
        </w:rPr>
        <w:t>Սույն</w:t>
      </w:r>
      <w:r w:rsidR="003B4D8E" w:rsidRPr="00CA1053">
        <w:rPr>
          <w:rFonts w:ascii="Sylfaen" w:hAnsi="Sylfaen" w:cs="Sylfaen"/>
          <w:szCs w:val="24"/>
        </w:rPr>
        <w:t xml:space="preserve"> </w:t>
      </w:r>
      <w:r w:rsidR="003B4D8E" w:rsidRPr="00CA1053">
        <w:rPr>
          <w:rFonts w:ascii="Sylfaen" w:hAnsi="Sylfaen" w:cs="Sylfaen"/>
          <w:szCs w:val="24"/>
          <w:lang w:val="hy-AM"/>
        </w:rPr>
        <w:t>հրավերի</w:t>
      </w:r>
      <w:r w:rsidR="003B4D8E" w:rsidRPr="00CA1053">
        <w:rPr>
          <w:rFonts w:ascii="Sylfaen" w:hAnsi="Sylfaen" w:cs="Sylfaen"/>
          <w:szCs w:val="24"/>
        </w:rPr>
        <w:t xml:space="preserve"> 1-ին մասի </w:t>
      </w:r>
      <w:r w:rsidR="009C4131" w:rsidRPr="00CA1053">
        <w:rPr>
          <w:rFonts w:ascii="Sylfaen" w:hAnsi="Sylfaen" w:cs="Sylfaen"/>
          <w:szCs w:val="24"/>
        </w:rPr>
        <w:t>7</w:t>
      </w:r>
      <w:r w:rsidR="003B4D8E" w:rsidRPr="00CA1053">
        <w:rPr>
          <w:rFonts w:ascii="Sylfaen" w:hAnsi="Sylfaen" w:cs="Sylfaen"/>
          <w:szCs w:val="24"/>
        </w:rPr>
        <w:t>.</w:t>
      </w:r>
      <w:r w:rsidR="003B4D8E" w:rsidRPr="00CA1053">
        <w:rPr>
          <w:rFonts w:ascii="Sylfaen" w:hAnsi="Sylfaen" w:cs="Sylfaen"/>
          <w:szCs w:val="24"/>
          <w:lang w:val="hy-AM"/>
        </w:rPr>
        <w:t>1</w:t>
      </w:r>
      <w:r w:rsidR="00887DCC" w:rsidRPr="00CA1053">
        <w:rPr>
          <w:rFonts w:ascii="Sylfaen" w:hAnsi="Sylfaen" w:cs="Sylfaen"/>
          <w:szCs w:val="24"/>
          <w:lang w:val="hy-AM"/>
        </w:rPr>
        <w:t>4</w:t>
      </w:r>
      <w:r w:rsidR="003B4D8E" w:rsidRPr="00CA1053">
        <w:rPr>
          <w:rFonts w:ascii="Sylfaen" w:hAnsi="Sylfaen" w:cs="Sylfaen"/>
          <w:szCs w:val="24"/>
        </w:rPr>
        <w:t xml:space="preserve"> </w:t>
      </w:r>
      <w:r w:rsidR="003B4D8E" w:rsidRPr="00CA1053">
        <w:rPr>
          <w:rFonts w:ascii="Sylfaen" w:hAnsi="Sylfaen" w:cs="Sylfaen"/>
          <w:szCs w:val="24"/>
          <w:lang w:val="hy-AM"/>
        </w:rPr>
        <w:t>կետ</w:t>
      </w:r>
      <w:r w:rsidR="003B4D8E" w:rsidRPr="00CA1053">
        <w:rPr>
          <w:rFonts w:ascii="Sylfaen" w:hAnsi="Sylfaen" w:cs="Sylfaen"/>
          <w:szCs w:val="24"/>
        </w:rPr>
        <w:t xml:space="preserve">ով </w:t>
      </w:r>
      <w:r w:rsidR="003B4D8E" w:rsidRPr="00CA1053">
        <w:rPr>
          <w:rFonts w:ascii="Sylfaen" w:hAnsi="Sylfaen" w:cs="Sylfaen"/>
          <w:szCs w:val="24"/>
          <w:lang w:val="hy-AM"/>
        </w:rPr>
        <w:t>նախատեսված</w:t>
      </w:r>
      <w:r w:rsidR="003B4D8E" w:rsidRPr="00CA1053">
        <w:rPr>
          <w:rFonts w:ascii="Sylfaen" w:hAnsi="Sylfaen" w:cs="Sylfaen"/>
          <w:szCs w:val="24"/>
        </w:rPr>
        <w:t>` կոմիտե</w:t>
      </w:r>
      <w:r w:rsidR="003B4D8E" w:rsidRPr="00CA1053">
        <w:rPr>
          <w:rFonts w:ascii="Sylfaen" w:hAnsi="Sylfaen" w:cs="Sylfaen"/>
          <w:szCs w:val="24"/>
          <w:lang w:val="hy-AM"/>
        </w:rPr>
        <w:t>ից</w:t>
      </w:r>
      <w:r w:rsidR="003B4D8E" w:rsidRPr="00CA1053">
        <w:rPr>
          <w:rFonts w:ascii="Sylfaen" w:hAnsi="Sylfaen" w:cs="Sylfaen"/>
          <w:szCs w:val="24"/>
        </w:rPr>
        <w:t xml:space="preserve"> տեղեկատվության </w:t>
      </w:r>
      <w:r w:rsidR="00E27667" w:rsidRPr="00CA1053">
        <w:rPr>
          <w:rFonts w:ascii="Sylfaen" w:hAnsi="Sylfaen" w:cs="Sylfaen"/>
          <w:szCs w:val="24"/>
        </w:rPr>
        <w:t>ստաց</w:t>
      </w:r>
      <w:r w:rsidR="00CE0D91" w:rsidRPr="00CA1053">
        <w:rPr>
          <w:rFonts w:ascii="Sylfaen" w:hAnsi="Sylfaen" w:cs="Sylfaen"/>
          <w:szCs w:val="24"/>
        </w:rPr>
        <w:t>մ</w:t>
      </w:r>
      <w:r w:rsidR="00E27667" w:rsidRPr="00CA1053">
        <w:rPr>
          <w:rFonts w:ascii="Sylfaen" w:hAnsi="Sylfaen" w:cs="Sylfaen"/>
          <w:szCs w:val="24"/>
        </w:rPr>
        <w:t>ա</w:t>
      </w:r>
      <w:r w:rsidR="00CE0D91" w:rsidRPr="00CA1053">
        <w:rPr>
          <w:rFonts w:ascii="Sylfaen" w:hAnsi="Sylfaen" w:cs="Sylfaen"/>
          <w:szCs w:val="24"/>
        </w:rPr>
        <w:t>ն</w:t>
      </w:r>
      <w:r w:rsidR="00E27667" w:rsidRPr="00CA1053">
        <w:rPr>
          <w:rFonts w:ascii="Sylfaen" w:hAnsi="Sylfaen" w:cs="Sylfaen"/>
          <w:szCs w:val="24"/>
        </w:rPr>
        <w:t xml:space="preserve"> </w:t>
      </w:r>
      <w:r w:rsidR="00CA02A0" w:rsidRPr="00CA1053">
        <w:rPr>
          <w:rFonts w:ascii="Sylfaen" w:hAnsi="Sylfaen" w:cs="Sylfaen"/>
          <w:szCs w:val="24"/>
        </w:rPr>
        <w:t>վերջնա</w:t>
      </w:r>
      <w:r w:rsidR="003B4D8E" w:rsidRPr="00CA1053">
        <w:rPr>
          <w:rFonts w:ascii="Sylfaen" w:hAnsi="Sylfaen" w:cs="Sylfaen"/>
          <w:szCs w:val="24"/>
          <w:lang w:val="hy-AM"/>
        </w:rPr>
        <w:t>ժամկետի</w:t>
      </w:r>
      <w:r w:rsidR="003B4D8E" w:rsidRPr="00CA1053">
        <w:rPr>
          <w:rFonts w:ascii="Sylfaen" w:hAnsi="Sylfaen" w:cs="Sylfaen"/>
          <w:szCs w:val="24"/>
        </w:rPr>
        <w:t xml:space="preserve"> </w:t>
      </w:r>
      <w:r w:rsidR="003B4D8E" w:rsidRPr="00CA1053">
        <w:rPr>
          <w:rFonts w:ascii="Sylfaen" w:hAnsi="Sylfaen" w:cs="Sylfaen"/>
          <w:szCs w:val="24"/>
          <w:lang w:val="hy-AM"/>
        </w:rPr>
        <w:t>ավարտին</w:t>
      </w:r>
      <w:r w:rsidR="003B4D8E" w:rsidRPr="00CA1053">
        <w:rPr>
          <w:rFonts w:ascii="Sylfaen" w:hAnsi="Sylfaen" w:cs="Sylfaen"/>
          <w:szCs w:val="24"/>
        </w:rPr>
        <w:t xml:space="preserve"> </w:t>
      </w:r>
      <w:r w:rsidR="003B4D8E" w:rsidRPr="00CA1053">
        <w:rPr>
          <w:rFonts w:ascii="Sylfaen" w:hAnsi="Sylfaen" w:cs="Sylfaen"/>
          <w:szCs w:val="24"/>
          <w:lang w:val="hy-AM"/>
        </w:rPr>
        <w:t>հաջորդող</w:t>
      </w:r>
      <w:r w:rsidR="003B4D8E" w:rsidRPr="00CA1053">
        <w:rPr>
          <w:rFonts w:ascii="Sylfaen" w:hAnsi="Sylfaen" w:cs="Sylfaen"/>
          <w:szCs w:val="24"/>
        </w:rPr>
        <w:t xml:space="preserve"> </w:t>
      </w:r>
      <w:r w:rsidR="003B4D8E" w:rsidRPr="00CA1053">
        <w:rPr>
          <w:rFonts w:ascii="Sylfaen" w:hAnsi="Sylfaen" w:cs="Sylfaen"/>
          <w:szCs w:val="24"/>
          <w:lang w:val="hy-AM"/>
        </w:rPr>
        <w:t>աշխատանքային</w:t>
      </w:r>
      <w:r w:rsidR="003B4D8E" w:rsidRPr="00CA1053">
        <w:rPr>
          <w:rFonts w:ascii="Sylfaen" w:hAnsi="Sylfaen" w:cs="Sylfaen"/>
          <w:szCs w:val="24"/>
        </w:rPr>
        <w:t xml:space="preserve"> </w:t>
      </w:r>
      <w:r w:rsidR="003B4D8E" w:rsidRPr="00CA1053">
        <w:rPr>
          <w:rFonts w:ascii="Sylfaen" w:hAnsi="Sylfaen" w:cs="Sylfaen"/>
          <w:szCs w:val="24"/>
          <w:lang w:val="hy-AM"/>
        </w:rPr>
        <w:t>օրը</w:t>
      </w:r>
      <w:r w:rsidR="003B4D8E" w:rsidRPr="00CA1053">
        <w:rPr>
          <w:rFonts w:ascii="Sylfaen" w:hAnsi="Sylfaen" w:cs="Sylfaen"/>
          <w:szCs w:val="24"/>
        </w:rPr>
        <w:t xml:space="preserve"> </w:t>
      </w:r>
      <w:r w:rsidR="003B4D8E" w:rsidRPr="00CA1053">
        <w:rPr>
          <w:rFonts w:ascii="Sylfaen" w:hAnsi="Sylfaen" w:cs="Sylfaen"/>
          <w:szCs w:val="24"/>
          <w:lang w:val="hy-AM"/>
        </w:rPr>
        <w:t>քարտուղարն</w:t>
      </w:r>
      <w:r w:rsidR="003B4D8E" w:rsidRPr="00CA1053">
        <w:rPr>
          <w:rFonts w:ascii="Sylfaen" w:hAnsi="Sylfaen" w:cs="Sylfaen"/>
          <w:szCs w:val="24"/>
        </w:rPr>
        <w:t xml:space="preserve"> </w:t>
      </w:r>
      <w:r w:rsidR="003B4D8E" w:rsidRPr="00CA1053">
        <w:rPr>
          <w:rFonts w:ascii="Sylfaen" w:hAnsi="Sylfaen" w:cs="Sylfaen"/>
          <w:szCs w:val="24"/>
          <w:lang w:val="hy-AM"/>
        </w:rPr>
        <w:t>էլեկտրոնային</w:t>
      </w:r>
      <w:r w:rsidR="003B4D8E" w:rsidRPr="00CA1053">
        <w:rPr>
          <w:rFonts w:ascii="Sylfaen" w:hAnsi="Sylfaen" w:cs="Sylfaen"/>
          <w:szCs w:val="24"/>
        </w:rPr>
        <w:t xml:space="preserve"> </w:t>
      </w:r>
      <w:r w:rsidR="003B4D8E" w:rsidRPr="00CA1053">
        <w:rPr>
          <w:rFonts w:ascii="Sylfaen" w:hAnsi="Sylfaen" w:cs="Sylfaen"/>
          <w:szCs w:val="24"/>
          <w:lang w:val="hy-AM"/>
        </w:rPr>
        <w:t>եղանակով</w:t>
      </w:r>
      <w:r w:rsidR="003B4D8E" w:rsidRPr="00CA1053">
        <w:rPr>
          <w:rFonts w:ascii="Sylfaen" w:hAnsi="Sylfaen" w:cs="Sylfaen"/>
          <w:szCs w:val="24"/>
        </w:rPr>
        <w:t xml:space="preserve"> </w:t>
      </w:r>
      <w:r w:rsidR="003B4D8E" w:rsidRPr="00CA1053">
        <w:rPr>
          <w:rFonts w:ascii="Sylfaen" w:hAnsi="Sylfaen" w:cs="Sylfaen"/>
          <w:szCs w:val="24"/>
          <w:lang w:val="hy-AM"/>
        </w:rPr>
        <w:t>հանձնաժողովի</w:t>
      </w:r>
      <w:r w:rsidR="003B4D8E" w:rsidRPr="00CA1053">
        <w:rPr>
          <w:rFonts w:ascii="Sylfaen" w:hAnsi="Sylfaen" w:cs="Sylfaen"/>
          <w:szCs w:val="24"/>
        </w:rPr>
        <w:t xml:space="preserve"> </w:t>
      </w:r>
      <w:r w:rsidR="003B4D8E" w:rsidRPr="00CA1053">
        <w:rPr>
          <w:rFonts w:ascii="Sylfaen" w:hAnsi="Sylfaen" w:cs="Sylfaen"/>
          <w:szCs w:val="24"/>
          <w:lang w:val="hy-AM"/>
        </w:rPr>
        <w:t>անդամներին</w:t>
      </w:r>
      <w:r w:rsidR="003B4D8E" w:rsidRPr="00CA1053">
        <w:rPr>
          <w:rFonts w:ascii="Sylfaen" w:hAnsi="Sylfaen" w:cs="Sylfaen"/>
          <w:szCs w:val="24"/>
        </w:rPr>
        <w:t xml:space="preserve"> </w:t>
      </w:r>
      <w:r w:rsidR="003B4D8E" w:rsidRPr="00CA1053">
        <w:rPr>
          <w:rFonts w:ascii="Sylfaen" w:hAnsi="Sylfaen" w:cs="Sylfaen"/>
          <w:szCs w:val="24"/>
          <w:lang w:val="hy-AM"/>
        </w:rPr>
        <w:t>միաժամանակ</w:t>
      </w:r>
      <w:r w:rsidR="003B4D8E" w:rsidRPr="00CA1053">
        <w:rPr>
          <w:rFonts w:ascii="Sylfaen" w:hAnsi="Sylfaen" w:cs="Sylfaen"/>
          <w:szCs w:val="24"/>
        </w:rPr>
        <w:t xml:space="preserve"> </w:t>
      </w:r>
      <w:r w:rsidR="003B4D8E" w:rsidRPr="00CA1053">
        <w:rPr>
          <w:rFonts w:ascii="Sylfaen" w:hAnsi="Sylfaen" w:cs="Sylfaen"/>
          <w:szCs w:val="24"/>
          <w:lang w:val="hy-AM"/>
        </w:rPr>
        <w:t>տրամադրում</w:t>
      </w:r>
      <w:r w:rsidR="003B4D8E" w:rsidRPr="00CA1053">
        <w:rPr>
          <w:rFonts w:ascii="Sylfaen" w:hAnsi="Sylfaen" w:cs="Sylfaen"/>
          <w:szCs w:val="24"/>
        </w:rPr>
        <w:t xml:space="preserve"> </w:t>
      </w:r>
      <w:r w:rsidR="003B4D8E" w:rsidRPr="00CA1053">
        <w:rPr>
          <w:rFonts w:ascii="Sylfaen" w:hAnsi="Sylfaen" w:cs="Sylfaen"/>
          <w:szCs w:val="24"/>
          <w:lang w:val="hy-AM"/>
        </w:rPr>
        <w:t>է</w:t>
      </w:r>
      <w:r w:rsidR="003B4D8E" w:rsidRPr="00CA1053">
        <w:rPr>
          <w:rFonts w:ascii="Sylfaen" w:hAnsi="Sylfaen" w:cs="Sylfaen"/>
          <w:szCs w:val="24"/>
        </w:rPr>
        <w:t xml:space="preserve"> </w:t>
      </w:r>
      <w:r w:rsidR="003B4D8E" w:rsidRPr="00CA1053">
        <w:rPr>
          <w:rFonts w:ascii="Sylfaen" w:hAnsi="Sylfaen" w:cs="Sylfaen"/>
          <w:szCs w:val="24"/>
          <w:lang w:val="hy-AM"/>
        </w:rPr>
        <w:t>գնահատման</w:t>
      </w:r>
      <w:r w:rsidR="003B4D8E" w:rsidRPr="00CA1053">
        <w:rPr>
          <w:rFonts w:ascii="Sylfaen" w:hAnsi="Sylfaen" w:cs="Sylfaen"/>
          <w:szCs w:val="24"/>
        </w:rPr>
        <w:t xml:space="preserve"> </w:t>
      </w:r>
      <w:r w:rsidR="003B4D8E" w:rsidRPr="00CA1053">
        <w:rPr>
          <w:rFonts w:ascii="Sylfaen" w:hAnsi="Sylfaen" w:cs="Sylfaen"/>
          <w:szCs w:val="24"/>
          <w:lang w:val="hy-AM"/>
        </w:rPr>
        <w:t>թերթիկների</w:t>
      </w:r>
      <w:r w:rsidR="003B4D8E" w:rsidRPr="00CA1053">
        <w:rPr>
          <w:rFonts w:ascii="Sylfaen" w:hAnsi="Sylfaen" w:cs="Sylfaen"/>
          <w:szCs w:val="24"/>
        </w:rPr>
        <w:t xml:space="preserve"> </w:t>
      </w:r>
      <w:r w:rsidR="003B4D8E" w:rsidRPr="00CA1053">
        <w:rPr>
          <w:rFonts w:ascii="Sylfaen" w:hAnsi="Sylfaen" w:cs="Sylfaen"/>
          <w:szCs w:val="24"/>
          <w:lang w:val="hy-AM"/>
        </w:rPr>
        <w:t>երկուական</w:t>
      </w:r>
      <w:r w:rsidR="003B4D8E" w:rsidRPr="00CA1053">
        <w:rPr>
          <w:rFonts w:ascii="Sylfaen" w:hAnsi="Sylfaen" w:cs="Sylfaen"/>
          <w:szCs w:val="24"/>
        </w:rPr>
        <w:t xml:space="preserve"> </w:t>
      </w:r>
      <w:r w:rsidR="003B4D8E" w:rsidRPr="00CA1053">
        <w:rPr>
          <w:rFonts w:ascii="Sylfaen" w:hAnsi="Sylfaen" w:cs="Sylfaen"/>
          <w:szCs w:val="24"/>
          <w:lang w:val="hy-AM"/>
        </w:rPr>
        <w:t>օրինակ</w:t>
      </w:r>
      <w:r w:rsidR="00A072E7" w:rsidRPr="00CA1053">
        <w:rPr>
          <w:rFonts w:ascii="Sylfaen" w:hAnsi="Sylfaen" w:cs="Sylfaen"/>
          <w:szCs w:val="24"/>
          <w:lang w:val="hy-AM"/>
        </w:rPr>
        <w:t>,</w:t>
      </w:r>
      <w:r w:rsidR="003B4D8E" w:rsidRPr="00CA1053">
        <w:rPr>
          <w:rFonts w:ascii="Sylfaen" w:hAnsi="Sylfaen" w:cs="Sylfaen"/>
          <w:szCs w:val="24"/>
        </w:rPr>
        <w:t xml:space="preserve"> կոմիտե</w:t>
      </w:r>
      <w:r w:rsidR="003B4D8E" w:rsidRPr="00CA1053">
        <w:rPr>
          <w:rFonts w:ascii="Sylfaen" w:hAnsi="Sylfaen" w:cs="Sylfaen"/>
          <w:szCs w:val="24"/>
          <w:lang w:val="hy-AM"/>
        </w:rPr>
        <w:t>ից</w:t>
      </w:r>
      <w:r w:rsidR="003B4D8E" w:rsidRPr="00CA1053">
        <w:rPr>
          <w:rFonts w:ascii="Sylfaen" w:hAnsi="Sylfaen" w:cs="Sylfaen"/>
          <w:szCs w:val="24"/>
        </w:rPr>
        <w:t xml:space="preserve"> </w:t>
      </w:r>
      <w:r w:rsidR="003B4D8E" w:rsidRPr="00CA1053">
        <w:rPr>
          <w:rFonts w:ascii="Sylfaen" w:hAnsi="Sylfaen" w:cs="Sylfaen"/>
          <w:szCs w:val="24"/>
          <w:lang w:val="hy-AM"/>
        </w:rPr>
        <w:t>ստացված</w:t>
      </w:r>
      <w:r w:rsidR="003B4D8E" w:rsidRPr="00CA1053">
        <w:rPr>
          <w:rFonts w:ascii="Sylfaen" w:hAnsi="Sylfaen" w:cs="Sylfaen"/>
          <w:szCs w:val="24"/>
        </w:rPr>
        <w:t xml:space="preserve"> տեղեկատվությունը</w:t>
      </w:r>
      <w:r w:rsidR="00A072E7" w:rsidRPr="00CA1053">
        <w:rPr>
          <w:rFonts w:ascii="Sylfaen" w:hAnsi="Sylfaen" w:cs="Sylfaen"/>
          <w:szCs w:val="24"/>
        </w:rPr>
        <w:t xml:space="preserve"> և առաջին տեղը զբաղեցրած մասնակից կողմից ներկայացված ապրանքի ամբողջական նկարագիրը</w:t>
      </w:r>
      <w:r w:rsidR="003B4D8E" w:rsidRPr="00CA1053">
        <w:rPr>
          <w:rFonts w:ascii="Sylfaen" w:hAnsi="Sylfaen" w:cs="Sylfaen"/>
          <w:szCs w:val="24"/>
        </w:rPr>
        <w:t xml:space="preserve">: </w:t>
      </w:r>
      <w:r w:rsidR="003B4D8E" w:rsidRPr="00CA1053">
        <w:rPr>
          <w:rFonts w:ascii="Sylfaen" w:hAnsi="Sylfaen" w:cs="Sylfaen"/>
          <w:szCs w:val="24"/>
          <w:lang w:val="hy-AM"/>
        </w:rPr>
        <w:t>Հայտերի գնահատման արդյունքների հաստատման նիստը հրավիրվում</w:t>
      </w:r>
      <w:r w:rsidR="003B4D8E" w:rsidRPr="00CA1053">
        <w:rPr>
          <w:rFonts w:ascii="Sylfaen" w:hAnsi="Sylfaen" w:cs="Sylfaen"/>
          <w:szCs w:val="24"/>
        </w:rPr>
        <w:t xml:space="preserve"> </w:t>
      </w:r>
      <w:r w:rsidR="003B4D8E" w:rsidRPr="00CA1053">
        <w:rPr>
          <w:rFonts w:ascii="Sylfaen" w:hAnsi="Sylfaen" w:cs="Sylfaen"/>
          <w:szCs w:val="24"/>
          <w:lang w:val="hy-AM"/>
        </w:rPr>
        <w:t>է</w:t>
      </w:r>
      <w:r w:rsidR="003B4D8E" w:rsidRPr="00CA1053">
        <w:rPr>
          <w:rFonts w:ascii="Sylfaen" w:hAnsi="Sylfaen" w:cs="Sylfaen"/>
          <w:szCs w:val="24"/>
        </w:rPr>
        <w:t xml:space="preserve"> </w:t>
      </w:r>
      <w:bookmarkStart w:id="15" w:name="_Hlk9262892"/>
      <w:r w:rsidR="00CE0D91" w:rsidRPr="00CA1053">
        <w:rPr>
          <w:rFonts w:ascii="Sylfaen" w:hAnsi="Sylfaen" w:cs="Sylfaen"/>
          <w:szCs w:val="24"/>
        </w:rPr>
        <w:t>սույն հրավերի 1-ին մասի 7.2 կետով սահմանված ժամկետներ</w:t>
      </w:r>
      <w:r w:rsidR="00C854F3" w:rsidRPr="00CA1053">
        <w:rPr>
          <w:rFonts w:ascii="Sylfaen" w:hAnsi="Sylfaen" w:cs="Sylfaen"/>
          <w:szCs w:val="24"/>
        </w:rPr>
        <w:t>ում</w:t>
      </w:r>
      <w:bookmarkEnd w:id="15"/>
      <w:r w:rsidR="003B4D8E" w:rsidRPr="00CA1053">
        <w:rPr>
          <w:rFonts w:ascii="Sylfaen" w:hAnsi="Sylfaen" w:cs="Sylfaen"/>
          <w:szCs w:val="24"/>
        </w:rPr>
        <w:t>:</w:t>
      </w:r>
      <w:r w:rsidR="003B4D8E" w:rsidRPr="00CA1053">
        <w:rPr>
          <w:rFonts w:ascii="Sylfaen" w:hAnsi="Sylfaen" w:cs="Sylfaen"/>
          <w:szCs w:val="24"/>
          <w:lang w:val="hy-AM"/>
        </w:rPr>
        <w:t xml:space="preserve"> Ընդ</w:t>
      </w:r>
      <w:r w:rsidR="003B4D8E" w:rsidRPr="00CA1053">
        <w:rPr>
          <w:rFonts w:ascii="Sylfaen" w:hAnsi="Sylfaen" w:cs="Sylfaen"/>
          <w:szCs w:val="24"/>
        </w:rPr>
        <w:t xml:space="preserve"> </w:t>
      </w:r>
      <w:r w:rsidR="003B4D8E" w:rsidRPr="00CA1053">
        <w:rPr>
          <w:rFonts w:ascii="Sylfaen" w:hAnsi="Sylfaen" w:cs="Sylfaen"/>
          <w:szCs w:val="24"/>
          <w:lang w:val="hy-AM"/>
        </w:rPr>
        <w:t>որում</w:t>
      </w:r>
      <w:r w:rsidR="003B4D8E" w:rsidRPr="00CA1053">
        <w:rPr>
          <w:rFonts w:ascii="Sylfaen" w:hAnsi="Sylfaen" w:cs="Sylfaen"/>
          <w:szCs w:val="24"/>
        </w:rPr>
        <w:t xml:space="preserve"> </w:t>
      </w:r>
      <w:r w:rsidR="003B4D8E" w:rsidRPr="00CA1053">
        <w:rPr>
          <w:rFonts w:ascii="Sylfaen" w:hAnsi="Sylfaen" w:cs="Sylfaen"/>
          <w:szCs w:val="24"/>
          <w:lang w:val="hy-AM"/>
        </w:rPr>
        <w:t>հանձնաժողովը</w:t>
      </w:r>
      <w:r w:rsidR="003B4D8E" w:rsidRPr="00CA1053">
        <w:rPr>
          <w:rFonts w:ascii="Sylfaen" w:hAnsi="Sylfaen" w:cs="Sylfaen"/>
          <w:szCs w:val="24"/>
        </w:rPr>
        <w:t xml:space="preserve"> </w:t>
      </w:r>
      <w:r w:rsidR="003B4D8E" w:rsidRPr="00CA1053">
        <w:rPr>
          <w:rFonts w:ascii="Sylfaen" w:hAnsi="Sylfaen" w:cs="Sylfaen"/>
          <w:szCs w:val="24"/>
          <w:lang w:val="hy-AM"/>
        </w:rPr>
        <w:t>գնահատում</w:t>
      </w:r>
      <w:r w:rsidR="003B4D8E" w:rsidRPr="00CA1053">
        <w:rPr>
          <w:rFonts w:ascii="Sylfaen" w:hAnsi="Sylfaen" w:cs="Sylfaen"/>
          <w:szCs w:val="24"/>
        </w:rPr>
        <w:t xml:space="preserve"> </w:t>
      </w:r>
      <w:r w:rsidR="003B4D8E" w:rsidRPr="00CA1053">
        <w:rPr>
          <w:rFonts w:ascii="Sylfaen" w:hAnsi="Sylfaen" w:cs="Sylfaen"/>
          <w:szCs w:val="24"/>
          <w:lang w:val="hy-AM"/>
        </w:rPr>
        <w:t>է</w:t>
      </w:r>
      <w:r w:rsidR="003B4D8E" w:rsidRPr="00CA1053">
        <w:rPr>
          <w:rFonts w:ascii="Sylfaen" w:hAnsi="Sylfaen" w:cs="Sylfaen"/>
          <w:szCs w:val="24"/>
        </w:rPr>
        <w:t xml:space="preserve"> </w:t>
      </w:r>
      <w:r w:rsidR="003B4D8E" w:rsidRPr="00CA1053">
        <w:rPr>
          <w:rFonts w:ascii="Sylfaen" w:hAnsi="Sylfaen" w:cs="Sylfaen"/>
          <w:szCs w:val="24"/>
          <w:lang w:val="hy-AM"/>
        </w:rPr>
        <w:t>նաև</w:t>
      </w:r>
      <w:r w:rsidR="003B4D8E" w:rsidRPr="00CA1053">
        <w:rPr>
          <w:rFonts w:ascii="Sylfaen" w:hAnsi="Sylfaen" w:cs="Sylfaen"/>
          <w:szCs w:val="24"/>
        </w:rPr>
        <w:t xml:space="preserve"> </w:t>
      </w:r>
      <w:r w:rsidR="003B4D8E" w:rsidRPr="00CA1053">
        <w:rPr>
          <w:rFonts w:ascii="Sylfaen" w:hAnsi="Sylfaen" w:cs="Sylfaen"/>
          <w:szCs w:val="24"/>
          <w:lang w:val="hy-AM"/>
        </w:rPr>
        <w:t>ներկայացված</w:t>
      </w:r>
      <w:r w:rsidR="003B4D8E" w:rsidRPr="00CA1053">
        <w:rPr>
          <w:rFonts w:ascii="Sylfaen" w:hAnsi="Sylfaen" w:cs="Sylfaen"/>
          <w:szCs w:val="24"/>
        </w:rPr>
        <w:t xml:space="preserve"> </w:t>
      </w:r>
      <w:r w:rsidR="003B4D8E" w:rsidRPr="00CA1053">
        <w:rPr>
          <w:rFonts w:ascii="Sylfaen" w:hAnsi="Sylfaen" w:cs="Sylfaen"/>
          <w:lang w:val="hy-AM"/>
        </w:rPr>
        <w:t>ապրանքի</w:t>
      </w:r>
      <w:r w:rsidR="003B4D8E" w:rsidRPr="00CA1053">
        <w:rPr>
          <w:rFonts w:ascii="Sylfaen" w:hAnsi="Sylfaen" w:cs="Sylfaen"/>
        </w:rPr>
        <w:t xml:space="preserve"> </w:t>
      </w:r>
      <w:r w:rsidR="003B4D8E" w:rsidRPr="00CA1053">
        <w:rPr>
          <w:rFonts w:ascii="Sylfaen" w:hAnsi="Sylfaen"/>
          <w:lang w:val="hy-AM" w:eastAsia="x-none"/>
        </w:rPr>
        <w:t>ամբողջական նկարագ</w:t>
      </w:r>
      <w:r w:rsidR="003B4D8E" w:rsidRPr="00CA1053">
        <w:rPr>
          <w:rFonts w:ascii="Sylfaen" w:hAnsi="Sylfaen"/>
          <w:lang w:eastAsia="x-none"/>
        </w:rPr>
        <w:t xml:space="preserve">րի </w:t>
      </w:r>
      <w:r w:rsidR="003B4D8E" w:rsidRPr="00CA1053">
        <w:rPr>
          <w:rFonts w:ascii="Sylfaen" w:hAnsi="Sylfaen" w:cs="Sylfaen"/>
          <w:szCs w:val="24"/>
          <w:lang w:val="hy-AM"/>
        </w:rPr>
        <w:t>համապա</w:t>
      </w:r>
      <w:r w:rsidR="003B4D8E" w:rsidRPr="00CA1053">
        <w:rPr>
          <w:rFonts w:ascii="Sylfaen" w:hAnsi="Sylfaen" w:cs="Sylfaen"/>
          <w:szCs w:val="24"/>
        </w:rPr>
        <w:softHyphen/>
      </w:r>
      <w:r w:rsidR="003B4D8E" w:rsidRPr="00CA1053">
        <w:rPr>
          <w:rFonts w:ascii="Sylfaen" w:hAnsi="Sylfaen" w:cs="Sylfaen"/>
          <w:szCs w:val="24"/>
          <w:lang w:val="hy-AM"/>
        </w:rPr>
        <w:t>տասխանությունը</w:t>
      </w:r>
      <w:r w:rsidR="003B4D8E" w:rsidRPr="00CA1053">
        <w:rPr>
          <w:rFonts w:ascii="Sylfaen" w:hAnsi="Sylfaen" w:cs="Sylfaen"/>
          <w:szCs w:val="24"/>
        </w:rPr>
        <w:t xml:space="preserve"> </w:t>
      </w:r>
      <w:r w:rsidR="00E47FC5" w:rsidRPr="00CA1053">
        <w:rPr>
          <w:rFonts w:ascii="Sylfaen" w:hAnsi="Sylfaen" w:cs="Sylfaen"/>
          <w:szCs w:val="24"/>
        </w:rPr>
        <w:t xml:space="preserve">սույն </w:t>
      </w:r>
      <w:r w:rsidR="003B4D8E" w:rsidRPr="00CA1053">
        <w:rPr>
          <w:rFonts w:ascii="Sylfaen" w:hAnsi="Sylfaen" w:cs="Sylfaen"/>
          <w:szCs w:val="24"/>
          <w:lang w:val="hy-AM"/>
        </w:rPr>
        <w:t>հրավերի</w:t>
      </w:r>
      <w:r w:rsidR="003B4D8E" w:rsidRPr="00CA1053">
        <w:rPr>
          <w:rFonts w:ascii="Sylfaen" w:hAnsi="Sylfaen" w:cs="Sylfaen"/>
          <w:szCs w:val="24"/>
        </w:rPr>
        <w:t xml:space="preserve"> </w:t>
      </w:r>
      <w:r w:rsidR="003B4D8E" w:rsidRPr="00CA1053">
        <w:rPr>
          <w:rFonts w:ascii="Sylfaen" w:hAnsi="Sylfaen" w:cs="Sylfaen"/>
          <w:szCs w:val="24"/>
          <w:lang w:val="hy-AM"/>
        </w:rPr>
        <w:t>պահանջներին</w:t>
      </w:r>
      <w:r w:rsidR="003B4D8E" w:rsidRPr="00CA1053">
        <w:rPr>
          <w:rFonts w:ascii="Sylfaen" w:hAnsi="Sylfaen" w:cs="Sylfaen"/>
          <w:szCs w:val="24"/>
        </w:rPr>
        <w:t xml:space="preserve">, </w:t>
      </w:r>
      <w:r w:rsidR="003B4D8E" w:rsidRPr="00CA1053">
        <w:rPr>
          <w:rFonts w:ascii="Sylfaen" w:hAnsi="Sylfaen" w:cs="Sylfaen"/>
          <w:szCs w:val="24"/>
          <w:lang w:val="hy-AM"/>
        </w:rPr>
        <w:t>իսկ</w:t>
      </w:r>
      <w:r w:rsidR="003B4D8E" w:rsidRPr="00CA1053">
        <w:rPr>
          <w:rFonts w:ascii="Sylfaen" w:hAnsi="Sylfaen" w:cs="Sylfaen"/>
          <w:szCs w:val="24"/>
        </w:rPr>
        <w:t xml:space="preserve"> </w:t>
      </w:r>
      <w:r w:rsidR="003B4D8E" w:rsidRPr="00CA1053">
        <w:rPr>
          <w:rFonts w:ascii="Sylfaen" w:hAnsi="Sylfaen" w:cs="Sylfaen"/>
          <w:szCs w:val="24"/>
          <w:lang w:val="hy-AM"/>
        </w:rPr>
        <w:t>անհամապատասխանություն</w:t>
      </w:r>
      <w:r w:rsidR="003B4D8E" w:rsidRPr="00CA1053">
        <w:rPr>
          <w:rFonts w:ascii="Sylfaen" w:hAnsi="Sylfaen" w:cs="Sylfaen"/>
          <w:szCs w:val="24"/>
        </w:rPr>
        <w:t xml:space="preserve"> </w:t>
      </w:r>
      <w:r w:rsidR="003B4D8E" w:rsidRPr="00CA1053">
        <w:rPr>
          <w:rFonts w:ascii="Sylfaen" w:hAnsi="Sylfaen" w:cs="Sylfaen"/>
          <w:szCs w:val="24"/>
          <w:lang w:val="hy-AM"/>
        </w:rPr>
        <w:t>արձանագրելու</w:t>
      </w:r>
      <w:r w:rsidR="003B4D8E" w:rsidRPr="00CA1053">
        <w:rPr>
          <w:rFonts w:ascii="Sylfaen" w:hAnsi="Sylfaen" w:cs="Sylfaen"/>
          <w:szCs w:val="24"/>
        </w:rPr>
        <w:t xml:space="preserve"> </w:t>
      </w:r>
      <w:r w:rsidR="003B4D8E" w:rsidRPr="00CA1053">
        <w:rPr>
          <w:rFonts w:ascii="Sylfaen" w:hAnsi="Sylfaen" w:cs="Sylfaen"/>
          <w:szCs w:val="24"/>
          <w:lang w:val="hy-AM"/>
        </w:rPr>
        <w:t>դեպքում</w:t>
      </w:r>
      <w:r w:rsidR="003B4D8E" w:rsidRPr="00CA1053">
        <w:rPr>
          <w:rFonts w:ascii="Sylfaen" w:hAnsi="Sylfaen" w:cs="Sylfaen"/>
          <w:szCs w:val="24"/>
        </w:rPr>
        <w:t xml:space="preserve"> </w:t>
      </w:r>
      <w:r w:rsidR="003B4D8E" w:rsidRPr="00CA1053">
        <w:rPr>
          <w:rFonts w:ascii="Sylfaen" w:hAnsi="Sylfaen" w:cs="Sylfaen"/>
          <w:szCs w:val="24"/>
          <w:lang w:val="hy-AM"/>
        </w:rPr>
        <w:t>հանձնաժողովի</w:t>
      </w:r>
      <w:r w:rsidR="003B4D8E" w:rsidRPr="00CA1053">
        <w:rPr>
          <w:rFonts w:ascii="Sylfaen" w:hAnsi="Sylfaen" w:cs="Sylfaen"/>
          <w:szCs w:val="24"/>
        </w:rPr>
        <w:t xml:space="preserve"> </w:t>
      </w:r>
      <w:r w:rsidR="003B4D8E" w:rsidRPr="00CA1053">
        <w:rPr>
          <w:rFonts w:ascii="Sylfaen" w:hAnsi="Sylfaen" w:cs="Sylfaen"/>
          <w:szCs w:val="24"/>
          <w:lang w:val="hy-AM"/>
        </w:rPr>
        <w:t>նիստի</w:t>
      </w:r>
      <w:r w:rsidR="003B4D8E" w:rsidRPr="00CA1053">
        <w:rPr>
          <w:rFonts w:ascii="Sylfaen" w:hAnsi="Sylfaen" w:cs="Sylfaen"/>
          <w:szCs w:val="24"/>
        </w:rPr>
        <w:t xml:space="preserve"> </w:t>
      </w:r>
      <w:r w:rsidR="003B4D8E" w:rsidRPr="00CA1053">
        <w:rPr>
          <w:rFonts w:ascii="Sylfaen" w:hAnsi="Sylfaen" w:cs="Sylfaen"/>
          <w:szCs w:val="24"/>
          <w:lang w:val="hy-AM"/>
        </w:rPr>
        <w:t>արձանագրության</w:t>
      </w:r>
      <w:r w:rsidR="003B4D8E" w:rsidRPr="00CA1053">
        <w:rPr>
          <w:rFonts w:ascii="Sylfaen" w:hAnsi="Sylfaen" w:cs="Sylfaen"/>
          <w:szCs w:val="24"/>
        </w:rPr>
        <w:t xml:space="preserve"> </w:t>
      </w:r>
      <w:r w:rsidR="003B4D8E" w:rsidRPr="00CA1053">
        <w:rPr>
          <w:rFonts w:ascii="Sylfaen" w:hAnsi="Sylfaen" w:cs="Sylfaen"/>
          <w:szCs w:val="24"/>
          <w:lang w:val="hy-AM"/>
        </w:rPr>
        <w:t>մեջ</w:t>
      </w:r>
      <w:r w:rsidR="003B4D8E" w:rsidRPr="00CA1053">
        <w:rPr>
          <w:rFonts w:ascii="Sylfaen" w:hAnsi="Sylfaen" w:cs="Sylfaen"/>
          <w:szCs w:val="24"/>
        </w:rPr>
        <w:t xml:space="preserve"> </w:t>
      </w:r>
      <w:r w:rsidR="00E47FC5" w:rsidRPr="00CA1053">
        <w:rPr>
          <w:rFonts w:ascii="Sylfaen" w:hAnsi="Sylfaen" w:cs="Sylfaen"/>
          <w:szCs w:val="24"/>
        </w:rPr>
        <w:t xml:space="preserve">պարտադիր և </w:t>
      </w:r>
      <w:r w:rsidR="003B4D8E" w:rsidRPr="00CA1053">
        <w:rPr>
          <w:rFonts w:ascii="Sylfaen" w:hAnsi="Sylfaen" w:cs="Sylfaen"/>
          <w:szCs w:val="24"/>
          <w:lang w:val="hy-AM"/>
        </w:rPr>
        <w:t>մանրամասն</w:t>
      </w:r>
      <w:r w:rsidR="003B4D8E" w:rsidRPr="00CA1053">
        <w:rPr>
          <w:rFonts w:ascii="Sylfaen" w:hAnsi="Sylfaen" w:cs="Sylfaen"/>
          <w:szCs w:val="24"/>
        </w:rPr>
        <w:t xml:space="preserve"> </w:t>
      </w:r>
      <w:r w:rsidR="003B4D8E" w:rsidRPr="00CA1053">
        <w:rPr>
          <w:rFonts w:ascii="Sylfaen" w:hAnsi="Sylfaen" w:cs="Sylfaen"/>
          <w:szCs w:val="24"/>
          <w:lang w:val="hy-AM"/>
        </w:rPr>
        <w:t>նկարագրվում</w:t>
      </w:r>
      <w:r w:rsidR="003B4D8E" w:rsidRPr="00CA1053">
        <w:rPr>
          <w:rFonts w:ascii="Sylfaen" w:hAnsi="Sylfaen" w:cs="Sylfaen"/>
          <w:szCs w:val="24"/>
        </w:rPr>
        <w:t xml:space="preserve"> </w:t>
      </w:r>
      <w:r w:rsidR="003B4D8E" w:rsidRPr="00CA1053">
        <w:rPr>
          <w:rFonts w:ascii="Sylfaen" w:hAnsi="Sylfaen" w:cs="Sylfaen"/>
          <w:szCs w:val="24"/>
          <w:lang w:val="hy-AM"/>
        </w:rPr>
        <w:t>են</w:t>
      </w:r>
      <w:r w:rsidR="003B4D8E" w:rsidRPr="00CA1053">
        <w:rPr>
          <w:rFonts w:ascii="Sylfaen" w:hAnsi="Sylfaen" w:cs="Sylfaen"/>
          <w:szCs w:val="24"/>
        </w:rPr>
        <w:t xml:space="preserve"> </w:t>
      </w:r>
      <w:r w:rsidR="00E47FC5" w:rsidRPr="00CA1053">
        <w:rPr>
          <w:rFonts w:ascii="Sylfaen" w:hAnsi="Sylfaen" w:cs="Sylfaen"/>
          <w:szCs w:val="24"/>
        </w:rPr>
        <w:t xml:space="preserve">ապրանի ամբողջական նկարագրում սույն </w:t>
      </w:r>
      <w:r w:rsidR="00E47FC5" w:rsidRPr="00CA1053">
        <w:rPr>
          <w:rFonts w:ascii="Sylfaen" w:hAnsi="Sylfaen"/>
          <w:lang w:eastAsia="x-none"/>
        </w:rPr>
        <w:t>հրավերի պահանջների նկատմամբ արձանագրված անհամապատասխանությունները:</w:t>
      </w:r>
    </w:p>
    <w:p w:rsidR="00F90DE7" w:rsidRPr="00CA1053" w:rsidRDefault="00CE0D91" w:rsidP="00E47FC5">
      <w:pPr>
        <w:pStyle w:val="BodyTextIndent2"/>
        <w:spacing w:line="240" w:lineRule="auto"/>
        <w:ind w:firstLine="567"/>
        <w:rPr>
          <w:rFonts w:ascii="Sylfaen" w:hAnsi="Sylfaen" w:cs="Sylfaen"/>
          <w:szCs w:val="24"/>
        </w:rPr>
      </w:pPr>
      <w:bookmarkStart w:id="16" w:name="_Hlk9263397"/>
      <w:r w:rsidRPr="00CA1053">
        <w:rPr>
          <w:rFonts w:ascii="Sylfaen" w:hAnsi="Sylfaen" w:cs="Sylfaen"/>
          <w:szCs w:val="24"/>
          <w:lang w:val="hy-AM"/>
        </w:rPr>
        <w:t>7.1</w:t>
      </w:r>
      <w:r w:rsidR="00887DCC" w:rsidRPr="00CA1053">
        <w:rPr>
          <w:rFonts w:ascii="Sylfaen" w:hAnsi="Sylfaen" w:cs="Sylfaen"/>
          <w:szCs w:val="24"/>
        </w:rPr>
        <w:t>7</w:t>
      </w:r>
      <w:r w:rsidRPr="00CA1053">
        <w:rPr>
          <w:rFonts w:ascii="Sylfaen" w:hAnsi="Sylfaen" w:cs="Sylfaen"/>
          <w:szCs w:val="24"/>
          <w:lang w:val="hy-AM"/>
        </w:rPr>
        <w:t xml:space="preserve"> </w:t>
      </w:r>
      <w:r w:rsidRPr="00CA1053">
        <w:rPr>
          <w:rFonts w:ascii="Sylfaen" w:hAnsi="Sylfaen" w:cs="Sylfaen"/>
          <w:szCs w:val="24"/>
          <w:lang w:val="en-US"/>
        </w:rPr>
        <w:t>Կոմիտեի</w:t>
      </w:r>
      <w:r w:rsidRPr="00CA1053">
        <w:rPr>
          <w:rFonts w:ascii="Sylfaen" w:hAnsi="Sylfaen" w:cs="Sylfaen"/>
          <w:szCs w:val="24"/>
        </w:rPr>
        <w:t xml:space="preserve"> </w:t>
      </w:r>
      <w:r w:rsidRPr="00CA1053">
        <w:rPr>
          <w:rFonts w:ascii="Sylfaen" w:hAnsi="Sylfaen" w:cs="Sylfaen"/>
          <w:szCs w:val="24"/>
          <w:lang w:val="en-US"/>
        </w:rPr>
        <w:t>կողմից</w:t>
      </w:r>
      <w:r w:rsidRPr="00CA1053">
        <w:rPr>
          <w:rFonts w:ascii="Sylfaen" w:hAnsi="Sylfaen" w:cs="Sylfaen"/>
          <w:szCs w:val="24"/>
        </w:rPr>
        <w:t xml:space="preserve"> </w:t>
      </w:r>
      <w:r w:rsidRPr="00CA1053">
        <w:rPr>
          <w:rFonts w:ascii="Sylfaen" w:hAnsi="Sylfaen" w:cs="Sylfaen"/>
          <w:szCs w:val="24"/>
          <w:lang w:val="en-US"/>
        </w:rPr>
        <w:t>տրամադրված</w:t>
      </w:r>
      <w:r w:rsidRPr="00CA1053">
        <w:rPr>
          <w:rFonts w:ascii="Sylfaen" w:hAnsi="Sylfaen" w:cs="Sylfaen"/>
          <w:szCs w:val="24"/>
        </w:rPr>
        <w:t xml:space="preserve"> </w:t>
      </w:r>
      <w:r w:rsidRPr="00CA1053">
        <w:rPr>
          <w:rFonts w:ascii="Sylfaen" w:hAnsi="Sylfaen" w:cs="Sylfaen"/>
          <w:szCs w:val="24"/>
          <w:lang w:val="en-US"/>
        </w:rPr>
        <w:t>տեղեկատվության</w:t>
      </w:r>
      <w:r w:rsidRPr="00CA1053">
        <w:rPr>
          <w:rFonts w:ascii="Sylfaen" w:hAnsi="Sylfaen" w:cs="Sylfaen"/>
          <w:szCs w:val="24"/>
        </w:rPr>
        <w:t xml:space="preserve"> </w:t>
      </w:r>
      <w:r w:rsidRPr="00CA1053">
        <w:rPr>
          <w:rFonts w:ascii="Sylfaen" w:hAnsi="Sylfaen" w:cs="Sylfaen"/>
          <w:szCs w:val="24"/>
          <w:lang w:val="en-US"/>
        </w:rPr>
        <w:t>կամ</w:t>
      </w:r>
      <w:r w:rsidRPr="00CA1053">
        <w:rPr>
          <w:rFonts w:ascii="Sylfaen" w:hAnsi="Sylfaen" w:cs="Sylfaen"/>
          <w:szCs w:val="24"/>
        </w:rPr>
        <w:t xml:space="preserve"> </w:t>
      </w:r>
      <w:r w:rsidRPr="00CA1053">
        <w:rPr>
          <w:rFonts w:ascii="Sylfaen" w:hAnsi="Sylfaen" w:cs="Sylfaen"/>
          <w:szCs w:val="24"/>
          <w:lang w:val="en-US"/>
        </w:rPr>
        <w:t>ա</w:t>
      </w:r>
      <w:r w:rsidRPr="00CA1053">
        <w:rPr>
          <w:rFonts w:ascii="Sylfaen" w:hAnsi="Sylfaen" w:cs="Sylfaen"/>
          <w:szCs w:val="24"/>
          <w:lang w:val="hy-AM"/>
        </w:rPr>
        <w:t xml:space="preserve">ռաջին տեղ զբաղեցրած մասնակցի կողմից </w:t>
      </w:r>
      <w:r w:rsidRPr="00CA1053">
        <w:rPr>
          <w:rFonts w:ascii="Sylfaen" w:hAnsi="Sylfaen" w:cs="Sylfaen"/>
          <w:szCs w:val="24"/>
          <w:lang w:val="en-US"/>
        </w:rPr>
        <w:t>ներկայացված</w:t>
      </w:r>
      <w:r w:rsidRPr="00CA1053">
        <w:rPr>
          <w:rFonts w:ascii="Sylfaen" w:hAnsi="Sylfaen" w:cs="Sylfaen"/>
          <w:szCs w:val="24"/>
        </w:rPr>
        <w:t xml:space="preserve"> </w:t>
      </w:r>
      <w:r w:rsidRPr="00CA1053">
        <w:rPr>
          <w:rFonts w:ascii="Sylfaen" w:hAnsi="Sylfaen" w:cs="Sylfaen"/>
          <w:szCs w:val="24"/>
          <w:lang w:val="en-US"/>
        </w:rPr>
        <w:t>ապրանքի</w:t>
      </w:r>
      <w:r w:rsidRPr="00CA1053">
        <w:rPr>
          <w:rFonts w:ascii="Sylfaen" w:hAnsi="Sylfaen" w:cs="Sylfaen"/>
          <w:szCs w:val="24"/>
        </w:rPr>
        <w:t xml:space="preserve"> </w:t>
      </w:r>
      <w:r w:rsidRPr="00CA1053">
        <w:rPr>
          <w:rFonts w:ascii="Sylfaen" w:hAnsi="Sylfaen" w:cs="Sylfaen"/>
          <w:szCs w:val="24"/>
          <w:lang w:val="en-US"/>
        </w:rPr>
        <w:t>ամբողջական</w:t>
      </w:r>
      <w:r w:rsidRPr="00CA1053">
        <w:rPr>
          <w:rFonts w:ascii="Sylfaen" w:hAnsi="Sylfaen" w:cs="Sylfaen"/>
          <w:szCs w:val="24"/>
        </w:rPr>
        <w:t xml:space="preserve"> </w:t>
      </w:r>
      <w:r w:rsidRPr="00CA1053">
        <w:rPr>
          <w:rFonts w:ascii="Sylfaen" w:hAnsi="Sylfaen" w:cs="Sylfaen"/>
          <w:szCs w:val="24"/>
          <w:lang w:val="en-US"/>
        </w:rPr>
        <w:t>նկարագրի</w:t>
      </w:r>
      <w:r w:rsidRPr="00CA1053">
        <w:rPr>
          <w:rFonts w:ascii="Sylfaen" w:hAnsi="Sylfaen" w:cs="Sylfaen"/>
          <w:szCs w:val="24"/>
        </w:rPr>
        <w:t xml:space="preserve"> </w:t>
      </w:r>
      <w:r w:rsidRPr="00CA1053">
        <w:rPr>
          <w:rFonts w:ascii="Sylfaen" w:hAnsi="Sylfaen" w:cs="Sylfaen"/>
          <w:szCs w:val="24"/>
          <w:lang w:val="en-US"/>
        </w:rPr>
        <w:t>գնահատման</w:t>
      </w:r>
      <w:r w:rsidRPr="00CA1053">
        <w:rPr>
          <w:rFonts w:ascii="Sylfaen" w:hAnsi="Sylfaen" w:cs="Sylfaen"/>
          <w:szCs w:val="24"/>
        </w:rPr>
        <w:t xml:space="preserve"> </w:t>
      </w:r>
      <w:r w:rsidRPr="00CA1053">
        <w:rPr>
          <w:rFonts w:ascii="Sylfaen" w:hAnsi="Sylfaen" w:cs="Sylfaen"/>
          <w:szCs w:val="24"/>
          <w:lang w:val="en-US"/>
        </w:rPr>
        <w:t>արդյունքում</w:t>
      </w:r>
      <w:r w:rsidRPr="00CA1053">
        <w:rPr>
          <w:rFonts w:ascii="Sylfaen" w:hAnsi="Sylfaen" w:cs="Sylfaen"/>
          <w:szCs w:val="24"/>
        </w:rPr>
        <w:t xml:space="preserve"> </w:t>
      </w:r>
      <w:r w:rsidRPr="00CA1053">
        <w:rPr>
          <w:rFonts w:ascii="Sylfaen" w:hAnsi="Sylfaen" w:cs="Sylfaen"/>
          <w:szCs w:val="24"/>
          <w:lang w:val="en-US"/>
        </w:rPr>
        <w:t>հրավերի</w:t>
      </w:r>
      <w:r w:rsidRPr="00CA1053">
        <w:rPr>
          <w:rFonts w:ascii="Sylfaen" w:hAnsi="Sylfaen" w:cs="Sylfaen"/>
          <w:szCs w:val="24"/>
        </w:rPr>
        <w:t xml:space="preserve"> </w:t>
      </w:r>
      <w:r w:rsidRPr="00CA1053">
        <w:rPr>
          <w:rFonts w:ascii="Sylfaen" w:hAnsi="Sylfaen" w:cs="Sylfaen"/>
          <w:szCs w:val="24"/>
          <w:lang w:val="en-US"/>
        </w:rPr>
        <w:t>պահանջների</w:t>
      </w:r>
      <w:r w:rsidRPr="00CA1053">
        <w:rPr>
          <w:rFonts w:ascii="Sylfaen" w:hAnsi="Sylfaen" w:cs="Sylfaen"/>
          <w:szCs w:val="24"/>
        </w:rPr>
        <w:t xml:space="preserve"> </w:t>
      </w:r>
      <w:r w:rsidRPr="00CA1053">
        <w:rPr>
          <w:rFonts w:ascii="Sylfaen" w:hAnsi="Sylfaen" w:cs="Sylfaen"/>
          <w:szCs w:val="24"/>
          <w:lang w:val="en-US"/>
        </w:rPr>
        <w:t>նկատմամբ</w:t>
      </w:r>
      <w:r w:rsidRPr="00CA1053">
        <w:rPr>
          <w:rFonts w:ascii="Sylfaen" w:hAnsi="Sylfaen" w:cs="Sylfaen"/>
          <w:szCs w:val="24"/>
        </w:rPr>
        <w:t xml:space="preserve"> </w:t>
      </w:r>
      <w:r w:rsidRPr="00CA1053">
        <w:rPr>
          <w:rFonts w:ascii="Sylfaen" w:hAnsi="Sylfaen" w:cs="Sylfaen"/>
          <w:szCs w:val="24"/>
          <w:lang w:val="en-US"/>
        </w:rPr>
        <w:t>անհամապատասխանություններ</w:t>
      </w:r>
      <w:r w:rsidRPr="00CA1053">
        <w:rPr>
          <w:rFonts w:ascii="Sylfaen" w:hAnsi="Sylfaen" w:cs="Sylfaen"/>
          <w:szCs w:val="24"/>
        </w:rPr>
        <w:t xml:space="preserve"> </w:t>
      </w:r>
      <w:r w:rsidRPr="00CA1053">
        <w:rPr>
          <w:rFonts w:ascii="Sylfaen" w:hAnsi="Sylfaen" w:cs="Sylfaen"/>
          <w:szCs w:val="24"/>
          <w:lang w:val="en-US"/>
        </w:rPr>
        <w:t>արձանագրվելու</w:t>
      </w:r>
      <w:r w:rsidRPr="00CA1053">
        <w:rPr>
          <w:rFonts w:ascii="Sylfaen" w:hAnsi="Sylfaen" w:cs="Sylfaen"/>
          <w:szCs w:val="24"/>
        </w:rPr>
        <w:t xml:space="preserve">, </w:t>
      </w:r>
      <w:r w:rsidRPr="00CA1053">
        <w:rPr>
          <w:rFonts w:ascii="Sylfaen" w:hAnsi="Sylfaen" w:cs="Sylfaen"/>
          <w:szCs w:val="24"/>
          <w:lang w:val="en-US"/>
        </w:rPr>
        <w:t>ինչպես</w:t>
      </w:r>
      <w:r w:rsidRPr="00CA1053">
        <w:rPr>
          <w:rFonts w:ascii="Sylfaen" w:hAnsi="Sylfaen" w:cs="Sylfaen"/>
          <w:szCs w:val="24"/>
        </w:rPr>
        <w:t xml:space="preserve"> </w:t>
      </w:r>
      <w:r w:rsidRPr="00CA1053">
        <w:rPr>
          <w:rFonts w:ascii="Sylfaen" w:hAnsi="Sylfaen" w:cs="Sylfaen"/>
          <w:szCs w:val="24"/>
          <w:lang w:val="en-US"/>
        </w:rPr>
        <w:t>նաև</w:t>
      </w:r>
      <w:r w:rsidRPr="00CA1053">
        <w:rPr>
          <w:rFonts w:ascii="Sylfaen" w:hAnsi="Sylfaen" w:cs="Sylfaen"/>
          <w:szCs w:val="24"/>
        </w:rPr>
        <w:t xml:space="preserve"> </w:t>
      </w:r>
      <w:r w:rsidRPr="00CA1053">
        <w:rPr>
          <w:rFonts w:ascii="Sylfaen" w:hAnsi="Sylfaen" w:cs="Sylfaen"/>
          <w:szCs w:val="24"/>
          <w:lang w:val="en-US"/>
        </w:rPr>
        <w:t>առաջին</w:t>
      </w:r>
      <w:r w:rsidRPr="00CA1053">
        <w:rPr>
          <w:rFonts w:ascii="Sylfaen" w:hAnsi="Sylfaen" w:cs="Sylfaen"/>
          <w:szCs w:val="24"/>
        </w:rPr>
        <w:t xml:space="preserve"> </w:t>
      </w:r>
      <w:r w:rsidRPr="00CA1053">
        <w:rPr>
          <w:rFonts w:ascii="Sylfaen" w:hAnsi="Sylfaen" w:cs="Sylfaen"/>
          <w:szCs w:val="24"/>
          <w:lang w:val="en-US"/>
        </w:rPr>
        <w:t>տեղ</w:t>
      </w:r>
      <w:r w:rsidRPr="00CA1053">
        <w:rPr>
          <w:rFonts w:ascii="Sylfaen" w:hAnsi="Sylfaen" w:cs="Sylfaen"/>
          <w:szCs w:val="24"/>
        </w:rPr>
        <w:t xml:space="preserve"> </w:t>
      </w:r>
      <w:r w:rsidRPr="00CA1053">
        <w:rPr>
          <w:rFonts w:ascii="Sylfaen" w:hAnsi="Sylfaen" w:cs="Sylfaen"/>
          <w:szCs w:val="24"/>
          <w:lang w:val="en-US"/>
        </w:rPr>
        <w:t>զբաղեցրած</w:t>
      </w:r>
      <w:r w:rsidRPr="00CA1053">
        <w:rPr>
          <w:rFonts w:ascii="Sylfaen" w:hAnsi="Sylfaen" w:cs="Sylfaen"/>
          <w:szCs w:val="24"/>
        </w:rPr>
        <w:t xml:space="preserve"> </w:t>
      </w:r>
      <w:r w:rsidRPr="00CA1053">
        <w:rPr>
          <w:rFonts w:ascii="Sylfaen" w:hAnsi="Sylfaen" w:cs="Sylfaen"/>
          <w:szCs w:val="24"/>
          <w:lang w:val="en-US"/>
        </w:rPr>
        <w:t>մասնակցի</w:t>
      </w:r>
      <w:r w:rsidRPr="00CA1053">
        <w:rPr>
          <w:rFonts w:ascii="Sylfaen" w:hAnsi="Sylfaen" w:cs="Sylfaen"/>
          <w:szCs w:val="24"/>
        </w:rPr>
        <w:t xml:space="preserve"> </w:t>
      </w:r>
      <w:r w:rsidRPr="00CA1053">
        <w:rPr>
          <w:rFonts w:ascii="Sylfaen" w:hAnsi="Sylfaen" w:cs="Sylfaen"/>
          <w:szCs w:val="24"/>
          <w:lang w:val="en-US"/>
        </w:rPr>
        <w:t>կողմից</w:t>
      </w:r>
      <w:r w:rsidRPr="00CA1053">
        <w:rPr>
          <w:rFonts w:ascii="Sylfaen" w:hAnsi="Sylfaen" w:cs="Sylfaen"/>
          <w:szCs w:val="24"/>
        </w:rPr>
        <w:t xml:space="preserve"> </w:t>
      </w:r>
      <w:r w:rsidRPr="00CA1053">
        <w:rPr>
          <w:rFonts w:ascii="Sylfaen" w:hAnsi="Sylfaen" w:cs="Sylfaen"/>
          <w:szCs w:val="24"/>
          <w:lang w:val="en-US"/>
        </w:rPr>
        <w:t>ապրանքի</w:t>
      </w:r>
      <w:r w:rsidRPr="00CA1053">
        <w:rPr>
          <w:rFonts w:ascii="Sylfaen" w:hAnsi="Sylfaen" w:cs="Sylfaen"/>
          <w:szCs w:val="24"/>
        </w:rPr>
        <w:t xml:space="preserve"> </w:t>
      </w:r>
      <w:r w:rsidRPr="00CA1053">
        <w:rPr>
          <w:rFonts w:ascii="Sylfaen" w:hAnsi="Sylfaen" w:cs="Sylfaen"/>
          <w:szCs w:val="24"/>
          <w:lang w:val="en-US"/>
        </w:rPr>
        <w:t>ամբողջական</w:t>
      </w:r>
      <w:r w:rsidRPr="00CA1053">
        <w:rPr>
          <w:rFonts w:ascii="Sylfaen" w:hAnsi="Sylfaen" w:cs="Sylfaen"/>
          <w:szCs w:val="24"/>
        </w:rPr>
        <w:t xml:space="preserve"> </w:t>
      </w:r>
      <w:r w:rsidRPr="00CA1053">
        <w:rPr>
          <w:rFonts w:ascii="Sylfaen" w:hAnsi="Sylfaen" w:cs="Sylfaen"/>
          <w:szCs w:val="24"/>
          <w:lang w:val="en-US"/>
        </w:rPr>
        <w:t>նկարագիրը</w:t>
      </w:r>
      <w:r w:rsidRPr="00CA1053">
        <w:rPr>
          <w:rFonts w:ascii="Sylfaen" w:hAnsi="Sylfaen" w:cs="Sylfaen"/>
          <w:szCs w:val="24"/>
        </w:rPr>
        <w:t xml:space="preserve"> </w:t>
      </w:r>
      <w:r w:rsidRPr="00CA1053">
        <w:rPr>
          <w:rFonts w:ascii="Sylfaen" w:hAnsi="Sylfaen" w:cs="Sylfaen"/>
          <w:szCs w:val="24"/>
          <w:lang w:val="en-US"/>
        </w:rPr>
        <w:t>չներկայացվելու</w:t>
      </w:r>
      <w:r w:rsidRPr="00CA1053">
        <w:rPr>
          <w:rFonts w:ascii="Sylfaen" w:hAnsi="Sylfaen" w:cs="Sylfaen"/>
          <w:szCs w:val="24"/>
        </w:rPr>
        <w:t xml:space="preserve"> </w:t>
      </w:r>
      <w:r w:rsidRPr="00CA1053">
        <w:rPr>
          <w:rFonts w:ascii="Sylfaen" w:hAnsi="Sylfaen" w:cs="Sylfaen"/>
          <w:szCs w:val="24"/>
          <w:lang w:val="en-US"/>
        </w:rPr>
        <w:t>դեպքում</w:t>
      </w:r>
      <w:r w:rsidRPr="00CA1053">
        <w:rPr>
          <w:rFonts w:ascii="Sylfaen" w:hAnsi="Sylfaen" w:cs="Sylfaen"/>
          <w:szCs w:val="24"/>
        </w:rPr>
        <w:t xml:space="preserve"> </w:t>
      </w:r>
      <w:r w:rsidRPr="00CA1053">
        <w:rPr>
          <w:rFonts w:ascii="Sylfaen" w:hAnsi="Sylfaen" w:cs="Sylfaen"/>
          <w:szCs w:val="24"/>
          <w:lang w:val="hy-AM"/>
        </w:rPr>
        <w:t>հանձնաժողովի քարտուղարը նույն օր</w:t>
      </w:r>
      <w:r w:rsidR="009461B2" w:rsidRPr="00CA1053">
        <w:rPr>
          <w:rFonts w:ascii="Sylfaen" w:hAnsi="Sylfaen" w:cs="Sylfaen"/>
          <w:szCs w:val="24"/>
          <w:lang w:val="en-US"/>
        </w:rPr>
        <w:t>ը</w:t>
      </w:r>
      <w:r w:rsidR="009461B2" w:rsidRPr="00CA1053">
        <w:rPr>
          <w:rFonts w:ascii="Sylfaen" w:hAnsi="Sylfaen" w:cs="Sylfaen"/>
          <w:szCs w:val="24"/>
        </w:rPr>
        <w:t xml:space="preserve"> </w:t>
      </w:r>
      <w:r w:rsidR="00887DCC" w:rsidRPr="00CA1053">
        <w:rPr>
          <w:rFonts w:ascii="Sylfaen" w:hAnsi="Sylfaen" w:cs="Sylfaen"/>
          <w:szCs w:val="24"/>
          <w:lang w:val="en-US"/>
        </w:rPr>
        <w:t>էլեկտրոնային</w:t>
      </w:r>
      <w:r w:rsidR="00887DCC" w:rsidRPr="00CA1053">
        <w:rPr>
          <w:rFonts w:ascii="Sylfaen" w:hAnsi="Sylfaen" w:cs="Sylfaen"/>
          <w:szCs w:val="24"/>
        </w:rPr>
        <w:t xml:space="preserve"> </w:t>
      </w:r>
      <w:r w:rsidR="00887DCC" w:rsidRPr="00CA1053">
        <w:rPr>
          <w:rFonts w:ascii="Sylfaen" w:hAnsi="Sylfaen" w:cs="Sylfaen"/>
          <w:szCs w:val="24"/>
          <w:lang w:val="en-US"/>
        </w:rPr>
        <w:t>եղանակով</w:t>
      </w:r>
      <w:r w:rsidR="00887DCC" w:rsidRPr="00CA1053">
        <w:rPr>
          <w:rFonts w:ascii="Sylfaen" w:hAnsi="Sylfaen" w:cs="Sylfaen"/>
          <w:szCs w:val="24"/>
        </w:rPr>
        <w:t xml:space="preserve"> </w:t>
      </w:r>
      <w:r w:rsidRPr="00CA1053">
        <w:rPr>
          <w:rFonts w:ascii="Sylfaen" w:hAnsi="Sylfaen" w:cs="Sylfaen"/>
          <w:szCs w:val="24"/>
          <w:lang w:val="hy-AM"/>
        </w:rPr>
        <w:t>ծանուցում է առաջին տեղն զբաղեցրած մասնակցին՝ առաջարկելով երեք աշխատանքային օրվա ընթացքում շտկել անհամապատաս</w:t>
      </w:r>
      <w:r w:rsidRPr="00CA1053">
        <w:rPr>
          <w:rFonts w:ascii="Sylfaen" w:hAnsi="Sylfaen" w:cs="Sylfaen"/>
          <w:szCs w:val="24"/>
          <w:lang w:val="hy-AM"/>
        </w:rPr>
        <w:softHyphen/>
        <w:t>խանությունը: Ընդ որում, եթե անհամապատասխանությունն արձանագրվել է</w:t>
      </w:r>
      <w:r w:rsidR="00F90DE7" w:rsidRPr="00CA1053">
        <w:rPr>
          <w:rFonts w:ascii="Sylfaen" w:hAnsi="Sylfaen" w:cs="Sylfaen"/>
          <w:szCs w:val="24"/>
          <w:lang w:val="en-US"/>
        </w:rPr>
        <w:t>՝</w:t>
      </w:r>
    </w:p>
    <w:p w:rsidR="00CE0D91" w:rsidRPr="00CA1053" w:rsidRDefault="00CE0D91" w:rsidP="00F90DE7">
      <w:pPr>
        <w:pStyle w:val="BodyTextIndent2"/>
        <w:numPr>
          <w:ilvl w:val="0"/>
          <w:numId w:val="18"/>
        </w:numPr>
        <w:spacing w:line="240" w:lineRule="auto"/>
        <w:ind w:left="0" w:firstLine="630"/>
        <w:rPr>
          <w:rFonts w:ascii="Sylfaen" w:hAnsi="Sylfaen" w:cs="Sylfaen"/>
          <w:szCs w:val="24"/>
        </w:rPr>
      </w:pPr>
      <w:r w:rsidRPr="00CA1053">
        <w:rPr>
          <w:rFonts w:ascii="Sylfaen" w:hAnsi="Sylfaen" w:cs="Sylfaen"/>
          <w:szCs w:val="24"/>
          <w:lang w:val="hy-AM"/>
        </w:rPr>
        <w:t xml:space="preserve">կոմիտեից ստացված տեղեկատվության արդյունքում, ապա սույն կետում նշված ծանուցմանը կցվում է նաև </w:t>
      </w:r>
      <w:r w:rsidR="009461B2" w:rsidRPr="00CA1053">
        <w:rPr>
          <w:rFonts w:ascii="Sylfaen" w:hAnsi="Sylfaen" w:cs="Sylfaen"/>
          <w:szCs w:val="24"/>
          <w:lang w:val="en-US"/>
        </w:rPr>
        <w:t>կոմիտեի</w:t>
      </w:r>
      <w:r w:rsidR="009461B2" w:rsidRPr="00CA1053">
        <w:rPr>
          <w:rFonts w:ascii="Sylfaen" w:hAnsi="Sylfaen" w:cs="Sylfaen"/>
          <w:szCs w:val="24"/>
        </w:rPr>
        <w:t xml:space="preserve"> </w:t>
      </w:r>
      <w:r w:rsidR="009461B2" w:rsidRPr="00CA1053">
        <w:rPr>
          <w:rFonts w:ascii="Sylfaen" w:hAnsi="Sylfaen" w:cs="Sylfaen"/>
          <w:szCs w:val="24"/>
          <w:lang w:val="en-US"/>
        </w:rPr>
        <w:t>տրամադրած</w:t>
      </w:r>
      <w:r w:rsidR="009461B2" w:rsidRPr="00CA1053">
        <w:rPr>
          <w:rFonts w:ascii="Sylfaen" w:hAnsi="Sylfaen" w:cs="Sylfaen"/>
          <w:szCs w:val="24"/>
        </w:rPr>
        <w:t xml:space="preserve"> </w:t>
      </w:r>
      <w:r w:rsidRPr="00CA1053">
        <w:rPr>
          <w:rFonts w:ascii="Sylfaen" w:hAnsi="Sylfaen" w:cs="Sylfaen"/>
          <w:szCs w:val="24"/>
          <w:lang w:val="hy-AM"/>
        </w:rPr>
        <w:t>տեղեկատվությունը պարունակող փաստաթղթի բնօրինակից արտատպված (սկանավորված) տարբերակը</w:t>
      </w:r>
      <w:r w:rsidR="00F90DE7" w:rsidRPr="00CA1053">
        <w:rPr>
          <w:rFonts w:ascii="Sylfaen" w:hAnsi="Sylfaen" w:cs="Sylfaen"/>
          <w:szCs w:val="24"/>
        </w:rPr>
        <w:t>.</w:t>
      </w:r>
    </w:p>
    <w:p w:rsidR="00F90DE7" w:rsidRPr="00CA1053" w:rsidRDefault="00CB72CA" w:rsidP="00F90DE7">
      <w:pPr>
        <w:pStyle w:val="BodyTextIndent2"/>
        <w:numPr>
          <w:ilvl w:val="0"/>
          <w:numId w:val="18"/>
        </w:numPr>
        <w:spacing w:line="240" w:lineRule="auto"/>
        <w:ind w:left="0" w:firstLine="630"/>
        <w:rPr>
          <w:rFonts w:ascii="Sylfaen" w:hAnsi="Sylfaen" w:cs="Sylfaen"/>
          <w:szCs w:val="24"/>
        </w:rPr>
      </w:pPr>
      <w:r w:rsidRPr="00CA1053">
        <w:rPr>
          <w:rFonts w:ascii="Sylfaen" w:hAnsi="Sylfaen" w:cs="Sylfaen"/>
          <w:szCs w:val="24"/>
          <w:lang w:val="en-US"/>
        </w:rPr>
        <w:t>ներկայացված</w:t>
      </w:r>
      <w:r w:rsidRPr="00CA1053">
        <w:rPr>
          <w:rFonts w:ascii="Sylfaen" w:hAnsi="Sylfaen" w:cs="Sylfaen"/>
          <w:szCs w:val="24"/>
        </w:rPr>
        <w:t xml:space="preserve"> </w:t>
      </w:r>
      <w:r w:rsidR="00F90DE7" w:rsidRPr="00CA1053">
        <w:rPr>
          <w:rFonts w:ascii="Sylfaen" w:hAnsi="Sylfaen" w:cs="Sylfaen"/>
          <w:szCs w:val="24"/>
          <w:lang w:val="en-US"/>
        </w:rPr>
        <w:t>ապրանքի</w:t>
      </w:r>
      <w:r w:rsidR="00F90DE7" w:rsidRPr="00CA1053">
        <w:rPr>
          <w:rFonts w:ascii="Sylfaen" w:hAnsi="Sylfaen" w:cs="Sylfaen"/>
          <w:szCs w:val="24"/>
        </w:rPr>
        <w:t xml:space="preserve"> </w:t>
      </w:r>
      <w:r w:rsidR="00F90DE7" w:rsidRPr="00CA1053">
        <w:rPr>
          <w:rFonts w:ascii="Sylfaen" w:hAnsi="Sylfaen" w:cs="Sylfaen"/>
          <w:szCs w:val="24"/>
          <w:lang w:val="en-US"/>
        </w:rPr>
        <w:t>ամբողջական</w:t>
      </w:r>
      <w:r w:rsidR="00F90DE7" w:rsidRPr="00CA1053">
        <w:rPr>
          <w:rFonts w:ascii="Sylfaen" w:hAnsi="Sylfaen" w:cs="Sylfaen"/>
          <w:szCs w:val="24"/>
        </w:rPr>
        <w:t xml:space="preserve"> </w:t>
      </w:r>
      <w:r w:rsidR="00F90DE7" w:rsidRPr="00CA1053">
        <w:rPr>
          <w:rFonts w:ascii="Sylfaen" w:hAnsi="Sylfaen" w:cs="Sylfaen"/>
          <w:szCs w:val="24"/>
          <w:lang w:val="en-US"/>
        </w:rPr>
        <w:t>նկարագրի</w:t>
      </w:r>
      <w:r w:rsidR="00F90DE7" w:rsidRPr="00CA1053">
        <w:rPr>
          <w:rFonts w:ascii="Sylfaen" w:hAnsi="Sylfaen" w:cs="Sylfaen"/>
          <w:szCs w:val="24"/>
        </w:rPr>
        <w:t xml:space="preserve"> </w:t>
      </w:r>
      <w:r w:rsidR="00F90DE7" w:rsidRPr="00CA1053">
        <w:rPr>
          <w:rFonts w:ascii="Sylfaen" w:hAnsi="Sylfaen" w:cs="Sylfaen"/>
          <w:szCs w:val="24"/>
          <w:lang w:val="en-US"/>
        </w:rPr>
        <w:t>գնահատման</w:t>
      </w:r>
      <w:r w:rsidR="00F90DE7" w:rsidRPr="00CA1053">
        <w:rPr>
          <w:rFonts w:ascii="Sylfaen" w:hAnsi="Sylfaen" w:cs="Sylfaen"/>
          <w:szCs w:val="24"/>
        </w:rPr>
        <w:t xml:space="preserve"> </w:t>
      </w:r>
      <w:r w:rsidR="00F90DE7" w:rsidRPr="00CA1053">
        <w:rPr>
          <w:rFonts w:ascii="Sylfaen" w:hAnsi="Sylfaen" w:cs="Sylfaen"/>
          <w:szCs w:val="24"/>
          <w:lang w:val="en-US"/>
        </w:rPr>
        <w:t>արդյունքում</w:t>
      </w:r>
      <w:r w:rsidR="00F90DE7" w:rsidRPr="00CA1053">
        <w:rPr>
          <w:rFonts w:ascii="Sylfaen" w:hAnsi="Sylfaen" w:cs="Sylfaen"/>
          <w:szCs w:val="24"/>
        </w:rPr>
        <w:t xml:space="preserve">, </w:t>
      </w:r>
      <w:r w:rsidR="00F90DE7" w:rsidRPr="00CA1053">
        <w:rPr>
          <w:rFonts w:ascii="Sylfaen" w:hAnsi="Sylfaen" w:cs="Sylfaen"/>
          <w:szCs w:val="24"/>
          <w:lang w:val="en-US"/>
        </w:rPr>
        <w:t>ապա</w:t>
      </w:r>
      <w:r w:rsidR="00F90DE7" w:rsidRPr="00CA1053">
        <w:rPr>
          <w:rFonts w:ascii="Sylfaen" w:hAnsi="Sylfaen" w:cs="Sylfaen"/>
          <w:szCs w:val="24"/>
        </w:rPr>
        <w:t xml:space="preserve"> </w:t>
      </w:r>
      <w:r w:rsidR="00F90DE7" w:rsidRPr="00CA1053">
        <w:rPr>
          <w:rFonts w:ascii="Sylfaen" w:hAnsi="Sylfaen" w:cs="Sylfaen"/>
          <w:szCs w:val="24"/>
          <w:lang w:val="en-US"/>
        </w:rPr>
        <w:t>սույն</w:t>
      </w:r>
      <w:r w:rsidR="00F90DE7" w:rsidRPr="00CA1053">
        <w:rPr>
          <w:rFonts w:ascii="Sylfaen" w:hAnsi="Sylfaen" w:cs="Sylfaen"/>
          <w:szCs w:val="24"/>
        </w:rPr>
        <w:t xml:space="preserve"> </w:t>
      </w:r>
      <w:r w:rsidR="00F90DE7" w:rsidRPr="00CA1053">
        <w:rPr>
          <w:rFonts w:ascii="Sylfaen" w:hAnsi="Sylfaen" w:cs="Sylfaen"/>
          <w:szCs w:val="24"/>
          <w:lang w:val="en-US"/>
        </w:rPr>
        <w:t>կետում</w:t>
      </w:r>
      <w:r w:rsidR="00F90DE7" w:rsidRPr="00CA1053">
        <w:rPr>
          <w:rFonts w:ascii="Sylfaen" w:hAnsi="Sylfaen" w:cs="Sylfaen"/>
          <w:szCs w:val="24"/>
        </w:rPr>
        <w:t xml:space="preserve"> </w:t>
      </w:r>
      <w:r w:rsidR="00F90DE7" w:rsidRPr="00CA1053">
        <w:rPr>
          <w:rFonts w:ascii="Sylfaen" w:hAnsi="Sylfaen" w:cs="Sylfaen"/>
          <w:szCs w:val="24"/>
          <w:lang w:val="hy-AM"/>
        </w:rPr>
        <w:t xml:space="preserve">նշված ծանուցմանը կցվում է նաև </w:t>
      </w:r>
      <w:r w:rsidR="00F90DE7" w:rsidRPr="00CA1053">
        <w:rPr>
          <w:rFonts w:ascii="Sylfaen" w:hAnsi="Sylfaen" w:cs="Sylfaen"/>
          <w:szCs w:val="24"/>
          <w:lang w:val="en-US"/>
        </w:rPr>
        <w:t>հանձնաժողովի</w:t>
      </w:r>
      <w:r w:rsidR="00F90DE7" w:rsidRPr="00CA1053">
        <w:rPr>
          <w:rFonts w:ascii="Sylfaen" w:hAnsi="Sylfaen" w:cs="Sylfaen"/>
          <w:szCs w:val="24"/>
        </w:rPr>
        <w:t xml:space="preserve"> </w:t>
      </w:r>
      <w:r w:rsidR="00F90DE7" w:rsidRPr="00CA1053">
        <w:rPr>
          <w:rFonts w:ascii="Sylfaen" w:hAnsi="Sylfaen" w:cs="Sylfaen"/>
          <w:szCs w:val="24"/>
          <w:lang w:val="en-US"/>
        </w:rPr>
        <w:t>նիստի</w:t>
      </w:r>
      <w:r w:rsidR="00F90DE7" w:rsidRPr="00CA1053">
        <w:rPr>
          <w:rFonts w:ascii="Sylfaen" w:hAnsi="Sylfaen" w:cs="Sylfaen"/>
          <w:szCs w:val="24"/>
        </w:rPr>
        <w:t xml:space="preserve"> </w:t>
      </w:r>
      <w:r w:rsidR="00F90DE7" w:rsidRPr="00CA1053">
        <w:rPr>
          <w:rFonts w:ascii="Sylfaen" w:hAnsi="Sylfaen" w:cs="Sylfaen"/>
          <w:szCs w:val="24"/>
          <w:lang w:val="en-US"/>
        </w:rPr>
        <w:t>արձանագրության</w:t>
      </w:r>
      <w:r w:rsidR="00F90DE7" w:rsidRPr="00CA1053">
        <w:rPr>
          <w:rFonts w:ascii="Sylfaen" w:hAnsi="Sylfaen" w:cs="Sylfaen"/>
          <w:szCs w:val="24"/>
        </w:rPr>
        <w:t xml:space="preserve"> </w:t>
      </w:r>
      <w:r w:rsidR="00F90DE7" w:rsidRPr="00CA1053">
        <w:rPr>
          <w:rFonts w:ascii="Sylfaen" w:hAnsi="Sylfaen" w:cs="Sylfaen"/>
          <w:szCs w:val="24"/>
          <w:lang w:val="hy-AM"/>
        </w:rPr>
        <w:t>բնօրինակից արտատպված (սկանավորված) տարբերակը</w:t>
      </w:r>
      <w:r w:rsidRPr="00CA1053">
        <w:rPr>
          <w:rFonts w:ascii="Sylfaen" w:hAnsi="Sylfaen" w:cs="Sylfaen"/>
          <w:szCs w:val="24"/>
        </w:rPr>
        <w:t>:</w:t>
      </w:r>
    </w:p>
    <w:p w:rsidR="00CB72CA" w:rsidRPr="00CA1053" w:rsidRDefault="005C0538" w:rsidP="005C0538">
      <w:pPr>
        <w:pStyle w:val="BodyTextIndent2"/>
        <w:spacing w:line="240" w:lineRule="auto"/>
        <w:rPr>
          <w:rFonts w:ascii="Sylfaen" w:hAnsi="Sylfaen" w:cs="Sylfaen"/>
          <w:szCs w:val="24"/>
        </w:rPr>
      </w:pPr>
      <w:r w:rsidRPr="00CA1053">
        <w:rPr>
          <w:rFonts w:ascii="Sylfaen" w:hAnsi="Sylfaen" w:cs="Sylfaen"/>
          <w:szCs w:val="24"/>
        </w:rPr>
        <w:t>7.1</w:t>
      </w:r>
      <w:r w:rsidR="00887DCC" w:rsidRPr="00CA1053">
        <w:rPr>
          <w:rFonts w:ascii="Sylfaen" w:hAnsi="Sylfaen" w:cs="Sylfaen"/>
          <w:szCs w:val="24"/>
        </w:rPr>
        <w:t>8</w:t>
      </w:r>
      <w:r w:rsidRPr="00CA1053">
        <w:rPr>
          <w:rFonts w:ascii="Sylfaen" w:hAnsi="Sylfaen" w:cs="Sylfaen"/>
          <w:szCs w:val="24"/>
        </w:rPr>
        <w:t xml:space="preserve"> </w:t>
      </w:r>
      <w:r w:rsidR="00FA40AE" w:rsidRPr="00CA1053">
        <w:rPr>
          <w:rFonts w:ascii="Sylfaen" w:hAnsi="Sylfaen" w:cs="Sylfaen"/>
          <w:szCs w:val="24"/>
          <w:lang w:val="en-US"/>
        </w:rPr>
        <w:t>Առաջին</w:t>
      </w:r>
      <w:r w:rsidR="00FA40AE" w:rsidRPr="00CA1053">
        <w:rPr>
          <w:rFonts w:ascii="Sylfaen" w:hAnsi="Sylfaen" w:cs="Sylfaen"/>
          <w:szCs w:val="24"/>
        </w:rPr>
        <w:t xml:space="preserve"> </w:t>
      </w:r>
      <w:r w:rsidR="00FA40AE" w:rsidRPr="00CA1053">
        <w:rPr>
          <w:rFonts w:ascii="Sylfaen" w:hAnsi="Sylfaen" w:cs="Sylfaen"/>
          <w:szCs w:val="24"/>
          <w:lang w:val="en-US"/>
        </w:rPr>
        <w:t>տեղ</w:t>
      </w:r>
      <w:r w:rsidR="00FA40AE" w:rsidRPr="00CA1053">
        <w:rPr>
          <w:rFonts w:ascii="Sylfaen" w:hAnsi="Sylfaen" w:cs="Sylfaen"/>
          <w:szCs w:val="24"/>
        </w:rPr>
        <w:t xml:space="preserve"> </w:t>
      </w:r>
      <w:r w:rsidR="00FA40AE" w:rsidRPr="00CA1053">
        <w:rPr>
          <w:rFonts w:ascii="Sylfaen" w:hAnsi="Sylfaen" w:cs="Sylfaen"/>
          <w:szCs w:val="24"/>
          <w:lang w:val="en-US"/>
        </w:rPr>
        <w:t>զբաղեցրած</w:t>
      </w:r>
      <w:r w:rsidR="00FA40AE" w:rsidRPr="00CA1053">
        <w:rPr>
          <w:rFonts w:ascii="Sylfaen" w:hAnsi="Sylfaen" w:cs="Sylfaen"/>
          <w:szCs w:val="24"/>
        </w:rPr>
        <w:t xml:space="preserve"> </w:t>
      </w:r>
      <w:r w:rsidR="00FA40AE" w:rsidRPr="00CA1053">
        <w:rPr>
          <w:rFonts w:ascii="Sylfaen" w:hAnsi="Sylfaen" w:cs="Sylfaen"/>
          <w:szCs w:val="24"/>
          <w:lang w:val="en-US"/>
        </w:rPr>
        <w:t>մասնակցի</w:t>
      </w:r>
      <w:r w:rsidR="00FA40AE" w:rsidRPr="00CA1053">
        <w:rPr>
          <w:rFonts w:ascii="Sylfaen" w:hAnsi="Sylfaen" w:cs="Sylfaen"/>
          <w:szCs w:val="24"/>
        </w:rPr>
        <w:t xml:space="preserve"> </w:t>
      </w:r>
      <w:r w:rsidR="00FA40AE" w:rsidRPr="00CA1053">
        <w:rPr>
          <w:rFonts w:ascii="Sylfaen" w:hAnsi="Sylfaen" w:cs="Sylfaen"/>
          <w:szCs w:val="24"/>
          <w:lang w:val="en-US"/>
        </w:rPr>
        <w:t>կողմից</w:t>
      </w:r>
      <w:r w:rsidR="00FA40AE" w:rsidRPr="00CA1053">
        <w:rPr>
          <w:rFonts w:ascii="Sylfaen" w:hAnsi="Sylfaen" w:cs="Sylfaen"/>
          <w:szCs w:val="24"/>
        </w:rPr>
        <w:t xml:space="preserve"> </w:t>
      </w:r>
      <w:r w:rsidR="00FA40AE" w:rsidRPr="00CA1053">
        <w:rPr>
          <w:rFonts w:ascii="Sylfaen" w:hAnsi="Sylfaen" w:cs="Sylfaen"/>
          <w:szCs w:val="24"/>
          <w:lang w:val="en-US"/>
        </w:rPr>
        <w:t>արձանագրված</w:t>
      </w:r>
      <w:r w:rsidRPr="00CA1053">
        <w:rPr>
          <w:rFonts w:ascii="Sylfaen" w:hAnsi="Sylfaen" w:cs="Sylfaen"/>
          <w:szCs w:val="24"/>
        </w:rPr>
        <w:t xml:space="preserve"> </w:t>
      </w:r>
      <w:r w:rsidRPr="00CA1053">
        <w:rPr>
          <w:rFonts w:ascii="Sylfaen" w:hAnsi="Sylfaen" w:cs="Sylfaen"/>
          <w:szCs w:val="24"/>
          <w:lang w:val="en-US"/>
        </w:rPr>
        <w:t>անհամապատասխանությունը</w:t>
      </w:r>
      <w:r w:rsidRPr="00CA1053">
        <w:rPr>
          <w:rFonts w:ascii="Sylfaen" w:hAnsi="Sylfaen" w:cs="Sylfaen"/>
          <w:szCs w:val="24"/>
        </w:rPr>
        <w:t xml:space="preserve"> </w:t>
      </w:r>
      <w:r w:rsidRPr="00CA1053">
        <w:rPr>
          <w:rFonts w:ascii="Sylfaen" w:hAnsi="Sylfaen" w:cs="Sylfaen"/>
          <w:szCs w:val="24"/>
          <w:lang w:val="en-US"/>
        </w:rPr>
        <w:t>սույն</w:t>
      </w:r>
      <w:r w:rsidRPr="00CA1053">
        <w:rPr>
          <w:rFonts w:ascii="Sylfaen" w:hAnsi="Sylfaen" w:cs="Sylfaen"/>
          <w:szCs w:val="24"/>
        </w:rPr>
        <w:t xml:space="preserve"> </w:t>
      </w:r>
      <w:r w:rsidRPr="00CA1053">
        <w:rPr>
          <w:rFonts w:ascii="Sylfaen" w:hAnsi="Sylfaen" w:cs="Sylfaen"/>
          <w:szCs w:val="24"/>
          <w:lang w:val="en-US"/>
        </w:rPr>
        <w:t>հրավերի</w:t>
      </w:r>
      <w:r w:rsidRPr="00CA1053">
        <w:rPr>
          <w:rFonts w:ascii="Sylfaen" w:hAnsi="Sylfaen" w:cs="Sylfaen"/>
          <w:szCs w:val="24"/>
        </w:rPr>
        <w:t xml:space="preserve"> 1-</w:t>
      </w:r>
      <w:r w:rsidRPr="00CA1053">
        <w:rPr>
          <w:rFonts w:ascii="Sylfaen" w:hAnsi="Sylfaen" w:cs="Sylfaen"/>
          <w:szCs w:val="24"/>
          <w:lang w:val="en-US"/>
        </w:rPr>
        <w:t>ին</w:t>
      </w:r>
      <w:r w:rsidRPr="00CA1053">
        <w:rPr>
          <w:rFonts w:ascii="Sylfaen" w:hAnsi="Sylfaen" w:cs="Sylfaen"/>
          <w:szCs w:val="24"/>
        </w:rPr>
        <w:t xml:space="preserve"> </w:t>
      </w:r>
      <w:r w:rsidRPr="00CA1053">
        <w:rPr>
          <w:rFonts w:ascii="Sylfaen" w:hAnsi="Sylfaen" w:cs="Sylfaen"/>
          <w:szCs w:val="24"/>
          <w:lang w:val="en-US"/>
        </w:rPr>
        <w:t>մասի</w:t>
      </w:r>
      <w:r w:rsidRPr="00CA1053">
        <w:rPr>
          <w:rFonts w:ascii="Sylfaen" w:hAnsi="Sylfaen" w:cs="Sylfaen"/>
          <w:szCs w:val="24"/>
        </w:rPr>
        <w:t xml:space="preserve"> 7.1</w:t>
      </w:r>
      <w:r w:rsidR="00887DCC" w:rsidRPr="00CA1053">
        <w:rPr>
          <w:rFonts w:ascii="Sylfaen" w:hAnsi="Sylfaen" w:cs="Sylfaen"/>
          <w:szCs w:val="24"/>
        </w:rPr>
        <w:t>7</w:t>
      </w:r>
      <w:r w:rsidRPr="00CA1053">
        <w:rPr>
          <w:rFonts w:ascii="Sylfaen" w:hAnsi="Sylfaen" w:cs="Sylfaen"/>
          <w:szCs w:val="24"/>
        </w:rPr>
        <w:t xml:space="preserve"> </w:t>
      </w:r>
      <w:r w:rsidRPr="00CA1053">
        <w:rPr>
          <w:rFonts w:ascii="Sylfaen" w:hAnsi="Sylfaen" w:cs="Sylfaen"/>
          <w:szCs w:val="24"/>
          <w:lang w:val="en-US"/>
        </w:rPr>
        <w:t>կետով</w:t>
      </w:r>
      <w:r w:rsidRPr="00CA1053">
        <w:rPr>
          <w:rFonts w:ascii="Sylfaen" w:hAnsi="Sylfaen" w:cs="Sylfaen"/>
          <w:szCs w:val="24"/>
        </w:rPr>
        <w:t xml:space="preserve"> </w:t>
      </w:r>
      <w:r w:rsidRPr="00CA1053">
        <w:rPr>
          <w:rFonts w:ascii="Sylfaen" w:hAnsi="Sylfaen" w:cs="Sylfaen"/>
          <w:szCs w:val="24"/>
          <w:lang w:val="en-US"/>
        </w:rPr>
        <w:t>սահմանված</w:t>
      </w:r>
      <w:r w:rsidRPr="00CA1053">
        <w:rPr>
          <w:rFonts w:ascii="Sylfaen" w:hAnsi="Sylfaen" w:cs="Sylfaen"/>
          <w:szCs w:val="24"/>
        </w:rPr>
        <w:t xml:space="preserve"> </w:t>
      </w:r>
      <w:r w:rsidRPr="00CA1053">
        <w:rPr>
          <w:rFonts w:ascii="Sylfaen" w:hAnsi="Sylfaen" w:cs="Sylfaen"/>
          <w:szCs w:val="24"/>
          <w:lang w:val="en-US"/>
        </w:rPr>
        <w:t>ժամկետում</w:t>
      </w:r>
      <w:r w:rsidR="00CB72CA" w:rsidRPr="00CA1053">
        <w:rPr>
          <w:rFonts w:ascii="Sylfaen" w:hAnsi="Sylfaen" w:cs="Sylfaen"/>
          <w:szCs w:val="24"/>
          <w:lang w:val="en-US"/>
        </w:rPr>
        <w:t>՝</w:t>
      </w:r>
    </w:p>
    <w:p w:rsidR="00FA40AE" w:rsidRPr="00CA1053" w:rsidRDefault="00CB72CA" w:rsidP="005C0538">
      <w:pPr>
        <w:pStyle w:val="BodyTextIndent2"/>
        <w:spacing w:line="240" w:lineRule="auto"/>
        <w:rPr>
          <w:rFonts w:ascii="Sylfaen" w:hAnsi="Sylfaen" w:cs="Sylfaen"/>
          <w:szCs w:val="24"/>
        </w:rPr>
      </w:pPr>
      <w:r w:rsidRPr="00CA1053">
        <w:rPr>
          <w:rFonts w:ascii="Sylfaen" w:hAnsi="Sylfaen" w:cs="Sylfaen"/>
          <w:szCs w:val="24"/>
        </w:rPr>
        <w:t>1)</w:t>
      </w:r>
      <w:r w:rsidR="005C0538" w:rsidRPr="00CA1053">
        <w:rPr>
          <w:rFonts w:ascii="Sylfaen" w:hAnsi="Sylfaen" w:cs="Sylfaen"/>
          <w:szCs w:val="24"/>
        </w:rPr>
        <w:t xml:space="preserve"> </w:t>
      </w:r>
      <w:r w:rsidR="00FA40AE" w:rsidRPr="00CA1053">
        <w:rPr>
          <w:rFonts w:ascii="Sylfaen" w:hAnsi="Sylfaen" w:cs="Sylfaen"/>
          <w:szCs w:val="24"/>
          <w:lang w:val="en-US"/>
        </w:rPr>
        <w:t>շտկելու</w:t>
      </w:r>
      <w:r w:rsidR="00FA40AE" w:rsidRPr="00CA1053">
        <w:rPr>
          <w:rFonts w:ascii="Sylfaen" w:hAnsi="Sylfaen" w:cs="Sylfaen"/>
          <w:szCs w:val="24"/>
        </w:rPr>
        <w:t xml:space="preserve"> </w:t>
      </w:r>
      <w:r w:rsidR="00FA40AE" w:rsidRPr="00CA1053">
        <w:rPr>
          <w:rFonts w:ascii="Sylfaen" w:hAnsi="Sylfaen" w:cs="Sylfaen"/>
          <w:szCs w:val="24"/>
          <w:lang w:val="en-US"/>
        </w:rPr>
        <w:t>դեպքում</w:t>
      </w:r>
      <w:r w:rsidR="00FA40AE" w:rsidRPr="00CA1053">
        <w:rPr>
          <w:rFonts w:ascii="Sylfaen" w:hAnsi="Sylfaen" w:cs="Sylfaen"/>
          <w:szCs w:val="24"/>
        </w:rPr>
        <w:t xml:space="preserve"> </w:t>
      </w:r>
      <w:r w:rsidR="00FA40AE" w:rsidRPr="00CA1053">
        <w:rPr>
          <w:rFonts w:ascii="Sylfaen" w:hAnsi="Sylfaen" w:cs="Sylfaen"/>
          <w:szCs w:val="24"/>
          <w:lang w:val="en-US"/>
        </w:rPr>
        <w:t>հայտը</w:t>
      </w:r>
      <w:r w:rsidR="00FA40AE" w:rsidRPr="00CA1053">
        <w:rPr>
          <w:rFonts w:ascii="Sylfaen" w:hAnsi="Sylfaen" w:cs="Sylfaen"/>
          <w:szCs w:val="24"/>
        </w:rPr>
        <w:t xml:space="preserve"> </w:t>
      </w:r>
      <w:r w:rsidR="00FA40AE" w:rsidRPr="00CA1053">
        <w:rPr>
          <w:rFonts w:ascii="Sylfaen" w:hAnsi="Sylfaen" w:cs="Sylfaen"/>
          <w:szCs w:val="24"/>
          <w:lang w:val="en-US"/>
        </w:rPr>
        <w:t>գնահատվում</w:t>
      </w:r>
      <w:r w:rsidR="00FA40AE" w:rsidRPr="00CA1053">
        <w:rPr>
          <w:rFonts w:ascii="Sylfaen" w:hAnsi="Sylfaen" w:cs="Sylfaen"/>
          <w:szCs w:val="24"/>
        </w:rPr>
        <w:t xml:space="preserve"> </w:t>
      </w:r>
      <w:r w:rsidR="00FA40AE" w:rsidRPr="00CA1053">
        <w:rPr>
          <w:rFonts w:ascii="Sylfaen" w:hAnsi="Sylfaen" w:cs="Sylfaen"/>
          <w:szCs w:val="24"/>
          <w:lang w:val="en-US"/>
        </w:rPr>
        <w:t>է</w:t>
      </w:r>
      <w:r w:rsidR="00FA40AE" w:rsidRPr="00CA1053">
        <w:rPr>
          <w:rFonts w:ascii="Sylfaen" w:hAnsi="Sylfaen" w:cs="Sylfaen"/>
          <w:szCs w:val="24"/>
        </w:rPr>
        <w:t xml:space="preserve"> </w:t>
      </w:r>
      <w:r w:rsidR="00FA40AE" w:rsidRPr="00CA1053">
        <w:rPr>
          <w:rFonts w:ascii="Sylfaen" w:hAnsi="Sylfaen" w:cs="Sylfaen"/>
          <w:szCs w:val="24"/>
          <w:lang w:val="en-US"/>
        </w:rPr>
        <w:t>բավարար</w:t>
      </w:r>
      <w:r w:rsidR="00FA40AE" w:rsidRPr="00CA1053">
        <w:rPr>
          <w:rFonts w:ascii="Sylfaen" w:hAnsi="Sylfaen" w:cs="Sylfaen"/>
          <w:szCs w:val="24"/>
        </w:rPr>
        <w:t xml:space="preserve"> </w:t>
      </w:r>
      <w:r w:rsidR="00FA40AE" w:rsidRPr="00CA1053">
        <w:rPr>
          <w:rFonts w:ascii="Sylfaen" w:hAnsi="Sylfaen" w:cs="Sylfaen"/>
          <w:szCs w:val="24"/>
          <w:lang w:val="en-US"/>
        </w:rPr>
        <w:t>և</w:t>
      </w:r>
      <w:r w:rsidR="00FA40AE" w:rsidRPr="00CA1053">
        <w:rPr>
          <w:rFonts w:ascii="Sylfaen" w:hAnsi="Sylfaen" w:cs="Sylfaen"/>
          <w:szCs w:val="24"/>
        </w:rPr>
        <w:t xml:space="preserve"> </w:t>
      </w:r>
      <w:r w:rsidR="00FA40AE" w:rsidRPr="00CA1053">
        <w:rPr>
          <w:rFonts w:ascii="Sylfaen" w:hAnsi="Sylfaen" w:cs="Sylfaen"/>
          <w:szCs w:val="24"/>
          <w:lang w:val="en-US"/>
        </w:rPr>
        <w:t>առաջին</w:t>
      </w:r>
      <w:r w:rsidR="00FA40AE" w:rsidRPr="00CA1053">
        <w:rPr>
          <w:rFonts w:ascii="Sylfaen" w:hAnsi="Sylfaen" w:cs="Sylfaen"/>
          <w:szCs w:val="24"/>
        </w:rPr>
        <w:t xml:space="preserve"> </w:t>
      </w:r>
      <w:r w:rsidR="00FA40AE" w:rsidRPr="00CA1053">
        <w:rPr>
          <w:rFonts w:ascii="Sylfaen" w:hAnsi="Sylfaen" w:cs="Sylfaen"/>
          <w:szCs w:val="24"/>
          <w:lang w:val="en-US"/>
        </w:rPr>
        <w:t>տեղն</w:t>
      </w:r>
      <w:r w:rsidR="00FA40AE" w:rsidRPr="00CA1053">
        <w:rPr>
          <w:rFonts w:ascii="Sylfaen" w:hAnsi="Sylfaen" w:cs="Sylfaen"/>
          <w:szCs w:val="24"/>
        </w:rPr>
        <w:t xml:space="preserve"> </w:t>
      </w:r>
      <w:r w:rsidR="00FA40AE" w:rsidRPr="00CA1053">
        <w:rPr>
          <w:rFonts w:ascii="Sylfaen" w:hAnsi="Sylfaen" w:cs="Sylfaen"/>
          <w:szCs w:val="24"/>
          <w:lang w:val="en-US"/>
        </w:rPr>
        <w:t>զբաղեցրած</w:t>
      </w:r>
      <w:r w:rsidR="00FA40AE" w:rsidRPr="00CA1053">
        <w:rPr>
          <w:rFonts w:ascii="Sylfaen" w:hAnsi="Sylfaen" w:cs="Sylfaen"/>
          <w:szCs w:val="24"/>
        </w:rPr>
        <w:t xml:space="preserve"> </w:t>
      </w:r>
      <w:r w:rsidR="00FA40AE" w:rsidRPr="00CA1053">
        <w:rPr>
          <w:rFonts w:ascii="Sylfaen" w:hAnsi="Sylfaen" w:cs="Sylfaen"/>
          <w:szCs w:val="24"/>
          <w:lang w:val="en-US"/>
        </w:rPr>
        <w:t>մասնակիցը</w:t>
      </w:r>
      <w:r w:rsidR="00FA40AE" w:rsidRPr="00CA1053">
        <w:rPr>
          <w:rFonts w:ascii="Sylfaen" w:hAnsi="Sylfaen" w:cs="Sylfaen"/>
          <w:szCs w:val="24"/>
        </w:rPr>
        <w:t xml:space="preserve"> </w:t>
      </w:r>
      <w:r w:rsidR="00FA40AE" w:rsidRPr="00CA1053">
        <w:rPr>
          <w:rFonts w:ascii="Sylfaen" w:hAnsi="Sylfaen" w:cs="Sylfaen"/>
          <w:szCs w:val="24"/>
          <w:lang w:val="en-US"/>
        </w:rPr>
        <w:t>հայտարարվում</w:t>
      </w:r>
      <w:r w:rsidR="00FA40AE" w:rsidRPr="00CA1053">
        <w:rPr>
          <w:rFonts w:ascii="Sylfaen" w:hAnsi="Sylfaen" w:cs="Sylfaen"/>
          <w:szCs w:val="24"/>
        </w:rPr>
        <w:t xml:space="preserve"> </w:t>
      </w:r>
      <w:r w:rsidR="00FA40AE" w:rsidRPr="00CA1053">
        <w:rPr>
          <w:rFonts w:ascii="Sylfaen" w:hAnsi="Sylfaen" w:cs="Sylfaen"/>
          <w:szCs w:val="24"/>
          <w:lang w:val="en-US"/>
        </w:rPr>
        <w:t>է</w:t>
      </w:r>
      <w:r w:rsidR="00FA40AE" w:rsidRPr="00CA1053">
        <w:rPr>
          <w:rFonts w:ascii="Sylfaen" w:hAnsi="Sylfaen" w:cs="Sylfaen"/>
          <w:szCs w:val="24"/>
        </w:rPr>
        <w:t xml:space="preserve"> </w:t>
      </w:r>
      <w:r w:rsidR="00FA40AE" w:rsidRPr="00CA1053">
        <w:rPr>
          <w:rFonts w:ascii="Sylfaen" w:hAnsi="Sylfaen" w:cs="Sylfaen"/>
          <w:szCs w:val="24"/>
          <w:lang w:val="en-US"/>
        </w:rPr>
        <w:t>ընտրված</w:t>
      </w:r>
      <w:r w:rsidR="00FA40AE" w:rsidRPr="00CA1053">
        <w:rPr>
          <w:rFonts w:ascii="Sylfaen" w:hAnsi="Sylfaen" w:cs="Sylfaen"/>
          <w:szCs w:val="24"/>
        </w:rPr>
        <w:t xml:space="preserve"> </w:t>
      </w:r>
      <w:r w:rsidR="00FA40AE" w:rsidRPr="00CA1053">
        <w:rPr>
          <w:rFonts w:ascii="Sylfaen" w:hAnsi="Sylfaen" w:cs="Sylfaen"/>
          <w:szCs w:val="24"/>
          <w:lang w:val="en-US"/>
        </w:rPr>
        <w:t>մասնակից</w:t>
      </w:r>
      <w:r w:rsidR="00FA40AE" w:rsidRPr="00CA1053">
        <w:rPr>
          <w:rFonts w:ascii="Sylfaen" w:hAnsi="Sylfaen" w:cs="Sylfaen"/>
          <w:szCs w:val="24"/>
        </w:rPr>
        <w:t xml:space="preserve">: </w:t>
      </w:r>
      <w:r w:rsidR="00FA40AE" w:rsidRPr="00CA1053">
        <w:rPr>
          <w:rFonts w:ascii="Sylfaen" w:hAnsi="Sylfaen" w:cs="Sylfaen"/>
          <w:szCs w:val="24"/>
          <w:lang w:val="en-US"/>
        </w:rPr>
        <w:t>Եթե</w:t>
      </w:r>
      <w:r w:rsidR="00FA40AE" w:rsidRPr="00CA1053">
        <w:rPr>
          <w:rFonts w:ascii="Sylfaen" w:hAnsi="Sylfaen" w:cs="Sylfaen"/>
          <w:szCs w:val="24"/>
        </w:rPr>
        <w:t xml:space="preserve"> </w:t>
      </w:r>
      <w:r w:rsidR="00FA40AE" w:rsidRPr="00CA1053">
        <w:rPr>
          <w:rFonts w:ascii="Sylfaen" w:hAnsi="Sylfaen" w:cs="Sylfaen"/>
          <w:szCs w:val="24"/>
          <w:lang w:val="en-US"/>
        </w:rPr>
        <w:t>արձանագրված</w:t>
      </w:r>
      <w:r w:rsidR="00FA40AE" w:rsidRPr="00CA1053">
        <w:rPr>
          <w:rFonts w:ascii="Sylfaen" w:hAnsi="Sylfaen" w:cs="Sylfaen"/>
          <w:szCs w:val="24"/>
        </w:rPr>
        <w:t xml:space="preserve"> </w:t>
      </w:r>
      <w:r w:rsidR="00FA40AE" w:rsidRPr="00CA1053">
        <w:rPr>
          <w:rFonts w:ascii="Sylfaen" w:hAnsi="Sylfaen" w:cs="Sylfaen"/>
          <w:szCs w:val="24"/>
          <w:lang w:val="en-US"/>
        </w:rPr>
        <w:t>անհամապատասխանությունը</w:t>
      </w:r>
      <w:r w:rsidR="00FA40AE" w:rsidRPr="00CA1053">
        <w:rPr>
          <w:rFonts w:ascii="Sylfaen" w:hAnsi="Sylfaen" w:cs="Sylfaen"/>
          <w:szCs w:val="24"/>
        </w:rPr>
        <w:t xml:space="preserve"> </w:t>
      </w:r>
      <w:r w:rsidR="00FA40AE" w:rsidRPr="00CA1053">
        <w:rPr>
          <w:rFonts w:ascii="Sylfaen" w:hAnsi="Sylfaen" w:cs="Sylfaen"/>
          <w:szCs w:val="24"/>
          <w:lang w:val="en-US"/>
        </w:rPr>
        <w:t>վերաբերում</w:t>
      </w:r>
      <w:r w:rsidR="00FA40AE" w:rsidRPr="00CA1053">
        <w:rPr>
          <w:rFonts w:ascii="Sylfaen" w:hAnsi="Sylfaen" w:cs="Sylfaen"/>
          <w:szCs w:val="24"/>
        </w:rPr>
        <w:t xml:space="preserve"> </w:t>
      </w:r>
      <w:r w:rsidR="00FA40AE" w:rsidRPr="00CA1053">
        <w:rPr>
          <w:rFonts w:ascii="Sylfaen" w:hAnsi="Sylfaen" w:cs="Sylfaen"/>
          <w:szCs w:val="24"/>
          <w:lang w:val="en-US"/>
        </w:rPr>
        <w:t>է</w:t>
      </w:r>
      <w:r w:rsidR="005C0538" w:rsidRPr="00CA1053">
        <w:rPr>
          <w:rFonts w:ascii="Sylfaen" w:hAnsi="Sylfaen" w:cs="Sylfaen"/>
          <w:szCs w:val="24"/>
        </w:rPr>
        <w:t xml:space="preserve"> </w:t>
      </w:r>
      <w:r w:rsidR="00FA40AE" w:rsidRPr="00CA1053">
        <w:rPr>
          <w:rFonts w:ascii="Sylfaen" w:hAnsi="Sylfaen" w:cs="Sylfaen"/>
          <w:szCs w:val="24"/>
        </w:rPr>
        <w:t xml:space="preserve"> </w:t>
      </w:r>
      <w:r w:rsidR="00FA40AE" w:rsidRPr="00CA1053">
        <w:rPr>
          <w:rFonts w:ascii="Sylfaen" w:hAnsi="Sylfaen" w:cs="Sylfaen"/>
          <w:szCs w:val="24"/>
          <w:lang w:val="en-US"/>
        </w:rPr>
        <w:t>հարկային</w:t>
      </w:r>
      <w:r w:rsidR="00FA40AE" w:rsidRPr="00CA1053">
        <w:rPr>
          <w:rFonts w:ascii="Sylfaen" w:hAnsi="Sylfaen" w:cs="Sylfaen"/>
          <w:szCs w:val="24"/>
        </w:rPr>
        <w:t xml:space="preserve"> </w:t>
      </w:r>
      <w:r w:rsidR="00FA40AE" w:rsidRPr="00CA1053">
        <w:rPr>
          <w:rFonts w:ascii="Sylfaen" w:hAnsi="Sylfaen" w:cs="Sylfaen"/>
          <w:szCs w:val="24"/>
          <w:lang w:val="en-US"/>
        </w:rPr>
        <w:t>մարմնի</w:t>
      </w:r>
      <w:r w:rsidR="00FA40AE" w:rsidRPr="00CA1053">
        <w:rPr>
          <w:rFonts w:ascii="Sylfaen" w:hAnsi="Sylfaen" w:cs="Sylfaen"/>
          <w:szCs w:val="24"/>
        </w:rPr>
        <w:t xml:space="preserve"> </w:t>
      </w:r>
      <w:r w:rsidR="00FA40AE" w:rsidRPr="00CA1053">
        <w:rPr>
          <w:rFonts w:ascii="Sylfaen" w:hAnsi="Sylfaen" w:cs="Sylfaen"/>
          <w:szCs w:val="24"/>
          <w:lang w:val="en-US"/>
        </w:rPr>
        <w:t>կողմից</w:t>
      </w:r>
      <w:r w:rsidR="00FA40AE" w:rsidRPr="00CA1053">
        <w:rPr>
          <w:rFonts w:ascii="Sylfaen" w:hAnsi="Sylfaen" w:cs="Sylfaen"/>
          <w:szCs w:val="24"/>
        </w:rPr>
        <w:t xml:space="preserve"> </w:t>
      </w:r>
      <w:r w:rsidR="00FA40AE" w:rsidRPr="00CA1053">
        <w:rPr>
          <w:rFonts w:ascii="Sylfaen" w:hAnsi="Sylfaen" w:cs="Sylfaen"/>
          <w:szCs w:val="24"/>
          <w:lang w:val="en-US"/>
        </w:rPr>
        <w:t>վերահսկվող</w:t>
      </w:r>
      <w:r w:rsidR="00FA40AE" w:rsidRPr="00CA1053">
        <w:rPr>
          <w:rFonts w:ascii="Sylfaen" w:hAnsi="Sylfaen" w:cs="Sylfaen"/>
          <w:szCs w:val="24"/>
        </w:rPr>
        <w:t xml:space="preserve"> </w:t>
      </w:r>
      <w:r w:rsidR="00FA40AE" w:rsidRPr="00CA1053">
        <w:rPr>
          <w:rFonts w:ascii="Sylfaen" w:hAnsi="Sylfaen" w:cs="Sylfaen"/>
          <w:szCs w:val="24"/>
          <w:lang w:val="en-US"/>
        </w:rPr>
        <w:t>եկամուտների</w:t>
      </w:r>
      <w:r w:rsidR="00FA40AE" w:rsidRPr="00CA1053">
        <w:rPr>
          <w:rFonts w:ascii="Sylfaen" w:hAnsi="Sylfaen" w:cs="Sylfaen"/>
          <w:szCs w:val="24"/>
        </w:rPr>
        <w:t xml:space="preserve"> </w:t>
      </w:r>
      <w:r w:rsidR="00FA40AE" w:rsidRPr="00CA1053">
        <w:rPr>
          <w:rFonts w:ascii="Sylfaen" w:hAnsi="Sylfaen" w:cs="Sylfaen"/>
          <w:szCs w:val="24"/>
          <w:lang w:val="en-US"/>
        </w:rPr>
        <w:t>գծով</w:t>
      </w:r>
      <w:r w:rsidR="00FA40AE" w:rsidRPr="00CA1053">
        <w:rPr>
          <w:rFonts w:ascii="Sylfaen" w:hAnsi="Sylfaen" w:cs="Sylfaen"/>
          <w:szCs w:val="24"/>
        </w:rPr>
        <w:t xml:space="preserve"> </w:t>
      </w:r>
      <w:r w:rsidR="00FA40AE" w:rsidRPr="00CA1053">
        <w:rPr>
          <w:rFonts w:ascii="Sylfaen" w:hAnsi="Sylfaen" w:cs="Sylfaen"/>
          <w:szCs w:val="24"/>
          <w:lang w:val="en-US"/>
        </w:rPr>
        <w:t>ունեցած</w:t>
      </w:r>
      <w:r w:rsidR="00FA40AE" w:rsidRPr="00CA1053">
        <w:rPr>
          <w:rFonts w:ascii="Sylfaen" w:hAnsi="Sylfaen" w:cs="Sylfaen"/>
          <w:szCs w:val="24"/>
        </w:rPr>
        <w:t xml:space="preserve"> </w:t>
      </w:r>
      <w:r w:rsidR="00FA40AE" w:rsidRPr="00CA1053">
        <w:rPr>
          <w:rFonts w:ascii="Sylfaen" w:hAnsi="Sylfaen" w:cs="Sylfaen"/>
          <w:szCs w:val="24"/>
          <w:lang w:val="en-US"/>
        </w:rPr>
        <w:t>ժամկետանց</w:t>
      </w:r>
      <w:r w:rsidR="00FA40AE" w:rsidRPr="00CA1053">
        <w:rPr>
          <w:rFonts w:ascii="Sylfaen" w:hAnsi="Sylfaen" w:cs="Sylfaen"/>
          <w:szCs w:val="24"/>
        </w:rPr>
        <w:t xml:space="preserve"> </w:t>
      </w:r>
      <w:r w:rsidR="00FA40AE" w:rsidRPr="00CA1053">
        <w:rPr>
          <w:rFonts w:ascii="Sylfaen" w:hAnsi="Sylfaen" w:cs="Sylfaen"/>
          <w:szCs w:val="24"/>
          <w:lang w:val="en-US"/>
        </w:rPr>
        <w:t>հարկային</w:t>
      </w:r>
      <w:r w:rsidR="00FA40AE" w:rsidRPr="00CA1053">
        <w:rPr>
          <w:rFonts w:ascii="Sylfaen" w:hAnsi="Sylfaen" w:cs="Sylfaen"/>
          <w:szCs w:val="24"/>
        </w:rPr>
        <w:t xml:space="preserve"> </w:t>
      </w:r>
      <w:r w:rsidR="00FA40AE" w:rsidRPr="00CA1053">
        <w:rPr>
          <w:rFonts w:ascii="Sylfaen" w:hAnsi="Sylfaen" w:cs="Sylfaen"/>
          <w:szCs w:val="24"/>
          <w:lang w:val="en-US"/>
        </w:rPr>
        <w:t>պարտավորություններին</w:t>
      </w:r>
      <w:r w:rsidR="00FA40AE" w:rsidRPr="00CA1053">
        <w:rPr>
          <w:rFonts w:ascii="Sylfaen" w:hAnsi="Sylfaen" w:cs="Sylfaen"/>
          <w:szCs w:val="24"/>
        </w:rPr>
        <w:t xml:space="preserve">, </w:t>
      </w:r>
      <w:r w:rsidR="00FA40AE" w:rsidRPr="00CA1053">
        <w:rPr>
          <w:rFonts w:ascii="Sylfaen" w:hAnsi="Sylfaen" w:cs="Sylfaen"/>
          <w:szCs w:val="24"/>
          <w:lang w:val="en-US"/>
        </w:rPr>
        <w:t>ապա</w:t>
      </w:r>
      <w:r w:rsidR="00FA40AE" w:rsidRPr="00CA1053">
        <w:rPr>
          <w:rFonts w:ascii="Sylfaen" w:hAnsi="Sylfaen" w:cs="Sylfaen"/>
          <w:szCs w:val="24"/>
        </w:rPr>
        <w:t xml:space="preserve"> </w:t>
      </w:r>
      <w:r w:rsidR="00FA40AE" w:rsidRPr="00CA1053">
        <w:rPr>
          <w:rFonts w:ascii="Sylfaen" w:hAnsi="Sylfaen" w:cs="Sylfaen"/>
          <w:szCs w:val="24"/>
          <w:lang w:val="en-US"/>
        </w:rPr>
        <w:t>անհամապատասխանությունը</w:t>
      </w:r>
      <w:r w:rsidR="00FA40AE" w:rsidRPr="00CA1053">
        <w:rPr>
          <w:rFonts w:ascii="Sylfaen" w:hAnsi="Sylfaen" w:cs="Sylfaen"/>
          <w:szCs w:val="24"/>
        </w:rPr>
        <w:t xml:space="preserve"> </w:t>
      </w:r>
      <w:r w:rsidR="00FA40AE" w:rsidRPr="00CA1053">
        <w:rPr>
          <w:rFonts w:ascii="Sylfaen" w:hAnsi="Sylfaen" w:cs="Sylfaen"/>
          <w:szCs w:val="24"/>
          <w:lang w:val="en-US"/>
        </w:rPr>
        <w:t>համարվում</w:t>
      </w:r>
      <w:r w:rsidR="00FA40AE" w:rsidRPr="00CA1053">
        <w:rPr>
          <w:rFonts w:ascii="Sylfaen" w:hAnsi="Sylfaen" w:cs="Sylfaen"/>
          <w:szCs w:val="24"/>
        </w:rPr>
        <w:t xml:space="preserve"> </w:t>
      </w:r>
      <w:r w:rsidR="00FA40AE" w:rsidRPr="00CA1053">
        <w:rPr>
          <w:rFonts w:ascii="Sylfaen" w:hAnsi="Sylfaen" w:cs="Sylfaen"/>
          <w:szCs w:val="24"/>
          <w:lang w:val="en-US"/>
        </w:rPr>
        <w:t>է</w:t>
      </w:r>
      <w:r w:rsidR="00FA40AE" w:rsidRPr="00CA1053">
        <w:rPr>
          <w:rFonts w:ascii="Sylfaen" w:hAnsi="Sylfaen" w:cs="Sylfaen"/>
          <w:szCs w:val="24"/>
        </w:rPr>
        <w:t xml:space="preserve"> </w:t>
      </w:r>
      <w:r w:rsidR="00FA40AE" w:rsidRPr="00CA1053">
        <w:rPr>
          <w:rFonts w:ascii="Sylfaen" w:hAnsi="Sylfaen" w:cs="Sylfaen"/>
          <w:szCs w:val="24"/>
          <w:lang w:val="en-US"/>
        </w:rPr>
        <w:t>շտկված</w:t>
      </w:r>
      <w:r w:rsidR="00FA40AE" w:rsidRPr="00CA1053">
        <w:rPr>
          <w:rFonts w:ascii="Sylfaen" w:hAnsi="Sylfaen" w:cs="Sylfaen"/>
          <w:szCs w:val="24"/>
        </w:rPr>
        <w:t xml:space="preserve">, </w:t>
      </w:r>
      <w:r w:rsidR="00FA40AE" w:rsidRPr="00CA1053">
        <w:rPr>
          <w:rFonts w:ascii="Sylfaen" w:hAnsi="Sylfaen" w:cs="Sylfaen"/>
          <w:szCs w:val="24"/>
          <w:lang w:val="en-US"/>
        </w:rPr>
        <w:t>եթե</w:t>
      </w:r>
      <w:r w:rsidR="00FA40AE" w:rsidRPr="00CA1053">
        <w:rPr>
          <w:rFonts w:ascii="Sylfaen" w:hAnsi="Sylfaen" w:cs="Sylfaen"/>
          <w:szCs w:val="24"/>
        </w:rPr>
        <w:t xml:space="preserve"> </w:t>
      </w:r>
      <w:r w:rsidR="005C0538" w:rsidRPr="00CA1053">
        <w:rPr>
          <w:rFonts w:ascii="Sylfaen" w:hAnsi="Sylfaen" w:cs="Sylfaen"/>
          <w:szCs w:val="24"/>
          <w:lang w:val="en-US"/>
        </w:rPr>
        <w:t>առաջին</w:t>
      </w:r>
      <w:r w:rsidR="005C0538" w:rsidRPr="00CA1053">
        <w:rPr>
          <w:rFonts w:ascii="Sylfaen" w:hAnsi="Sylfaen" w:cs="Sylfaen"/>
          <w:szCs w:val="24"/>
        </w:rPr>
        <w:t xml:space="preserve"> </w:t>
      </w:r>
      <w:r w:rsidR="005C0538" w:rsidRPr="00CA1053">
        <w:rPr>
          <w:rFonts w:ascii="Sylfaen" w:hAnsi="Sylfaen" w:cs="Sylfaen"/>
          <w:szCs w:val="24"/>
          <w:lang w:val="en-US"/>
        </w:rPr>
        <w:t>տեղ</w:t>
      </w:r>
      <w:r w:rsidR="005C0538" w:rsidRPr="00CA1053">
        <w:rPr>
          <w:rFonts w:ascii="Sylfaen" w:hAnsi="Sylfaen" w:cs="Sylfaen"/>
          <w:szCs w:val="24"/>
        </w:rPr>
        <w:t xml:space="preserve"> </w:t>
      </w:r>
      <w:r w:rsidR="005C0538" w:rsidRPr="00CA1053">
        <w:rPr>
          <w:rFonts w:ascii="Sylfaen" w:hAnsi="Sylfaen" w:cs="Sylfaen"/>
          <w:szCs w:val="24"/>
          <w:lang w:val="en-US"/>
        </w:rPr>
        <w:t>զբաղեցրած</w:t>
      </w:r>
      <w:r w:rsidR="005C0538" w:rsidRPr="00CA1053">
        <w:rPr>
          <w:rFonts w:ascii="Sylfaen" w:hAnsi="Sylfaen" w:cs="Sylfaen"/>
          <w:szCs w:val="24"/>
        </w:rPr>
        <w:t xml:space="preserve"> </w:t>
      </w:r>
      <w:r w:rsidR="00FA40AE" w:rsidRPr="00CA1053">
        <w:rPr>
          <w:rFonts w:ascii="Sylfaen" w:hAnsi="Sylfaen" w:cs="Sylfaen"/>
          <w:szCs w:val="24"/>
          <w:lang w:val="en-US"/>
        </w:rPr>
        <w:t>մասնակիցը</w:t>
      </w:r>
      <w:r w:rsidR="00FA40AE" w:rsidRPr="00CA1053">
        <w:rPr>
          <w:rFonts w:ascii="Sylfaen" w:hAnsi="Sylfaen" w:cs="Sylfaen"/>
          <w:szCs w:val="24"/>
        </w:rPr>
        <w:t xml:space="preserve"> </w:t>
      </w:r>
      <w:r w:rsidR="00FA40AE" w:rsidRPr="00CA1053">
        <w:rPr>
          <w:rFonts w:ascii="Sylfaen" w:hAnsi="Sylfaen" w:cs="Sylfaen"/>
          <w:szCs w:val="24"/>
          <w:lang w:val="en-US"/>
        </w:rPr>
        <w:t>ներկայացնում</w:t>
      </w:r>
      <w:r w:rsidR="00FA40AE" w:rsidRPr="00CA1053">
        <w:rPr>
          <w:rFonts w:ascii="Sylfaen" w:hAnsi="Sylfaen" w:cs="Sylfaen"/>
          <w:szCs w:val="24"/>
        </w:rPr>
        <w:t xml:space="preserve"> </w:t>
      </w:r>
      <w:r w:rsidR="00FA40AE" w:rsidRPr="00CA1053">
        <w:rPr>
          <w:rFonts w:ascii="Sylfaen" w:hAnsi="Sylfaen" w:cs="Sylfaen"/>
          <w:szCs w:val="24"/>
          <w:lang w:val="en-US"/>
        </w:rPr>
        <w:t>է</w:t>
      </w:r>
      <w:r w:rsidR="00FA40AE" w:rsidRPr="00CA1053">
        <w:rPr>
          <w:rFonts w:ascii="Sylfaen" w:hAnsi="Sylfaen" w:cs="Sylfaen"/>
          <w:szCs w:val="24"/>
        </w:rPr>
        <w:t xml:space="preserve"> </w:t>
      </w:r>
      <w:r w:rsidR="00FA40AE" w:rsidRPr="00CA1053">
        <w:rPr>
          <w:rFonts w:ascii="Sylfaen" w:hAnsi="Sylfaen" w:cs="Sylfaen"/>
          <w:szCs w:val="24"/>
          <w:lang w:val="en-US"/>
        </w:rPr>
        <w:t>կոմիտեի</w:t>
      </w:r>
      <w:r w:rsidR="00FA40AE" w:rsidRPr="00CA1053">
        <w:rPr>
          <w:rFonts w:ascii="Sylfaen" w:hAnsi="Sylfaen" w:cs="Sylfaen"/>
          <w:szCs w:val="24"/>
        </w:rPr>
        <w:t xml:space="preserve"> </w:t>
      </w:r>
      <w:r w:rsidR="00FA40AE" w:rsidRPr="00CA1053">
        <w:rPr>
          <w:rFonts w:ascii="Sylfaen" w:hAnsi="Sylfaen" w:cs="Sylfaen"/>
          <w:szCs w:val="24"/>
          <w:lang w:val="en-US"/>
        </w:rPr>
        <w:t>տրամադրած</w:t>
      </w:r>
      <w:r w:rsidR="00FA40AE" w:rsidRPr="00CA1053">
        <w:rPr>
          <w:rFonts w:ascii="Sylfaen" w:hAnsi="Sylfaen" w:cs="Sylfaen"/>
          <w:szCs w:val="24"/>
        </w:rPr>
        <w:t xml:space="preserve"> </w:t>
      </w:r>
      <w:r w:rsidR="00FA40AE" w:rsidRPr="00CA1053">
        <w:rPr>
          <w:rFonts w:ascii="Sylfaen" w:hAnsi="Sylfaen" w:cs="Sylfaen"/>
          <w:szCs w:val="24"/>
          <w:lang w:val="en-US"/>
        </w:rPr>
        <w:t>տեղեկատվության</w:t>
      </w:r>
      <w:r w:rsidR="00FA40AE" w:rsidRPr="00CA1053">
        <w:rPr>
          <w:rFonts w:ascii="Sylfaen" w:hAnsi="Sylfaen" w:cs="Sylfaen"/>
          <w:szCs w:val="24"/>
        </w:rPr>
        <w:t xml:space="preserve"> </w:t>
      </w:r>
      <w:r w:rsidR="00FA40AE" w:rsidRPr="00CA1053">
        <w:rPr>
          <w:rFonts w:ascii="Sylfaen" w:hAnsi="Sylfaen" w:cs="Sylfaen"/>
          <w:szCs w:val="24"/>
          <w:lang w:val="en-US"/>
        </w:rPr>
        <w:t>մեջ</w:t>
      </w:r>
      <w:r w:rsidR="00FA40AE" w:rsidRPr="00CA1053">
        <w:rPr>
          <w:rFonts w:ascii="Sylfaen" w:hAnsi="Sylfaen" w:cs="Sylfaen"/>
          <w:szCs w:val="24"/>
        </w:rPr>
        <w:t xml:space="preserve"> </w:t>
      </w:r>
      <w:r w:rsidR="00FA40AE" w:rsidRPr="00CA1053">
        <w:rPr>
          <w:rFonts w:ascii="Sylfaen" w:hAnsi="Sylfaen" w:cs="Sylfaen"/>
          <w:szCs w:val="24"/>
          <w:lang w:val="en-US"/>
        </w:rPr>
        <w:t>նշված</w:t>
      </w:r>
      <w:r w:rsidR="00FA40AE" w:rsidRPr="00CA1053">
        <w:rPr>
          <w:rFonts w:ascii="Sylfaen" w:hAnsi="Sylfaen" w:cs="Sylfaen"/>
          <w:szCs w:val="24"/>
        </w:rPr>
        <w:t xml:space="preserve"> </w:t>
      </w:r>
      <w:r w:rsidR="00FA40AE" w:rsidRPr="00CA1053">
        <w:rPr>
          <w:rFonts w:ascii="Sylfaen" w:hAnsi="Sylfaen" w:cs="Sylfaen"/>
          <w:szCs w:val="24"/>
          <w:lang w:val="en-US"/>
        </w:rPr>
        <w:t>գումարի</w:t>
      </w:r>
      <w:r w:rsidR="00FA40AE" w:rsidRPr="00CA1053">
        <w:rPr>
          <w:rFonts w:ascii="Sylfaen" w:hAnsi="Sylfaen" w:cs="Sylfaen"/>
          <w:szCs w:val="24"/>
        </w:rPr>
        <w:t xml:space="preserve"> </w:t>
      </w:r>
      <w:r w:rsidR="00FA40AE" w:rsidRPr="00CA1053">
        <w:rPr>
          <w:rFonts w:ascii="Sylfaen" w:hAnsi="Sylfaen" w:cs="Sylfaen"/>
          <w:szCs w:val="24"/>
          <w:lang w:val="en-US"/>
        </w:rPr>
        <w:t>վճարումը</w:t>
      </w:r>
      <w:r w:rsidR="00FA40AE" w:rsidRPr="00CA1053">
        <w:rPr>
          <w:rFonts w:ascii="Sylfaen" w:hAnsi="Sylfaen" w:cs="Sylfaen"/>
          <w:szCs w:val="24"/>
        </w:rPr>
        <w:t xml:space="preserve"> </w:t>
      </w:r>
      <w:r w:rsidR="00FA40AE" w:rsidRPr="00CA1053">
        <w:rPr>
          <w:rFonts w:ascii="Sylfaen" w:hAnsi="Sylfaen" w:cs="Sylfaen"/>
          <w:szCs w:val="24"/>
          <w:lang w:val="en-US"/>
        </w:rPr>
        <w:t>հիմնավորող</w:t>
      </w:r>
      <w:r w:rsidR="00FA40AE" w:rsidRPr="00CA1053">
        <w:rPr>
          <w:rFonts w:ascii="Sylfaen" w:hAnsi="Sylfaen" w:cs="Sylfaen"/>
          <w:szCs w:val="24"/>
        </w:rPr>
        <w:t xml:space="preserve"> </w:t>
      </w:r>
      <w:r w:rsidR="00FA40AE" w:rsidRPr="00CA1053">
        <w:rPr>
          <w:rFonts w:ascii="Sylfaen" w:hAnsi="Sylfaen" w:cs="Sylfaen"/>
          <w:szCs w:val="24"/>
          <w:lang w:val="en-US"/>
        </w:rPr>
        <w:t>փաստաթղթի</w:t>
      </w:r>
      <w:r w:rsidR="00FA40AE" w:rsidRPr="00CA1053">
        <w:rPr>
          <w:rFonts w:ascii="Sylfaen" w:hAnsi="Sylfaen" w:cs="Sylfaen"/>
          <w:szCs w:val="24"/>
        </w:rPr>
        <w:t xml:space="preserve"> </w:t>
      </w:r>
      <w:r w:rsidR="00FA40AE" w:rsidRPr="00CA1053">
        <w:rPr>
          <w:rFonts w:ascii="Sylfaen" w:hAnsi="Sylfaen" w:cs="Sylfaen"/>
          <w:szCs w:val="24"/>
          <w:lang w:val="en-US"/>
        </w:rPr>
        <w:t>բնօրինակից</w:t>
      </w:r>
      <w:r w:rsidR="00FA40AE" w:rsidRPr="00CA1053">
        <w:rPr>
          <w:rFonts w:ascii="Sylfaen" w:hAnsi="Sylfaen" w:cs="Sylfaen"/>
          <w:szCs w:val="24"/>
        </w:rPr>
        <w:t xml:space="preserve"> </w:t>
      </w:r>
      <w:r w:rsidR="00FA40AE" w:rsidRPr="00CA1053">
        <w:rPr>
          <w:rFonts w:ascii="Sylfaen" w:hAnsi="Sylfaen" w:cs="Sylfaen"/>
          <w:szCs w:val="24"/>
          <w:lang w:val="en-US"/>
        </w:rPr>
        <w:t>արտատպված</w:t>
      </w:r>
      <w:r w:rsidR="00FA40AE" w:rsidRPr="00CA1053">
        <w:rPr>
          <w:rFonts w:ascii="Sylfaen" w:hAnsi="Sylfaen" w:cs="Sylfaen"/>
          <w:szCs w:val="24"/>
        </w:rPr>
        <w:t xml:space="preserve"> (</w:t>
      </w:r>
      <w:r w:rsidR="00FA40AE" w:rsidRPr="00CA1053">
        <w:rPr>
          <w:rFonts w:ascii="Sylfaen" w:hAnsi="Sylfaen" w:cs="Sylfaen"/>
          <w:szCs w:val="24"/>
          <w:lang w:val="en-US"/>
        </w:rPr>
        <w:t>սկանավորված</w:t>
      </w:r>
      <w:r w:rsidR="00FA40AE" w:rsidRPr="00CA1053">
        <w:rPr>
          <w:rFonts w:ascii="Sylfaen" w:hAnsi="Sylfaen" w:cs="Sylfaen"/>
          <w:szCs w:val="24"/>
        </w:rPr>
        <w:t xml:space="preserve">) </w:t>
      </w:r>
      <w:r w:rsidR="00FA40AE" w:rsidRPr="00CA1053">
        <w:rPr>
          <w:rFonts w:ascii="Sylfaen" w:hAnsi="Sylfaen" w:cs="Sylfaen"/>
          <w:szCs w:val="24"/>
          <w:lang w:val="en-US"/>
        </w:rPr>
        <w:t>օրինակը</w:t>
      </w:r>
      <w:r w:rsidRPr="00CA1053">
        <w:rPr>
          <w:rFonts w:ascii="Sylfaen" w:hAnsi="Sylfaen" w:cs="Sylfaen"/>
          <w:szCs w:val="24"/>
        </w:rPr>
        <w:t>.</w:t>
      </w:r>
    </w:p>
    <w:p w:rsidR="00BD50E7" w:rsidRPr="00CA1053" w:rsidRDefault="00CB72CA" w:rsidP="00F67C25">
      <w:pPr>
        <w:pStyle w:val="BodyTextIndent2"/>
        <w:spacing w:line="240" w:lineRule="auto"/>
        <w:rPr>
          <w:rFonts w:ascii="Sylfaen" w:hAnsi="Sylfaen" w:cs="Sylfaen"/>
          <w:szCs w:val="24"/>
        </w:rPr>
      </w:pPr>
      <w:r w:rsidRPr="00CA1053">
        <w:rPr>
          <w:rFonts w:ascii="Sylfaen" w:hAnsi="Sylfaen" w:cs="Sylfaen"/>
          <w:szCs w:val="24"/>
        </w:rPr>
        <w:lastRenderedPageBreak/>
        <w:t>2)</w:t>
      </w:r>
      <w:r w:rsidR="00BD50E7" w:rsidRPr="00CA1053">
        <w:rPr>
          <w:rFonts w:ascii="Sylfaen" w:hAnsi="Sylfaen" w:cs="Sylfaen"/>
          <w:szCs w:val="24"/>
        </w:rPr>
        <w:t xml:space="preserve"> </w:t>
      </w:r>
      <w:r w:rsidR="00BD50E7" w:rsidRPr="00CA1053">
        <w:rPr>
          <w:rFonts w:ascii="Sylfaen" w:hAnsi="Sylfaen" w:cs="Sylfaen"/>
          <w:szCs w:val="24"/>
          <w:lang w:val="en-US"/>
        </w:rPr>
        <w:t>չշտկելու</w:t>
      </w:r>
      <w:r w:rsidR="00BD50E7" w:rsidRPr="00CA1053">
        <w:rPr>
          <w:rFonts w:ascii="Sylfaen" w:hAnsi="Sylfaen" w:cs="Sylfaen"/>
          <w:szCs w:val="24"/>
        </w:rPr>
        <w:t xml:space="preserve"> </w:t>
      </w:r>
      <w:r w:rsidR="00BD50E7" w:rsidRPr="00CA1053">
        <w:rPr>
          <w:rFonts w:ascii="Sylfaen" w:hAnsi="Sylfaen" w:cs="Sylfaen"/>
          <w:szCs w:val="24"/>
          <w:lang w:val="en-US"/>
        </w:rPr>
        <w:t>դեպքում</w:t>
      </w:r>
      <w:r w:rsidR="00BD50E7" w:rsidRPr="00CA1053">
        <w:rPr>
          <w:rFonts w:ascii="Sylfaen" w:hAnsi="Sylfaen" w:cs="Sylfaen"/>
          <w:szCs w:val="24"/>
        </w:rPr>
        <w:t xml:space="preserve"> </w:t>
      </w:r>
      <w:r w:rsidR="00BD50E7" w:rsidRPr="00CA1053">
        <w:rPr>
          <w:rFonts w:ascii="Sylfaen" w:hAnsi="Sylfaen" w:cs="Sylfaen"/>
          <w:szCs w:val="24"/>
          <w:lang w:val="en-US"/>
        </w:rPr>
        <w:t>հանձնաժողովի</w:t>
      </w:r>
      <w:r w:rsidR="00BD50E7" w:rsidRPr="00CA1053">
        <w:rPr>
          <w:rFonts w:ascii="Sylfaen" w:hAnsi="Sylfaen" w:cs="Sylfaen"/>
          <w:szCs w:val="24"/>
        </w:rPr>
        <w:t xml:space="preserve"> </w:t>
      </w:r>
      <w:r w:rsidR="00BD50E7" w:rsidRPr="00CA1053">
        <w:rPr>
          <w:rFonts w:ascii="Sylfaen" w:hAnsi="Sylfaen" w:cs="Sylfaen"/>
          <w:szCs w:val="24"/>
          <w:lang w:val="en-US"/>
        </w:rPr>
        <w:t>որոշմամբ</w:t>
      </w:r>
      <w:r w:rsidR="00BD50E7" w:rsidRPr="00CA1053">
        <w:rPr>
          <w:rFonts w:ascii="Sylfaen" w:hAnsi="Sylfaen" w:cs="Sylfaen"/>
          <w:szCs w:val="24"/>
        </w:rPr>
        <w:t xml:space="preserve"> </w:t>
      </w:r>
      <w:r w:rsidR="00BD50E7" w:rsidRPr="00CA1053">
        <w:rPr>
          <w:rFonts w:ascii="Sylfaen" w:hAnsi="Sylfaen" w:cs="Sylfaen"/>
          <w:szCs w:val="24"/>
          <w:lang w:val="en-US"/>
        </w:rPr>
        <w:t>մերժում</w:t>
      </w:r>
      <w:r w:rsidR="00BD50E7" w:rsidRPr="00CA1053">
        <w:rPr>
          <w:rFonts w:ascii="Sylfaen" w:hAnsi="Sylfaen" w:cs="Sylfaen"/>
          <w:szCs w:val="24"/>
        </w:rPr>
        <w:t xml:space="preserve"> </w:t>
      </w:r>
      <w:r w:rsidR="00BD50E7" w:rsidRPr="00CA1053">
        <w:rPr>
          <w:rFonts w:ascii="Sylfaen" w:hAnsi="Sylfaen" w:cs="Sylfaen"/>
          <w:szCs w:val="24"/>
          <w:lang w:val="en-US"/>
        </w:rPr>
        <w:t>է</w:t>
      </w:r>
      <w:r w:rsidR="00BD50E7" w:rsidRPr="00CA1053">
        <w:rPr>
          <w:rFonts w:ascii="Sylfaen" w:hAnsi="Sylfaen" w:cs="Sylfaen"/>
          <w:szCs w:val="24"/>
        </w:rPr>
        <w:t xml:space="preserve"> </w:t>
      </w:r>
      <w:r w:rsidR="00BD50E7" w:rsidRPr="00CA1053">
        <w:rPr>
          <w:rFonts w:ascii="Sylfaen" w:hAnsi="Sylfaen" w:cs="Sylfaen"/>
          <w:szCs w:val="24"/>
          <w:lang w:val="en-US"/>
        </w:rPr>
        <w:t>առաջին</w:t>
      </w:r>
      <w:r w:rsidR="00BD50E7" w:rsidRPr="00CA1053">
        <w:rPr>
          <w:rFonts w:ascii="Sylfaen" w:hAnsi="Sylfaen" w:cs="Sylfaen"/>
          <w:szCs w:val="24"/>
        </w:rPr>
        <w:t xml:space="preserve"> </w:t>
      </w:r>
      <w:r w:rsidR="00BD50E7" w:rsidRPr="00CA1053">
        <w:rPr>
          <w:rFonts w:ascii="Sylfaen" w:hAnsi="Sylfaen" w:cs="Sylfaen"/>
          <w:szCs w:val="24"/>
          <w:lang w:val="en-US"/>
        </w:rPr>
        <w:t>տեղը</w:t>
      </w:r>
      <w:r w:rsidR="00BD50E7" w:rsidRPr="00CA1053">
        <w:rPr>
          <w:rFonts w:ascii="Sylfaen" w:hAnsi="Sylfaen" w:cs="Sylfaen"/>
          <w:szCs w:val="24"/>
        </w:rPr>
        <w:t xml:space="preserve"> </w:t>
      </w:r>
      <w:r w:rsidR="00BD50E7" w:rsidRPr="00CA1053">
        <w:rPr>
          <w:rFonts w:ascii="Sylfaen" w:hAnsi="Sylfaen" w:cs="Sylfaen"/>
          <w:szCs w:val="24"/>
          <w:lang w:val="en-US"/>
        </w:rPr>
        <w:t>զբաղեցրած</w:t>
      </w:r>
      <w:r w:rsidR="00BD50E7" w:rsidRPr="00CA1053">
        <w:rPr>
          <w:rFonts w:ascii="Sylfaen" w:hAnsi="Sylfaen" w:cs="Sylfaen"/>
          <w:szCs w:val="24"/>
        </w:rPr>
        <w:t xml:space="preserve"> </w:t>
      </w:r>
      <w:r w:rsidR="00BD50E7" w:rsidRPr="00CA1053">
        <w:rPr>
          <w:rFonts w:ascii="Sylfaen" w:hAnsi="Sylfaen" w:cs="Sylfaen"/>
          <w:szCs w:val="24"/>
          <w:lang w:val="en-US"/>
        </w:rPr>
        <w:t>մասնակցի</w:t>
      </w:r>
      <w:r w:rsidR="00BD50E7" w:rsidRPr="00CA1053">
        <w:rPr>
          <w:rFonts w:ascii="Sylfaen" w:hAnsi="Sylfaen" w:cs="Sylfaen"/>
          <w:szCs w:val="24"/>
        </w:rPr>
        <w:t xml:space="preserve"> </w:t>
      </w:r>
      <w:r w:rsidR="00BD50E7" w:rsidRPr="00CA1053">
        <w:rPr>
          <w:rFonts w:ascii="Sylfaen" w:hAnsi="Sylfaen" w:cs="Sylfaen"/>
          <w:szCs w:val="24"/>
          <w:lang w:val="en-US"/>
        </w:rPr>
        <w:t>հայտը</w:t>
      </w:r>
      <w:r w:rsidR="00BD50E7" w:rsidRPr="00CA1053">
        <w:rPr>
          <w:rFonts w:ascii="Sylfaen" w:hAnsi="Sylfaen" w:cs="Sylfaen"/>
          <w:szCs w:val="24"/>
        </w:rPr>
        <w:t xml:space="preserve"> </w:t>
      </w:r>
      <w:r w:rsidR="00BD50E7" w:rsidRPr="00CA1053">
        <w:rPr>
          <w:rFonts w:ascii="Sylfaen" w:hAnsi="Sylfaen" w:cs="Sylfaen"/>
          <w:szCs w:val="24"/>
          <w:lang w:val="en-US"/>
        </w:rPr>
        <w:t>և</w:t>
      </w:r>
      <w:r w:rsidR="00BD50E7" w:rsidRPr="00CA1053">
        <w:rPr>
          <w:rFonts w:ascii="Sylfaen" w:hAnsi="Sylfaen" w:cs="Sylfaen"/>
          <w:szCs w:val="24"/>
        </w:rPr>
        <w:t xml:space="preserve"> </w:t>
      </w:r>
      <w:r w:rsidR="00BD50E7" w:rsidRPr="00CA1053">
        <w:rPr>
          <w:rFonts w:ascii="Sylfaen" w:hAnsi="Sylfaen" w:cs="Sylfaen"/>
          <w:szCs w:val="24"/>
          <w:lang w:val="en-US"/>
        </w:rPr>
        <w:t>նույն</w:t>
      </w:r>
      <w:r w:rsidR="00BD50E7" w:rsidRPr="00CA1053">
        <w:rPr>
          <w:rFonts w:ascii="Sylfaen" w:hAnsi="Sylfaen" w:cs="Sylfaen"/>
          <w:szCs w:val="24"/>
        </w:rPr>
        <w:t xml:space="preserve"> </w:t>
      </w:r>
      <w:r w:rsidR="00BD50E7" w:rsidRPr="00CA1053">
        <w:rPr>
          <w:rFonts w:ascii="Sylfaen" w:hAnsi="Sylfaen" w:cs="Sylfaen"/>
          <w:szCs w:val="24"/>
          <w:lang w:val="en-US"/>
        </w:rPr>
        <w:t>նիստում</w:t>
      </w:r>
      <w:r w:rsidR="00BD50E7" w:rsidRPr="00CA1053">
        <w:rPr>
          <w:rFonts w:ascii="Sylfaen" w:hAnsi="Sylfaen" w:cs="Sylfaen"/>
          <w:szCs w:val="24"/>
        </w:rPr>
        <w:t xml:space="preserve"> </w:t>
      </w:r>
      <w:r w:rsidR="00BD50E7" w:rsidRPr="00CA1053">
        <w:rPr>
          <w:rFonts w:ascii="Sylfaen" w:hAnsi="Sylfaen" w:cs="Sylfaen"/>
          <w:szCs w:val="24"/>
          <w:lang w:val="en-US"/>
        </w:rPr>
        <w:t>հանձնաժողովը</w:t>
      </w:r>
      <w:r w:rsidR="00BD50E7" w:rsidRPr="00CA1053">
        <w:rPr>
          <w:rFonts w:ascii="Sylfaen" w:hAnsi="Sylfaen" w:cs="Sylfaen"/>
          <w:szCs w:val="24"/>
        </w:rPr>
        <w:t xml:space="preserve"> </w:t>
      </w:r>
      <w:r w:rsidR="00BD50E7" w:rsidRPr="00CA1053">
        <w:rPr>
          <w:rFonts w:ascii="Sylfaen" w:hAnsi="Sylfaen" w:cs="Sylfaen"/>
          <w:szCs w:val="24"/>
          <w:lang w:val="en-US"/>
        </w:rPr>
        <w:t>առաջին</w:t>
      </w:r>
      <w:r w:rsidR="00BD50E7" w:rsidRPr="00CA1053">
        <w:rPr>
          <w:rFonts w:ascii="Sylfaen" w:hAnsi="Sylfaen" w:cs="Sylfaen"/>
          <w:szCs w:val="24"/>
        </w:rPr>
        <w:t xml:space="preserve"> </w:t>
      </w:r>
      <w:r w:rsidR="00BD50E7" w:rsidRPr="00CA1053">
        <w:rPr>
          <w:rFonts w:ascii="Sylfaen" w:hAnsi="Sylfaen" w:cs="Sylfaen"/>
          <w:szCs w:val="24"/>
          <w:lang w:val="en-US"/>
        </w:rPr>
        <w:t>տեղը</w:t>
      </w:r>
      <w:r w:rsidR="00BD50E7" w:rsidRPr="00CA1053">
        <w:rPr>
          <w:rFonts w:ascii="Sylfaen" w:hAnsi="Sylfaen" w:cs="Sylfaen"/>
          <w:szCs w:val="24"/>
        </w:rPr>
        <w:t xml:space="preserve"> </w:t>
      </w:r>
      <w:r w:rsidR="00BD50E7" w:rsidRPr="00CA1053">
        <w:rPr>
          <w:rFonts w:ascii="Sylfaen" w:hAnsi="Sylfaen" w:cs="Sylfaen"/>
          <w:szCs w:val="24"/>
          <w:lang w:val="en-US"/>
        </w:rPr>
        <w:t>զբաղեցրած</w:t>
      </w:r>
      <w:r w:rsidR="00BD50E7" w:rsidRPr="00CA1053">
        <w:rPr>
          <w:rFonts w:ascii="Sylfaen" w:hAnsi="Sylfaen" w:cs="Sylfaen"/>
          <w:szCs w:val="24"/>
        </w:rPr>
        <w:t xml:space="preserve"> </w:t>
      </w:r>
      <w:r w:rsidR="00BD50E7" w:rsidRPr="00CA1053">
        <w:rPr>
          <w:rFonts w:ascii="Sylfaen" w:hAnsi="Sylfaen" w:cs="Sylfaen"/>
          <w:szCs w:val="24"/>
          <w:lang w:val="en-US"/>
        </w:rPr>
        <w:t>մասնակից</w:t>
      </w:r>
      <w:r w:rsidR="00BD50E7" w:rsidRPr="00CA1053">
        <w:rPr>
          <w:rFonts w:ascii="Sylfaen" w:hAnsi="Sylfaen" w:cs="Sylfaen"/>
          <w:szCs w:val="24"/>
        </w:rPr>
        <w:t xml:space="preserve"> </w:t>
      </w:r>
      <w:r w:rsidR="00BD50E7" w:rsidRPr="00CA1053">
        <w:rPr>
          <w:rFonts w:ascii="Sylfaen" w:hAnsi="Sylfaen" w:cs="Sylfaen"/>
          <w:szCs w:val="24"/>
          <w:lang w:val="en-US"/>
        </w:rPr>
        <w:t>է</w:t>
      </w:r>
      <w:r w:rsidR="00BD50E7" w:rsidRPr="00CA1053">
        <w:rPr>
          <w:rFonts w:ascii="Sylfaen" w:hAnsi="Sylfaen" w:cs="Sylfaen"/>
          <w:szCs w:val="24"/>
        </w:rPr>
        <w:t xml:space="preserve"> </w:t>
      </w:r>
      <w:r w:rsidR="00BD50E7" w:rsidRPr="00CA1053">
        <w:rPr>
          <w:rFonts w:ascii="Sylfaen" w:hAnsi="Sylfaen" w:cs="Sylfaen"/>
          <w:szCs w:val="24"/>
          <w:lang w:val="en-US"/>
        </w:rPr>
        <w:t>ճանաչում</w:t>
      </w:r>
      <w:r w:rsidR="00BD50E7" w:rsidRPr="00CA1053">
        <w:rPr>
          <w:rFonts w:ascii="Sylfaen" w:hAnsi="Sylfaen" w:cs="Sylfaen"/>
          <w:szCs w:val="24"/>
        </w:rPr>
        <w:t xml:space="preserve"> </w:t>
      </w:r>
      <w:r w:rsidR="00BD50E7" w:rsidRPr="00CA1053">
        <w:rPr>
          <w:rFonts w:ascii="Sylfaen" w:hAnsi="Sylfaen" w:cs="Sylfaen"/>
          <w:szCs w:val="24"/>
          <w:lang w:val="en-US"/>
        </w:rPr>
        <w:t>հաջորդաբար</w:t>
      </w:r>
      <w:r w:rsidR="00BD50E7" w:rsidRPr="00CA1053">
        <w:rPr>
          <w:rFonts w:ascii="Sylfaen" w:hAnsi="Sylfaen" w:cs="Sylfaen"/>
          <w:szCs w:val="24"/>
        </w:rPr>
        <w:t xml:space="preserve"> </w:t>
      </w:r>
      <w:r w:rsidR="00BD50E7" w:rsidRPr="00CA1053">
        <w:rPr>
          <w:rFonts w:ascii="Sylfaen" w:hAnsi="Sylfaen" w:cs="Sylfaen"/>
          <w:szCs w:val="24"/>
          <w:lang w:val="en-US"/>
        </w:rPr>
        <w:t>տեղ</w:t>
      </w:r>
      <w:r w:rsidR="00BD50E7" w:rsidRPr="00CA1053">
        <w:rPr>
          <w:rFonts w:ascii="Sylfaen" w:hAnsi="Sylfaen" w:cs="Sylfaen"/>
          <w:szCs w:val="24"/>
        </w:rPr>
        <w:t xml:space="preserve"> </w:t>
      </w:r>
      <w:r w:rsidR="00BD50E7" w:rsidRPr="00CA1053">
        <w:rPr>
          <w:rFonts w:ascii="Sylfaen" w:hAnsi="Sylfaen" w:cs="Sylfaen"/>
          <w:szCs w:val="24"/>
          <w:lang w:val="en-US"/>
        </w:rPr>
        <w:t>զբաղեցրած</w:t>
      </w:r>
      <w:r w:rsidR="00BD50E7" w:rsidRPr="00CA1053">
        <w:rPr>
          <w:rFonts w:ascii="Sylfaen" w:hAnsi="Sylfaen" w:cs="Sylfaen"/>
          <w:szCs w:val="24"/>
        </w:rPr>
        <w:t xml:space="preserve"> </w:t>
      </w:r>
      <w:r w:rsidR="00BD50E7" w:rsidRPr="00CA1053">
        <w:rPr>
          <w:rFonts w:ascii="Sylfaen" w:hAnsi="Sylfaen" w:cs="Sylfaen"/>
          <w:szCs w:val="24"/>
          <w:lang w:val="en-US"/>
        </w:rPr>
        <w:t>մասնակցին</w:t>
      </w:r>
      <w:r w:rsidR="00BD50E7" w:rsidRPr="00CA1053">
        <w:rPr>
          <w:rFonts w:ascii="Sylfaen" w:hAnsi="Sylfaen" w:cs="Sylfaen"/>
          <w:szCs w:val="24"/>
        </w:rPr>
        <w:t xml:space="preserve">` </w:t>
      </w:r>
      <w:r w:rsidR="00BD50E7" w:rsidRPr="00CA1053">
        <w:rPr>
          <w:rFonts w:ascii="Sylfaen" w:hAnsi="Sylfaen" w:cs="Sylfaen"/>
          <w:szCs w:val="24"/>
          <w:lang w:val="en-US"/>
        </w:rPr>
        <w:t>կիրառելով</w:t>
      </w:r>
      <w:r w:rsidR="00BD50E7" w:rsidRPr="00CA1053">
        <w:rPr>
          <w:rFonts w:ascii="Sylfaen" w:hAnsi="Sylfaen" w:cs="Sylfaen"/>
          <w:szCs w:val="24"/>
        </w:rPr>
        <w:t xml:space="preserve"> </w:t>
      </w:r>
      <w:r w:rsidR="00BD50E7" w:rsidRPr="00CA1053">
        <w:rPr>
          <w:rFonts w:ascii="Sylfaen" w:hAnsi="Sylfaen" w:cs="Sylfaen"/>
          <w:szCs w:val="24"/>
          <w:lang w:val="en-US"/>
        </w:rPr>
        <w:t>սույն</w:t>
      </w:r>
      <w:r w:rsidR="00BD50E7" w:rsidRPr="00CA1053">
        <w:rPr>
          <w:rFonts w:ascii="Sylfaen" w:hAnsi="Sylfaen" w:cs="Sylfaen"/>
          <w:szCs w:val="24"/>
        </w:rPr>
        <w:t xml:space="preserve"> </w:t>
      </w:r>
      <w:r w:rsidR="00BD50E7" w:rsidRPr="00CA1053">
        <w:rPr>
          <w:rFonts w:ascii="Sylfaen" w:hAnsi="Sylfaen" w:cs="Sylfaen"/>
          <w:szCs w:val="24"/>
          <w:lang w:val="en-US"/>
        </w:rPr>
        <w:t>հրավերի</w:t>
      </w:r>
      <w:r w:rsidR="00BD50E7" w:rsidRPr="00CA1053">
        <w:rPr>
          <w:rFonts w:ascii="Sylfaen" w:hAnsi="Sylfaen" w:cs="Sylfaen"/>
          <w:szCs w:val="24"/>
        </w:rPr>
        <w:t xml:space="preserve"> 1-</w:t>
      </w:r>
      <w:r w:rsidR="00BD50E7" w:rsidRPr="00CA1053">
        <w:rPr>
          <w:rFonts w:ascii="Sylfaen" w:hAnsi="Sylfaen" w:cs="Sylfaen"/>
          <w:szCs w:val="24"/>
          <w:lang w:val="en-US"/>
        </w:rPr>
        <w:t>ին</w:t>
      </w:r>
      <w:r w:rsidR="00BD50E7" w:rsidRPr="00CA1053">
        <w:rPr>
          <w:rFonts w:ascii="Sylfaen" w:hAnsi="Sylfaen" w:cs="Sylfaen"/>
          <w:szCs w:val="24"/>
        </w:rPr>
        <w:t xml:space="preserve"> </w:t>
      </w:r>
      <w:r w:rsidR="00BD50E7" w:rsidRPr="00CA1053">
        <w:rPr>
          <w:rFonts w:ascii="Sylfaen" w:hAnsi="Sylfaen" w:cs="Sylfaen"/>
          <w:szCs w:val="24"/>
          <w:lang w:val="en-US"/>
        </w:rPr>
        <w:t>մասի</w:t>
      </w:r>
      <w:r w:rsidR="00BD50E7" w:rsidRPr="00CA1053">
        <w:rPr>
          <w:rFonts w:ascii="Sylfaen" w:hAnsi="Sylfaen" w:cs="Sylfaen"/>
          <w:szCs w:val="24"/>
        </w:rPr>
        <w:t xml:space="preserve"> 7.1</w:t>
      </w:r>
      <w:r w:rsidR="00DE2580" w:rsidRPr="00CA1053">
        <w:rPr>
          <w:rFonts w:ascii="Sylfaen" w:hAnsi="Sylfaen" w:cs="Sylfaen"/>
          <w:szCs w:val="24"/>
        </w:rPr>
        <w:t>2</w:t>
      </w:r>
      <w:r w:rsidR="00BD50E7" w:rsidRPr="00CA1053">
        <w:rPr>
          <w:rFonts w:ascii="Sylfaen" w:hAnsi="Sylfaen" w:cs="Sylfaen"/>
          <w:szCs w:val="24"/>
        </w:rPr>
        <w:t>-</w:t>
      </w:r>
      <w:r w:rsidR="00BD50E7" w:rsidRPr="00CA1053">
        <w:rPr>
          <w:rFonts w:ascii="Sylfaen" w:hAnsi="Sylfaen" w:cs="Sylfaen"/>
          <w:szCs w:val="24"/>
          <w:lang w:val="en-US"/>
        </w:rPr>
        <w:t>ից</w:t>
      </w:r>
      <w:r w:rsidR="00BD50E7" w:rsidRPr="00CA1053">
        <w:rPr>
          <w:rFonts w:ascii="Sylfaen" w:hAnsi="Sylfaen" w:cs="Sylfaen"/>
          <w:szCs w:val="24"/>
        </w:rPr>
        <w:t xml:space="preserve"> 7.</w:t>
      </w:r>
      <w:r w:rsidR="00DE2580" w:rsidRPr="00CA1053">
        <w:rPr>
          <w:rFonts w:ascii="Sylfaen" w:hAnsi="Sylfaen" w:cs="Sylfaen"/>
          <w:szCs w:val="24"/>
        </w:rPr>
        <w:t>19</w:t>
      </w:r>
      <w:r w:rsidR="00BD50E7" w:rsidRPr="00CA1053">
        <w:rPr>
          <w:rFonts w:ascii="Sylfaen" w:hAnsi="Sylfaen" w:cs="Sylfaen"/>
          <w:szCs w:val="24"/>
        </w:rPr>
        <w:t>-</w:t>
      </w:r>
      <w:r w:rsidR="00BD50E7" w:rsidRPr="00CA1053">
        <w:rPr>
          <w:rFonts w:ascii="Sylfaen" w:hAnsi="Sylfaen" w:cs="Sylfaen"/>
          <w:szCs w:val="24"/>
          <w:lang w:val="en-US"/>
        </w:rPr>
        <w:t>րդ</w:t>
      </w:r>
      <w:r w:rsidR="00BD50E7" w:rsidRPr="00CA1053">
        <w:rPr>
          <w:rFonts w:ascii="Sylfaen" w:hAnsi="Sylfaen" w:cs="Sylfaen"/>
          <w:szCs w:val="24"/>
        </w:rPr>
        <w:t xml:space="preserve"> </w:t>
      </w:r>
      <w:r w:rsidR="00BD50E7" w:rsidRPr="00CA1053">
        <w:rPr>
          <w:rFonts w:ascii="Sylfaen" w:hAnsi="Sylfaen" w:cs="Sylfaen"/>
          <w:szCs w:val="24"/>
          <w:lang w:val="en-US"/>
        </w:rPr>
        <w:t>կետերով</w:t>
      </w:r>
      <w:r w:rsidR="00BD50E7" w:rsidRPr="00CA1053">
        <w:rPr>
          <w:rFonts w:ascii="Sylfaen" w:hAnsi="Sylfaen" w:cs="Sylfaen"/>
          <w:szCs w:val="24"/>
        </w:rPr>
        <w:t xml:space="preserve"> </w:t>
      </w:r>
      <w:r w:rsidR="00BD50E7" w:rsidRPr="00CA1053">
        <w:rPr>
          <w:rFonts w:ascii="Sylfaen" w:hAnsi="Sylfaen" w:cs="Sylfaen"/>
          <w:szCs w:val="24"/>
          <w:lang w:val="en-US"/>
        </w:rPr>
        <w:t>սահմանված</w:t>
      </w:r>
      <w:r w:rsidR="00BD50E7" w:rsidRPr="00CA1053">
        <w:rPr>
          <w:rFonts w:ascii="Sylfaen" w:hAnsi="Sylfaen" w:cs="Sylfaen"/>
          <w:szCs w:val="24"/>
        </w:rPr>
        <w:t xml:space="preserve"> </w:t>
      </w:r>
      <w:r w:rsidR="00183D5C" w:rsidRPr="00CA1053">
        <w:rPr>
          <w:rFonts w:ascii="Sylfaen" w:hAnsi="Sylfaen" w:cs="Sylfaen"/>
          <w:szCs w:val="24"/>
          <w:lang w:val="en-US"/>
        </w:rPr>
        <w:t>պայմանները</w:t>
      </w:r>
      <w:r w:rsidR="00BD50E7" w:rsidRPr="00CA1053">
        <w:rPr>
          <w:rFonts w:ascii="Sylfaen" w:hAnsi="Sylfaen" w:cs="Sylfaen"/>
          <w:szCs w:val="24"/>
        </w:rPr>
        <w:t>:</w:t>
      </w:r>
    </w:p>
    <w:bookmarkEnd w:id="16"/>
    <w:p w:rsidR="0029359B" w:rsidRPr="00CA1053" w:rsidRDefault="0029359B" w:rsidP="00F67C25">
      <w:pPr>
        <w:pStyle w:val="norm"/>
        <w:spacing w:line="240" w:lineRule="auto"/>
        <w:ind w:firstLine="540"/>
        <w:rPr>
          <w:rFonts w:ascii="Sylfaen" w:hAnsi="Sylfaen" w:cs="Sylfaen"/>
          <w:sz w:val="20"/>
          <w:szCs w:val="24"/>
          <w:lang w:val="hy-AM" w:eastAsia="en-US"/>
        </w:rPr>
      </w:pPr>
      <w:r w:rsidRPr="00CA1053">
        <w:rPr>
          <w:rFonts w:ascii="Sylfaen" w:hAnsi="Sylfaen" w:cs="Sylfaen"/>
          <w:sz w:val="20"/>
          <w:szCs w:val="24"/>
          <w:lang w:eastAsia="en-US"/>
        </w:rPr>
        <w:t>Սույն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կետի</w:t>
      </w:r>
      <w:r w:rsidRPr="00CA1053">
        <w:rPr>
          <w:rFonts w:ascii="Sylfaen" w:hAnsi="Sylfaen" w:cs="Sylfaen"/>
          <w:sz w:val="20"/>
          <w:szCs w:val="24"/>
          <w:lang w:val="af-ZA" w:eastAsia="en-US"/>
        </w:rPr>
        <w:t xml:space="preserve"> 1-</w:t>
      </w:r>
      <w:r w:rsidRPr="00CA1053">
        <w:rPr>
          <w:rFonts w:ascii="Sylfaen" w:hAnsi="Sylfaen" w:cs="Sylfaen"/>
          <w:sz w:val="20"/>
          <w:szCs w:val="24"/>
          <w:lang w:eastAsia="en-US"/>
        </w:rPr>
        <w:t>ին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ենթակետով</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նախատեսված</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փաստաթղթերը</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հանձնա</w:t>
      </w:r>
      <w:r w:rsidRPr="00CA1053">
        <w:rPr>
          <w:rFonts w:ascii="Sylfaen" w:hAnsi="Sylfaen" w:cs="Sylfaen"/>
          <w:sz w:val="20"/>
          <w:szCs w:val="24"/>
          <w:lang w:val="hy-AM" w:eastAsia="en-US"/>
        </w:rPr>
        <w:softHyphen/>
        <w:t>ժողովի քարտուղարի</w:t>
      </w:r>
      <w:r w:rsidRPr="00CA1053">
        <w:rPr>
          <w:rFonts w:ascii="Sylfaen" w:hAnsi="Sylfaen" w:cs="Sylfaen"/>
          <w:sz w:val="20"/>
          <w:szCs w:val="24"/>
          <w:lang w:eastAsia="en-US"/>
        </w:rPr>
        <w:t>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ներկայացվում</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են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սույն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հրավերի</w:t>
      </w:r>
      <w:r w:rsidRPr="00CA1053">
        <w:rPr>
          <w:rFonts w:ascii="Sylfaen" w:hAnsi="Sylfaen" w:cs="Sylfaen"/>
          <w:sz w:val="20"/>
          <w:szCs w:val="24"/>
          <w:lang w:val="af-ZA" w:eastAsia="en-US"/>
        </w:rPr>
        <w:t xml:space="preserve"> 1-</w:t>
      </w:r>
      <w:r w:rsidRPr="00CA1053">
        <w:rPr>
          <w:rFonts w:ascii="Sylfaen" w:hAnsi="Sylfaen" w:cs="Sylfaen"/>
          <w:sz w:val="20"/>
          <w:szCs w:val="24"/>
          <w:lang w:eastAsia="en-US"/>
        </w:rPr>
        <w:t>ին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մասի</w:t>
      </w:r>
      <w:r w:rsidRPr="00CA1053">
        <w:rPr>
          <w:rFonts w:ascii="Sylfaen" w:hAnsi="Sylfaen" w:cs="Sylfaen"/>
          <w:sz w:val="20"/>
          <w:szCs w:val="24"/>
          <w:lang w:val="af-ZA" w:eastAsia="en-US"/>
        </w:rPr>
        <w:t xml:space="preserve"> 7.1</w:t>
      </w:r>
      <w:r w:rsidR="00DE2580" w:rsidRPr="00CA1053">
        <w:rPr>
          <w:rFonts w:ascii="Sylfaen" w:hAnsi="Sylfaen" w:cs="Sylfaen"/>
          <w:sz w:val="20"/>
          <w:szCs w:val="24"/>
          <w:lang w:val="af-ZA" w:eastAsia="en-US"/>
        </w:rPr>
        <w:t>3</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կետով</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նախատեսված</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կարգով</w:t>
      </w:r>
      <w:r w:rsidRPr="00CA1053">
        <w:rPr>
          <w:rFonts w:ascii="Sylfaen" w:hAnsi="Sylfaen" w:cs="Sylfaen"/>
          <w:sz w:val="20"/>
          <w:szCs w:val="24"/>
          <w:lang w:val="af-ZA" w:eastAsia="en-US"/>
        </w:rPr>
        <w:t xml:space="preserve">: </w:t>
      </w:r>
      <w:r w:rsidRPr="00CA1053">
        <w:rPr>
          <w:rFonts w:ascii="Sylfaen" w:hAnsi="Sylfaen"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5C0538" w:rsidRPr="00CA1053" w:rsidRDefault="005C0538" w:rsidP="00037DDE">
      <w:pPr>
        <w:pStyle w:val="BodyTextIndent2"/>
        <w:spacing w:line="240" w:lineRule="auto"/>
        <w:ind w:firstLine="567"/>
        <w:rPr>
          <w:rFonts w:ascii="Sylfaen" w:hAnsi="Sylfaen" w:cs="Sylfaen"/>
          <w:szCs w:val="24"/>
        </w:rPr>
      </w:pPr>
      <w:r w:rsidRPr="00CA1053">
        <w:rPr>
          <w:rFonts w:ascii="Sylfaen" w:hAnsi="Sylfaen" w:cs="Sylfaen"/>
          <w:szCs w:val="24"/>
        </w:rPr>
        <w:t>7.</w:t>
      </w:r>
      <w:r w:rsidR="00DE2580" w:rsidRPr="00CA1053">
        <w:rPr>
          <w:rFonts w:ascii="Sylfaen" w:hAnsi="Sylfaen" w:cs="Sylfaen"/>
          <w:szCs w:val="24"/>
        </w:rPr>
        <w:t>19</w:t>
      </w:r>
      <w:r w:rsidRPr="00CA1053">
        <w:rPr>
          <w:rFonts w:ascii="Sylfaen" w:hAnsi="Sylfaen" w:cs="Sylfaen"/>
          <w:szCs w:val="24"/>
        </w:rPr>
        <w:t xml:space="preserve"> Առաջին տեղ զբաղեցրած մասնակցի կողմից ապրանքի ամբողջական նկարագիրը</w:t>
      </w:r>
      <w:r w:rsidR="00185076" w:rsidRPr="00CA1053">
        <w:rPr>
          <w:rFonts w:ascii="Sylfaen" w:hAnsi="Sylfaen" w:cs="Sylfaen"/>
          <w:szCs w:val="24"/>
        </w:rPr>
        <w:t xml:space="preserve"> չներկայացվելու դեպքում </w:t>
      </w:r>
      <w:r w:rsidRPr="00CA1053">
        <w:rPr>
          <w:rFonts w:ascii="Sylfaen" w:hAnsi="Sylfaen" w:cs="Sylfaen"/>
          <w:szCs w:val="24"/>
        </w:rPr>
        <w:t xml:space="preserve">կիրառվում են սույն հրավերի 1-ին մասի </w:t>
      </w:r>
      <w:r w:rsidR="00CB72CA" w:rsidRPr="00CA1053">
        <w:rPr>
          <w:rFonts w:ascii="Sylfaen" w:hAnsi="Sylfaen" w:cs="Sylfaen"/>
          <w:szCs w:val="24"/>
        </w:rPr>
        <w:t>7.1</w:t>
      </w:r>
      <w:r w:rsidR="00DE2580" w:rsidRPr="00CA1053">
        <w:rPr>
          <w:rFonts w:ascii="Sylfaen" w:hAnsi="Sylfaen" w:cs="Sylfaen"/>
          <w:szCs w:val="24"/>
        </w:rPr>
        <w:t>6</w:t>
      </w:r>
      <w:r w:rsidR="00183D5C" w:rsidRPr="00CA1053">
        <w:rPr>
          <w:rFonts w:ascii="Sylfaen" w:hAnsi="Sylfaen" w:cs="Sylfaen"/>
          <w:szCs w:val="24"/>
        </w:rPr>
        <w:t xml:space="preserve">-ից </w:t>
      </w:r>
      <w:r w:rsidR="00CB72CA" w:rsidRPr="00CA1053">
        <w:rPr>
          <w:rFonts w:ascii="Sylfaen" w:hAnsi="Sylfaen" w:cs="Sylfaen"/>
          <w:szCs w:val="24"/>
        </w:rPr>
        <w:t>7.1</w:t>
      </w:r>
      <w:r w:rsidR="00DE2580" w:rsidRPr="00CA1053">
        <w:rPr>
          <w:rFonts w:ascii="Sylfaen" w:hAnsi="Sylfaen" w:cs="Sylfaen"/>
          <w:szCs w:val="24"/>
        </w:rPr>
        <w:t>8</w:t>
      </w:r>
      <w:r w:rsidR="00183D5C" w:rsidRPr="00CA1053">
        <w:rPr>
          <w:rFonts w:ascii="Sylfaen" w:hAnsi="Sylfaen" w:cs="Sylfaen"/>
          <w:szCs w:val="24"/>
        </w:rPr>
        <w:t>-րդ</w:t>
      </w:r>
      <w:r w:rsidR="00CB72CA" w:rsidRPr="00CA1053">
        <w:rPr>
          <w:rFonts w:ascii="Sylfaen" w:hAnsi="Sylfaen" w:cs="Sylfaen"/>
          <w:szCs w:val="24"/>
        </w:rPr>
        <w:t xml:space="preserve"> կետերով </w:t>
      </w:r>
      <w:r w:rsidR="00183D5C" w:rsidRPr="00CA1053">
        <w:rPr>
          <w:rFonts w:ascii="Sylfaen" w:hAnsi="Sylfaen" w:cs="Sylfaen"/>
          <w:szCs w:val="24"/>
        </w:rPr>
        <w:t xml:space="preserve">սահմանված </w:t>
      </w:r>
      <w:r w:rsidR="00CB72CA" w:rsidRPr="00CA1053">
        <w:rPr>
          <w:rFonts w:ascii="Sylfaen" w:hAnsi="Sylfaen" w:cs="Sylfaen"/>
          <w:szCs w:val="24"/>
        </w:rPr>
        <w:t>պայմանները:</w:t>
      </w:r>
      <w:r w:rsidRPr="00CA1053">
        <w:rPr>
          <w:rFonts w:ascii="Sylfaen" w:hAnsi="Sylfaen" w:cs="Sylfaen"/>
          <w:szCs w:val="24"/>
        </w:rPr>
        <w:t xml:space="preserve">  </w:t>
      </w:r>
    </w:p>
    <w:p w:rsidR="002B121D" w:rsidRPr="00CA1053" w:rsidRDefault="00FF60C2" w:rsidP="00037DDE">
      <w:pPr>
        <w:pStyle w:val="BodyTextIndent2"/>
        <w:spacing w:line="240" w:lineRule="auto"/>
        <w:ind w:firstLine="567"/>
        <w:rPr>
          <w:rFonts w:ascii="Sylfaen" w:hAnsi="Sylfaen" w:cs="Sylfaen"/>
          <w:szCs w:val="24"/>
        </w:rPr>
      </w:pPr>
      <w:r w:rsidRPr="00CA1053">
        <w:rPr>
          <w:rFonts w:ascii="Sylfaen" w:hAnsi="Sylfaen" w:cs="Sylfaen"/>
          <w:szCs w:val="24"/>
        </w:rPr>
        <w:t>7</w:t>
      </w:r>
      <w:r w:rsidR="002B121D" w:rsidRPr="00CA1053">
        <w:rPr>
          <w:rFonts w:ascii="Sylfaen" w:hAnsi="Sylfaen" w:cs="Sylfaen"/>
          <w:szCs w:val="24"/>
        </w:rPr>
        <w:t>.</w:t>
      </w:r>
      <w:r w:rsidR="00CB72CA" w:rsidRPr="00CA1053">
        <w:rPr>
          <w:rFonts w:ascii="Sylfaen" w:hAnsi="Sylfaen" w:cs="Sylfaen"/>
          <w:szCs w:val="24"/>
        </w:rPr>
        <w:t>2</w:t>
      </w:r>
      <w:r w:rsidR="00DE2580" w:rsidRPr="00CA1053">
        <w:rPr>
          <w:rFonts w:ascii="Sylfaen" w:hAnsi="Sylfaen" w:cs="Sylfaen"/>
          <w:szCs w:val="24"/>
        </w:rPr>
        <w:t>0</w:t>
      </w:r>
      <w:r w:rsidR="002B121D" w:rsidRPr="00CA1053">
        <w:rPr>
          <w:rFonts w:ascii="Sylfaen" w:hAnsi="Sylfaen" w:cs="Sylfaen"/>
          <w:szCs w:val="24"/>
        </w:rPr>
        <w:t xml:space="preserve"> </w:t>
      </w:r>
      <w:r w:rsidR="002B121D" w:rsidRPr="00CA1053">
        <w:rPr>
          <w:rFonts w:ascii="Sylfaen" w:hAnsi="Sylfaen" w:cs="Sylfaen"/>
          <w:szCs w:val="24"/>
          <w:lang w:val="ru-RU"/>
        </w:rPr>
        <w:t>Մասնակիցները</w:t>
      </w:r>
      <w:r w:rsidR="002B121D" w:rsidRPr="00CA1053">
        <w:rPr>
          <w:rFonts w:ascii="Sylfaen" w:hAnsi="Sylfaen" w:cs="Sylfaen"/>
          <w:szCs w:val="24"/>
        </w:rPr>
        <w:t xml:space="preserve"> </w:t>
      </w:r>
      <w:r w:rsidR="002B121D" w:rsidRPr="00CA1053">
        <w:rPr>
          <w:rFonts w:ascii="Sylfaen" w:hAnsi="Sylfaen" w:cs="Sylfaen"/>
          <w:szCs w:val="24"/>
          <w:lang w:val="ru-RU"/>
        </w:rPr>
        <w:t>և</w:t>
      </w:r>
      <w:r w:rsidR="002B121D" w:rsidRPr="00CA1053">
        <w:rPr>
          <w:rFonts w:ascii="Sylfaen" w:hAnsi="Sylfaen" w:cs="Sylfaen"/>
          <w:szCs w:val="24"/>
        </w:rPr>
        <w:t xml:space="preserve"> </w:t>
      </w:r>
      <w:r w:rsidR="002B121D" w:rsidRPr="00CA1053">
        <w:rPr>
          <w:rFonts w:ascii="Sylfaen" w:hAnsi="Sylfaen" w:cs="Sylfaen"/>
          <w:szCs w:val="24"/>
          <w:lang w:val="ru-RU"/>
        </w:rPr>
        <w:t>նրանց</w:t>
      </w:r>
      <w:r w:rsidR="002B121D" w:rsidRPr="00CA1053">
        <w:rPr>
          <w:rFonts w:ascii="Sylfaen" w:hAnsi="Sylfaen" w:cs="Sylfaen"/>
          <w:szCs w:val="24"/>
        </w:rPr>
        <w:t xml:space="preserve"> </w:t>
      </w:r>
      <w:r w:rsidR="002B121D" w:rsidRPr="00CA1053">
        <w:rPr>
          <w:rFonts w:ascii="Sylfaen" w:hAnsi="Sylfaen" w:cs="Sylfaen"/>
          <w:szCs w:val="24"/>
          <w:lang w:val="ru-RU"/>
        </w:rPr>
        <w:t>ներկայացուցիչները</w:t>
      </w:r>
      <w:r w:rsidR="002B121D" w:rsidRPr="00CA1053">
        <w:rPr>
          <w:rFonts w:ascii="Sylfaen" w:hAnsi="Sylfaen" w:cs="Sylfaen"/>
          <w:szCs w:val="24"/>
        </w:rPr>
        <w:t xml:space="preserve"> </w:t>
      </w:r>
      <w:r w:rsidR="002B121D" w:rsidRPr="00CA1053">
        <w:rPr>
          <w:rFonts w:ascii="Sylfaen" w:hAnsi="Sylfaen" w:cs="Sylfaen"/>
          <w:szCs w:val="24"/>
          <w:lang w:val="ru-RU"/>
        </w:rPr>
        <w:t>կարող</w:t>
      </w:r>
      <w:r w:rsidR="002B121D" w:rsidRPr="00CA1053">
        <w:rPr>
          <w:rFonts w:ascii="Sylfaen" w:hAnsi="Sylfaen" w:cs="Sylfaen"/>
          <w:szCs w:val="24"/>
        </w:rPr>
        <w:t xml:space="preserve"> </w:t>
      </w:r>
      <w:r w:rsidR="002B121D" w:rsidRPr="00CA1053">
        <w:rPr>
          <w:rFonts w:ascii="Sylfaen" w:hAnsi="Sylfaen" w:cs="Sylfaen"/>
          <w:szCs w:val="24"/>
          <w:lang w:val="ru-RU"/>
        </w:rPr>
        <w:t>են</w:t>
      </w:r>
      <w:r w:rsidR="002B121D" w:rsidRPr="00CA1053">
        <w:rPr>
          <w:rFonts w:ascii="Sylfaen" w:hAnsi="Sylfaen" w:cs="Sylfaen"/>
          <w:szCs w:val="24"/>
        </w:rPr>
        <w:t xml:space="preserve"> </w:t>
      </w:r>
      <w:r w:rsidR="002B121D" w:rsidRPr="00CA1053">
        <w:rPr>
          <w:rFonts w:ascii="Sylfaen" w:hAnsi="Sylfaen" w:cs="Sylfaen"/>
          <w:szCs w:val="24"/>
          <w:lang w:val="ru-RU"/>
        </w:rPr>
        <w:t>ներկա</w:t>
      </w:r>
      <w:r w:rsidR="002B121D" w:rsidRPr="00CA1053">
        <w:rPr>
          <w:rFonts w:ascii="Sylfaen" w:hAnsi="Sylfaen" w:cs="Sylfaen"/>
          <w:szCs w:val="24"/>
        </w:rPr>
        <w:t xml:space="preserve"> </w:t>
      </w:r>
      <w:r w:rsidR="006D4E1D" w:rsidRPr="00CA1053">
        <w:rPr>
          <w:rFonts w:ascii="Sylfaen" w:hAnsi="Sylfaen" w:cs="Sylfaen"/>
          <w:szCs w:val="24"/>
        </w:rPr>
        <w:t xml:space="preserve">լինել  </w:t>
      </w:r>
      <w:r w:rsidR="002B121D" w:rsidRPr="00CA1053">
        <w:rPr>
          <w:rFonts w:ascii="Sylfaen" w:hAnsi="Sylfaen" w:cs="Sylfaen"/>
          <w:szCs w:val="24"/>
          <w:lang w:val="ru-RU"/>
        </w:rPr>
        <w:t>հանձնաժողովի</w:t>
      </w:r>
      <w:r w:rsidR="002B121D" w:rsidRPr="00CA1053">
        <w:rPr>
          <w:rFonts w:ascii="Sylfaen" w:hAnsi="Sylfaen" w:cs="Sylfaen"/>
          <w:szCs w:val="24"/>
        </w:rPr>
        <w:t xml:space="preserve"> </w:t>
      </w:r>
      <w:r w:rsidR="002B121D" w:rsidRPr="00CA1053">
        <w:rPr>
          <w:rFonts w:ascii="Sylfaen" w:hAnsi="Sylfaen" w:cs="Sylfaen"/>
          <w:szCs w:val="24"/>
          <w:lang w:val="ru-RU"/>
        </w:rPr>
        <w:t>նիստերին։</w:t>
      </w:r>
      <w:r w:rsidR="002B121D" w:rsidRPr="00CA1053">
        <w:rPr>
          <w:rFonts w:ascii="Sylfaen" w:hAnsi="Sylfaen" w:cs="Sylfaen"/>
          <w:szCs w:val="24"/>
        </w:rPr>
        <w:t xml:space="preserve"> </w:t>
      </w:r>
      <w:r w:rsidR="006D4E1D" w:rsidRPr="00CA1053">
        <w:rPr>
          <w:rFonts w:ascii="Sylfaen" w:hAnsi="Sylfaen" w:cs="Sylfaen"/>
          <w:szCs w:val="24"/>
          <w:lang w:val="ru-RU"/>
        </w:rPr>
        <w:t>Մասնակիցները</w:t>
      </w:r>
      <w:r w:rsidR="006D4E1D" w:rsidRPr="00CA1053">
        <w:rPr>
          <w:rFonts w:ascii="Sylfaen" w:hAnsi="Sylfaen" w:cs="Sylfaen"/>
          <w:szCs w:val="24"/>
        </w:rPr>
        <w:t xml:space="preserve"> կամ </w:t>
      </w:r>
      <w:r w:rsidR="006D4E1D" w:rsidRPr="00CA1053">
        <w:rPr>
          <w:rFonts w:ascii="Sylfaen" w:hAnsi="Sylfaen" w:cs="Sylfaen"/>
          <w:szCs w:val="24"/>
          <w:lang w:val="ru-RU"/>
        </w:rPr>
        <w:t>նրանց</w:t>
      </w:r>
      <w:r w:rsidR="006D4E1D" w:rsidRPr="00CA1053">
        <w:rPr>
          <w:rFonts w:ascii="Sylfaen" w:hAnsi="Sylfaen" w:cs="Sylfaen"/>
          <w:szCs w:val="24"/>
        </w:rPr>
        <w:t xml:space="preserve"> </w:t>
      </w:r>
      <w:r w:rsidR="006D4E1D" w:rsidRPr="00CA1053">
        <w:rPr>
          <w:rFonts w:ascii="Sylfaen" w:hAnsi="Sylfaen" w:cs="Sylfaen"/>
          <w:szCs w:val="24"/>
          <w:lang w:val="ru-RU"/>
        </w:rPr>
        <w:t>ներկայացուցիչները</w:t>
      </w:r>
      <w:r w:rsidR="006D4E1D" w:rsidRPr="00CA1053">
        <w:rPr>
          <w:rFonts w:ascii="Sylfaen" w:hAnsi="Sylfaen" w:cs="Sylfaen"/>
          <w:szCs w:val="24"/>
        </w:rPr>
        <w:t xml:space="preserve"> </w:t>
      </w:r>
      <w:r w:rsidR="002B121D" w:rsidRPr="00CA1053">
        <w:rPr>
          <w:rFonts w:ascii="Sylfaen" w:hAnsi="Sylfaen" w:cs="Sylfaen"/>
          <w:szCs w:val="24"/>
          <w:lang w:val="ru-RU"/>
        </w:rPr>
        <w:t>կարող</w:t>
      </w:r>
      <w:r w:rsidR="002B121D" w:rsidRPr="00CA1053">
        <w:rPr>
          <w:rFonts w:ascii="Sylfaen" w:hAnsi="Sylfaen" w:cs="Sylfaen"/>
          <w:szCs w:val="24"/>
        </w:rPr>
        <w:t xml:space="preserve"> </w:t>
      </w:r>
      <w:r w:rsidR="002B121D" w:rsidRPr="00CA1053">
        <w:rPr>
          <w:rFonts w:ascii="Sylfaen" w:hAnsi="Sylfaen" w:cs="Sylfaen"/>
          <w:szCs w:val="24"/>
          <w:lang w:val="ru-RU"/>
        </w:rPr>
        <w:t>են</w:t>
      </w:r>
      <w:r w:rsidR="002B121D" w:rsidRPr="00CA1053">
        <w:rPr>
          <w:rFonts w:ascii="Sylfaen" w:hAnsi="Sylfaen" w:cs="Sylfaen"/>
          <w:szCs w:val="24"/>
        </w:rPr>
        <w:t xml:space="preserve"> </w:t>
      </w:r>
      <w:r w:rsidR="002B121D" w:rsidRPr="00CA1053">
        <w:rPr>
          <w:rFonts w:ascii="Sylfaen" w:hAnsi="Sylfaen" w:cs="Sylfaen"/>
          <w:szCs w:val="24"/>
          <w:lang w:val="ru-RU"/>
        </w:rPr>
        <w:t>պահանջել</w:t>
      </w:r>
      <w:r w:rsidR="002B121D" w:rsidRPr="00CA1053">
        <w:rPr>
          <w:rFonts w:ascii="Sylfaen" w:hAnsi="Sylfaen" w:cs="Sylfaen"/>
          <w:szCs w:val="24"/>
        </w:rPr>
        <w:t xml:space="preserve"> </w:t>
      </w:r>
      <w:r w:rsidR="002B121D" w:rsidRPr="00CA1053">
        <w:rPr>
          <w:rFonts w:ascii="Sylfaen" w:hAnsi="Sylfaen" w:cs="Sylfaen"/>
          <w:szCs w:val="24"/>
          <w:lang w:val="ru-RU"/>
        </w:rPr>
        <w:t>հանձնաժողովի</w:t>
      </w:r>
      <w:r w:rsidR="002B121D" w:rsidRPr="00CA1053">
        <w:rPr>
          <w:rFonts w:ascii="Sylfaen" w:hAnsi="Sylfaen" w:cs="Sylfaen"/>
          <w:szCs w:val="24"/>
        </w:rPr>
        <w:t xml:space="preserve"> </w:t>
      </w:r>
      <w:r w:rsidR="002B121D" w:rsidRPr="00CA1053">
        <w:rPr>
          <w:rFonts w:ascii="Sylfaen" w:hAnsi="Sylfaen" w:cs="Sylfaen"/>
          <w:szCs w:val="24"/>
          <w:lang w:val="ru-RU"/>
        </w:rPr>
        <w:t>նիստերի</w:t>
      </w:r>
      <w:r w:rsidR="002B121D" w:rsidRPr="00CA1053">
        <w:rPr>
          <w:rFonts w:ascii="Sylfaen" w:hAnsi="Sylfaen" w:cs="Sylfaen"/>
          <w:szCs w:val="24"/>
        </w:rPr>
        <w:t xml:space="preserve"> </w:t>
      </w:r>
      <w:r w:rsidR="002B121D" w:rsidRPr="00CA1053">
        <w:rPr>
          <w:rFonts w:ascii="Sylfaen" w:hAnsi="Sylfaen" w:cs="Sylfaen"/>
          <w:szCs w:val="24"/>
          <w:lang w:val="ru-RU"/>
        </w:rPr>
        <w:t>արձանագրությունների</w:t>
      </w:r>
      <w:r w:rsidR="002B121D" w:rsidRPr="00CA1053">
        <w:rPr>
          <w:rFonts w:ascii="Sylfaen" w:hAnsi="Sylfaen" w:cs="Sylfaen"/>
          <w:szCs w:val="24"/>
        </w:rPr>
        <w:t xml:space="preserve"> </w:t>
      </w:r>
      <w:r w:rsidR="002B121D" w:rsidRPr="00CA1053">
        <w:rPr>
          <w:rFonts w:ascii="Sylfaen" w:hAnsi="Sylfaen" w:cs="Sylfaen"/>
          <w:szCs w:val="24"/>
          <w:lang w:val="ru-RU"/>
        </w:rPr>
        <w:t>պատճենները</w:t>
      </w:r>
      <w:r w:rsidR="002B121D" w:rsidRPr="00CA1053">
        <w:rPr>
          <w:rFonts w:ascii="Sylfaen" w:hAnsi="Sylfaen" w:cs="Sylfaen"/>
          <w:szCs w:val="24"/>
        </w:rPr>
        <w:t xml:space="preserve">, </w:t>
      </w:r>
      <w:r w:rsidR="002B121D" w:rsidRPr="00CA1053">
        <w:rPr>
          <w:rFonts w:ascii="Sylfaen" w:hAnsi="Sylfaen" w:cs="Sylfaen"/>
          <w:szCs w:val="24"/>
          <w:lang w:val="ru-RU"/>
        </w:rPr>
        <w:t>որոնք</w:t>
      </w:r>
      <w:r w:rsidR="002B121D" w:rsidRPr="00CA1053">
        <w:rPr>
          <w:rFonts w:ascii="Sylfaen" w:hAnsi="Sylfaen" w:cs="Sylfaen"/>
          <w:szCs w:val="24"/>
        </w:rPr>
        <w:t xml:space="preserve"> </w:t>
      </w:r>
      <w:r w:rsidR="002B121D" w:rsidRPr="00CA1053">
        <w:rPr>
          <w:rFonts w:ascii="Sylfaen" w:hAnsi="Sylfaen" w:cs="Sylfaen"/>
          <w:szCs w:val="24"/>
          <w:lang w:val="ru-RU"/>
        </w:rPr>
        <w:t>տրամադրվում</w:t>
      </w:r>
      <w:r w:rsidR="002B121D" w:rsidRPr="00CA1053">
        <w:rPr>
          <w:rFonts w:ascii="Sylfaen" w:hAnsi="Sylfaen" w:cs="Sylfaen"/>
          <w:szCs w:val="24"/>
        </w:rPr>
        <w:t xml:space="preserve"> </w:t>
      </w:r>
      <w:r w:rsidR="002B121D" w:rsidRPr="00CA1053">
        <w:rPr>
          <w:rFonts w:ascii="Sylfaen" w:hAnsi="Sylfaen" w:cs="Sylfaen"/>
          <w:szCs w:val="24"/>
          <w:lang w:val="ru-RU"/>
        </w:rPr>
        <w:t>են</w:t>
      </w:r>
      <w:r w:rsidR="002B121D" w:rsidRPr="00CA1053">
        <w:rPr>
          <w:rFonts w:ascii="Sylfaen" w:hAnsi="Sylfaen" w:cs="Sylfaen"/>
          <w:szCs w:val="24"/>
        </w:rPr>
        <w:t xml:space="preserve"> </w:t>
      </w:r>
      <w:r w:rsidR="002B121D" w:rsidRPr="00CA1053">
        <w:rPr>
          <w:rFonts w:ascii="Sylfaen" w:hAnsi="Sylfaen" w:cs="Sylfaen"/>
          <w:szCs w:val="24"/>
          <w:lang w:val="ru-RU"/>
        </w:rPr>
        <w:t>մեկ</w:t>
      </w:r>
      <w:r w:rsidR="002B121D" w:rsidRPr="00CA1053">
        <w:rPr>
          <w:rFonts w:ascii="Sylfaen" w:hAnsi="Sylfaen" w:cs="Sylfaen"/>
          <w:szCs w:val="24"/>
        </w:rPr>
        <w:t xml:space="preserve"> </w:t>
      </w:r>
      <w:r w:rsidR="002B121D" w:rsidRPr="00CA1053">
        <w:rPr>
          <w:rFonts w:ascii="Sylfaen" w:hAnsi="Sylfaen" w:cs="Sylfaen"/>
          <w:szCs w:val="24"/>
          <w:lang w:val="ru-RU"/>
        </w:rPr>
        <w:t>օրացուցային</w:t>
      </w:r>
      <w:r w:rsidR="002B121D" w:rsidRPr="00CA1053">
        <w:rPr>
          <w:rFonts w:ascii="Sylfaen" w:hAnsi="Sylfaen" w:cs="Sylfaen"/>
          <w:szCs w:val="24"/>
        </w:rPr>
        <w:t xml:space="preserve"> </w:t>
      </w:r>
      <w:r w:rsidR="002B121D" w:rsidRPr="00CA1053">
        <w:rPr>
          <w:rFonts w:ascii="Sylfaen" w:hAnsi="Sylfaen" w:cs="Sylfaen"/>
          <w:szCs w:val="24"/>
          <w:lang w:val="ru-RU"/>
        </w:rPr>
        <w:t>օրվա</w:t>
      </w:r>
      <w:r w:rsidR="002B121D" w:rsidRPr="00CA1053">
        <w:rPr>
          <w:rFonts w:ascii="Sylfaen" w:hAnsi="Sylfaen" w:cs="Sylfaen"/>
          <w:szCs w:val="24"/>
        </w:rPr>
        <w:t xml:space="preserve"> </w:t>
      </w:r>
      <w:r w:rsidR="002B121D" w:rsidRPr="00CA1053">
        <w:rPr>
          <w:rFonts w:ascii="Sylfaen" w:hAnsi="Sylfaen" w:cs="Sylfaen"/>
          <w:szCs w:val="24"/>
          <w:lang w:val="ru-RU"/>
        </w:rPr>
        <w:t>ընթացքում։</w:t>
      </w:r>
    </w:p>
    <w:p w:rsidR="00406DB8" w:rsidRPr="00CA1053" w:rsidRDefault="00FF60C2" w:rsidP="00406DB8">
      <w:pPr>
        <w:ind w:firstLine="567"/>
        <w:jc w:val="both"/>
        <w:rPr>
          <w:rFonts w:ascii="Sylfaen" w:hAnsi="Sylfaen" w:cs="Sylfaen"/>
          <w:sz w:val="20"/>
          <w:lang w:val="af-ZA"/>
        </w:rPr>
      </w:pPr>
      <w:r w:rsidRPr="00CA1053">
        <w:rPr>
          <w:rFonts w:ascii="Sylfaen" w:hAnsi="Sylfaen" w:cs="Sylfaen"/>
          <w:sz w:val="20"/>
          <w:lang w:val="af-ZA"/>
        </w:rPr>
        <w:t>7</w:t>
      </w:r>
      <w:r w:rsidR="009B0DA1" w:rsidRPr="00CA1053">
        <w:rPr>
          <w:rFonts w:ascii="Sylfaen" w:hAnsi="Sylfaen" w:cs="Sylfaen"/>
          <w:sz w:val="20"/>
          <w:lang w:val="af-ZA"/>
        </w:rPr>
        <w:t>.</w:t>
      </w:r>
      <w:r w:rsidR="00CB72CA" w:rsidRPr="00CA1053">
        <w:rPr>
          <w:rFonts w:ascii="Sylfaen" w:hAnsi="Sylfaen" w:cs="Sylfaen"/>
          <w:sz w:val="20"/>
          <w:lang w:val="af-ZA"/>
        </w:rPr>
        <w:t>2</w:t>
      </w:r>
      <w:r w:rsidR="00DE2580" w:rsidRPr="00CA1053">
        <w:rPr>
          <w:rFonts w:ascii="Sylfaen" w:hAnsi="Sylfaen" w:cs="Sylfaen"/>
          <w:sz w:val="20"/>
          <w:lang w:val="af-ZA"/>
        </w:rPr>
        <w:t>1</w:t>
      </w:r>
      <w:r w:rsidR="009B0DA1" w:rsidRPr="00CA1053">
        <w:rPr>
          <w:rFonts w:ascii="Sylfaen" w:hAnsi="Sylfaen" w:cs="Sylfaen"/>
          <w:sz w:val="20"/>
          <w:lang w:val="af-ZA"/>
        </w:rPr>
        <w:t xml:space="preserve"> </w:t>
      </w:r>
      <w:r w:rsidR="00143E8C" w:rsidRPr="00CA1053">
        <w:rPr>
          <w:rFonts w:ascii="Sylfaen" w:hAnsi="Sylfaen" w:cs="Sylfaen"/>
          <w:sz w:val="20"/>
          <w:lang w:val="ru-RU"/>
        </w:rPr>
        <w:t>Հանձնաժողովի</w:t>
      </w:r>
      <w:r w:rsidR="00143E8C" w:rsidRPr="00CA1053">
        <w:rPr>
          <w:rFonts w:ascii="Sylfaen" w:hAnsi="Sylfaen" w:cs="Sylfaen"/>
          <w:sz w:val="20"/>
          <w:lang w:val="af-ZA"/>
        </w:rPr>
        <w:t xml:space="preserve"> </w:t>
      </w:r>
      <w:r w:rsidR="00143E8C" w:rsidRPr="00CA1053">
        <w:rPr>
          <w:rFonts w:ascii="Sylfaen" w:hAnsi="Sylfaen" w:cs="Sylfaen"/>
          <w:sz w:val="20"/>
          <w:lang w:val="ru-RU"/>
        </w:rPr>
        <w:t>և</w:t>
      </w:r>
      <w:r w:rsidR="00143E8C" w:rsidRPr="00CA1053">
        <w:rPr>
          <w:rFonts w:ascii="Sylfaen" w:hAnsi="Sylfaen" w:cs="Sylfaen"/>
          <w:sz w:val="20"/>
          <w:lang w:val="af-ZA"/>
        </w:rPr>
        <w:t xml:space="preserve"> (</w:t>
      </w:r>
      <w:r w:rsidR="00143E8C" w:rsidRPr="00CA1053">
        <w:rPr>
          <w:rFonts w:ascii="Sylfaen" w:hAnsi="Sylfaen" w:cs="Sylfaen"/>
          <w:sz w:val="20"/>
          <w:lang w:val="ru-RU"/>
        </w:rPr>
        <w:t>կամ</w:t>
      </w:r>
      <w:r w:rsidR="00143E8C" w:rsidRPr="00CA1053">
        <w:rPr>
          <w:rFonts w:ascii="Sylfaen" w:hAnsi="Sylfaen" w:cs="Sylfaen"/>
          <w:sz w:val="20"/>
          <w:lang w:val="af-ZA"/>
        </w:rPr>
        <w:t xml:space="preserve">) </w:t>
      </w:r>
      <w:r w:rsidR="00143E8C" w:rsidRPr="00CA1053">
        <w:rPr>
          <w:rFonts w:ascii="Sylfaen" w:hAnsi="Sylfaen" w:cs="Sylfaen"/>
          <w:sz w:val="20"/>
          <w:lang w:val="ru-RU"/>
        </w:rPr>
        <w:t>պատվիրատուի</w:t>
      </w:r>
      <w:r w:rsidR="00143E8C" w:rsidRPr="00CA1053">
        <w:rPr>
          <w:rFonts w:ascii="Sylfaen" w:hAnsi="Sylfaen" w:cs="Sylfaen"/>
          <w:sz w:val="20"/>
          <w:lang w:val="af-ZA"/>
        </w:rPr>
        <w:t xml:space="preserve"> </w:t>
      </w:r>
      <w:r w:rsidR="00143E8C" w:rsidRPr="00CA1053">
        <w:rPr>
          <w:rFonts w:ascii="Sylfaen" w:hAnsi="Sylfaen" w:cs="Sylfaen"/>
          <w:sz w:val="20"/>
          <w:lang w:val="ru-RU"/>
        </w:rPr>
        <w:t>կողմից</w:t>
      </w:r>
      <w:r w:rsidR="00143E8C" w:rsidRPr="00CA1053">
        <w:rPr>
          <w:rFonts w:ascii="Sylfaen" w:hAnsi="Sylfaen" w:cs="Sylfaen"/>
          <w:sz w:val="20"/>
          <w:lang w:val="af-ZA"/>
        </w:rPr>
        <w:t xml:space="preserve"> </w:t>
      </w:r>
      <w:r w:rsidR="00143E8C" w:rsidRPr="00CA1053">
        <w:rPr>
          <w:rFonts w:ascii="Sylfaen" w:hAnsi="Sylfaen" w:cs="Sylfaen"/>
          <w:sz w:val="20"/>
          <w:lang w:val="ru-RU"/>
        </w:rPr>
        <w:t>էլեկտրոնային</w:t>
      </w:r>
      <w:r w:rsidR="00143E8C" w:rsidRPr="00CA1053">
        <w:rPr>
          <w:rFonts w:ascii="Sylfaen" w:hAnsi="Sylfaen" w:cs="Sylfaen"/>
          <w:sz w:val="20"/>
          <w:lang w:val="af-ZA"/>
        </w:rPr>
        <w:t xml:space="preserve"> </w:t>
      </w:r>
      <w:r w:rsidR="00143E8C" w:rsidRPr="00CA1053">
        <w:rPr>
          <w:rFonts w:ascii="Sylfaen" w:hAnsi="Sylfaen" w:cs="Sylfaen"/>
          <w:sz w:val="20"/>
          <w:lang w:val="ru-RU"/>
        </w:rPr>
        <w:t>ծանուցումներն</w:t>
      </w:r>
      <w:r w:rsidR="00143E8C" w:rsidRPr="00CA1053">
        <w:rPr>
          <w:rFonts w:ascii="Sylfaen" w:hAnsi="Sylfaen" w:cs="Sylfaen"/>
          <w:sz w:val="20"/>
          <w:lang w:val="af-ZA"/>
        </w:rPr>
        <w:t xml:space="preserve"> </w:t>
      </w:r>
      <w:r w:rsidR="00143E8C" w:rsidRPr="00CA1053">
        <w:rPr>
          <w:rFonts w:ascii="Sylfaen" w:hAnsi="Sylfaen" w:cs="Sylfaen"/>
          <w:sz w:val="20"/>
          <w:lang w:val="ru-RU"/>
        </w:rPr>
        <w:t>ուղարկվում</w:t>
      </w:r>
      <w:r w:rsidR="00143E8C" w:rsidRPr="00CA1053">
        <w:rPr>
          <w:rFonts w:ascii="Sylfaen" w:hAnsi="Sylfaen" w:cs="Sylfaen"/>
          <w:sz w:val="20"/>
          <w:lang w:val="af-ZA"/>
        </w:rPr>
        <w:t xml:space="preserve"> </w:t>
      </w:r>
      <w:r w:rsidR="00143E8C" w:rsidRPr="00CA1053">
        <w:rPr>
          <w:rFonts w:ascii="Sylfaen" w:hAnsi="Sylfaen" w:cs="Sylfaen"/>
          <w:sz w:val="20"/>
          <w:lang w:val="ru-RU"/>
        </w:rPr>
        <w:t>են</w:t>
      </w:r>
      <w:r w:rsidR="00143E8C" w:rsidRPr="00CA1053">
        <w:rPr>
          <w:rFonts w:ascii="Sylfaen" w:hAnsi="Sylfaen" w:cs="Sylfaen"/>
          <w:sz w:val="20"/>
          <w:lang w:val="af-ZA"/>
        </w:rPr>
        <w:t xml:space="preserve"> </w:t>
      </w:r>
      <w:r w:rsidR="00143E8C" w:rsidRPr="00CA1053">
        <w:rPr>
          <w:rFonts w:ascii="Sylfaen" w:hAnsi="Sylfaen" w:cs="Sylfaen"/>
          <w:sz w:val="20"/>
          <w:lang w:val="ru-RU"/>
        </w:rPr>
        <w:t>մասնակցի</w:t>
      </w:r>
      <w:r w:rsidR="00143E8C" w:rsidRPr="00CA1053">
        <w:rPr>
          <w:rFonts w:ascii="Sylfaen" w:hAnsi="Sylfaen" w:cs="Sylfaen"/>
          <w:sz w:val="20"/>
          <w:lang w:val="af-ZA"/>
        </w:rPr>
        <w:t xml:space="preserve"> </w:t>
      </w:r>
      <w:r w:rsidR="00406DB8" w:rsidRPr="00CA1053">
        <w:rPr>
          <w:rFonts w:ascii="Sylfaen" w:hAnsi="Sylfaen" w:cs="Sylfaen"/>
          <w:sz w:val="20"/>
          <w:lang w:val="af-ZA"/>
        </w:rPr>
        <w:t xml:space="preserve">հայտում նշված էլեկտրոնային փոստին ուղարկելու միջոցով, </w:t>
      </w:r>
      <w:r w:rsidR="00406DB8" w:rsidRPr="00CA1053">
        <w:rPr>
          <w:rFonts w:ascii="Sylfaen" w:hAnsi="Sylfaen" w:cs="Sylfaen"/>
          <w:sz w:val="20"/>
          <w:lang w:val="ru-RU"/>
        </w:rPr>
        <w:t>իսկ</w:t>
      </w:r>
      <w:r w:rsidR="00406DB8" w:rsidRPr="00CA1053">
        <w:rPr>
          <w:rFonts w:ascii="Sylfaen" w:hAnsi="Sylfaen" w:cs="Sylfaen"/>
          <w:sz w:val="20"/>
          <w:lang w:val="af-ZA"/>
        </w:rPr>
        <w:t xml:space="preserve"> </w:t>
      </w:r>
      <w:r w:rsidR="00406DB8" w:rsidRPr="00CA1053">
        <w:rPr>
          <w:rFonts w:ascii="Sylfaen" w:hAnsi="Sylfaen" w:cs="Sylfaen"/>
          <w:sz w:val="20"/>
          <w:lang w:val="ru-RU"/>
        </w:rPr>
        <w:t>մասնակցի</w:t>
      </w:r>
      <w:r w:rsidR="00406DB8" w:rsidRPr="00CA1053">
        <w:rPr>
          <w:rFonts w:ascii="Sylfaen" w:hAnsi="Sylfaen" w:cs="Sylfaen"/>
          <w:sz w:val="20"/>
          <w:lang w:val="af-ZA"/>
        </w:rPr>
        <w:t xml:space="preserve"> </w:t>
      </w:r>
      <w:r w:rsidR="00406DB8" w:rsidRPr="00CA1053">
        <w:rPr>
          <w:rFonts w:ascii="Sylfaen" w:hAnsi="Sylfaen" w:cs="Sylfaen"/>
          <w:sz w:val="20"/>
          <w:lang w:val="ru-RU"/>
        </w:rPr>
        <w:t>կողմից</w:t>
      </w:r>
      <w:r w:rsidR="00406DB8" w:rsidRPr="00CA1053">
        <w:rPr>
          <w:rFonts w:ascii="Sylfaen" w:hAnsi="Sylfaen" w:cs="Sylfaen"/>
          <w:sz w:val="20"/>
          <w:lang w:val="af-ZA"/>
        </w:rPr>
        <w:t xml:space="preserve">` </w:t>
      </w:r>
      <w:r w:rsidR="00406DB8" w:rsidRPr="00CA1053">
        <w:rPr>
          <w:rFonts w:ascii="Sylfaen" w:hAnsi="Sylfaen" w:cs="Sylfaen"/>
          <w:sz w:val="20"/>
          <w:lang w:val="ru-RU"/>
        </w:rPr>
        <w:t>իր</w:t>
      </w:r>
      <w:r w:rsidR="00406DB8" w:rsidRPr="00CA1053">
        <w:rPr>
          <w:rFonts w:ascii="Sylfaen" w:hAnsi="Sylfaen" w:cs="Sylfaen"/>
          <w:sz w:val="20"/>
          <w:lang w:val="af-ZA"/>
        </w:rPr>
        <w:t xml:space="preserve"> </w:t>
      </w:r>
      <w:r w:rsidR="00406DB8" w:rsidRPr="00CA1053">
        <w:rPr>
          <w:rFonts w:ascii="Sylfaen" w:hAnsi="Sylfaen" w:cs="Sylfaen"/>
          <w:sz w:val="20"/>
          <w:lang w:val="ru-RU"/>
        </w:rPr>
        <w:t>հայտում</w:t>
      </w:r>
      <w:r w:rsidR="00406DB8" w:rsidRPr="00CA1053">
        <w:rPr>
          <w:rFonts w:ascii="Sylfaen" w:hAnsi="Sylfaen" w:cs="Sylfaen"/>
          <w:sz w:val="20"/>
          <w:lang w:val="af-ZA"/>
        </w:rPr>
        <w:t xml:space="preserve"> </w:t>
      </w:r>
      <w:r w:rsidR="00406DB8" w:rsidRPr="00CA1053">
        <w:rPr>
          <w:rFonts w:ascii="Sylfaen" w:hAnsi="Sylfaen" w:cs="Sylfaen"/>
          <w:sz w:val="20"/>
          <w:lang w:val="ru-RU"/>
        </w:rPr>
        <w:t>նշված</w:t>
      </w:r>
      <w:r w:rsidR="00406DB8" w:rsidRPr="00CA1053">
        <w:rPr>
          <w:rFonts w:ascii="Sylfaen" w:hAnsi="Sylfaen" w:cs="Sylfaen"/>
          <w:sz w:val="20"/>
          <w:lang w:val="af-ZA"/>
        </w:rPr>
        <w:t xml:space="preserve"> </w:t>
      </w:r>
      <w:r w:rsidR="00406DB8" w:rsidRPr="00CA1053">
        <w:rPr>
          <w:rFonts w:ascii="Sylfaen" w:hAnsi="Sylfaen" w:cs="Sylfaen"/>
          <w:sz w:val="20"/>
          <w:lang w:val="ru-RU"/>
        </w:rPr>
        <w:t>էլեկտրոնային</w:t>
      </w:r>
      <w:r w:rsidR="00406DB8" w:rsidRPr="00CA1053">
        <w:rPr>
          <w:rFonts w:ascii="Sylfaen" w:hAnsi="Sylfaen" w:cs="Sylfaen"/>
          <w:sz w:val="20"/>
          <w:lang w:val="af-ZA"/>
        </w:rPr>
        <w:t xml:space="preserve"> </w:t>
      </w:r>
      <w:r w:rsidR="00406DB8" w:rsidRPr="00CA1053">
        <w:rPr>
          <w:rFonts w:ascii="Sylfaen" w:hAnsi="Sylfaen" w:cs="Sylfaen"/>
          <w:sz w:val="20"/>
          <w:lang w:val="ru-RU"/>
        </w:rPr>
        <w:t>փոստից</w:t>
      </w:r>
      <w:r w:rsidR="00406DB8" w:rsidRPr="00CA1053">
        <w:rPr>
          <w:rFonts w:ascii="Sylfaen" w:hAnsi="Sylfaen" w:cs="Sylfaen"/>
          <w:sz w:val="20"/>
          <w:lang w:val="af-ZA"/>
        </w:rPr>
        <w:t xml:space="preserve"> </w:t>
      </w:r>
      <w:r w:rsidR="00406DB8" w:rsidRPr="00CA1053">
        <w:rPr>
          <w:rFonts w:ascii="Sylfaen" w:hAnsi="Sylfaen" w:cs="Sylfaen"/>
          <w:sz w:val="20"/>
          <w:lang w:val="ru-RU"/>
        </w:rPr>
        <w:t>սույն</w:t>
      </w:r>
      <w:r w:rsidR="00406DB8" w:rsidRPr="00CA1053">
        <w:rPr>
          <w:rFonts w:ascii="Sylfaen" w:hAnsi="Sylfaen" w:cs="Sylfaen"/>
          <w:sz w:val="20"/>
          <w:lang w:val="af-ZA"/>
        </w:rPr>
        <w:t xml:space="preserve"> </w:t>
      </w:r>
      <w:r w:rsidR="00406DB8" w:rsidRPr="00CA1053">
        <w:rPr>
          <w:rFonts w:ascii="Sylfaen" w:hAnsi="Sylfaen" w:cs="Sylfaen"/>
          <w:sz w:val="20"/>
          <w:lang w:val="ru-RU"/>
        </w:rPr>
        <w:t>հրավերում</w:t>
      </w:r>
      <w:r w:rsidR="00406DB8" w:rsidRPr="00CA1053">
        <w:rPr>
          <w:rFonts w:ascii="Sylfaen" w:hAnsi="Sylfaen" w:cs="Sylfaen"/>
          <w:sz w:val="20"/>
          <w:lang w:val="af-ZA"/>
        </w:rPr>
        <w:t xml:space="preserve"> </w:t>
      </w:r>
      <w:r w:rsidR="00406DB8" w:rsidRPr="00CA1053">
        <w:rPr>
          <w:rFonts w:ascii="Sylfaen" w:hAnsi="Sylfaen" w:cs="Sylfaen"/>
          <w:sz w:val="20"/>
          <w:lang w:val="ru-RU"/>
        </w:rPr>
        <w:t>նշված</w:t>
      </w:r>
      <w:r w:rsidR="00406DB8" w:rsidRPr="00CA1053">
        <w:rPr>
          <w:rFonts w:ascii="Sylfaen" w:hAnsi="Sylfaen" w:cs="Sylfaen"/>
          <w:sz w:val="20"/>
          <w:lang w:val="af-ZA"/>
        </w:rPr>
        <w:t xml:space="preserve">` </w:t>
      </w:r>
      <w:r w:rsidR="00406DB8" w:rsidRPr="00CA1053">
        <w:rPr>
          <w:rFonts w:ascii="Sylfaen" w:hAnsi="Sylfaen" w:cs="Sylfaen"/>
          <w:sz w:val="20"/>
          <w:lang w:val="ru-RU"/>
        </w:rPr>
        <w:t>հանձնաժողովի</w:t>
      </w:r>
      <w:r w:rsidR="00406DB8" w:rsidRPr="00CA1053">
        <w:rPr>
          <w:rFonts w:ascii="Sylfaen" w:hAnsi="Sylfaen" w:cs="Sylfaen"/>
          <w:sz w:val="20"/>
          <w:lang w:val="af-ZA"/>
        </w:rPr>
        <w:t xml:space="preserve"> </w:t>
      </w:r>
      <w:r w:rsidR="00406DB8" w:rsidRPr="00CA1053">
        <w:rPr>
          <w:rFonts w:ascii="Sylfaen" w:hAnsi="Sylfaen" w:cs="Sylfaen"/>
          <w:sz w:val="20"/>
          <w:lang w:val="ru-RU"/>
        </w:rPr>
        <w:t>քարտուղարի</w:t>
      </w:r>
      <w:r w:rsidR="00406DB8" w:rsidRPr="00CA1053">
        <w:rPr>
          <w:rFonts w:ascii="Sylfaen" w:hAnsi="Sylfaen" w:cs="Sylfaen"/>
          <w:sz w:val="20"/>
          <w:lang w:val="af-ZA"/>
        </w:rPr>
        <w:t xml:space="preserve"> </w:t>
      </w:r>
      <w:r w:rsidR="00406DB8" w:rsidRPr="00CA1053">
        <w:rPr>
          <w:rFonts w:ascii="Sylfaen" w:hAnsi="Sylfaen" w:cs="Sylfaen"/>
          <w:sz w:val="20"/>
          <w:lang w:val="ru-RU"/>
        </w:rPr>
        <w:t>էլեկտրոնային</w:t>
      </w:r>
      <w:r w:rsidR="00406DB8" w:rsidRPr="00CA1053">
        <w:rPr>
          <w:rFonts w:ascii="Sylfaen" w:hAnsi="Sylfaen" w:cs="Sylfaen"/>
          <w:sz w:val="20"/>
          <w:lang w:val="af-ZA"/>
        </w:rPr>
        <w:t xml:space="preserve"> </w:t>
      </w:r>
      <w:r w:rsidR="00406DB8" w:rsidRPr="00CA1053">
        <w:rPr>
          <w:rFonts w:ascii="Sylfaen" w:hAnsi="Sylfaen" w:cs="Sylfaen"/>
          <w:sz w:val="20"/>
          <w:lang w:val="ru-RU"/>
        </w:rPr>
        <w:t>փոստին</w:t>
      </w:r>
      <w:r w:rsidR="00406DB8" w:rsidRPr="00CA1053">
        <w:rPr>
          <w:rFonts w:ascii="Sylfaen" w:hAnsi="Sylfaen" w:cs="Sylfaen"/>
          <w:sz w:val="20"/>
          <w:lang w:val="af-ZA"/>
        </w:rPr>
        <w:t xml:space="preserve"> </w:t>
      </w:r>
      <w:r w:rsidR="00406DB8" w:rsidRPr="00CA1053">
        <w:rPr>
          <w:rFonts w:ascii="Sylfaen" w:hAnsi="Sylfaen"/>
          <w:sz w:val="20"/>
          <w:szCs w:val="20"/>
          <w:lang w:val="af-ZA" w:eastAsia="x-none"/>
        </w:rPr>
        <w:t>ուղարկվելու միջոցով:</w:t>
      </w:r>
    </w:p>
    <w:p w:rsidR="00265D18" w:rsidRPr="00CA1053" w:rsidRDefault="00265D18" w:rsidP="00037DDE">
      <w:pPr>
        <w:ind w:firstLine="567"/>
        <w:jc w:val="both"/>
        <w:rPr>
          <w:rFonts w:ascii="Sylfaen" w:hAnsi="Sylfaen"/>
          <w:sz w:val="20"/>
          <w:szCs w:val="20"/>
          <w:lang w:val="af-ZA" w:eastAsia="x-none"/>
        </w:rPr>
      </w:pPr>
      <w:r w:rsidRPr="00CA1053">
        <w:rPr>
          <w:rFonts w:ascii="Sylfaen" w:hAnsi="Sylfaen"/>
          <w:sz w:val="20"/>
          <w:szCs w:val="20"/>
          <w:lang w:val="af-ZA" w:eastAsia="x-none"/>
        </w:rPr>
        <w:t xml:space="preserve">Տեղեկությունների (փաստաթղթերի) էլեկտրոնային եղանակով փոխանակման դեպքում </w:t>
      </w:r>
      <w:r w:rsidR="00143E8C" w:rsidRPr="00CA1053">
        <w:rPr>
          <w:rFonts w:ascii="Sylfaen" w:hAnsi="Sylfaen"/>
          <w:sz w:val="20"/>
          <w:szCs w:val="20"/>
          <w:lang w:val="af-ZA" w:eastAsia="x-none"/>
        </w:rPr>
        <w:t xml:space="preserve">մասնակիցը </w:t>
      </w:r>
      <w:r w:rsidRPr="00CA1053">
        <w:rPr>
          <w:rFonts w:ascii="Sylfaen" w:hAnsi="Sylfaen"/>
          <w:sz w:val="20"/>
          <w:szCs w:val="20"/>
          <w:lang w:val="af-ZA" w:eastAsia="x-none"/>
        </w:rPr>
        <w:t>տեղեկությունները (փաստաթղթերը) ուղարկում է հաստատված բնօրինակ փաստաթղթից արտատպված (սկանավորված) տարբերակով:</w:t>
      </w:r>
    </w:p>
    <w:p w:rsidR="002B103D" w:rsidRPr="00CA1053" w:rsidRDefault="00FF60C2" w:rsidP="00037DDE">
      <w:pPr>
        <w:pStyle w:val="BodyTextIndent2"/>
        <w:spacing w:line="240" w:lineRule="auto"/>
        <w:ind w:firstLine="567"/>
        <w:rPr>
          <w:rFonts w:ascii="Sylfaen" w:hAnsi="Sylfaen"/>
          <w:lang w:val="hy-AM"/>
        </w:rPr>
      </w:pPr>
      <w:r w:rsidRPr="00CA1053">
        <w:rPr>
          <w:rFonts w:ascii="Sylfaen" w:hAnsi="Sylfaen"/>
        </w:rPr>
        <w:t>7</w:t>
      </w:r>
      <w:r w:rsidR="00947D03" w:rsidRPr="00CA1053">
        <w:rPr>
          <w:rFonts w:ascii="Sylfaen" w:hAnsi="Sylfaen"/>
          <w:lang w:val="hy-AM"/>
        </w:rPr>
        <w:t>.</w:t>
      </w:r>
      <w:r w:rsidR="00463B0B" w:rsidRPr="00CA1053">
        <w:rPr>
          <w:rFonts w:ascii="Sylfaen" w:hAnsi="Sylfaen" w:cs="Sylfaen"/>
        </w:rPr>
        <w:t>2</w:t>
      </w:r>
      <w:r w:rsidR="00DE2580" w:rsidRPr="00CA1053">
        <w:rPr>
          <w:rFonts w:ascii="Sylfaen" w:hAnsi="Sylfaen" w:cs="Sylfaen"/>
        </w:rPr>
        <w:t>2</w:t>
      </w:r>
      <w:r w:rsidR="00571F29" w:rsidRPr="00CA1053">
        <w:rPr>
          <w:rFonts w:ascii="Sylfaen" w:hAnsi="Sylfaen" w:cs="Sylfaen"/>
        </w:rPr>
        <w:t xml:space="preserve"> Հայտերի</w:t>
      </w:r>
      <w:r w:rsidR="00571F29" w:rsidRPr="00CA1053">
        <w:rPr>
          <w:rFonts w:ascii="Sylfaen" w:hAnsi="Sylfaen" w:cs="Arial"/>
        </w:rPr>
        <w:t xml:space="preserve"> </w:t>
      </w:r>
      <w:r w:rsidR="00571F29" w:rsidRPr="00CA1053">
        <w:rPr>
          <w:rFonts w:ascii="Sylfaen" w:hAnsi="Sylfaen" w:cs="Sylfaen"/>
        </w:rPr>
        <w:t>գնահատումը</w:t>
      </w:r>
      <w:r w:rsidR="00571F29" w:rsidRPr="00CA1053">
        <w:rPr>
          <w:rFonts w:ascii="Sylfaen" w:hAnsi="Sylfaen" w:cs="Arial"/>
        </w:rPr>
        <w:t xml:space="preserve"> </w:t>
      </w:r>
      <w:r w:rsidR="00571F29" w:rsidRPr="00CA1053">
        <w:rPr>
          <w:rFonts w:ascii="Sylfaen" w:hAnsi="Sylfaen" w:cs="Sylfaen"/>
        </w:rPr>
        <w:t>և</w:t>
      </w:r>
      <w:r w:rsidR="00571F29" w:rsidRPr="00CA1053">
        <w:rPr>
          <w:rFonts w:ascii="Sylfaen" w:hAnsi="Sylfaen" w:cs="Arial"/>
        </w:rPr>
        <w:t xml:space="preserve"> </w:t>
      </w:r>
      <w:r w:rsidR="00571F29" w:rsidRPr="00CA1053">
        <w:rPr>
          <w:rFonts w:ascii="Sylfaen" w:hAnsi="Sylfaen" w:cs="Sylfaen"/>
        </w:rPr>
        <w:t>ընտրված մասնակցի որոշումն</w:t>
      </w:r>
      <w:r w:rsidR="00571F29" w:rsidRPr="00CA1053">
        <w:rPr>
          <w:rFonts w:ascii="Sylfaen" w:hAnsi="Sylfaen" w:cs="Arial"/>
        </w:rPr>
        <w:t xml:space="preserve"> </w:t>
      </w:r>
      <w:r w:rsidR="00571F29" w:rsidRPr="00CA1053">
        <w:rPr>
          <w:rFonts w:ascii="Sylfaen" w:hAnsi="Sylfaen" w:cs="Sylfaen"/>
        </w:rPr>
        <w:t>իրականացվում</w:t>
      </w:r>
      <w:r w:rsidR="00571F29" w:rsidRPr="00CA1053">
        <w:rPr>
          <w:rFonts w:ascii="Sylfaen" w:hAnsi="Sylfaen" w:cs="Arial"/>
        </w:rPr>
        <w:t xml:space="preserve"> </w:t>
      </w:r>
      <w:r w:rsidR="00571F29" w:rsidRPr="00CA1053">
        <w:rPr>
          <w:rFonts w:ascii="Sylfaen" w:hAnsi="Sylfaen" w:cs="Sylfaen"/>
        </w:rPr>
        <w:t>է</w:t>
      </w:r>
      <w:r w:rsidR="00571F29" w:rsidRPr="00CA1053">
        <w:rPr>
          <w:rFonts w:ascii="Sylfaen" w:hAnsi="Sylfaen" w:cs="Arial"/>
        </w:rPr>
        <w:t xml:space="preserve"> </w:t>
      </w:r>
      <w:r w:rsidR="00571F29" w:rsidRPr="00CA1053">
        <w:rPr>
          <w:rFonts w:ascii="Sylfaen" w:hAnsi="Sylfaen" w:cs="Sylfaen"/>
        </w:rPr>
        <w:t>ըստ</w:t>
      </w:r>
      <w:r w:rsidR="00571F29" w:rsidRPr="00CA1053">
        <w:rPr>
          <w:rFonts w:ascii="Sylfaen" w:hAnsi="Sylfaen" w:cs="Arial"/>
        </w:rPr>
        <w:t xml:space="preserve"> </w:t>
      </w:r>
      <w:r w:rsidR="00571F29" w:rsidRPr="00CA1053">
        <w:rPr>
          <w:rFonts w:ascii="Sylfaen" w:hAnsi="Sylfaen" w:cs="Sylfaen"/>
        </w:rPr>
        <w:t>առանձին</w:t>
      </w:r>
      <w:r w:rsidR="00571F29" w:rsidRPr="00CA1053">
        <w:rPr>
          <w:rFonts w:ascii="Sylfaen" w:hAnsi="Sylfaen" w:cs="Arial"/>
        </w:rPr>
        <w:t xml:space="preserve"> </w:t>
      </w:r>
      <w:r w:rsidR="00571F29" w:rsidRPr="00CA1053">
        <w:rPr>
          <w:rFonts w:ascii="Sylfaen" w:hAnsi="Sylfaen" w:cs="Sylfaen"/>
        </w:rPr>
        <w:t>չափաբաժինների</w:t>
      </w:r>
      <w:r w:rsidR="00571F29" w:rsidRPr="00CA1053">
        <w:rPr>
          <w:rFonts w:ascii="Sylfaen" w:hAnsi="Sylfaen" w:cs="Tahoma"/>
        </w:rPr>
        <w:t>։</w:t>
      </w:r>
      <w:r w:rsidR="002B103D" w:rsidRPr="00CA1053">
        <w:rPr>
          <w:rFonts w:ascii="Sylfaen" w:hAnsi="Sylfaen" w:cs="Tahoma"/>
          <w:lang w:val="hy-AM"/>
        </w:rPr>
        <w:t xml:space="preserve"> </w:t>
      </w:r>
    </w:p>
    <w:p w:rsidR="00583092" w:rsidRPr="00CA1053" w:rsidRDefault="00FF60C2" w:rsidP="00037DDE">
      <w:pPr>
        <w:ind w:firstLine="567"/>
        <w:jc w:val="both"/>
        <w:rPr>
          <w:rFonts w:ascii="Sylfaen" w:hAnsi="Sylfaen"/>
          <w:sz w:val="20"/>
          <w:szCs w:val="20"/>
          <w:lang w:val="af-ZA" w:eastAsia="x-none"/>
        </w:rPr>
      </w:pPr>
      <w:r w:rsidRPr="00CA1053">
        <w:rPr>
          <w:rFonts w:ascii="Sylfaen" w:hAnsi="Sylfaen"/>
          <w:sz w:val="20"/>
          <w:szCs w:val="20"/>
          <w:lang w:val="af-ZA" w:eastAsia="x-none"/>
        </w:rPr>
        <w:t>7</w:t>
      </w:r>
      <w:r w:rsidR="009E35C5" w:rsidRPr="00CA1053">
        <w:rPr>
          <w:rFonts w:ascii="Sylfaen" w:hAnsi="Sylfaen"/>
          <w:sz w:val="20"/>
          <w:szCs w:val="20"/>
          <w:lang w:val="af-ZA" w:eastAsia="x-none"/>
        </w:rPr>
        <w:t>.2</w:t>
      </w:r>
      <w:r w:rsidR="00DE2580" w:rsidRPr="00CA1053">
        <w:rPr>
          <w:rFonts w:ascii="Sylfaen" w:hAnsi="Sylfaen"/>
          <w:sz w:val="20"/>
          <w:szCs w:val="20"/>
          <w:lang w:val="af-ZA" w:eastAsia="x-none"/>
        </w:rPr>
        <w:t>3</w:t>
      </w:r>
      <w:r w:rsidR="00583092" w:rsidRPr="00CA1053">
        <w:rPr>
          <w:rFonts w:ascii="Sylfaen" w:hAnsi="Sylfaen"/>
          <w:sz w:val="20"/>
          <w:szCs w:val="20"/>
          <w:lang w:val="af-ZA" w:eastAsia="x-none"/>
        </w:rPr>
        <w:t xml:space="preserve"> </w:t>
      </w:r>
      <w:r w:rsidR="0084701E" w:rsidRPr="00CA1053">
        <w:rPr>
          <w:rFonts w:ascii="Sylfaen" w:hAnsi="Sylfaen"/>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4701E" w:rsidRPr="00CA1053">
        <w:rPr>
          <w:rFonts w:ascii="Sylfaen" w:hAnsi="Sylfaen"/>
          <w:sz w:val="20"/>
          <w:szCs w:val="20"/>
          <w:lang w:val="hy-AM" w:eastAsia="x-none"/>
        </w:rPr>
        <w:t>է</w:t>
      </w:r>
      <w:r w:rsidR="0084701E" w:rsidRPr="00CA1053">
        <w:rPr>
          <w:rFonts w:ascii="Sylfaen" w:hAnsi="Sylfaen"/>
          <w:sz w:val="20"/>
          <w:szCs w:val="20"/>
          <w:lang w:val="af-ZA" w:eastAsia="x-none"/>
        </w:rPr>
        <w:t xml:space="preserve"> սույն </w:t>
      </w:r>
      <w:r w:rsidR="0084701E" w:rsidRPr="00CA1053">
        <w:rPr>
          <w:rFonts w:ascii="Sylfaen" w:hAnsi="Sylfaen"/>
          <w:sz w:val="20"/>
          <w:szCs w:val="20"/>
          <w:lang w:val="hy-AM" w:eastAsia="x-none"/>
        </w:rPr>
        <w:t xml:space="preserve">հրավերի 1-ին մասի </w:t>
      </w:r>
      <w:r w:rsidR="00DA2C34" w:rsidRPr="00CA1053">
        <w:rPr>
          <w:rFonts w:ascii="Sylfaen" w:hAnsi="Sylfaen"/>
          <w:sz w:val="20"/>
          <w:szCs w:val="20"/>
          <w:lang w:val="hy-AM" w:eastAsia="x-none"/>
        </w:rPr>
        <w:t>7</w:t>
      </w:r>
      <w:r w:rsidR="0084701E" w:rsidRPr="00CA1053">
        <w:rPr>
          <w:rFonts w:ascii="Sylfaen" w:hAnsi="Sylfaen"/>
          <w:sz w:val="20"/>
          <w:szCs w:val="20"/>
          <w:lang w:val="hy-AM" w:eastAsia="x-none"/>
        </w:rPr>
        <w:t>.1</w:t>
      </w:r>
      <w:r w:rsidR="003C78C5" w:rsidRPr="00CA1053">
        <w:rPr>
          <w:rFonts w:ascii="Sylfaen" w:hAnsi="Sylfaen"/>
          <w:sz w:val="20"/>
          <w:szCs w:val="20"/>
          <w:lang w:val="hy-AM" w:eastAsia="x-none"/>
        </w:rPr>
        <w:t>2</w:t>
      </w:r>
      <w:r w:rsidR="0084701E" w:rsidRPr="00CA1053">
        <w:rPr>
          <w:rFonts w:ascii="Sylfaen" w:hAnsi="Sylfaen"/>
          <w:sz w:val="20"/>
          <w:szCs w:val="20"/>
          <w:lang w:val="hy-AM" w:eastAsia="x-none"/>
        </w:rPr>
        <w:t xml:space="preserve">-ից </w:t>
      </w:r>
      <w:r w:rsidR="00DA2C34" w:rsidRPr="00CA1053">
        <w:rPr>
          <w:rFonts w:ascii="Sylfaen" w:hAnsi="Sylfaen"/>
          <w:sz w:val="20"/>
          <w:szCs w:val="20"/>
          <w:lang w:val="hy-AM" w:eastAsia="x-none"/>
        </w:rPr>
        <w:t>7</w:t>
      </w:r>
      <w:r w:rsidR="0084701E" w:rsidRPr="00CA1053">
        <w:rPr>
          <w:rFonts w:ascii="Sylfaen" w:hAnsi="Sylfaen"/>
          <w:sz w:val="20"/>
          <w:szCs w:val="20"/>
          <w:lang w:val="hy-AM" w:eastAsia="x-none"/>
        </w:rPr>
        <w:t>.</w:t>
      </w:r>
      <w:r w:rsidR="003C78C5" w:rsidRPr="00CA1053">
        <w:rPr>
          <w:rFonts w:ascii="Sylfaen" w:hAnsi="Sylfaen"/>
          <w:sz w:val="20"/>
          <w:szCs w:val="20"/>
          <w:lang w:val="hy-AM" w:eastAsia="x-none"/>
        </w:rPr>
        <w:t>22</w:t>
      </w:r>
      <w:r w:rsidR="0084701E" w:rsidRPr="00CA1053">
        <w:rPr>
          <w:rFonts w:ascii="Sylfaen" w:hAnsi="Sylfaen"/>
          <w:sz w:val="20"/>
          <w:szCs w:val="20"/>
          <w:lang w:val="hy-AM" w:eastAsia="x-none"/>
        </w:rPr>
        <w:t>-րդ կետերով սահմանված ընթացակարգը</w:t>
      </w:r>
      <w:r w:rsidR="00583092" w:rsidRPr="00CA1053">
        <w:rPr>
          <w:rFonts w:ascii="Sylfaen" w:hAnsi="Sylfaen"/>
          <w:sz w:val="20"/>
          <w:szCs w:val="20"/>
          <w:lang w:val="af-ZA" w:eastAsia="x-none"/>
        </w:rPr>
        <w:t>:</w:t>
      </w:r>
    </w:p>
    <w:p w:rsidR="00583092" w:rsidRPr="00CA1053" w:rsidRDefault="00FF60C2" w:rsidP="00037DDE">
      <w:pPr>
        <w:pStyle w:val="BodyTextIndent2"/>
        <w:spacing w:line="240" w:lineRule="auto"/>
        <w:ind w:firstLine="567"/>
        <w:rPr>
          <w:rFonts w:ascii="Sylfaen" w:hAnsi="Sylfaen" w:cs="Sylfaen"/>
          <w:szCs w:val="24"/>
        </w:rPr>
      </w:pPr>
      <w:r w:rsidRPr="00CA1053">
        <w:rPr>
          <w:rFonts w:ascii="Sylfaen" w:hAnsi="Sylfaen" w:cs="Sylfaen"/>
          <w:szCs w:val="24"/>
        </w:rPr>
        <w:t>7</w:t>
      </w:r>
      <w:r w:rsidR="00201DA0" w:rsidRPr="00CA1053">
        <w:rPr>
          <w:rFonts w:ascii="Sylfaen" w:hAnsi="Sylfaen" w:cs="Sylfaen"/>
          <w:szCs w:val="24"/>
          <w:lang w:val="hy-AM"/>
        </w:rPr>
        <w:t>.</w:t>
      </w:r>
      <w:r w:rsidR="002B103D" w:rsidRPr="00CA1053">
        <w:rPr>
          <w:rFonts w:ascii="Sylfaen" w:hAnsi="Sylfaen" w:cs="Sylfaen"/>
          <w:szCs w:val="24"/>
          <w:lang w:val="hy-AM"/>
        </w:rPr>
        <w:t>2</w:t>
      </w:r>
      <w:r w:rsidR="00DE2580" w:rsidRPr="00CA1053">
        <w:rPr>
          <w:rFonts w:ascii="Sylfaen" w:hAnsi="Sylfaen" w:cs="Sylfaen"/>
          <w:szCs w:val="24"/>
        </w:rPr>
        <w:t>4</w:t>
      </w:r>
      <w:r w:rsidR="00583092" w:rsidRPr="00CA1053">
        <w:rPr>
          <w:rFonts w:ascii="Sylfaen" w:hAnsi="Sylfaen" w:cs="Sylfaen"/>
          <w:szCs w:val="24"/>
        </w:rPr>
        <w:t xml:space="preserve"> </w:t>
      </w:r>
      <w:r w:rsidR="00583092" w:rsidRPr="00CA1053">
        <w:rPr>
          <w:rFonts w:ascii="Sylfaen" w:hAnsi="Sylfaen" w:cs="Sylfaen"/>
          <w:szCs w:val="24"/>
          <w:lang w:val="ru-RU"/>
        </w:rPr>
        <w:t>Հայտերի</w:t>
      </w:r>
      <w:r w:rsidR="00583092" w:rsidRPr="00CA1053">
        <w:rPr>
          <w:rFonts w:ascii="Sylfaen" w:hAnsi="Sylfaen" w:cs="Sylfaen"/>
          <w:szCs w:val="24"/>
        </w:rPr>
        <w:t xml:space="preserve"> </w:t>
      </w:r>
      <w:r w:rsidR="00583092" w:rsidRPr="00CA1053">
        <w:rPr>
          <w:rFonts w:ascii="Sylfaen" w:hAnsi="Sylfaen" w:cs="Sylfaen"/>
          <w:szCs w:val="24"/>
          <w:lang w:val="ru-RU"/>
        </w:rPr>
        <w:t>գնահատման</w:t>
      </w:r>
      <w:r w:rsidR="00583092" w:rsidRPr="00CA1053">
        <w:rPr>
          <w:rFonts w:ascii="Sylfaen" w:hAnsi="Sylfaen" w:cs="Sylfaen"/>
          <w:szCs w:val="24"/>
        </w:rPr>
        <w:t xml:space="preserve"> </w:t>
      </w:r>
      <w:r w:rsidR="00583092" w:rsidRPr="00CA1053">
        <w:rPr>
          <w:rFonts w:ascii="Sylfaen" w:hAnsi="Sylfaen" w:cs="Sylfaen"/>
          <w:szCs w:val="24"/>
          <w:lang w:val="ru-RU"/>
        </w:rPr>
        <w:t>արդյունքներով</w:t>
      </w:r>
      <w:r w:rsidR="00583092" w:rsidRPr="00CA1053">
        <w:rPr>
          <w:rFonts w:ascii="Sylfaen" w:hAnsi="Sylfaen" w:cs="Sylfaen"/>
          <w:szCs w:val="24"/>
        </w:rPr>
        <w:t xml:space="preserve"> </w:t>
      </w:r>
      <w:r w:rsidR="00583092" w:rsidRPr="00CA1053">
        <w:rPr>
          <w:rFonts w:ascii="Sylfaen" w:hAnsi="Sylfaen" w:cs="Sylfaen"/>
          <w:szCs w:val="24"/>
          <w:lang w:val="ru-RU"/>
        </w:rPr>
        <w:t>կազմվում</w:t>
      </w:r>
      <w:r w:rsidR="00583092" w:rsidRPr="00CA1053">
        <w:rPr>
          <w:rFonts w:ascii="Sylfaen" w:hAnsi="Sylfaen" w:cs="Sylfaen"/>
          <w:szCs w:val="24"/>
        </w:rPr>
        <w:t xml:space="preserve"> </w:t>
      </w:r>
      <w:r w:rsidR="00583092" w:rsidRPr="00CA1053">
        <w:rPr>
          <w:rFonts w:ascii="Sylfaen" w:hAnsi="Sylfaen" w:cs="Sylfaen"/>
          <w:szCs w:val="24"/>
          <w:lang w:val="ru-RU"/>
        </w:rPr>
        <w:t>է</w:t>
      </w:r>
      <w:r w:rsidR="00583092" w:rsidRPr="00CA1053">
        <w:rPr>
          <w:rFonts w:ascii="Sylfaen" w:hAnsi="Sylfaen" w:cs="Sylfaen"/>
          <w:szCs w:val="24"/>
        </w:rPr>
        <w:t xml:space="preserve"> </w:t>
      </w:r>
      <w:r w:rsidR="00583092" w:rsidRPr="00CA1053">
        <w:rPr>
          <w:rFonts w:ascii="Sylfaen" w:hAnsi="Sylfaen" w:cs="Sylfaen"/>
          <w:szCs w:val="24"/>
          <w:lang w:val="ru-RU"/>
        </w:rPr>
        <w:t>հայտերի</w:t>
      </w:r>
      <w:r w:rsidR="00583092" w:rsidRPr="00CA1053">
        <w:rPr>
          <w:rFonts w:ascii="Sylfaen" w:hAnsi="Sylfaen" w:cs="Sylfaen"/>
          <w:szCs w:val="24"/>
        </w:rPr>
        <w:t xml:space="preserve"> </w:t>
      </w:r>
      <w:r w:rsidR="00583092" w:rsidRPr="00CA1053">
        <w:rPr>
          <w:rFonts w:ascii="Sylfaen" w:hAnsi="Sylfaen" w:cs="Sylfaen"/>
          <w:szCs w:val="24"/>
          <w:lang w:val="ru-RU"/>
        </w:rPr>
        <w:t>գնահատման</w:t>
      </w:r>
      <w:r w:rsidR="00583092" w:rsidRPr="00CA1053">
        <w:rPr>
          <w:rFonts w:ascii="Sylfaen" w:hAnsi="Sylfaen" w:cs="Sylfaen"/>
          <w:szCs w:val="24"/>
        </w:rPr>
        <w:t xml:space="preserve"> </w:t>
      </w:r>
      <w:r w:rsidR="00583092" w:rsidRPr="00CA1053">
        <w:rPr>
          <w:rFonts w:ascii="Sylfaen" w:hAnsi="Sylfaen" w:cs="Sylfaen"/>
          <w:szCs w:val="24"/>
          <w:lang w:val="ru-RU"/>
        </w:rPr>
        <w:t>նիստի</w:t>
      </w:r>
      <w:r w:rsidR="00583092" w:rsidRPr="00CA1053">
        <w:rPr>
          <w:rFonts w:ascii="Sylfaen" w:hAnsi="Sylfaen" w:cs="Sylfaen"/>
          <w:szCs w:val="24"/>
        </w:rPr>
        <w:t xml:space="preserve"> </w:t>
      </w:r>
      <w:r w:rsidR="00583092" w:rsidRPr="00CA1053">
        <w:rPr>
          <w:rFonts w:ascii="Sylfaen" w:hAnsi="Sylfaen" w:cs="Sylfaen"/>
          <w:szCs w:val="24"/>
          <w:lang w:val="ru-RU"/>
        </w:rPr>
        <w:t>արձանագրություն</w:t>
      </w:r>
      <w:r w:rsidR="00583092" w:rsidRPr="00CA1053">
        <w:rPr>
          <w:rFonts w:ascii="Sylfaen" w:hAnsi="Sylfaen" w:cs="Sylfaen"/>
          <w:szCs w:val="24"/>
        </w:rPr>
        <w:t xml:space="preserve">, </w:t>
      </w:r>
      <w:r w:rsidR="00583092" w:rsidRPr="00CA1053">
        <w:rPr>
          <w:rFonts w:ascii="Sylfaen" w:hAnsi="Sylfaen" w:cs="Sylfaen"/>
          <w:szCs w:val="24"/>
          <w:lang w:val="ru-RU"/>
        </w:rPr>
        <w:t>որը</w:t>
      </w:r>
      <w:r w:rsidR="00583092" w:rsidRPr="00CA1053">
        <w:rPr>
          <w:rFonts w:ascii="Sylfaen" w:hAnsi="Sylfaen" w:cs="Sylfaen"/>
          <w:szCs w:val="24"/>
        </w:rPr>
        <w:t xml:space="preserve"> </w:t>
      </w:r>
      <w:r w:rsidR="00583092" w:rsidRPr="00CA1053">
        <w:rPr>
          <w:rFonts w:ascii="Sylfaen" w:hAnsi="Sylfaen" w:cs="Sylfaen"/>
          <w:szCs w:val="24"/>
          <w:lang w:val="ru-RU"/>
        </w:rPr>
        <w:t>կցվում</w:t>
      </w:r>
      <w:r w:rsidR="00583092" w:rsidRPr="00CA1053">
        <w:rPr>
          <w:rFonts w:ascii="Sylfaen" w:hAnsi="Sylfaen" w:cs="Sylfaen"/>
          <w:szCs w:val="24"/>
        </w:rPr>
        <w:t xml:space="preserve"> </w:t>
      </w:r>
      <w:r w:rsidR="00583092" w:rsidRPr="00CA1053">
        <w:rPr>
          <w:rFonts w:ascii="Sylfaen" w:hAnsi="Sylfaen" w:cs="Sylfaen"/>
          <w:szCs w:val="24"/>
          <w:lang w:val="ru-RU"/>
        </w:rPr>
        <w:t>է</w:t>
      </w:r>
      <w:r w:rsidR="00583092" w:rsidRPr="00CA1053">
        <w:rPr>
          <w:rFonts w:ascii="Sylfaen" w:hAnsi="Sylfaen" w:cs="Sylfaen"/>
          <w:szCs w:val="24"/>
        </w:rPr>
        <w:t xml:space="preserve"> </w:t>
      </w:r>
      <w:r w:rsidR="00583092" w:rsidRPr="00CA1053">
        <w:rPr>
          <w:rFonts w:ascii="Sylfaen" w:hAnsi="Sylfaen" w:cs="Sylfaen"/>
          <w:szCs w:val="24"/>
          <w:lang w:val="ru-RU"/>
        </w:rPr>
        <w:t>գնման</w:t>
      </w:r>
      <w:r w:rsidR="00583092" w:rsidRPr="00CA1053">
        <w:rPr>
          <w:rFonts w:ascii="Sylfaen" w:hAnsi="Sylfaen" w:cs="Sylfaen"/>
          <w:szCs w:val="24"/>
        </w:rPr>
        <w:t xml:space="preserve"> </w:t>
      </w:r>
      <w:r w:rsidR="00583092" w:rsidRPr="00CA1053">
        <w:rPr>
          <w:rFonts w:ascii="Sylfaen" w:hAnsi="Sylfaen" w:cs="Sylfaen"/>
          <w:szCs w:val="24"/>
          <w:lang w:val="ru-RU"/>
        </w:rPr>
        <w:t>ընթացակարգի</w:t>
      </w:r>
      <w:r w:rsidR="00583092" w:rsidRPr="00CA1053">
        <w:rPr>
          <w:rFonts w:ascii="Sylfaen" w:hAnsi="Sylfaen" w:cs="Sylfaen"/>
          <w:szCs w:val="24"/>
        </w:rPr>
        <w:t xml:space="preserve"> </w:t>
      </w:r>
      <w:r w:rsidR="00583092" w:rsidRPr="00CA1053">
        <w:rPr>
          <w:rFonts w:ascii="Sylfaen" w:hAnsi="Sylfaen" w:cs="Sylfaen"/>
          <w:szCs w:val="24"/>
          <w:lang w:val="ru-RU"/>
        </w:rPr>
        <w:t>արձանագրությանը։</w:t>
      </w:r>
      <w:r w:rsidR="00583092" w:rsidRPr="00CA1053">
        <w:rPr>
          <w:rFonts w:ascii="Sylfaen" w:hAnsi="Sylfaen" w:cs="Sylfaen"/>
          <w:szCs w:val="24"/>
        </w:rPr>
        <w:t xml:space="preserve"> </w:t>
      </w:r>
      <w:r w:rsidR="00583092" w:rsidRPr="00CA1053">
        <w:rPr>
          <w:rFonts w:ascii="Sylfaen" w:hAnsi="Sylfaen" w:cs="Sylfaen"/>
          <w:szCs w:val="24"/>
          <w:lang w:val="ru-RU"/>
        </w:rPr>
        <w:t>Արձանագրությունն</w:t>
      </w:r>
      <w:r w:rsidR="00583092" w:rsidRPr="00CA1053">
        <w:rPr>
          <w:rFonts w:ascii="Sylfaen" w:hAnsi="Sylfaen" w:cs="Sylfaen"/>
          <w:szCs w:val="24"/>
        </w:rPr>
        <w:t xml:space="preserve"> </w:t>
      </w:r>
      <w:r w:rsidR="00583092" w:rsidRPr="00CA1053">
        <w:rPr>
          <w:rFonts w:ascii="Sylfaen" w:hAnsi="Sylfaen" w:cs="Sylfaen"/>
          <w:szCs w:val="24"/>
          <w:lang w:val="ru-RU"/>
        </w:rPr>
        <w:t>ստորագրում</w:t>
      </w:r>
      <w:r w:rsidR="00583092" w:rsidRPr="00CA1053">
        <w:rPr>
          <w:rFonts w:ascii="Sylfaen" w:hAnsi="Sylfaen" w:cs="Sylfaen"/>
          <w:szCs w:val="24"/>
        </w:rPr>
        <w:t xml:space="preserve"> </w:t>
      </w:r>
      <w:r w:rsidR="00583092" w:rsidRPr="00CA1053">
        <w:rPr>
          <w:rFonts w:ascii="Sylfaen" w:hAnsi="Sylfaen" w:cs="Sylfaen"/>
          <w:szCs w:val="24"/>
          <w:lang w:val="ru-RU"/>
        </w:rPr>
        <w:t>են</w:t>
      </w:r>
      <w:r w:rsidR="00583092" w:rsidRPr="00CA1053">
        <w:rPr>
          <w:rFonts w:ascii="Sylfaen" w:hAnsi="Sylfaen" w:cs="Sylfaen"/>
          <w:szCs w:val="24"/>
        </w:rPr>
        <w:t xml:space="preserve"> </w:t>
      </w:r>
      <w:r w:rsidR="00583092" w:rsidRPr="00CA1053">
        <w:rPr>
          <w:rFonts w:ascii="Sylfaen" w:hAnsi="Sylfaen" w:cs="Sylfaen"/>
          <w:szCs w:val="24"/>
          <w:lang w:val="ru-RU"/>
        </w:rPr>
        <w:t>հանձնաժողովի</w:t>
      </w:r>
      <w:r w:rsidR="00583092" w:rsidRPr="00CA1053">
        <w:rPr>
          <w:rFonts w:ascii="Sylfaen" w:hAnsi="Sylfaen" w:cs="Sylfaen"/>
          <w:szCs w:val="24"/>
        </w:rPr>
        <w:t xml:space="preserve"> </w:t>
      </w:r>
      <w:r w:rsidR="00583092" w:rsidRPr="00CA1053">
        <w:rPr>
          <w:rFonts w:ascii="Sylfaen" w:hAnsi="Sylfaen" w:cs="Sylfaen"/>
          <w:szCs w:val="24"/>
          <w:lang w:val="ru-RU"/>
        </w:rPr>
        <w:t>նիստին</w:t>
      </w:r>
      <w:r w:rsidR="00583092" w:rsidRPr="00CA1053">
        <w:rPr>
          <w:rFonts w:ascii="Sylfaen" w:hAnsi="Sylfaen" w:cs="Sylfaen"/>
          <w:szCs w:val="24"/>
        </w:rPr>
        <w:t xml:space="preserve"> </w:t>
      </w:r>
      <w:r w:rsidR="00583092" w:rsidRPr="00CA1053">
        <w:rPr>
          <w:rFonts w:ascii="Sylfaen" w:hAnsi="Sylfaen" w:cs="Sylfaen"/>
          <w:szCs w:val="24"/>
          <w:lang w:val="ru-RU"/>
        </w:rPr>
        <w:t>ներկա</w:t>
      </w:r>
      <w:r w:rsidR="00583092" w:rsidRPr="00CA1053">
        <w:rPr>
          <w:rFonts w:ascii="Sylfaen" w:hAnsi="Sylfaen" w:cs="Sylfaen"/>
          <w:szCs w:val="24"/>
        </w:rPr>
        <w:t xml:space="preserve"> </w:t>
      </w:r>
      <w:r w:rsidR="00583092" w:rsidRPr="00CA1053">
        <w:rPr>
          <w:rFonts w:ascii="Sylfaen" w:hAnsi="Sylfaen" w:cs="Sylfaen"/>
          <w:szCs w:val="24"/>
          <w:lang w:val="ru-RU"/>
        </w:rPr>
        <w:t>անդամները։</w:t>
      </w:r>
    </w:p>
    <w:p w:rsidR="00852545" w:rsidRPr="00CA1053" w:rsidRDefault="00852545" w:rsidP="00037DDE">
      <w:pPr>
        <w:pStyle w:val="BodyTextIndent2"/>
        <w:spacing w:line="240" w:lineRule="auto"/>
        <w:ind w:firstLine="567"/>
        <w:rPr>
          <w:rFonts w:ascii="Sylfaen" w:hAnsi="Sylfaen" w:cs="Sylfaen"/>
          <w:szCs w:val="24"/>
        </w:rPr>
      </w:pPr>
      <w:r w:rsidRPr="00CA1053">
        <w:rPr>
          <w:rFonts w:ascii="Sylfaen" w:hAnsi="Sylfaen" w:cs="Sylfaen"/>
          <w:szCs w:val="24"/>
          <w:lang w:val="ru-RU"/>
        </w:rPr>
        <w:t>Հայտերի</w:t>
      </w:r>
      <w:r w:rsidRPr="00CA1053">
        <w:rPr>
          <w:rFonts w:ascii="Sylfaen" w:hAnsi="Sylfaen" w:cs="Sylfaen"/>
          <w:szCs w:val="24"/>
        </w:rPr>
        <w:t xml:space="preserve"> </w:t>
      </w:r>
      <w:r w:rsidRPr="00CA1053">
        <w:rPr>
          <w:rFonts w:ascii="Sylfaen" w:hAnsi="Sylfaen" w:cs="Sylfaen"/>
          <w:szCs w:val="24"/>
          <w:lang w:val="ru-RU"/>
        </w:rPr>
        <w:t>գնահատման</w:t>
      </w:r>
      <w:r w:rsidRPr="00CA1053">
        <w:rPr>
          <w:rFonts w:ascii="Sylfaen" w:hAnsi="Sylfaen" w:cs="Sylfaen"/>
          <w:szCs w:val="24"/>
        </w:rPr>
        <w:t xml:space="preserve"> </w:t>
      </w:r>
      <w:r w:rsidRPr="00CA1053">
        <w:rPr>
          <w:rFonts w:ascii="Sylfaen" w:hAnsi="Sylfaen" w:cs="Sylfaen"/>
          <w:szCs w:val="24"/>
          <w:lang w:val="ru-RU"/>
        </w:rPr>
        <w:t>նիստի</w:t>
      </w:r>
      <w:r w:rsidRPr="00CA1053">
        <w:rPr>
          <w:rFonts w:ascii="Sylfaen" w:hAnsi="Sylfaen" w:cs="Sylfaen"/>
          <w:szCs w:val="24"/>
        </w:rPr>
        <w:t xml:space="preserve"> </w:t>
      </w:r>
      <w:r w:rsidRPr="00CA1053">
        <w:rPr>
          <w:rFonts w:ascii="Sylfaen" w:hAnsi="Sylfaen" w:cs="Sylfaen"/>
          <w:szCs w:val="24"/>
          <w:lang w:val="ru-RU"/>
        </w:rPr>
        <w:t>ավարտին</w:t>
      </w:r>
      <w:r w:rsidRPr="00CA1053">
        <w:rPr>
          <w:rFonts w:ascii="Sylfaen" w:hAnsi="Sylfaen" w:cs="Sylfaen"/>
          <w:szCs w:val="24"/>
        </w:rPr>
        <w:t xml:space="preserve"> </w:t>
      </w:r>
      <w:r w:rsidRPr="00CA1053">
        <w:rPr>
          <w:rFonts w:ascii="Sylfaen" w:hAnsi="Sylfaen" w:cs="Sylfaen"/>
          <w:szCs w:val="24"/>
          <w:lang w:val="ru-RU"/>
        </w:rPr>
        <w:t>հաջորդող</w:t>
      </w:r>
      <w:r w:rsidRPr="00CA1053">
        <w:rPr>
          <w:rFonts w:ascii="Sylfaen" w:hAnsi="Sylfaen" w:cs="Sylfaen"/>
          <w:szCs w:val="24"/>
        </w:rPr>
        <w:t xml:space="preserve"> </w:t>
      </w:r>
      <w:r w:rsidRPr="00CA1053">
        <w:rPr>
          <w:rFonts w:ascii="Sylfaen" w:hAnsi="Sylfaen" w:cs="Sylfaen"/>
          <w:szCs w:val="24"/>
          <w:lang w:val="ru-RU"/>
        </w:rPr>
        <w:t>առաջին</w:t>
      </w:r>
      <w:r w:rsidRPr="00CA1053">
        <w:rPr>
          <w:rFonts w:ascii="Sylfaen" w:hAnsi="Sylfaen" w:cs="Sylfaen"/>
          <w:szCs w:val="24"/>
        </w:rPr>
        <w:t xml:space="preserve"> </w:t>
      </w:r>
      <w:r w:rsidRPr="00CA1053">
        <w:rPr>
          <w:rFonts w:ascii="Sylfaen" w:hAnsi="Sylfaen" w:cs="Sylfaen"/>
          <w:szCs w:val="24"/>
          <w:lang w:val="ru-RU"/>
        </w:rPr>
        <w:t>աշխատանքային</w:t>
      </w:r>
      <w:r w:rsidRPr="00CA1053">
        <w:rPr>
          <w:rFonts w:ascii="Sylfaen" w:hAnsi="Sylfaen" w:cs="Sylfaen"/>
          <w:szCs w:val="24"/>
        </w:rPr>
        <w:t xml:space="preserve"> </w:t>
      </w:r>
      <w:r w:rsidRPr="00CA1053">
        <w:rPr>
          <w:rFonts w:ascii="Sylfaen" w:hAnsi="Sylfaen" w:cs="Sylfaen"/>
          <w:szCs w:val="24"/>
          <w:lang w:val="ru-RU"/>
        </w:rPr>
        <w:t>օրը</w:t>
      </w:r>
      <w:r w:rsidRPr="00CA1053">
        <w:rPr>
          <w:rFonts w:ascii="Sylfaen" w:hAnsi="Sylfaen" w:cs="Sylfaen"/>
          <w:szCs w:val="24"/>
        </w:rPr>
        <w:t xml:space="preserve"> </w:t>
      </w:r>
      <w:r w:rsidRPr="00CA1053">
        <w:rPr>
          <w:rFonts w:ascii="Sylfaen" w:hAnsi="Sylfaen" w:cs="Sylfaen"/>
          <w:szCs w:val="24"/>
          <w:lang w:val="ru-RU"/>
        </w:rPr>
        <w:t>նիստի</w:t>
      </w:r>
      <w:r w:rsidRPr="00CA1053">
        <w:rPr>
          <w:rFonts w:ascii="Sylfaen" w:hAnsi="Sylfaen" w:cs="Sylfaen"/>
          <w:szCs w:val="24"/>
        </w:rPr>
        <w:t xml:space="preserve"> </w:t>
      </w:r>
      <w:r w:rsidRPr="00CA1053">
        <w:rPr>
          <w:rFonts w:ascii="Sylfaen" w:hAnsi="Sylfaen" w:cs="Sylfaen"/>
          <w:szCs w:val="24"/>
          <w:lang w:val="ru-RU"/>
        </w:rPr>
        <w:t>արձանագրությունը</w:t>
      </w:r>
      <w:r w:rsidRPr="00CA1053">
        <w:rPr>
          <w:rFonts w:ascii="Sylfaen" w:hAnsi="Sylfaen" w:cs="Sylfaen"/>
          <w:szCs w:val="24"/>
        </w:rPr>
        <w:t xml:space="preserve"> </w:t>
      </w:r>
      <w:r w:rsidRPr="00CA1053">
        <w:rPr>
          <w:rFonts w:ascii="Sylfaen" w:hAnsi="Sylfaen" w:cs="Sylfaen"/>
          <w:szCs w:val="24"/>
          <w:lang w:val="ru-RU"/>
        </w:rPr>
        <w:t>հրապարակվում</w:t>
      </w:r>
      <w:r w:rsidRPr="00CA1053">
        <w:rPr>
          <w:rFonts w:ascii="Sylfaen" w:hAnsi="Sylfaen" w:cs="Sylfaen"/>
          <w:szCs w:val="24"/>
        </w:rPr>
        <w:t xml:space="preserve"> </w:t>
      </w:r>
      <w:r w:rsidRPr="00CA1053">
        <w:rPr>
          <w:rFonts w:ascii="Sylfaen" w:hAnsi="Sylfaen" w:cs="Sylfaen"/>
          <w:szCs w:val="24"/>
          <w:lang w:val="ru-RU"/>
        </w:rPr>
        <w:t>է</w:t>
      </w:r>
      <w:r w:rsidRPr="00CA1053">
        <w:rPr>
          <w:rFonts w:ascii="Sylfaen" w:hAnsi="Sylfaen" w:cs="Sylfaen"/>
          <w:szCs w:val="24"/>
        </w:rPr>
        <w:t xml:space="preserve"> </w:t>
      </w:r>
      <w:r w:rsidRPr="00CA1053">
        <w:rPr>
          <w:rFonts w:ascii="Sylfaen" w:hAnsi="Sylfaen" w:cs="Sylfaen"/>
          <w:szCs w:val="24"/>
          <w:lang w:val="ru-RU"/>
        </w:rPr>
        <w:t>տեղեկագրում</w:t>
      </w:r>
      <w:r w:rsidRPr="00CA1053">
        <w:rPr>
          <w:rFonts w:ascii="Sylfaen" w:hAnsi="Sylfaen" w:cs="Sylfaen"/>
          <w:szCs w:val="24"/>
        </w:rPr>
        <w:t>:</w:t>
      </w:r>
    </w:p>
    <w:p w:rsidR="00583092" w:rsidRPr="00CA1053" w:rsidRDefault="00FF60C2" w:rsidP="00037DDE">
      <w:pPr>
        <w:pStyle w:val="BodyTextIndent2"/>
        <w:spacing w:line="240" w:lineRule="auto"/>
        <w:ind w:firstLine="567"/>
        <w:rPr>
          <w:rFonts w:ascii="Sylfaen" w:hAnsi="Sylfaen" w:cs="Sylfaen"/>
          <w:szCs w:val="24"/>
        </w:rPr>
      </w:pPr>
      <w:r w:rsidRPr="00CA1053">
        <w:rPr>
          <w:rFonts w:ascii="Sylfaen" w:hAnsi="Sylfaen" w:cs="Sylfaen"/>
          <w:szCs w:val="24"/>
        </w:rPr>
        <w:t>7</w:t>
      </w:r>
      <w:r w:rsidR="00201DA0" w:rsidRPr="00CA1053">
        <w:rPr>
          <w:rFonts w:ascii="Sylfaen" w:hAnsi="Sylfaen" w:cs="Sylfaen"/>
          <w:szCs w:val="24"/>
          <w:lang w:val="hy-AM"/>
        </w:rPr>
        <w:t>.</w:t>
      </w:r>
      <w:r w:rsidR="002B103D" w:rsidRPr="00CA1053">
        <w:rPr>
          <w:rFonts w:ascii="Sylfaen" w:hAnsi="Sylfaen" w:cs="Sylfaen"/>
          <w:szCs w:val="24"/>
          <w:lang w:val="hy-AM"/>
        </w:rPr>
        <w:t>2</w:t>
      </w:r>
      <w:r w:rsidR="00DE2580" w:rsidRPr="00CA1053">
        <w:rPr>
          <w:rFonts w:ascii="Sylfaen" w:hAnsi="Sylfaen" w:cs="Sylfaen"/>
          <w:szCs w:val="24"/>
        </w:rPr>
        <w:t>5</w:t>
      </w:r>
      <w:r w:rsidR="00AF7BE8" w:rsidRPr="00CA1053">
        <w:rPr>
          <w:rFonts w:ascii="Sylfaen" w:hAnsi="Sylfaen" w:cs="Sylfaen"/>
          <w:szCs w:val="24"/>
        </w:rPr>
        <w:t xml:space="preserve"> </w:t>
      </w:r>
      <w:r w:rsidR="00583092" w:rsidRPr="00CA1053">
        <w:rPr>
          <w:rFonts w:ascii="Sylfaen" w:hAnsi="Sylfaen" w:cs="Sylfaen"/>
          <w:szCs w:val="24"/>
          <w:lang w:val="ru-RU"/>
        </w:rPr>
        <w:t>Մասնակից</w:t>
      </w:r>
      <w:r w:rsidR="00196487" w:rsidRPr="00CA1053">
        <w:rPr>
          <w:rFonts w:ascii="Sylfaen" w:hAnsi="Sylfaen" w:cs="Sylfaen"/>
          <w:szCs w:val="24"/>
          <w:lang w:val="en-US"/>
        </w:rPr>
        <w:t>ն</w:t>
      </w:r>
      <w:r w:rsidR="00583092" w:rsidRPr="00CA1053">
        <w:rPr>
          <w:rFonts w:ascii="Sylfaen" w:hAnsi="Sylfaen" w:cs="Sylfaen"/>
          <w:szCs w:val="24"/>
        </w:rPr>
        <w:t xml:space="preserve"> </w:t>
      </w:r>
      <w:r w:rsidR="00583092" w:rsidRPr="00CA1053">
        <w:rPr>
          <w:rFonts w:ascii="Sylfaen" w:hAnsi="Sylfaen" w:cs="Sylfaen"/>
          <w:szCs w:val="24"/>
          <w:lang w:val="ru-RU"/>
        </w:rPr>
        <w:t>իրեն</w:t>
      </w:r>
      <w:r w:rsidR="00583092" w:rsidRPr="00CA1053">
        <w:rPr>
          <w:rFonts w:ascii="Sylfaen" w:hAnsi="Sylfaen" w:cs="Sylfaen"/>
          <w:szCs w:val="24"/>
        </w:rPr>
        <w:t xml:space="preserve"> </w:t>
      </w:r>
      <w:r w:rsidR="00583092" w:rsidRPr="00CA1053">
        <w:rPr>
          <w:rFonts w:ascii="Sylfaen" w:hAnsi="Sylfaen" w:cs="Sylfaen"/>
          <w:szCs w:val="24"/>
          <w:lang w:val="ru-RU"/>
        </w:rPr>
        <w:t>ներկայացված</w:t>
      </w:r>
      <w:r w:rsidR="00583092" w:rsidRPr="00CA1053">
        <w:rPr>
          <w:rFonts w:ascii="Sylfaen" w:hAnsi="Sylfaen" w:cs="Sylfaen"/>
          <w:szCs w:val="24"/>
        </w:rPr>
        <w:t xml:space="preserve"> </w:t>
      </w:r>
      <w:r w:rsidR="00583092" w:rsidRPr="00CA1053">
        <w:rPr>
          <w:rFonts w:ascii="Sylfaen" w:hAnsi="Sylfaen" w:cs="Sylfaen"/>
          <w:szCs w:val="24"/>
          <w:lang w:val="ru-RU"/>
        </w:rPr>
        <w:t>պահանջների</w:t>
      </w:r>
      <w:r w:rsidR="00583092" w:rsidRPr="00CA1053">
        <w:rPr>
          <w:rFonts w:ascii="Sylfaen" w:hAnsi="Sylfaen" w:cs="Sylfaen"/>
          <w:szCs w:val="24"/>
        </w:rPr>
        <w:t xml:space="preserve"> </w:t>
      </w:r>
      <w:r w:rsidR="00583092" w:rsidRPr="00CA1053">
        <w:rPr>
          <w:rFonts w:ascii="Sylfaen" w:hAnsi="Sylfaen" w:cs="Sylfaen"/>
          <w:szCs w:val="24"/>
          <w:lang w:val="ru-RU"/>
        </w:rPr>
        <w:t>համապատասխանության</w:t>
      </w:r>
      <w:r w:rsidR="00583092" w:rsidRPr="00CA1053">
        <w:rPr>
          <w:rFonts w:ascii="Sylfaen" w:hAnsi="Sylfaen" w:cs="Sylfaen"/>
          <w:szCs w:val="24"/>
        </w:rPr>
        <w:t xml:space="preserve"> </w:t>
      </w:r>
      <w:r w:rsidR="00583092" w:rsidRPr="00CA1053">
        <w:rPr>
          <w:rFonts w:ascii="Sylfaen" w:hAnsi="Sylfaen" w:cs="Sylfaen"/>
          <w:szCs w:val="24"/>
          <w:lang w:val="ru-RU"/>
        </w:rPr>
        <w:t>հիմնավորման</w:t>
      </w:r>
      <w:r w:rsidR="00583092" w:rsidRPr="00CA1053">
        <w:rPr>
          <w:rFonts w:ascii="Sylfaen" w:hAnsi="Sylfaen" w:cs="Sylfaen"/>
          <w:szCs w:val="24"/>
        </w:rPr>
        <w:t xml:space="preserve"> </w:t>
      </w:r>
      <w:r w:rsidR="00583092" w:rsidRPr="00CA1053">
        <w:rPr>
          <w:rFonts w:ascii="Sylfaen" w:hAnsi="Sylfaen" w:cs="Sylfaen"/>
          <w:szCs w:val="24"/>
          <w:lang w:val="ru-RU"/>
        </w:rPr>
        <w:t>նպատակով</w:t>
      </w:r>
      <w:r w:rsidR="00583092" w:rsidRPr="00CA1053">
        <w:rPr>
          <w:rFonts w:ascii="Sylfaen" w:hAnsi="Sylfaen" w:cs="Sylfaen"/>
          <w:szCs w:val="24"/>
        </w:rPr>
        <w:t xml:space="preserve"> </w:t>
      </w:r>
      <w:r w:rsidR="00583092" w:rsidRPr="00CA1053">
        <w:rPr>
          <w:rFonts w:ascii="Sylfaen" w:hAnsi="Sylfaen" w:cs="Sylfaen"/>
          <w:szCs w:val="24"/>
          <w:lang w:val="ru-RU"/>
        </w:rPr>
        <w:t>կարող</w:t>
      </w:r>
      <w:r w:rsidR="00583092" w:rsidRPr="00CA1053">
        <w:rPr>
          <w:rFonts w:ascii="Sylfaen" w:hAnsi="Sylfaen" w:cs="Sylfaen"/>
          <w:szCs w:val="24"/>
        </w:rPr>
        <w:t xml:space="preserve"> </w:t>
      </w:r>
      <w:r w:rsidR="00583092" w:rsidRPr="00CA1053">
        <w:rPr>
          <w:rFonts w:ascii="Sylfaen" w:hAnsi="Sylfaen" w:cs="Sylfaen"/>
          <w:szCs w:val="24"/>
          <w:lang w:val="ru-RU"/>
        </w:rPr>
        <w:t>է</w:t>
      </w:r>
      <w:r w:rsidR="00583092" w:rsidRPr="00CA1053">
        <w:rPr>
          <w:rFonts w:ascii="Sylfaen" w:hAnsi="Sylfaen" w:cs="Sylfaen"/>
          <w:szCs w:val="24"/>
        </w:rPr>
        <w:t xml:space="preserve"> </w:t>
      </w:r>
      <w:r w:rsidR="00583092" w:rsidRPr="00CA1053">
        <w:rPr>
          <w:rFonts w:ascii="Sylfaen" w:hAnsi="Sylfaen" w:cs="Sylfaen"/>
          <w:szCs w:val="24"/>
          <w:lang w:val="ru-RU"/>
        </w:rPr>
        <w:t>ներկայացնել</w:t>
      </w:r>
      <w:r w:rsidR="00583092" w:rsidRPr="00CA1053">
        <w:rPr>
          <w:rFonts w:ascii="Sylfaen" w:hAnsi="Sylfaen" w:cs="Sylfaen"/>
          <w:szCs w:val="24"/>
        </w:rPr>
        <w:t xml:space="preserve"> </w:t>
      </w:r>
      <w:r w:rsidR="00583092" w:rsidRPr="00CA1053">
        <w:rPr>
          <w:rFonts w:ascii="Sylfaen" w:hAnsi="Sylfaen" w:cs="Sylfaen"/>
          <w:szCs w:val="24"/>
          <w:lang w:val="ru-RU"/>
        </w:rPr>
        <w:t>լրացուցիչ</w:t>
      </w:r>
      <w:r w:rsidR="00583092" w:rsidRPr="00CA1053">
        <w:rPr>
          <w:rFonts w:ascii="Sylfaen" w:hAnsi="Sylfaen" w:cs="Sylfaen"/>
          <w:szCs w:val="24"/>
        </w:rPr>
        <w:t xml:space="preserve"> </w:t>
      </w:r>
      <w:r w:rsidR="00583092" w:rsidRPr="00CA1053">
        <w:rPr>
          <w:rFonts w:ascii="Sylfaen" w:hAnsi="Sylfaen" w:cs="Sylfaen"/>
          <w:szCs w:val="24"/>
          <w:lang w:val="ru-RU"/>
        </w:rPr>
        <w:t>այլ</w:t>
      </w:r>
      <w:r w:rsidR="00583092" w:rsidRPr="00CA1053">
        <w:rPr>
          <w:rFonts w:ascii="Sylfaen" w:hAnsi="Sylfaen" w:cs="Sylfaen"/>
          <w:szCs w:val="24"/>
        </w:rPr>
        <w:t xml:space="preserve"> </w:t>
      </w:r>
      <w:r w:rsidR="00583092" w:rsidRPr="00CA1053">
        <w:rPr>
          <w:rFonts w:ascii="Sylfaen" w:hAnsi="Sylfaen" w:cs="Sylfaen"/>
          <w:szCs w:val="24"/>
          <w:lang w:val="ru-RU"/>
        </w:rPr>
        <w:t>փաստաթղթեր</w:t>
      </w:r>
      <w:r w:rsidR="00583092" w:rsidRPr="00CA1053">
        <w:rPr>
          <w:rFonts w:ascii="Sylfaen" w:hAnsi="Sylfaen" w:cs="Sylfaen"/>
          <w:szCs w:val="24"/>
        </w:rPr>
        <w:t xml:space="preserve">, </w:t>
      </w:r>
      <w:r w:rsidR="00583092" w:rsidRPr="00CA1053">
        <w:rPr>
          <w:rFonts w:ascii="Sylfaen" w:hAnsi="Sylfaen" w:cs="Sylfaen"/>
          <w:szCs w:val="24"/>
          <w:lang w:val="ru-RU"/>
        </w:rPr>
        <w:t>տեղեկություններ</w:t>
      </w:r>
      <w:r w:rsidR="00583092" w:rsidRPr="00CA1053">
        <w:rPr>
          <w:rFonts w:ascii="Sylfaen" w:hAnsi="Sylfaen" w:cs="Sylfaen"/>
          <w:szCs w:val="24"/>
        </w:rPr>
        <w:t xml:space="preserve"> </w:t>
      </w:r>
      <w:r w:rsidR="00583092" w:rsidRPr="00CA1053">
        <w:rPr>
          <w:rFonts w:ascii="Sylfaen" w:hAnsi="Sylfaen" w:cs="Sylfaen"/>
          <w:szCs w:val="24"/>
          <w:lang w:val="ru-RU"/>
        </w:rPr>
        <w:t>և</w:t>
      </w:r>
      <w:r w:rsidR="00583092" w:rsidRPr="00CA1053">
        <w:rPr>
          <w:rFonts w:ascii="Sylfaen" w:hAnsi="Sylfaen" w:cs="Sylfaen"/>
          <w:szCs w:val="24"/>
        </w:rPr>
        <w:t xml:space="preserve"> </w:t>
      </w:r>
      <w:r w:rsidR="00583092" w:rsidRPr="00CA1053">
        <w:rPr>
          <w:rFonts w:ascii="Sylfaen" w:hAnsi="Sylfaen" w:cs="Sylfaen"/>
          <w:szCs w:val="24"/>
          <w:lang w:val="ru-RU"/>
        </w:rPr>
        <w:t>նյութեր։</w:t>
      </w:r>
    </w:p>
    <w:p w:rsidR="00583092" w:rsidRPr="00CA1053" w:rsidRDefault="00662165" w:rsidP="00037DDE">
      <w:pPr>
        <w:pStyle w:val="BodyTextIndent2"/>
        <w:spacing w:line="240" w:lineRule="auto"/>
        <w:ind w:firstLine="567"/>
        <w:rPr>
          <w:rFonts w:ascii="Sylfaen" w:hAnsi="Sylfaen" w:cs="Sylfaen"/>
          <w:szCs w:val="24"/>
        </w:rPr>
      </w:pPr>
      <w:r w:rsidRPr="00CA1053">
        <w:rPr>
          <w:rFonts w:ascii="Sylfaen" w:hAnsi="Sylfaen" w:cs="Sylfaen"/>
          <w:szCs w:val="24"/>
          <w:lang w:val="en-US"/>
        </w:rPr>
        <w:t>Հ</w:t>
      </w:r>
      <w:r w:rsidR="00583092" w:rsidRPr="00CA1053">
        <w:rPr>
          <w:rFonts w:ascii="Sylfaen" w:hAnsi="Sylfaen" w:cs="Sylfaen"/>
          <w:szCs w:val="24"/>
          <w:lang w:val="ru-RU"/>
        </w:rPr>
        <w:t>անձնաժողովը</w:t>
      </w:r>
      <w:r w:rsidR="00583092" w:rsidRPr="00CA1053">
        <w:rPr>
          <w:rFonts w:ascii="Sylfaen" w:hAnsi="Sylfaen" w:cs="Sylfaen"/>
          <w:szCs w:val="24"/>
        </w:rPr>
        <w:t xml:space="preserve"> </w:t>
      </w:r>
      <w:r w:rsidR="00583092" w:rsidRPr="00CA1053">
        <w:rPr>
          <w:rFonts w:ascii="Sylfaen" w:hAnsi="Sylfaen" w:cs="Sylfaen"/>
          <w:szCs w:val="24"/>
          <w:lang w:val="ru-RU"/>
        </w:rPr>
        <w:t>կարող</w:t>
      </w:r>
      <w:r w:rsidR="00583092" w:rsidRPr="00CA1053">
        <w:rPr>
          <w:rFonts w:ascii="Sylfaen" w:hAnsi="Sylfaen" w:cs="Sylfaen"/>
          <w:szCs w:val="24"/>
        </w:rPr>
        <w:t xml:space="preserve"> </w:t>
      </w:r>
      <w:r w:rsidR="00583092" w:rsidRPr="00CA1053">
        <w:rPr>
          <w:rFonts w:ascii="Sylfaen" w:hAnsi="Sylfaen" w:cs="Sylfaen"/>
          <w:szCs w:val="24"/>
          <w:lang w:val="ru-RU"/>
        </w:rPr>
        <w:t>է</w:t>
      </w:r>
      <w:r w:rsidR="00583092" w:rsidRPr="00CA1053">
        <w:rPr>
          <w:rFonts w:ascii="Sylfaen" w:hAnsi="Sylfaen" w:cs="Sylfaen"/>
          <w:szCs w:val="24"/>
        </w:rPr>
        <w:t xml:space="preserve"> </w:t>
      </w:r>
      <w:r w:rsidR="00583092" w:rsidRPr="00CA1053">
        <w:rPr>
          <w:rFonts w:ascii="Sylfaen" w:hAnsi="Sylfaen" w:cs="Sylfaen"/>
          <w:szCs w:val="24"/>
          <w:lang w:val="ru-RU"/>
        </w:rPr>
        <w:t>ստուգել</w:t>
      </w:r>
      <w:r w:rsidR="00583092" w:rsidRPr="00CA1053">
        <w:rPr>
          <w:rFonts w:ascii="Sylfaen" w:hAnsi="Sylfaen" w:cs="Sylfaen"/>
          <w:szCs w:val="24"/>
        </w:rPr>
        <w:t xml:space="preserve"> </w:t>
      </w:r>
      <w:r w:rsidR="004B383E" w:rsidRPr="00CA1053">
        <w:rPr>
          <w:rFonts w:ascii="Sylfaen" w:hAnsi="Sylfaen" w:cs="Sylfaen"/>
          <w:szCs w:val="24"/>
          <w:lang w:val="en-US"/>
        </w:rPr>
        <w:t>մ</w:t>
      </w:r>
      <w:r w:rsidR="00583092" w:rsidRPr="00CA1053">
        <w:rPr>
          <w:rFonts w:ascii="Sylfaen" w:hAnsi="Sylfaen" w:cs="Sylfaen"/>
          <w:szCs w:val="24"/>
          <w:lang w:val="ru-RU"/>
        </w:rPr>
        <w:t>ասնակցի</w:t>
      </w:r>
      <w:r w:rsidR="00583092" w:rsidRPr="00CA1053">
        <w:rPr>
          <w:rFonts w:ascii="Sylfaen" w:hAnsi="Sylfaen" w:cs="Sylfaen"/>
          <w:szCs w:val="24"/>
        </w:rPr>
        <w:t xml:space="preserve"> </w:t>
      </w:r>
      <w:r w:rsidR="00583092" w:rsidRPr="00CA1053">
        <w:rPr>
          <w:rFonts w:ascii="Sylfaen" w:hAnsi="Sylfaen" w:cs="Sylfaen"/>
          <w:szCs w:val="24"/>
          <w:lang w:val="ru-RU"/>
        </w:rPr>
        <w:t>ներկայացրած</w:t>
      </w:r>
      <w:r w:rsidR="00583092" w:rsidRPr="00CA1053">
        <w:rPr>
          <w:rFonts w:ascii="Sylfaen" w:hAnsi="Sylfaen" w:cs="Sylfaen"/>
          <w:szCs w:val="24"/>
        </w:rPr>
        <w:t xml:space="preserve"> </w:t>
      </w:r>
      <w:r w:rsidR="00583092" w:rsidRPr="00CA1053">
        <w:rPr>
          <w:rFonts w:ascii="Sylfaen" w:hAnsi="Sylfaen" w:cs="Sylfaen"/>
          <w:szCs w:val="24"/>
          <w:lang w:val="ru-RU"/>
        </w:rPr>
        <w:t>տվյալների</w:t>
      </w:r>
      <w:r w:rsidR="00583092" w:rsidRPr="00CA1053">
        <w:rPr>
          <w:rFonts w:ascii="Sylfaen" w:hAnsi="Sylfaen" w:cs="Sylfaen"/>
          <w:szCs w:val="24"/>
        </w:rPr>
        <w:t xml:space="preserve"> </w:t>
      </w:r>
      <w:r w:rsidR="00583092" w:rsidRPr="00CA1053">
        <w:rPr>
          <w:rFonts w:ascii="Sylfaen" w:hAnsi="Sylfaen" w:cs="Sylfaen"/>
          <w:szCs w:val="24"/>
          <w:lang w:val="ru-RU"/>
        </w:rPr>
        <w:t>իսկությունը</w:t>
      </w:r>
      <w:r w:rsidR="00583092" w:rsidRPr="00CA1053">
        <w:rPr>
          <w:rFonts w:ascii="Sylfaen" w:hAnsi="Sylfaen" w:cs="Sylfaen"/>
          <w:szCs w:val="24"/>
        </w:rPr>
        <w:t xml:space="preserve">` </w:t>
      </w:r>
      <w:r w:rsidR="00583092" w:rsidRPr="00CA1053">
        <w:rPr>
          <w:rFonts w:ascii="Sylfaen" w:hAnsi="Sylfaen" w:cs="Sylfaen"/>
          <w:szCs w:val="24"/>
          <w:lang w:val="ru-RU"/>
        </w:rPr>
        <w:t>օգտագործելով</w:t>
      </w:r>
      <w:r w:rsidR="00583092" w:rsidRPr="00CA1053">
        <w:rPr>
          <w:rFonts w:ascii="Sylfaen" w:hAnsi="Sylfaen" w:cs="Sylfaen"/>
          <w:szCs w:val="24"/>
        </w:rPr>
        <w:t xml:space="preserve"> </w:t>
      </w:r>
      <w:r w:rsidR="00583092" w:rsidRPr="00CA1053">
        <w:rPr>
          <w:rFonts w:ascii="Sylfaen" w:hAnsi="Sylfaen" w:cs="Sylfaen"/>
          <w:szCs w:val="24"/>
          <w:lang w:val="ru-RU"/>
        </w:rPr>
        <w:t>պաշտոնական</w:t>
      </w:r>
      <w:r w:rsidR="00583092" w:rsidRPr="00CA1053">
        <w:rPr>
          <w:rFonts w:ascii="Sylfaen" w:hAnsi="Sylfaen" w:cs="Sylfaen"/>
          <w:szCs w:val="24"/>
        </w:rPr>
        <w:t xml:space="preserve"> </w:t>
      </w:r>
      <w:r w:rsidR="00583092" w:rsidRPr="00CA1053">
        <w:rPr>
          <w:rFonts w:ascii="Sylfaen" w:hAnsi="Sylfaen" w:cs="Sylfaen"/>
          <w:szCs w:val="24"/>
          <w:lang w:val="ru-RU"/>
        </w:rPr>
        <w:t>աղբյուրներից</w:t>
      </w:r>
      <w:r w:rsidR="00583092" w:rsidRPr="00CA1053">
        <w:rPr>
          <w:rFonts w:ascii="Sylfaen" w:hAnsi="Sylfaen" w:cs="Sylfaen"/>
          <w:szCs w:val="24"/>
        </w:rPr>
        <w:t xml:space="preserve"> </w:t>
      </w:r>
      <w:r w:rsidR="00583092" w:rsidRPr="00CA1053">
        <w:rPr>
          <w:rFonts w:ascii="Sylfaen" w:hAnsi="Sylfaen" w:cs="Sylfaen"/>
          <w:szCs w:val="24"/>
          <w:lang w:val="ru-RU"/>
        </w:rPr>
        <w:t>ստացված</w:t>
      </w:r>
      <w:r w:rsidR="00583092" w:rsidRPr="00CA1053">
        <w:rPr>
          <w:rFonts w:ascii="Sylfaen" w:hAnsi="Sylfaen" w:cs="Sylfaen"/>
          <w:szCs w:val="24"/>
        </w:rPr>
        <w:t xml:space="preserve"> </w:t>
      </w:r>
      <w:r w:rsidR="00583092" w:rsidRPr="00CA1053">
        <w:rPr>
          <w:rFonts w:ascii="Sylfaen" w:hAnsi="Sylfaen" w:cs="Sylfaen"/>
          <w:szCs w:val="24"/>
          <w:lang w:val="ru-RU"/>
        </w:rPr>
        <w:t>տվյալներ</w:t>
      </w:r>
      <w:r w:rsidR="00583092" w:rsidRPr="00CA1053">
        <w:rPr>
          <w:rFonts w:ascii="Sylfaen" w:hAnsi="Sylfaen" w:cs="Sylfaen"/>
          <w:szCs w:val="24"/>
        </w:rPr>
        <w:t xml:space="preserve"> </w:t>
      </w:r>
      <w:r w:rsidR="00583092" w:rsidRPr="00CA1053">
        <w:rPr>
          <w:rFonts w:ascii="Sylfaen" w:hAnsi="Sylfaen" w:cs="Sylfaen"/>
          <w:szCs w:val="24"/>
          <w:lang w:val="ru-RU"/>
        </w:rPr>
        <w:t>կամ</w:t>
      </w:r>
      <w:r w:rsidR="00583092" w:rsidRPr="00CA1053">
        <w:rPr>
          <w:rFonts w:ascii="Sylfaen" w:hAnsi="Sylfaen" w:cs="Sylfaen"/>
          <w:szCs w:val="24"/>
        </w:rPr>
        <w:t xml:space="preserve"> </w:t>
      </w:r>
      <w:r w:rsidR="00583092" w:rsidRPr="00CA1053">
        <w:rPr>
          <w:rFonts w:ascii="Sylfaen" w:hAnsi="Sylfaen" w:cs="Sylfaen"/>
          <w:szCs w:val="24"/>
          <w:lang w:val="ru-RU"/>
        </w:rPr>
        <w:t>դրա</w:t>
      </w:r>
      <w:r w:rsidR="00583092" w:rsidRPr="00CA1053">
        <w:rPr>
          <w:rFonts w:ascii="Sylfaen" w:hAnsi="Sylfaen" w:cs="Sylfaen"/>
          <w:szCs w:val="24"/>
        </w:rPr>
        <w:t xml:space="preserve"> </w:t>
      </w:r>
      <w:r w:rsidR="00583092" w:rsidRPr="00CA1053">
        <w:rPr>
          <w:rFonts w:ascii="Sylfaen" w:hAnsi="Sylfaen" w:cs="Sylfaen"/>
          <w:szCs w:val="24"/>
          <w:lang w:val="ru-RU"/>
        </w:rPr>
        <w:t>մասին</w:t>
      </w:r>
      <w:r w:rsidR="00583092" w:rsidRPr="00CA1053">
        <w:rPr>
          <w:rFonts w:ascii="Sylfaen" w:hAnsi="Sylfaen" w:cs="Sylfaen"/>
          <w:szCs w:val="24"/>
        </w:rPr>
        <w:t xml:space="preserve"> </w:t>
      </w:r>
      <w:r w:rsidR="00583092" w:rsidRPr="00CA1053">
        <w:rPr>
          <w:rFonts w:ascii="Sylfaen" w:hAnsi="Sylfaen" w:cs="Sylfaen"/>
          <w:szCs w:val="24"/>
          <w:lang w:val="ru-RU"/>
        </w:rPr>
        <w:t>ստանալով</w:t>
      </w:r>
      <w:r w:rsidR="00583092" w:rsidRPr="00CA1053">
        <w:rPr>
          <w:rFonts w:ascii="Sylfaen" w:hAnsi="Sylfaen" w:cs="Sylfaen"/>
          <w:szCs w:val="24"/>
        </w:rPr>
        <w:t xml:space="preserve"> </w:t>
      </w:r>
      <w:r w:rsidR="00583092" w:rsidRPr="00CA1053">
        <w:rPr>
          <w:rFonts w:ascii="Sylfaen" w:hAnsi="Sylfaen" w:cs="Sylfaen"/>
          <w:szCs w:val="24"/>
          <w:lang w:val="ru-RU"/>
        </w:rPr>
        <w:t>իրավասու</w:t>
      </w:r>
      <w:r w:rsidR="00583092" w:rsidRPr="00CA1053">
        <w:rPr>
          <w:rFonts w:ascii="Sylfaen" w:hAnsi="Sylfaen" w:cs="Sylfaen"/>
          <w:szCs w:val="24"/>
        </w:rPr>
        <w:t xml:space="preserve"> </w:t>
      </w:r>
      <w:r w:rsidR="00583092" w:rsidRPr="00CA1053">
        <w:rPr>
          <w:rFonts w:ascii="Sylfaen" w:hAnsi="Sylfaen" w:cs="Sylfaen"/>
          <w:szCs w:val="24"/>
          <w:lang w:val="ru-RU"/>
        </w:rPr>
        <w:t>մարմինների</w:t>
      </w:r>
      <w:r w:rsidR="00583092" w:rsidRPr="00CA1053">
        <w:rPr>
          <w:rFonts w:ascii="Sylfaen" w:hAnsi="Sylfaen" w:cs="Sylfaen"/>
          <w:szCs w:val="24"/>
        </w:rPr>
        <w:t xml:space="preserve"> </w:t>
      </w:r>
      <w:r w:rsidR="00583092" w:rsidRPr="00CA1053">
        <w:rPr>
          <w:rFonts w:ascii="Sylfaen" w:hAnsi="Sylfaen" w:cs="Sylfaen"/>
          <w:szCs w:val="24"/>
          <w:lang w:val="ru-RU"/>
        </w:rPr>
        <w:t>գրավոր</w:t>
      </w:r>
      <w:r w:rsidR="00583092" w:rsidRPr="00CA1053">
        <w:rPr>
          <w:rFonts w:ascii="Sylfaen" w:hAnsi="Sylfaen" w:cs="Sylfaen"/>
          <w:szCs w:val="24"/>
        </w:rPr>
        <w:t xml:space="preserve"> </w:t>
      </w:r>
      <w:r w:rsidR="00583092" w:rsidRPr="00CA1053">
        <w:rPr>
          <w:rFonts w:ascii="Sylfaen" w:hAnsi="Sylfaen" w:cs="Sylfaen"/>
          <w:szCs w:val="24"/>
          <w:lang w:val="ru-RU"/>
        </w:rPr>
        <w:t>եզրակացությունը</w:t>
      </w:r>
      <w:r w:rsidR="00583092" w:rsidRPr="00CA1053">
        <w:rPr>
          <w:rFonts w:ascii="Sylfaen" w:hAnsi="Sylfaen" w:cs="Sylfaen"/>
          <w:szCs w:val="24"/>
        </w:rPr>
        <w:t xml:space="preserve">: </w:t>
      </w:r>
      <w:r w:rsidR="00583092" w:rsidRPr="00CA1053">
        <w:rPr>
          <w:rFonts w:ascii="Sylfaen" w:hAnsi="Sylfaen" w:cs="Sylfaen"/>
          <w:szCs w:val="24"/>
          <w:lang w:val="ru-RU"/>
        </w:rPr>
        <w:t>Նման</w:t>
      </w:r>
      <w:r w:rsidR="00583092" w:rsidRPr="00CA1053">
        <w:rPr>
          <w:rFonts w:ascii="Sylfaen" w:hAnsi="Sylfaen" w:cs="Sylfaen"/>
          <w:szCs w:val="24"/>
        </w:rPr>
        <w:t xml:space="preserve"> </w:t>
      </w:r>
      <w:r w:rsidR="00583092" w:rsidRPr="00CA1053">
        <w:rPr>
          <w:rFonts w:ascii="Sylfaen" w:hAnsi="Sylfaen" w:cs="Sylfaen"/>
          <w:szCs w:val="24"/>
          <w:lang w:val="ru-RU"/>
        </w:rPr>
        <w:t>հարցում</w:t>
      </w:r>
      <w:r w:rsidR="00583092" w:rsidRPr="00CA1053">
        <w:rPr>
          <w:rFonts w:ascii="Sylfaen" w:hAnsi="Sylfaen" w:cs="Sylfaen"/>
          <w:szCs w:val="24"/>
        </w:rPr>
        <w:t xml:space="preserve"> </w:t>
      </w:r>
      <w:r w:rsidR="00583092" w:rsidRPr="00CA1053">
        <w:rPr>
          <w:rFonts w:ascii="Sylfaen" w:hAnsi="Sylfaen" w:cs="Sylfaen"/>
          <w:szCs w:val="24"/>
          <w:lang w:val="ru-RU"/>
        </w:rPr>
        <w:t>ուղարկվելու</w:t>
      </w:r>
      <w:r w:rsidR="00583092" w:rsidRPr="00CA1053">
        <w:rPr>
          <w:rFonts w:ascii="Sylfaen" w:hAnsi="Sylfaen" w:cs="Sylfaen"/>
          <w:szCs w:val="24"/>
        </w:rPr>
        <w:t xml:space="preserve"> </w:t>
      </w:r>
      <w:r w:rsidR="00583092" w:rsidRPr="00CA1053">
        <w:rPr>
          <w:rFonts w:ascii="Sylfaen" w:hAnsi="Sylfaen" w:cs="Sylfaen"/>
          <w:szCs w:val="24"/>
          <w:lang w:val="ru-RU"/>
        </w:rPr>
        <w:t>դեպքում</w:t>
      </w:r>
      <w:r w:rsidR="00583092" w:rsidRPr="00CA1053">
        <w:rPr>
          <w:rFonts w:ascii="Sylfaen" w:hAnsi="Sylfaen" w:cs="Sylfaen"/>
          <w:szCs w:val="24"/>
        </w:rPr>
        <w:t xml:space="preserve"> </w:t>
      </w:r>
      <w:r w:rsidR="00583092" w:rsidRPr="00CA1053">
        <w:rPr>
          <w:rFonts w:ascii="Sylfaen" w:hAnsi="Sylfaen" w:cs="Sylfaen"/>
          <w:szCs w:val="24"/>
          <w:lang w:val="ru-RU"/>
        </w:rPr>
        <w:t>համապատասխան</w:t>
      </w:r>
      <w:r w:rsidR="00583092" w:rsidRPr="00CA1053">
        <w:rPr>
          <w:rFonts w:ascii="Sylfaen" w:hAnsi="Sylfaen" w:cs="Sylfaen"/>
          <w:szCs w:val="24"/>
        </w:rPr>
        <w:t xml:space="preserve"> </w:t>
      </w:r>
      <w:r w:rsidR="00583092" w:rsidRPr="00CA1053">
        <w:rPr>
          <w:rFonts w:ascii="Sylfaen" w:hAnsi="Sylfaen" w:cs="Sylfaen"/>
          <w:szCs w:val="24"/>
          <w:lang w:val="ru-RU"/>
        </w:rPr>
        <w:t>պետական</w:t>
      </w:r>
      <w:r w:rsidR="00583092" w:rsidRPr="00CA1053">
        <w:rPr>
          <w:rFonts w:ascii="Sylfaen" w:hAnsi="Sylfaen" w:cs="Sylfaen"/>
          <w:szCs w:val="24"/>
        </w:rPr>
        <w:t xml:space="preserve"> </w:t>
      </w:r>
      <w:r w:rsidR="00583092" w:rsidRPr="00CA1053">
        <w:rPr>
          <w:rFonts w:ascii="Sylfaen" w:hAnsi="Sylfaen" w:cs="Sylfaen"/>
          <w:szCs w:val="24"/>
          <w:lang w:val="ru-RU"/>
        </w:rPr>
        <w:t>և</w:t>
      </w:r>
      <w:r w:rsidR="00583092" w:rsidRPr="00CA1053">
        <w:rPr>
          <w:rFonts w:ascii="Sylfaen" w:hAnsi="Sylfaen" w:cs="Sylfaen"/>
          <w:szCs w:val="24"/>
        </w:rPr>
        <w:t xml:space="preserve"> </w:t>
      </w:r>
      <w:r w:rsidR="00583092" w:rsidRPr="00CA1053">
        <w:rPr>
          <w:rFonts w:ascii="Sylfaen" w:hAnsi="Sylfaen" w:cs="Sylfaen"/>
          <w:szCs w:val="24"/>
          <w:lang w:val="ru-RU"/>
        </w:rPr>
        <w:t>տեղական</w:t>
      </w:r>
      <w:r w:rsidR="00583092" w:rsidRPr="00CA1053">
        <w:rPr>
          <w:rFonts w:ascii="Sylfaen" w:hAnsi="Sylfaen" w:cs="Sylfaen"/>
          <w:szCs w:val="24"/>
        </w:rPr>
        <w:t xml:space="preserve"> </w:t>
      </w:r>
      <w:r w:rsidR="00583092" w:rsidRPr="00CA1053">
        <w:rPr>
          <w:rFonts w:ascii="Sylfaen" w:hAnsi="Sylfaen" w:cs="Sylfaen"/>
          <w:szCs w:val="24"/>
          <w:lang w:val="ru-RU"/>
        </w:rPr>
        <w:t>ինքնակառավարման</w:t>
      </w:r>
      <w:r w:rsidR="00583092" w:rsidRPr="00CA1053">
        <w:rPr>
          <w:rFonts w:ascii="Sylfaen" w:hAnsi="Sylfaen" w:cs="Sylfaen"/>
          <w:szCs w:val="24"/>
        </w:rPr>
        <w:t xml:space="preserve"> </w:t>
      </w:r>
      <w:r w:rsidR="00583092" w:rsidRPr="00CA1053">
        <w:rPr>
          <w:rFonts w:ascii="Sylfaen" w:hAnsi="Sylfaen" w:cs="Sylfaen"/>
          <w:szCs w:val="24"/>
          <w:lang w:val="ru-RU"/>
        </w:rPr>
        <w:t>մարմինները</w:t>
      </w:r>
      <w:r w:rsidR="00583092" w:rsidRPr="00CA1053">
        <w:rPr>
          <w:rFonts w:ascii="Sylfaen" w:hAnsi="Sylfaen" w:cs="Sylfaen"/>
          <w:szCs w:val="24"/>
        </w:rPr>
        <w:t xml:space="preserve"> </w:t>
      </w:r>
      <w:r w:rsidR="00583092" w:rsidRPr="00CA1053">
        <w:rPr>
          <w:rFonts w:ascii="Sylfaen" w:hAnsi="Sylfaen" w:cs="Sylfaen"/>
          <w:szCs w:val="24"/>
          <w:lang w:val="ru-RU"/>
        </w:rPr>
        <w:t>հարցումն</w:t>
      </w:r>
      <w:r w:rsidR="00583092" w:rsidRPr="00CA1053">
        <w:rPr>
          <w:rFonts w:ascii="Sylfaen" w:hAnsi="Sylfaen" w:cs="Sylfaen"/>
          <w:szCs w:val="24"/>
        </w:rPr>
        <w:t xml:space="preserve"> </w:t>
      </w:r>
      <w:r w:rsidR="00583092" w:rsidRPr="00CA1053">
        <w:rPr>
          <w:rFonts w:ascii="Sylfaen" w:hAnsi="Sylfaen" w:cs="Sylfaen"/>
          <w:szCs w:val="24"/>
          <w:lang w:val="ru-RU"/>
        </w:rPr>
        <w:t>ստանալու</w:t>
      </w:r>
      <w:r w:rsidR="00583092" w:rsidRPr="00CA1053">
        <w:rPr>
          <w:rFonts w:ascii="Sylfaen" w:hAnsi="Sylfaen" w:cs="Sylfaen"/>
          <w:szCs w:val="24"/>
        </w:rPr>
        <w:t xml:space="preserve"> </w:t>
      </w:r>
      <w:r w:rsidR="00583092" w:rsidRPr="00CA1053">
        <w:rPr>
          <w:rFonts w:ascii="Sylfaen" w:hAnsi="Sylfaen" w:cs="Sylfaen"/>
          <w:szCs w:val="24"/>
          <w:lang w:val="ru-RU"/>
        </w:rPr>
        <w:t>օրվան</w:t>
      </w:r>
      <w:r w:rsidR="00583092" w:rsidRPr="00CA1053">
        <w:rPr>
          <w:rFonts w:ascii="Sylfaen" w:hAnsi="Sylfaen" w:cs="Sylfaen"/>
          <w:szCs w:val="24"/>
        </w:rPr>
        <w:t xml:space="preserve"> </w:t>
      </w:r>
      <w:r w:rsidR="00583092" w:rsidRPr="00CA1053">
        <w:rPr>
          <w:rFonts w:ascii="Sylfaen" w:hAnsi="Sylfaen" w:cs="Sylfaen"/>
          <w:szCs w:val="24"/>
          <w:lang w:val="ru-RU"/>
        </w:rPr>
        <w:t>հաջորդող</w:t>
      </w:r>
      <w:r w:rsidR="00583092" w:rsidRPr="00CA1053">
        <w:rPr>
          <w:rFonts w:ascii="Sylfaen" w:hAnsi="Sylfaen" w:cs="Sylfaen"/>
          <w:szCs w:val="24"/>
        </w:rPr>
        <w:t xml:space="preserve"> </w:t>
      </w:r>
      <w:r w:rsidR="00583092" w:rsidRPr="00CA1053">
        <w:rPr>
          <w:rFonts w:ascii="Sylfaen" w:hAnsi="Sylfaen" w:cs="Sylfaen"/>
          <w:szCs w:val="24"/>
          <w:lang w:val="ru-RU"/>
        </w:rPr>
        <w:t>երկու</w:t>
      </w:r>
      <w:r w:rsidR="00583092" w:rsidRPr="00CA1053">
        <w:rPr>
          <w:rFonts w:ascii="Sylfaen" w:hAnsi="Sylfaen" w:cs="Sylfaen"/>
          <w:szCs w:val="24"/>
        </w:rPr>
        <w:t xml:space="preserve"> </w:t>
      </w:r>
      <w:r w:rsidR="00583092" w:rsidRPr="00CA1053">
        <w:rPr>
          <w:rFonts w:ascii="Sylfaen" w:hAnsi="Sylfaen" w:cs="Sylfaen"/>
          <w:szCs w:val="24"/>
          <w:lang w:val="ru-RU"/>
        </w:rPr>
        <w:t>աշխատանքային</w:t>
      </w:r>
      <w:r w:rsidR="00583092" w:rsidRPr="00CA1053">
        <w:rPr>
          <w:rFonts w:ascii="Sylfaen" w:hAnsi="Sylfaen" w:cs="Sylfaen"/>
          <w:szCs w:val="24"/>
        </w:rPr>
        <w:t xml:space="preserve"> </w:t>
      </w:r>
      <w:r w:rsidR="00583092" w:rsidRPr="00CA1053">
        <w:rPr>
          <w:rFonts w:ascii="Sylfaen" w:hAnsi="Sylfaen" w:cs="Sylfaen"/>
          <w:szCs w:val="24"/>
          <w:lang w:val="ru-RU"/>
        </w:rPr>
        <w:t>օրվա</w:t>
      </w:r>
      <w:r w:rsidR="00583092" w:rsidRPr="00CA1053">
        <w:rPr>
          <w:rFonts w:ascii="Sylfaen" w:hAnsi="Sylfaen" w:cs="Sylfaen"/>
          <w:szCs w:val="24"/>
        </w:rPr>
        <w:t xml:space="preserve"> </w:t>
      </w:r>
      <w:r w:rsidR="00583092" w:rsidRPr="00CA1053">
        <w:rPr>
          <w:rFonts w:ascii="Sylfaen" w:hAnsi="Sylfaen" w:cs="Sylfaen"/>
          <w:szCs w:val="24"/>
          <w:lang w:val="ru-RU"/>
        </w:rPr>
        <w:t>ընթացքում</w:t>
      </w:r>
      <w:r w:rsidR="00583092" w:rsidRPr="00CA1053">
        <w:rPr>
          <w:rFonts w:ascii="Sylfaen" w:hAnsi="Sylfaen" w:cs="Sylfaen"/>
          <w:szCs w:val="24"/>
        </w:rPr>
        <w:t xml:space="preserve"> </w:t>
      </w:r>
      <w:r w:rsidR="00583092" w:rsidRPr="00CA1053">
        <w:rPr>
          <w:rFonts w:ascii="Sylfaen" w:hAnsi="Sylfaen" w:cs="Sylfaen"/>
          <w:szCs w:val="24"/>
          <w:lang w:val="ru-RU"/>
        </w:rPr>
        <w:t>տրամադրում</w:t>
      </w:r>
      <w:r w:rsidR="00583092" w:rsidRPr="00CA1053">
        <w:rPr>
          <w:rFonts w:ascii="Sylfaen" w:hAnsi="Sylfaen" w:cs="Sylfaen"/>
          <w:szCs w:val="24"/>
        </w:rPr>
        <w:t xml:space="preserve"> </w:t>
      </w:r>
      <w:r w:rsidR="00583092" w:rsidRPr="00CA1053">
        <w:rPr>
          <w:rFonts w:ascii="Sylfaen" w:hAnsi="Sylfaen" w:cs="Sylfaen"/>
          <w:szCs w:val="24"/>
          <w:lang w:val="ru-RU"/>
        </w:rPr>
        <w:t>են</w:t>
      </w:r>
      <w:r w:rsidR="00583092" w:rsidRPr="00CA1053">
        <w:rPr>
          <w:rFonts w:ascii="Sylfaen" w:hAnsi="Sylfaen" w:cs="Sylfaen"/>
          <w:szCs w:val="24"/>
        </w:rPr>
        <w:t xml:space="preserve"> </w:t>
      </w:r>
      <w:r w:rsidR="00583092" w:rsidRPr="00CA1053">
        <w:rPr>
          <w:rFonts w:ascii="Sylfaen" w:hAnsi="Sylfaen" w:cs="Sylfaen"/>
          <w:szCs w:val="24"/>
          <w:lang w:val="ru-RU"/>
        </w:rPr>
        <w:t>գրավոր</w:t>
      </w:r>
      <w:r w:rsidR="00583092" w:rsidRPr="00CA1053">
        <w:rPr>
          <w:rFonts w:ascii="Sylfaen" w:hAnsi="Sylfaen" w:cs="Sylfaen"/>
          <w:szCs w:val="24"/>
        </w:rPr>
        <w:t xml:space="preserve"> </w:t>
      </w:r>
      <w:r w:rsidR="00583092" w:rsidRPr="00CA1053">
        <w:rPr>
          <w:rFonts w:ascii="Sylfaen" w:hAnsi="Sylfaen" w:cs="Sylfaen"/>
          <w:szCs w:val="24"/>
          <w:lang w:val="ru-RU"/>
        </w:rPr>
        <w:t>եզրակացություն</w:t>
      </w:r>
      <w:r w:rsidR="00583092" w:rsidRPr="00CA1053">
        <w:rPr>
          <w:rFonts w:ascii="Sylfaen" w:hAnsi="Sylfaen" w:cs="Sylfaen"/>
          <w:szCs w:val="24"/>
        </w:rPr>
        <w:t xml:space="preserve">: </w:t>
      </w:r>
      <w:r w:rsidR="00583092" w:rsidRPr="00CA1053">
        <w:rPr>
          <w:rFonts w:ascii="Sylfaen" w:hAnsi="Sylfaen" w:cs="Sylfaen"/>
          <w:szCs w:val="24"/>
          <w:lang w:val="ru-RU"/>
        </w:rPr>
        <w:t>Եթե</w:t>
      </w:r>
      <w:r w:rsidR="00583092" w:rsidRPr="00CA1053">
        <w:rPr>
          <w:rFonts w:ascii="Sylfaen" w:hAnsi="Sylfaen" w:cs="Sylfaen"/>
          <w:szCs w:val="24"/>
        </w:rPr>
        <w:t xml:space="preserve"> </w:t>
      </w:r>
      <w:r w:rsidR="004B383E" w:rsidRPr="00CA1053">
        <w:rPr>
          <w:rFonts w:ascii="Sylfaen" w:hAnsi="Sylfaen" w:cs="Sylfaen"/>
          <w:szCs w:val="24"/>
          <w:lang w:val="en-US"/>
        </w:rPr>
        <w:t>մ</w:t>
      </w:r>
      <w:r w:rsidR="00583092" w:rsidRPr="00CA1053">
        <w:rPr>
          <w:rFonts w:ascii="Sylfaen" w:hAnsi="Sylfaen" w:cs="Sylfaen"/>
          <w:szCs w:val="24"/>
          <w:lang w:val="ru-RU"/>
        </w:rPr>
        <w:t>ասնակցի</w:t>
      </w:r>
      <w:r w:rsidR="00583092" w:rsidRPr="00CA1053">
        <w:rPr>
          <w:rFonts w:ascii="Sylfaen" w:hAnsi="Sylfaen" w:cs="Sylfaen"/>
          <w:szCs w:val="24"/>
        </w:rPr>
        <w:t xml:space="preserve"> </w:t>
      </w:r>
      <w:r w:rsidR="00583092" w:rsidRPr="00CA1053">
        <w:rPr>
          <w:rFonts w:ascii="Sylfaen" w:hAnsi="Sylfaen" w:cs="Sylfaen"/>
          <w:szCs w:val="24"/>
          <w:lang w:val="ru-RU"/>
        </w:rPr>
        <w:t>ներկայացրած</w:t>
      </w:r>
      <w:r w:rsidR="00583092" w:rsidRPr="00CA1053">
        <w:rPr>
          <w:rFonts w:ascii="Sylfaen" w:hAnsi="Sylfaen" w:cs="Sylfaen"/>
          <w:szCs w:val="24"/>
        </w:rPr>
        <w:t xml:space="preserve"> </w:t>
      </w:r>
      <w:r w:rsidR="00583092" w:rsidRPr="00CA1053">
        <w:rPr>
          <w:rFonts w:ascii="Sylfaen" w:hAnsi="Sylfaen" w:cs="Sylfaen"/>
          <w:szCs w:val="24"/>
          <w:lang w:val="ru-RU"/>
        </w:rPr>
        <w:t>տվյալների</w:t>
      </w:r>
      <w:r w:rsidR="00583092" w:rsidRPr="00CA1053">
        <w:rPr>
          <w:rFonts w:ascii="Sylfaen" w:hAnsi="Sylfaen" w:cs="Sylfaen"/>
          <w:szCs w:val="24"/>
        </w:rPr>
        <w:t xml:space="preserve"> </w:t>
      </w:r>
      <w:r w:rsidR="00583092" w:rsidRPr="00CA1053">
        <w:rPr>
          <w:rFonts w:ascii="Sylfaen" w:hAnsi="Sylfaen" w:cs="Sylfaen"/>
          <w:szCs w:val="24"/>
          <w:lang w:val="ru-RU"/>
        </w:rPr>
        <w:t>իսկության</w:t>
      </w:r>
      <w:r w:rsidR="00583092" w:rsidRPr="00CA1053">
        <w:rPr>
          <w:rFonts w:ascii="Sylfaen" w:hAnsi="Sylfaen" w:cs="Sylfaen"/>
          <w:szCs w:val="24"/>
        </w:rPr>
        <w:t xml:space="preserve"> </w:t>
      </w:r>
      <w:r w:rsidR="00583092" w:rsidRPr="00CA1053">
        <w:rPr>
          <w:rFonts w:ascii="Sylfaen" w:hAnsi="Sylfaen" w:cs="Sylfaen"/>
          <w:szCs w:val="24"/>
          <w:lang w:val="ru-RU"/>
        </w:rPr>
        <w:t>ստուգման</w:t>
      </w:r>
      <w:r w:rsidR="00583092" w:rsidRPr="00CA1053">
        <w:rPr>
          <w:rFonts w:ascii="Sylfaen" w:hAnsi="Sylfaen" w:cs="Sylfaen"/>
          <w:szCs w:val="24"/>
        </w:rPr>
        <w:t xml:space="preserve"> </w:t>
      </w:r>
      <w:r w:rsidR="00583092" w:rsidRPr="00CA1053">
        <w:rPr>
          <w:rFonts w:ascii="Sylfaen" w:hAnsi="Sylfaen" w:cs="Sylfaen"/>
          <w:szCs w:val="24"/>
          <w:lang w:val="ru-RU"/>
        </w:rPr>
        <w:t>արդյունքում</w:t>
      </w:r>
      <w:r w:rsidR="00583092" w:rsidRPr="00CA1053">
        <w:rPr>
          <w:rFonts w:ascii="Sylfaen" w:hAnsi="Sylfaen" w:cs="Sylfaen"/>
          <w:szCs w:val="24"/>
        </w:rPr>
        <w:t xml:space="preserve"> </w:t>
      </w:r>
      <w:r w:rsidR="00583092" w:rsidRPr="00CA1053">
        <w:rPr>
          <w:rFonts w:ascii="Sylfaen" w:hAnsi="Sylfaen" w:cs="Sylfaen"/>
          <w:szCs w:val="24"/>
          <w:lang w:val="ru-RU"/>
        </w:rPr>
        <w:t>տվյալները</w:t>
      </w:r>
      <w:r w:rsidR="00583092" w:rsidRPr="00CA1053">
        <w:rPr>
          <w:rFonts w:ascii="Sylfaen" w:hAnsi="Sylfaen" w:cs="Sylfaen"/>
          <w:szCs w:val="24"/>
        </w:rPr>
        <w:t xml:space="preserve"> </w:t>
      </w:r>
      <w:r w:rsidR="00583092" w:rsidRPr="00CA1053">
        <w:rPr>
          <w:rFonts w:ascii="Sylfaen" w:hAnsi="Sylfaen" w:cs="Sylfaen"/>
          <w:szCs w:val="24"/>
          <w:lang w:val="ru-RU"/>
        </w:rPr>
        <w:t>որակվում</w:t>
      </w:r>
      <w:r w:rsidR="00583092" w:rsidRPr="00CA1053">
        <w:rPr>
          <w:rFonts w:ascii="Sylfaen" w:hAnsi="Sylfaen" w:cs="Sylfaen"/>
          <w:szCs w:val="24"/>
        </w:rPr>
        <w:t xml:space="preserve"> </w:t>
      </w:r>
      <w:r w:rsidR="00583092" w:rsidRPr="00CA1053">
        <w:rPr>
          <w:rFonts w:ascii="Sylfaen" w:hAnsi="Sylfaen" w:cs="Sylfaen"/>
          <w:szCs w:val="24"/>
          <w:lang w:val="ru-RU"/>
        </w:rPr>
        <w:t>են</w:t>
      </w:r>
      <w:r w:rsidR="00583092" w:rsidRPr="00CA1053">
        <w:rPr>
          <w:rFonts w:ascii="Sylfaen" w:hAnsi="Sylfaen" w:cs="Sylfaen"/>
          <w:szCs w:val="24"/>
        </w:rPr>
        <w:t xml:space="preserve"> </w:t>
      </w:r>
      <w:r w:rsidR="00583092" w:rsidRPr="00CA1053">
        <w:rPr>
          <w:rFonts w:ascii="Sylfaen" w:hAnsi="Sylfaen" w:cs="Sylfaen"/>
          <w:szCs w:val="24"/>
          <w:lang w:val="ru-RU"/>
        </w:rPr>
        <w:t>իրականությանը</w:t>
      </w:r>
      <w:r w:rsidR="00583092" w:rsidRPr="00CA1053">
        <w:rPr>
          <w:rFonts w:ascii="Sylfaen" w:hAnsi="Sylfaen" w:cs="Sylfaen"/>
          <w:szCs w:val="24"/>
        </w:rPr>
        <w:t xml:space="preserve"> </w:t>
      </w:r>
      <w:r w:rsidR="00583092" w:rsidRPr="00CA1053">
        <w:rPr>
          <w:rFonts w:ascii="Sylfaen" w:hAnsi="Sylfaen" w:cs="Sylfaen"/>
          <w:szCs w:val="24"/>
          <w:lang w:val="ru-RU"/>
        </w:rPr>
        <w:t>չհամապա</w:t>
      </w:r>
      <w:r w:rsidR="00583092" w:rsidRPr="00CA1053">
        <w:rPr>
          <w:rFonts w:ascii="Sylfaen" w:hAnsi="Sylfaen" w:cs="Sylfaen"/>
          <w:szCs w:val="24"/>
        </w:rPr>
        <w:softHyphen/>
      </w:r>
      <w:r w:rsidR="00583092" w:rsidRPr="00CA1053">
        <w:rPr>
          <w:rFonts w:ascii="Sylfaen" w:hAnsi="Sylfaen" w:cs="Sylfaen"/>
          <w:szCs w:val="24"/>
          <w:lang w:val="ru-RU"/>
        </w:rPr>
        <w:t>տասխանող</w:t>
      </w:r>
      <w:r w:rsidR="00583092" w:rsidRPr="00CA1053">
        <w:rPr>
          <w:rFonts w:ascii="Sylfaen" w:hAnsi="Sylfaen" w:cs="Sylfaen"/>
          <w:szCs w:val="24"/>
        </w:rPr>
        <w:t xml:space="preserve">, </w:t>
      </w:r>
      <w:r w:rsidR="00583092" w:rsidRPr="00CA1053">
        <w:rPr>
          <w:rFonts w:ascii="Sylfaen" w:hAnsi="Sylfaen" w:cs="Sylfaen"/>
          <w:szCs w:val="24"/>
          <w:lang w:val="ru-RU"/>
        </w:rPr>
        <w:t>ապա</w:t>
      </w:r>
      <w:r w:rsidR="00583092" w:rsidRPr="00CA1053">
        <w:rPr>
          <w:rFonts w:ascii="Sylfaen" w:hAnsi="Sylfaen" w:cs="Sylfaen"/>
          <w:szCs w:val="24"/>
        </w:rPr>
        <w:t xml:space="preserve"> տվյալ </w:t>
      </w:r>
      <w:r w:rsidR="004B383E" w:rsidRPr="00CA1053">
        <w:rPr>
          <w:rFonts w:ascii="Sylfaen" w:hAnsi="Sylfaen" w:cs="Sylfaen"/>
          <w:szCs w:val="24"/>
        </w:rPr>
        <w:t>մ</w:t>
      </w:r>
      <w:r w:rsidR="00583092" w:rsidRPr="00CA1053">
        <w:rPr>
          <w:rFonts w:ascii="Sylfaen" w:hAnsi="Sylfaen" w:cs="Sylfaen"/>
          <w:szCs w:val="24"/>
        </w:rPr>
        <w:t>ասնակցի հայտը մերժվում է</w:t>
      </w:r>
      <w:r w:rsidR="00196487" w:rsidRPr="00CA1053">
        <w:rPr>
          <w:rFonts w:ascii="Sylfaen" w:hAnsi="Sylfaen" w:cs="Sylfaen"/>
          <w:szCs w:val="24"/>
        </w:rPr>
        <w:t>:</w:t>
      </w:r>
    </w:p>
    <w:p w:rsidR="00583092" w:rsidRPr="00CA1053" w:rsidRDefault="00FF60C2" w:rsidP="00037DDE">
      <w:pPr>
        <w:pStyle w:val="BodyTextIndent2"/>
        <w:spacing w:line="240" w:lineRule="auto"/>
        <w:ind w:firstLine="567"/>
        <w:rPr>
          <w:rFonts w:ascii="Sylfaen" w:hAnsi="Sylfaen" w:cs="Sylfaen"/>
          <w:szCs w:val="24"/>
        </w:rPr>
      </w:pPr>
      <w:r w:rsidRPr="00CA1053">
        <w:rPr>
          <w:rFonts w:ascii="Sylfaen" w:hAnsi="Sylfaen" w:cs="Sylfaen"/>
          <w:szCs w:val="24"/>
        </w:rPr>
        <w:t>7</w:t>
      </w:r>
      <w:r w:rsidR="00201DA0" w:rsidRPr="00CA1053">
        <w:rPr>
          <w:rFonts w:ascii="Sylfaen" w:hAnsi="Sylfaen" w:cs="Sylfaen"/>
          <w:szCs w:val="24"/>
          <w:lang w:val="hy-AM"/>
        </w:rPr>
        <w:t>.2</w:t>
      </w:r>
      <w:r w:rsidR="00DE2580" w:rsidRPr="00CA1053">
        <w:rPr>
          <w:rFonts w:ascii="Sylfaen" w:hAnsi="Sylfaen" w:cs="Sylfaen"/>
          <w:szCs w:val="24"/>
        </w:rPr>
        <w:t>6</w:t>
      </w:r>
      <w:r w:rsidR="00583092" w:rsidRPr="00CA1053">
        <w:rPr>
          <w:rFonts w:ascii="Sylfaen" w:hAnsi="Sylfaen" w:cs="Sylfaen"/>
          <w:szCs w:val="24"/>
        </w:rPr>
        <w:t xml:space="preserve"> </w:t>
      </w:r>
      <w:r w:rsidR="00583092" w:rsidRPr="00CA1053">
        <w:rPr>
          <w:rFonts w:ascii="Sylfaen" w:hAnsi="Sylfaen" w:cs="Sylfaen"/>
          <w:szCs w:val="24"/>
          <w:lang w:val="ru-RU"/>
        </w:rPr>
        <w:t>Սույն</w:t>
      </w:r>
      <w:r w:rsidR="00583092" w:rsidRPr="00CA1053">
        <w:rPr>
          <w:rFonts w:ascii="Sylfaen" w:hAnsi="Sylfaen" w:cs="Sylfaen"/>
          <w:szCs w:val="24"/>
        </w:rPr>
        <w:t xml:space="preserve"> </w:t>
      </w:r>
      <w:r w:rsidR="00583092" w:rsidRPr="00CA1053">
        <w:rPr>
          <w:rFonts w:ascii="Sylfaen" w:hAnsi="Sylfaen" w:cs="Sylfaen"/>
          <w:szCs w:val="24"/>
          <w:lang w:val="ru-RU"/>
        </w:rPr>
        <w:t>հրավերի</w:t>
      </w:r>
      <w:r w:rsidR="005D3674" w:rsidRPr="00CA1053">
        <w:rPr>
          <w:rFonts w:ascii="Sylfaen" w:hAnsi="Sylfaen" w:cs="Sylfaen"/>
          <w:szCs w:val="24"/>
        </w:rPr>
        <w:t xml:space="preserve"> 1-</w:t>
      </w:r>
      <w:r w:rsidR="005D3674" w:rsidRPr="00CA1053">
        <w:rPr>
          <w:rFonts w:ascii="Sylfaen" w:hAnsi="Sylfaen" w:cs="Sylfaen"/>
          <w:szCs w:val="24"/>
          <w:lang w:val="en-US"/>
        </w:rPr>
        <w:t>ին</w:t>
      </w:r>
      <w:r w:rsidR="005D3674" w:rsidRPr="00CA1053">
        <w:rPr>
          <w:rFonts w:ascii="Sylfaen" w:hAnsi="Sylfaen" w:cs="Sylfaen"/>
          <w:szCs w:val="24"/>
        </w:rPr>
        <w:t xml:space="preserve"> </w:t>
      </w:r>
      <w:r w:rsidR="005D3674" w:rsidRPr="00CA1053">
        <w:rPr>
          <w:rFonts w:ascii="Sylfaen" w:hAnsi="Sylfaen" w:cs="Sylfaen"/>
          <w:szCs w:val="24"/>
          <w:lang w:val="en-US"/>
        </w:rPr>
        <w:t>մասի</w:t>
      </w:r>
      <w:r w:rsidR="00583092" w:rsidRPr="00CA1053">
        <w:rPr>
          <w:rFonts w:ascii="Sylfaen" w:hAnsi="Sylfaen" w:cs="Sylfaen"/>
          <w:szCs w:val="24"/>
        </w:rPr>
        <w:t xml:space="preserve"> </w:t>
      </w:r>
      <w:r w:rsidR="00745BEC" w:rsidRPr="00CA1053">
        <w:rPr>
          <w:rFonts w:ascii="Sylfaen" w:hAnsi="Sylfaen" w:cs="Sylfaen"/>
          <w:szCs w:val="24"/>
        </w:rPr>
        <w:t>7</w:t>
      </w:r>
      <w:r w:rsidR="009C3B73" w:rsidRPr="00CA1053">
        <w:rPr>
          <w:rFonts w:ascii="Sylfaen" w:hAnsi="Sylfaen" w:cs="Sylfaen"/>
          <w:szCs w:val="24"/>
        </w:rPr>
        <w:t>.</w:t>
      </w:r>
      <w:r w:rsidR="00201DA0" w:rsidRPr="00CA1053">
        <w:rPr>
          <w:rFonts w:ascii="Sylfaen" w:hAnsi="Sylfaen" w:cs="Sylfaen"/>
          <w:szCs w:val="24"/>
          <w:lang w:val="hy-AM"/>
        </w:rPr>
        <w:t>2</w:t>
      </w:r>
      <w:r w:rsidR="00DE2580" w:rsidRPr="00CA1053">
        <w:rPr>
          <w:rFonts w:ascii="Sylfaen" w:hAnsi="Sylfaen" w:cs="Sylfaen"/>
          <w:szCs w:val="24"/>
        </w:rPr>
        <w:t>5</w:t>
      </w:r>
      <w:r w:rsidR="00583092" w:rsidRPr="00CA1053">
        <w:rPr>
          <w:rFonts w:ascii="Sylfaen" w:hAnsi="Sylfaen" w:cs="Sylfaen"/>
          <w:szCs w:val="24"/>
        </w:rPr>
        <w:t xml:space="preserve"> </w:t>
      </w:r>
      <w:r w:rsidR="00583092" w:rsidRPr="00CA1053">
        <w:rPr>
          <w:rFonts w:ascii="Sylfaen" w:hAnsi="Sylfaen" w:cs="Sylfaen"/>
          <w:szCs w:val="24"/>
          <w:lang w:val="ru-RU"/>
        </w:rPr>
        <w:t>կետի</w:t>
      </w:r>
      <w:r w:rsidR="00583092" w:rsidRPr="00CA1053">
        <w:rPr>
          <w:rFonts w:ascii="Sylfaen" w:hAnsi="Sylfaen" w:cs="Sylfaen"/>
          <w:szCs w:val="24"/>
        </w:rPr>
        <w:t xml:space="preserve"> </w:t>
      </w:r>
      <w:r w:rsidR="00583092" w:rsidRPr="00CA1053">
        <w:rPr>
          <w:rFonts w:ascii="Sylfaen" w:hAnsi="Sylfaen" w:cs="Sylfaen"/>
          <w:szCs w:val="24"/>
          <w:lang w:val="ru-RU"/>
        </w:rPr>
        <w:t>կիրառման</w:t>
      </w:r>
      <w:r w:rsidR="00583092" w:rsidRPr="00CA1053">
        <w:rPr>
          <w:rFonts w:ascii="Sylfaen" w:hAnsi="Sylfaen" w:cs="Sylfaen"/>
          <w:szCs w:val="24"/>
        </w:rPr>
        <w:t xml:space="preserve"> </w:t>
      </w:r>
      <w:r w:rsidR="00583092" w:rsidRPr="00CA1053">
        <w:rPr>
          <w:rFonts w:ascii="Sylfaen" w:hAnsi="Sylfaen" w:cs="Sylfaen"/>
          <w:szCs w:val="24"/>
          <w:lang w:val="ru-RU"/>
        </w:rPr>
        <w:t>նպատակով</w:t>
      </w:r>
      <w:r w:rsidR="00583092" w:rsidRPr="00CA1053">
        <w:rPr>
          <w:rFonts w:ascii="Sylfaen" w:hAnsi="Sylfaen" w:cs="Sylfaen"/>
          <w:szCs w:val="24"/>
        </w:rPr>
        <w:t xml:space="preserve"> </w:t>
      </w:r>
      <w:r w:rsidR="00583092" w:rsidRPr="00CA1053">
        <w:rPr>
          <w:rFonts w:ascii="Sylfaen" w:hAnsi="Sylfaen" w:cs="Sylfaen"/>
          <w:szCs w:val="24"/>
          <w:lang w:val="ru-RU"/>
        </w:rPr>
        <w:t>հրավիրվում</w:t>
      </w:r>
      <w:r w:rsidR="00583092" w:rsidRPr="00CA1053">
        <w:rPr>
          <w:rFonts w:ascii="Sylfaen" w:hAnsi="Sylfaen" w:cs="Sylfaen"/>
          <w:szCs w:val="24"/>
        </w:rPr>
        <w:t xml:space="preserve"> </w:t>
      </w:r>
      <w:r w:rsidR="00583092" w:rsidRPr="00CA1053">
        <w:rPr>
          <w:rFonts w:ascii="Sylfaen" w:hAnsi="Sylfaen" w:cs="Sylfaen"/>
          <w:szCs w:val="24"/>
          <w:lang w:val="ru-RU"/>
        </w:rPr>
        <w:t>է</w:t>
      </w:r>
      <w:r w:rsidR="00583092" w:rsidRPr="00CA1053">
        <w:rPr>
          <w:rFonts w:ascii="Sylfaen" w:hAnsi="Sylfaen" w:cs="Sylfaen"/>
          <w:szCs w:val="24"/>
        </w:rPr>
        <w:t xml:space="preserve"> </w:t>
      </w:r>
      <w:r w:rsidR="00583092" w:rsidRPr="00CA1053">
        <w:rPr>
          <w:rFonts w:ascii="Sylfaen" w:hAnsi="Sylfaen" w:cs="Sylfaen"/>
          <w:szCs w:val="24"/>
          <w:lang w:val="ru-RU"/>
        </w:rPr>
        <w:t>հանձնաժողովի</w:t>
      </w:r>
      <w:r w:rsidR="00583092" w:rsidRPr="00CA1053">
        <w:rPr>
          <w:rFonts w:ascii="Sylfaen" w:hAnsi="Sylfaen" w:cs="Sylfaen"/>
          <w:szCs w:val="24"/>
        </w:rPr>
        <w:t xml:space="preserve"> </w:t>
      </w:r>
      <w:r w:rsidR="00583092" w:rsidRPr="00CA1053">
        <w:rPr>
          <w:rFonts w:ascii="Sylfaen" w:hAnsi="Sylfaen" w:cs="Sylfaen"/>
          <w:szCs w:val="24"/>
          <w:lang w:val="ru-RU"/>
        </w:rPr>
        <w:t>արտահերթ</w:t>
      </w:r>
      <w:r w:rsidR="00583092" w:rsidRPr="00CA1053">
        <w:rPr>
          <w:rFonts w:ascii="Sylfaen" w:hAnsi="Sylfaen" w:cs="Sylfaen"/>
          <w:szCs w:val="24"/>
        </w:rPr>
        <w:t xml:space="preserve"> </w:t>
      </w:r>
      <w:r w:rsidR="00583092" w:rsidRPr="00CA1053">
        <w:rPr>
          <w:rFonts w:ascii="Sylfaen" w:hAnsi="Sylfaen" w:cs="Sylfaen"/>
          <w:szCs w:val="24"/>
          <w:lang w:val="ru-RU"/>
        </w:rPr>
        <w:t>նիստ։</w:t>
      </w:r>
    </w:p>
    <w:p w:rsidR="00E45ACA" w:rsidRPr="00CA1053" w:rsidRDefault="00FF60C2" w:rsidP="00037DDE">
      <w:pPr>
        <w:pStyle w:val="norm"/>
        <w:spacing w:line="240" w:lineRule="auto"/>
        <w:ind w:firstLine="567"/>
        <w:rPr>
          <w:rFonts w:ascii="Sylfaen" w:hAnsi="Sylfaen" w:cs="Tahoma"/>
          <w:sz w:val="20"/>
          <w:lang w:val="hy-AM"/>
        </w:rPr>
      </w:pPr>
      <w:r w:rsidRPr="00CA1053">
        <w:rPr>
          <w:rFonts w:ascii="Sylfaen" w:hAnsi="Sylfaen"/>
          <w:spacing w:val="-6"/>
          <w:sz w:val="20"/>
          <w:lang w:val="hy-AM"/>
        </w:rPr>
        <w:t>7</w:t>
      </w:r>
      <w:r w:rsidR="00201DA0" w:rsidRPr="00CA1053">
        <w:rPr>
          <w:rFonts w:ascii="Sylfaen" w:hAnsi="Sylfaen"/>
          <w:spacing w:val="-6"/>
          <w:sz w:val="20"/>
          <w:lang w:val="hy-AM"/>
        </w:rPr>
        <w:t>.2</w:t>
      </w:r>
      <w:r w:rsidR="00406DB8" w:rsidRPr="00CA1053">
        <w:rPr>
          <w:rFonts w:ascii="Sylfaen" w:hAnsi="Sylfaen"/>
          <w:spacing w:val="-6"/>
          <w:sz w:val="20"/>
          <w:lang w:val="af-ZA"/>
        </w:rPr>
        <w:t>7</w:t>
      </w:r>
      <w:r w:rsidR="00E45ACA" w:rsidRPr="00CA1053">
        <w:rPr>
          <w:rFonts w:ascii="Sylfaen" w:hAnsi="Sylfaen"/>
          <w:spacing w:val="-6"/>
          <w:sz w:val="20"/>
          <w:lang w:val="hy-AM"/>
        </w:rPr>
        <w:t xml:space="preserve"> </w:t>
      </w:r>
      <w:r w:rsidR="00E45ACA" w:rsidRPr="00CA1053">
        <w:rPr>
          <w:rFonts w:ascii="Sylfaen" w:hAnsi="Sylfaen" w:cs="Tahoma"/>
          <w:sz w:val="20"/>
          <w:lang w:val="hy-AM"/>
        </w:rPr>
        <w:t xml:space="preserve">Մինչև պայմանագիր կնքելը </w:t>
      </w:r>
      <w:r w:rsidR="004B383E" w:rsidRPr="00CA1053">
        <w:rPr>
          <w:rFonts w:ascii="Sylfaen" w:hAnsi="Sylfaen" w:cs="Tahoma"/>
          <w:sz w:val="20"/>
          <w:lang w:val="hy-AM"/>
        </w:rPr>
        <w:t>պ</w:t>
      </w:r>
      <w:r w:rsidR="00E45ACA" w:rsidRPr="00CA1053">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A1053">
        <w:rPr>
          <w:rFonts w:ascii="Sylfaen" w:hAnsi="Sylfaen" w:cs="Sylfaen"/>
          <w:lang w:val="hy-AM"/>
        </w:rPr>
        <w:t xml:space="preserve"> </w:t>
      </w:r>
      <w:r w:rsidR="00E45ACA" w:rsidRPr="00CA1053">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CA1053" w:rsidRDefault="00FF60C2" w:rsidP="00037DDE">
      <w:pPr>
        <w:pStyle w:val="BodyTextIndent2"/>
        <w:spacing w:line="240" w:lineRule="auto"/>
        <w:ind w:firstLine="567"/>
        <w:rPr>
          <w:rFonts w:ascii="Sylfaen" w:hAnsi="Sylfaen" w:cs="Sylfaen"/>
          <w:szCs w:val="24"/>
        </w:rPr>
      </w:pPr>
      <w:r w:rsidRPr="00CA1053">
        <w:rPr>
          <w:rFonts w:ascii="Sylfaen" w:hAnsi="Sylfaen" w:cs="Sylfaen"/>
          <w:szCs w:val="24"/>
          <w:lang w:val="hy-AM"/>
        </w:rPr>
        <w:t>7</w:t>
      </w:r>
      <w:r w:rsidR="00201DA0" w:rsidRPr="00CA1053">
        <w:rPr>
          <w:rFonts w:ascii="Sylfaen" w:hAnsi="Sylfaen" w:cs="Sylfaen"/>
          <w:szCs w:val="24"/>
          <w:lang w:val="hy-AM"/>
        </w:rPr>
        <w:t>.</w:t>
      </w:r>
      <w:r w:rsidR="00DE2580" w:rsidRPr="00CA1053">
        <w:rPr>
          <w:rFonts w:ascii="Sylfaen" w:hAnsi="Sylfaen" w:cs="Sylfaen"/>
          <w:szCs w:val="24"/>
          <w:lang w:val="hy-AM"/>
        </w:rPr>
        <w:t>2</w:t>
      </w:r>
      <w:r w:rsidR="00406DB8" w:rsidRPr="00CA1053">
        <w:rPr>
          <w:rFonts w:ascii="Sylfaen" w:hAnsi="Sylfaen" w:cs="Sylfaen"/>
          <w:szCs w:val="24"/>
          <w:lang w:val="hy-AM"/>
        </w:rPr>
        <w:t>8</w:t>
      </w:r>
      <w:r w:rsidR="00583092" w:rsidRPr="00CA1053">
        <w:rPr>
          <w:rFonts w:ascii="Sylfaen" w:hAnsi="Sylfaen" w:cs="Sylfaen"/>
          <w:szCs w:val="24"/>
        </w:rPr>
        <w:t xml:space="preserve"> </w:t>
      </w:r>
      <w:r w:rsidR="00583092" w:rsidRPr="00CA1053">
        <w:rPr>
          <w:rFonts w:ascii="Sylfaen" w:hAnsi="Sylfaen" w:cs="Sylfaen"/>
          <w:szCs w:val="24"/>
          <w:lang w:val="hy-AM"/>
        </w:rPr>
        <w:t>Անգործության</w:t>
      </w:r>
      <w:r w:rsidR="00583092" w:rsidRPr="00CA1053">
        <w:rPr>
          <w:rFonts w:ascii="Sylfaen" w:hAnsi="Sylfaen" w:cs="Sylfaen"/>
          <w:szCs w:val="24"/>
        </w:rPr>
        <w:t xml:space="preserve"> </w:t>
      </w:r>
      <w:r w:rsidR="00583092" w:rsidRPr="00CA1053">
        <w:rPr>
          <w:rFonts w:ascii="Sylfaen" w:hAnsi="Sylfaen" w:cs="Sylfaen"/>
          <w:szCs w:val="24"/>
          <w:lang w:val="hy-AM"/>
        </w:rPr>
        <w:t>ժամկետը</w:t>
      </w:r>
      <w:r w:rsidR="00583092" w:rsidRPr="00CA1053">
        <w:rPr>
          <w:rFonts w:ascii="Sylfaen" w:hAnsi="Sylfaen" w:cs="Sylfaen"/>
          <w:szCs w:val="24"/>
        </w:rPr>
        <w:t xml:space="preserve"> </w:t>
      </w:r>
      <w:r w:rsidR="00583092" w:rsidRPr="00CA1053">
        <w:rPr>
          <w:rFonts w:ascii="Sylfaen" w:hAnsi="Sylfaen" w:cs="Sylfaen"/>
          <w:szCs w:val="24"/>
          <w:lang w:val="hy-AM"/>
        </w:rPr>
        <w:t>պայմանագիր</w:t>
      </w:r>
      <w:r w:rsidR="00583092" w:rsidRPr="00CA1053">
        <w:rPr>
          <w:rFonts w:ascii="Sylfaen" w:hAnsi="Sylfaen" w:cs="Sylfaen"/>
          <w:szCs w:val="24"/>
        </w:rPr>
        <w:t xml:space="preserve"> </w:t>
      </w:r>
      <w:r w:rsidR="00583092" w:rsidRPr="00CA1053">
        <w:rPr>
          <w:rFonts w:ascii="Sylfaen" w:hAnsi="Sylfaen" w:cs="Sylfaen"/>
          <w:szCs w:val="24"/>
          <w:lang w:val="hy-AM"/>
        </w:rPr>
        <w:t>կնքելու</w:t>
      </w:r>
      <w:r w:rsidR="00583092" w:rsidRPr="00CA1053">
        <w:rPr>
          <w:rFonts w:ascii="Sylfaen" w:hAnsi="Sylfaen" w:cs="Sylfaen"/>
          <w:szCs w:val="24"/>
        </w:rPr>
        <w:t xml:space="preserve"> </w:t>
      </w:r>
      <w:r w:rsidR="00583092" w:rsidRPr="00CA1053">
        <w:rPr>
          <w:rFonts w:ascii="Sylfaen" w:hAnsi="Sylfaen" w:cs="Sylfaen"/>
          <w:szCs w:val="24"/>
          <w:lang w:val="hy-AM"/>
        </w:rPr>
        <w:t>մասին</w:t>
      </w:r>
      <w:r w:rsidR="00583092" w:rsidRPr="00CA1053">
        <w:rPr>
          <w:rFonts w:ascii="Sylfaen" w:hAnsi="Sylfaen" w:cs="Sylfaen"/>
          <w:szCs w:val="24"/>
        </w:rPr>
        <w:t xml:space="preserve"> </w:t>
      </w:r>
      <w:r w:rsidR="00583092" w:rsidRPr="00CA1053">
        <w:rPr>
          <w:rFonts w:ascii="Sylfaen" w:hAnsi="Sylfaen" w:cs="Sylfaen"/>
          <w:szCs w:val="24"/>
          <w:lang w:val="hy-AM"/>
        </w:rPr>
        <w:t>որոշման</w:t>
      </w:r>
      <w:r w:rsidR="00583092" w:rsidRPr="00CA1053">
        <w:rPr>
          <w:rFonts w:ascii="Sylfaen" w:hAnsi="Sylfaen" w:cs="Sylfaen"/>
          <w:szCs w:val="24"/>
        </w:rPr>
        <w:t xml:space="preserve"> </w:t>
      </w:r>
      <w:r w:rsidR="00583092" w:rsidRPr="00CA1053">
        <w:rPr>
          <w:rFonts w:ascii="Sylfaen" w:hAnsi="Sylfaen" w:cs="Sylfaen"/>
          <w:szCs w:val="24"/>
          <w:lang w:val="hy-AM"/>
        </w:rPr>
        <w:t>հայտարարության</w:t>
      </w:r>
      <w:r w:rsidR="00583092" w:rsidRPr="00CA1053">
        <w:rPr>
          <w:rFonts w:ascii="Sylfaen" w:hAnsi="Sylfaen" w:cs="Sylfaen"/>
          <w:szCs w:val="24"/>
        </w:rPr>
        <w:t xml:space="preserve"> </w:t>
      </w:r>
      <w:r w:rsidR="00583092" w:rsidRPr="00CA1053">
        <w:rPr>
          <w:rFonts w:ascii="Sylfaen" w:hAnsi="Sylfaen" w:cs="Sylfaen"/>
          <w:szCs w:val="24"/>
          <w:lang w:val="hy-AM"/>
        </w:rPr>
        <w:t>հրապարակման</w:t>
      </w:r>
      <w:r w:rsidR="00583092" w:rsidRPr="00CA1053">
        <w:rPr>
          <w:rFonts w:ascii="Sylfaen" w:hAnsi="Sylfaen" w:cs="Sylfaen"/>
          <w:szCs w:val="24"/>
        </w:rPr>
        <w:t xml:space="preserve"> </w:t>
      </w:r>
      <w:r w:rsidR="00583092" w:rsidRPr="00CA1053">
        <w:rPr>
          <w:rFonts w:ascii="Sylfaen" w:hAnsi="Sylfaen" w:cs="Sylfaen"/>
          <w:szCs w:val="24"/>
          <w:lang w:val="hy-AM"/>
        </w:rPr>
        <w:t>օրվան</w:t>
      </w:r>
      <w:r w:rsidR="00583092" w:rsidRPr="00CA1053">
        <w:rPr>
          <w:rFonts w:ascii="Sylfaen" w:hAnsi="Sylfaen" w:cs="Sylfaen"/>
          <w:szCs w:val="24"/>
        </w:rPr>
        <w:t xml:space="preserve"> </w:t>
      </w:r>
      <w:r w:rsidR="00583092" w:rsidRPr="00CA1053">
        <w:rPr>
          <w:rFonts w:ascii="Sylfaen" w:hAnsi="Sylfaen" w:cs="Sylfaen"/>
          <w:szCs w:val="24"/>
          <w:lang w:val="hy-AM"/>
        </w:rPr>
        <w:t>հաջորդող</w:t>
      </w:r>
      <w:r w:rsidR="00583092" w:rsidRPr="00CA1053">
        <w:rPr>
          <w:rFonts w:ascii="Sylfaen" w:hAnsi="Sylfaen" w:cs="Sylfaen"/>
          <w:szCs w:val="24"/>
        </w:rPr>
        <w:t xml:space="preserve"> </w:t>
      </w:r>
      <w:r w:rsidR="00583092" w:rsidRPr="00CA1053">
        <w:rPr>
          <w:rFonts w:ascii="Sylfaen" w:hAnsi="Sylfaen" w:cs="Sylfaen"/>
          <w:szCs w:val="24"/>
          <w:lang w:val="hy-AM"/>
        </w:rPr>
        <w:t>օրվա</w:t>
      </w:r>
      <w:r w:rsidR="00583092" w:rsidRPr="00CA1053">
        <w:rPr>
          <w:rFonts w:ascii="Sylfaen" w:hAnsi="Sylfaen" w:cs="Sylfaen"/>
          <w:szCs w:val="24"/>
        </w:rPr>
        <w:t xml:space="preserve"> </w:t>
      </w:r>
      <w:r w:rsidR="00583092" w:rsidRPr="00CA1053">
        <w:rPr>
          <w:rFonts w:ascii="Sylfaen" w:hAnsi="Sylfaen" w:cs="Sylfaen"/>
          <w:szCs w:val="24"/>
          <w:lang w:val="hy-AM"/>
        </w:rPr>
        <w:t>և</w:t>
      </w:r>
      <w:r w:rsidR="00583092" w:rsidRPr="00CA1053">
        <w:rPr>
          <w:rFonts w:ascii="Sylfaen" w:hAnsi="Sylfaen" w:cs="Sylfaen"/>
          <w:szCs w:val="24"/>
        </w:rPr>
        <w:t xml:space="preserve"> </w:t>
      </w:r>
      <w:r w:rsidR="004B383E" w:rsidRPr="00CA1053">
        <w:rPr>
          <w:rFonts w:ascii="Sylfaen" w:hAnsi="Sylfaen" w:cs="Sylfaen"/>
          <w:szCs w:val="24"/>
        </w:rPr>
        <w:t>պ</w:t>
      </w:r>
      <w:r w:rsidR="00583092" w:rsidRPr="00CA1053">
        <w:rPr>
          <w:rFonts w:ascii="Sylfaen" w:hAnsi="Sylfaen" w:cs="Sylfaen"/>
          <w:szCs w:val="24"/>
          <w:lang w:val="hy-AM"/>
        </w:rPr>
        <w:t>ատվիրատուի</w:t>
      </w:r>
      <w:r w:rsidR="00583092" w:rsidRPr="00CA1053">
        <w:rPr>
          <w:rFonts w:ascii="Sylfaen" w:hAnsi="Sylfaen" w:cs="Sylfaen"/>
          <w:szCs w:val="24"/>
        </w:rPr>
        <w:t xml:space="preserve"> </w:t>
      </w:r>
      <w:r w:rsidR="00583092" w:rsidRPr="00CA1053">
        <w:rPr>
          <w:rFonts w:ascii="Sylfaen" w:hAnsi="Sylfaen" w:cs="Sylfaen"/>
          <w:szCs w:val="24"/>
          <w:lang w:val="hy-AM"/>
        </w:rPr>
        <w:t>կողմից</w:t>
      </w:r>
      <w:r w:rsidR="00583092" w:rsidRPr="00CA1053">
        <w:rPr>
          <w:rFonts w:ascii="Sylfaen" w:hAnsi="Sylfaen" w:cs="Sylfaen"/>
          <w:szCs w:val="24"/>
        </w:rPr>
        <w:t xml:space="preserve"> </w:t>
      </w:r>
      <w:r w:rsidR="00583092" w:rsidRPr="00CA1053">
        <w:rPr>
          <w:rFonts w:ascii="Sylfaen" w:hAnsi="Sylfaen" w:cs="Sylfaen"/>
          <w:szCs w:val="24"/>
          <w:lang w:val="hy-AM"/>
        </w:rPr>
        <w:t>պայմանագիրը</w:t>
      </w:r>
      <w:r w:rsidR="00583092" w:rsidRPr="00CA1053">
        <w:rPr>
          <w:rFonts w:ascii="Sylfaen" w:hAnsi="Sylfaen" w:cs="Sylfaen"/>
          <w:szCs w:val="24"/>
        </w:rPr>
        <w:t xml:space="preserve"> </w:t>
      </w:r>
      <w:r w:rsidR="00583092" w:rsidRPr="00CA1053">
        <w:rPr>
          <w:rFonts w:ascii="Sylfaen" w:hAnsi="Sylfaen" w:cs="Sylfaen"/>
          <w:szCs w:val="24"/>
          <w:lang w:val="hy-AM"/>
        </w:rPr>
        <w:t>կնքելու</w:t>
      </w:r>
      <w:r w:rsidR="00583092" w:rsidRPr="00CA1053">
        <w:rPr>
          <w:rFonts w:ascii="Sylfaen" w:hAnsi="Sylfaen" w:cs="Sylfaen"/>
          <w:szCs w:val="24"/>
        </w:rPr>
        <w:t xml:space="preserve"> </w:t>
      </w:r>
      <w:r w:rsidR="00583092" w:rsidRPr="00CA1053">
        <w:rPr>
          <w:rFonts w:ascii="Sylfaen" w:hAnsi="Sylfaen" w:cs="Sylfaen"/>
          <w:szCs w:val="24"/>
          <w:lang w:val="hy-AM"/>
        </w:rPr>
        <w:t>իրավասության</w:t>
      </w:r>
      <w:r w:rsidR="00583092" w:rsidRPr="00CA1053">
        <w:rPr>
          <w:rFonts w:ascii="Sylfaen" w:hAnsi="Sylfaen" w:cs="Sylfaen"/>
          <w:szCs w:val="24"/>
        </w:rPr>
        <w:t xml:space="preserve"> </w:t>
      </w:r>
      <w:r w:rsidR="00583092" w:rsidRPr="00CA1053">
        <w:rPr>
          <w:rFonts w:ascii="Sylfaen" w:hAnsi="Sylfaen" w:cs="Sylfaen"/>
          <w:szCs w:val="24"/>
          <w:lang w:val="hy-AM"/>
        </w:rPr>
        <w:t>առաջացման</w:t>
      </w:r>
      <w:r w:rsidR="00583092" w:rsidRPr="00CA1053">
        <w:rPr>
          <w:rFonts w:ascii="Sylfaen" w:hAnsi="Sylfaen" w:cs="Sylfaen"/>
          <w:szCs w:val="24"/>
        </w:rPr>
        <w:t xml:space="preserve"> </w:t>
      </w:r>
      <w:r w:rsidR="00583092" w:rsidRPr="00CA1053">
        <w:rPr>
          <w:rFonts w:ascii="Sylfaen" w:hAnsi="Sylfaen" w:cs="Sylfaen"/>
          <w:szCs w:val="24"/>
          <w:lang w:val="hy-AM"/>
        </w:rPr>
        <w:t>օրվա</w:t>
      </w:r>
      <w:r w:rsidR="00583092" w:rsidRPr="00CA1053">
        <w:rPr>
          <w:rFonts w:ascii="Sylfaen" w:hAnsi="Sylfaen" w:cs="Sylfaen"/>
          <w:szCs w:val="24"/>
        </w:rPr>
        <w:t xml:space="preserve"> </w:t>
      </w:r>
      <w:r w:rsidR="00583092" w:rsidRPr="00CA1053">
        <w:rPr>
          <w:rFonts w:ascii="Sylfaen" w:hAnsi="Sylfaen" w:cs="Sylfaen"/>
          <w:szCs w:val="24"/>
          <w:lang w:val="hy-AM"/>
        </w:rPr>
        <w:t>միջև</w:t>
      </w:r>
      <w:r w:rsidR="00583092" w:rsidRPr="00CA1053">
        <w:rPr>
          <w:rFonts w:ascii="Sylfaen" w:hAnsi="Sylfaen" w:cs="Sylfaen"/>
          <w:szCs w:val="24"/>
        </w:rPr>
        <w:t xml:space="preserve"> </w:t>
      </w:r>
      <w:r w:rsidR="00583092" w:rsidRPr="00CA1053">
        <w:rPr>
          <w:rFonts w:ascii="Sylfaen" w:hAnsi="Sylfaen" w:cs="Sylfaen"/>
          <w:szCs w:val="24"/>
          <w:lang w:val="hy-AM"/>
        </w:rPr>
        <w:t>ընկած</w:t>
      </w:r>
      <w:r w:rsidR="00583092" w:rsidRPr="00CA1053">
        <w:rPr>
          <w:rFonts w:ascii="Sylfaen" w:hAnsi="Sylfaen" w:cs="Sylfaen"/>
          <w:szCs w:val="24"/>
        </w:rPr>
        <w:t xml:space="preserve"> </w:t>
      </w:r>
      <w:r w:rsidR="00583092" w:rsidRPr="00CA1053">
        <w:rPr>
          <w:rFonts w:ascii="Sylfaen" w:hAnsi="Sylfaen" w:cs="Sylfaen"/>
          <w:szCs w:val="24"/>
          <w:lang w:val="hy-AM"/>
        </w:rPr>
        <w:t>ժամանակահատվածն</w:t>
      </w:r>
      <w:r w:rsidR="00583092" w:rsidRPr="00CA1053">
        <w:rPr>
          <w:rFonts w:ascii="Sylfaen" w:hAnsi="Sylfaen" w:cs="Sylfaen"/>
          <w:szCs w:val="24"/>
        </w:rPr>
        <w:t xml:space="preserve"> </w:t>
      </w:r>
      <w:r w:rsidR="00583092" w:rsidRPr="00CA1053">
        <w:rPr>
          <w:rFonts w:ascii="Sylfaen" w:hAnsi="Sylfaen" w:cs="Sylfaen"/>
          <w:szCs w:val="24"/>
          <w:lang w:val="hy-AM"/>
        </w:rPr>
        <w:t>է։</w:t>
      </w:r>
    </w:p>
    <w:p w:rsidR="00583092" w:rsidRPr="00CA1053" w:rsidRDefault="00583092" w:rsidP="00037DDE">
      <w:pPr>
        <w:pStyle w:val="BodyTextIndent2"/>
        <w:spacing w:line="240" w:lineRule="auto"/>
        <w:ind w:firstLine="567"/>
        <w:rPr>
          <w:rFonts w:ascii="Sylfaen" w:hAnsi="Sylfaen"/>
          <w:i/>
          <w:lang w:val="es-ES"/>
        </w:rPr>
      </w:pPr>
      <w:r w:rsidRPr="00CA1053">
        <w:rPr>
          <w:rFonts w:ascii="Sylfaen" w:hAnsi="Sylfaen" w:cs="Sylfaen"/>
          <w:lang w:val="es-ES"/>
        </w:rPr>
        <w:t>Անգործության</w:t>
      </w:r>
      <w:r w:rsidRPr="00CA1053">
        <w:rPr>
          <w:rFonts w:ascii="Sylfaen" w:hAnsi="Sylfaen" w:cs="Arial"/>
          <w:lang w:val="es-ES"/>
        </w:rPr>
        <w:t xml:space="preserve"> </w:t>
      </w:r>
      <w:r w:rsidRPr="00CA1053">
        <w:rPr>
          <w:rFonts w:ascii="Sylfaen" w:hAnsi="Sylfaen" w:cs="Sylfaen"/>
          <w:lang w:val="es-ES"/>
        </w:rPr>
        <w:t>ժամկետը</w:t>
      </w:r>
      <w:r w:rsidRPr="00CA1053">
        <w:rPr>
          <w:rFonts w:ascii="Sylfaen" w:hAnsi="Sylfaen" w:cs="Arial"/>
          <w:lang w:val="es-ES"/>
        </w:rPr>
        <w:t xml:space="preserve"> </w:t>
      </w:r>
      <w:r w:rsidRPr="00CA1053">
        <w:rPr>
          <w:rFonts w:ascii="Sylfaen" w:hAnsi="Sylfaen" w:cs="Sylfaen"/>
          <w:lang w:val="es-ES"/>
        </w:rPr>
        <w:t>սույն</w:t>
      </w:r>
      <w:r w:rsidRPr="00CA1053">
        <w:rPr>
          <w:rFonts w:ascii="Sylfaen" w:hAnsi="Sylfaen" w:cs="Arial"/>
          <w:lang w:val="es-ES"/>
        </w:rPr>
        <w:t xml:space="preserve"> </w:t>
      </w:r>
      <w:r w:rsidRPr="00CA1053">
        <w:rPr>
          <w:rFonts w:ascii="Sylfaen" w:hAnsi="Sylfaen" w:cs="Sylfaen"/>
          <w:lang w:val="es-ES"/>
        </w:rPr>
        <w:t>ընթացակարգի</w:t>
      </w:r>
      <w:r w:rsidRPr="00CA1053">
        <w:rPr>
          <w:rFonts w:ascii="Sylfaen" w:hAnsi="Sylfaen" w:cs="Arial"/>
          <w:lang w:val="es-ES"/>
        </w:rPr>
        <w:t xml:space="preserve"> </w:t>
      </w:r>
      <w:r w:rsidRPr="003B2308">
        <w:rPr>
          <w:rFonts w:ascii="Sylfaen" w:hAnsi="Sylfaen" w:cs="Sylfaen"/>
          <w:lang w:val="es-ES"/>
        </w:rPr>
        <w:t xml:space="preserve">դեպքում </w:t>
      </w:r>
      <w:r w:rsidR="003B2308" w:rsidRPr="003B2308">
        <w:rPr>
          <w:rFonts w:ascii="Sylfaen" w:hAnsi="Sylfaen" w:cs="Sylfaen"/>
          <w:lang w:val="es-ES"/>
        </w:rPr>
        <w:t xml:space="preserve">5 </w:t>
      </w:r>
      <w:r w:rsidRPr="003B2308">
        <w:rPr>
          <w:rFonts w:ascii="Sylfaen" w:hAnsi="Sylfaen" w:cs="Sylfaen"/>
          <w:lang w:val="es-ES"/>
        </w:rPr>
        <w:t>օրացուցային</w:t>
      </w:r>
      <w:r w:rsidRPr="00CA1053">
        <w:rPr>
          <w:rFonts w:ascii="Sylfaen" w:hAnsi="Sylfaen" w:cs="Arial"/>
          <w:lang w:val="es-ES"/>
        </w:rPr>
        <w:t xml:space="preserve"> </w:t>
      </w:r>
      <w:r w:rsidRPr="00CA1053">
        <w:rPr>
          <w:rFonts w:ascii="Sylfaen" w:hAnsi="Sylfaen" w:cs="Sylfaen"/>
          <w:lang w:val="es-ES"/>
        </w:rPr>
        <w:t>օր</w:t>
      </w:r>
      <w:r w:rsidRPr="00CA1053">
        <w:rPr>
          <w:rFonts w:ascii="Sylfaen" w:hAnsi="Sylfaen" w:cs="Arial"/>
          <w:lang w:val="es-ES"/>
        </w:rPr>
        <w:t xml:space="preserve"> </w:t>
      </w:r>
      <w:r w:rsidRPr="00CA1053">
        <w:rPr>
          <w:rFonts w:ascii="Sylfaen" w:hAnsi="Sylfaen" w:cs="Sylfaen"/>
          <w:lang w:val="es-ES"/>
        </w:rPr>
        <w:t>է</w:t>
      </w:r>
      <w:r w:rsidRPr="00CA1053">
        <w:rPr>
          <w:rFonts w:ascii="Sylfaen" w:hAnsi="Sylfaen" w:cs="Tahoma"/>
          <w:lang w:val="es-ES"/>
        </w:rPr>
        <w:t>։</w:t>
      </w:r>
      <w:r w:rsidRPr="00CA1053">
        <w:rPr>
          <w:rFonts w:ascii="Sylfaen" w:hAnsi="Sylfaen"/>
          <w:lang w:val="es-ES"/>
        </w:rPr>
        <w:t xml:space="preserve"> </w:t>
      </w:r>
      <w:r w:rsidRPr="00CA1053">
        <w:rPr>
          <w:rFonts w:ascii="Sylfaen" w:hAnsi="Sylfaen" w:cs="Sylfaen"/>
          <w:lang w:val="es-ES"/>
        </w:rPr>
        <w:t>Անգործության</w:t>
      </w:r>
      <w:r w:rsidRPr="00CA1053">
        <w:rPr>
          <w:rFonts w:ascii="Sylfaen" w:hAnsi="Sylfaen" w:cs="Arial"/>
          <w:lang w:val="es-ES"/>
        </w:rPr>
        <w:t xml:space="preserve"> </w:t>
      </w:r>
      <w:r w:rsidRPr="00CA1053">
        <w:rPr>
          <w:rFonts w:ascii="Sylfaen" w:hAnsi="Sylfaen" w:cs="Sylfaen"/>
          <w:lang w:val="es-ES"/>
        </w:rPr>
        <w:t>ժամկետը</w:t>
      </w:r>
      <w:r w:rsidRPr="00CA1053">
        <w:rPr>
          <w:rFonts w:ascii="Sylfaen" w:hAnsi="Sylfaen" w:cs="Arial"/>
          <w:lang w:val="es-ES"/>
        </w:rPr>
        <w:t xml:space="preserve"> </w:t>
      </w:r>
      <w:r w:rsidRPr="00CA1053">
        <w:rPr>
          <w:rFonts w:ascii="Sylfaen" w:hAnsi="Sylfaen" w:cs="Sylfaen"/>
          <w:lang w:val="es-ES"/>
        </w:rPr>
        <w:t>կիրառելի</w:t>
      </w:r>
      <w:r w:rsidRPr="00CA1053">
        <w:rPr>
          <w:rFonts w:ascii="Sylfaen" w:hAnsi="Sylfaen" w:cs="Arial"/>
          <w:lang w:val="es-ES"/>
        </w:rPr>
        <w:t xml:space="preserve"> </w:t>
      </w:r>
      <w:r w:rsidRPr="00CA1053">
        <w:rPr>
          <w:rFonts w:ascii="Sylfaen" w:hAnsi="Sylfaen" w:cs="Sylfaen"/>
          <w:lang w:val="es-ES"/>
        </w:rPr>
        <w:t>չէ</w:t>
      </w:r>
      <w:r w:rsidRPr="00CA1053">
        <w:rPr>
          <w:rFonts w:ascii="Sylfaen" w:hAnsi="Sylfaen" w:cs="Arial"/>
          <w:lang w:val="es-ES"/>
        </w:rPr>
        <w:t xml:space="preserve">, </w:t>
      </w:r>
      <w:r w:rsidRPr="00CA1053">
        <w:rPr>
          <w:rFonts w:ascii="Sylfaen" w:hAnsi="Sylfaen" w:cs="Sylfaen"/>
          <w:lang w:val="es-ES"/>
        </w:rPr>
        <w:t>եթե</w:t>
      </w:r>
      <w:r w:rsidRPr="00CA1053">
        <w:rPr>
          <w:rFonts w:ascii="Sylfaen" w:hAnsi="Sylfaen" w:cs="Arial"/>
          <w:lang w:val="es-ES"/>
        </w:rPr>
        <w:t xml:space="preserve"> </w:t>
      </w:r>
      <w:r w:rsidRPr="00CA1053">
        <w:rPr>
          <w:rFonts w:ascii="Sylfaen" w:hAnsi="Sylfaen" w:cs="Sylfaen"/>
          <w:lang w:val="es-ES"/>
        </w:rPr>
        <w:t>միայն</w:t>
      </w:r>
      <w:r w:rsidRPr="00CA1053">
        <w:rPr>
          <w:rFonts w:ascii="Sylfaen" w:hAnsi="Sylfaen" w:cs="Arial"/>
          <w:lang w:val="es-ES"/>
        </w:rPr>
        <w:t xml:space="preserve"> </w:t>
      </w:r>
      <w:r w:rsidRPr="00CA1053">
        <w:rPr>
          <w:rFonts w:ascii="Sylfaen" w:hAnsi="Sylfaen" w:cs="Sylfaen"/>
          <w:lang w:val="es-ES"/>
        </w:rPr>
        <w:t>մեկ</w:t>
      </w:r>
      <w:r w:rsidRPr="00CA1053">
        <w:rPr>
          <w:rFonts w:ascii="Sylfaen" w:hAnsi="Sylfaen" w:cs="Arial"/>
          <w:lang w:val="es-ES"/>
        </w:rPr>
        <w:t xml:space="preserve"> </w:t>
      </w:r>
      <w:r w:rsidR="004B383E" w:rsidRPr="00CA1053">
        <w:rPr>
          <w:rFonts w:ascii="Sylfaen" w:hAnsi="Sylfaen" w:cs="Arial"/>
          <w:lang w:val="es-ES"/>
        </w:rPr>
        <w:t>մ</w:t>
      </w:r>
      <w:r w:rsidRPr="00CA1053">
        <w:rPr>
          <w:rFonts w:ascii="Sylfaen" w:hAnsi="Sylfaen" w:cs="Sylfaen"/>
          <w:lang w:val="es-ES"/>
        </w:rPr>
        <w:t>ասնակից</w:t>
      </w:r>
      <w:r w:rsidR="00E45ACA" w:rsidRPr="00CA1053">
        <w:rPr>
          <w:rFonts w:ascii="Sylfaen" w:hAnsi="Sylfaen" w:cs="Sylfaen"/>
          <w:lang w:val="es-ES"/>
        </w:rPr>
        <w:t xml:space="preserve"> է հայտ ներկայացրել</w:t>
      </w:r>
      <w:r w:rsidRPr="00CA1053">
        <w:rPr>
          <w:rFonts w:ascii="Sylfaen" w:hAnsi="Sylfaen"/>
          <w:i/>
          <w:lang w:val="es-ES"/>
        </w:rPr>
        <w:t>,</w:t>
      </w:r>
      <w:r w:rsidRPr="00CA1053">
        <w:rPr>
          <w:rFonts w:ascii="Sylfaen" w:hAnsi="Sylfaen"/>
          <w:lang w:val="es-ES"/>
        </w:rPr>
        <w:t xml:space="preserve"> </w:t>
      </w:r>
      <w:r w:rsidRPr="00CA1053">
        <w:rPr>
          <w:rFonts w:ascii="Sylfaen" w:hAnsi="Sylfaen" w:cs="Sylfaen"/>
          <w:lang w:val="es-ES"/>
        </w:rPr>
        <w:t>որի</w:t>
      </w:r>
      <w:r w:rsidRPr="00CA1053">
        <w:rPr>
          <w:rFonts w:ascii="Sylfaen" w:hAnsi="Sylfaen" w:cs="Arial"/>
          <w:lang w:val="es-ES"/>
        </w:rPr>
        <w:t xml:space="preserve"> </w:t>
      </w:r>
      <w:r w:rsidRPr="00CA1053">
        <w:rPr>
          <w:rFonts w:ascii="Sylfaen" w:hAnsi="Sylfaen" w:cs="Sylfaen"/>
          <w:lang w:val="es-ES"/>
        </w:rPr>
        <w:t>հետ</w:t>
      </w:r>
      <w:r w:rsidRPr="00CA1053">
        <w:rPr>
          <w:rFonts w:ascii="Sylfaen" w:hAnsi="Sylfaen" w:cs="Arial"/>
          <w:lang w:val="es-ES"/>
        </w:rPr>
        <w:t xml:space="preserve"> </w:t>
      </w:r>
      <w:r w:rsidRPr="00CA1053">
        <w:rPr>
          <w:rFonts w:ascii="Sylfaen" w:hAnsi="Sylfaen" w:cs="Sylfaen"/>
          <w:lang w:val="es-ES"/>
        </w:rPr>
        <w:t>կնքվում</w:t>
      </w:r>
      <w:r w:rsidRPr="00CA1053">
        <w:rPr>
          <w:rFonts w:ascii="Sylfaen" w:hAnsi="Sylfaen" w:cs="Arial"/>
          <w:lang w:val="es-ES"/>
        </w:rPr>
        <w:t xml:space="preserve"> </w:t>
      </w:r>
      <w:r w:rsidRPr="00CA1053">
        <w:rPr>
          <w:rFonts w:ascii="Sylfaen" w:hAnsi="Sylfaen" w:cs="Sylfaen"/>
          <w:lang w:val="es-ES"/>
        </w:rPr>
        <w:t>է</w:t>
      </w:r>
      <w:r w:rsidRPr="00CA1053">
        <w:rPr>
          <w:rFonts w:ascii="Sylfaen" w:hAnsi="Sylfaen" w:cs="Arial"/>
          <w:lang w:val="es-ES"/>
        </w:rPr>
        <w:t xml:space="preserve"> </w:t>
      </w:r>
      <w:r w:rsidRPr="00CA1053">
        <w:rPr>
          <w:rFonts w:ascii="Sylfaen" w:hAnsi="Sylfaen" w:cs="Sylfaen"/>
          <w:lang w:val="es-ES"/>
        </w:rPr>
        <w:t>պայմանագիր</w:t>
      </w:r>
      <w:r w:rsidRPr="00CA1053">
        <w:rPr>
          <w:rFonts w:ascii="Sylfaen" w:hAnsi="Sylfaen" w:cs="Arial"/>
          <w:lang w:val="es-ES"/>
        </w:rPr>
        <w:t>:</w:t>
      </w:r>
    </w:p>
    <w:p w:rsidR="00583092" w:rsidRPr="00CA1053" w:rsidRDefault="00583092" w:rsidP="00037DDE">
      <w:pPr>
        <w:pStyle w:val="BodyTextIndent2"/>
        <w:spacing w:line="240" w:lineRule="auto"/>
        <w:ind w:firstLine="567"/>
        <w:rPr>
          <w:rFonts w:ascii="Sylfaen" w:hAnsi="Sylfaen" w:cs="Sylfaen"/>
          <w:szCs w:val="24"/>
          <w:lang w:val="es-ES"/>
        </w:rPr>
      </w:pPr>
      <w:r w:rsidRPr="00CA1053">
        <w:rPr>
          <w:rFonts w:ascii="Sylfaen" w:hAnsi="Sylfaen" w:cs="Sylfaen"/>
          <w:szCs w:val="24"/>
          <w:lang w:val="ru-RU"/>
        </w:rPr>
        <w:t>Պատվիրատուն</w:t>
      </w:r>
      <w:r w:rsidRPr="00CA1053">
        <w:rPr>
          <w:rFonts w:ascii="Sylfaen" w:hAnsi="Sylfaen" w:cs="Sylfaen"/>
          <w:szCs w:val="24"/>
          <w:lang w:val="es-ES"/>
        </w:rPr>
        <w:t xml:space="preserve"> </w:t>
      </w:r>
      <w:r w:rsidRPr="00CA1053">
        <w:rPr>
          <w:rFonts w:ascii="Sylfaen" w:hAnsi="Sylfaen" w:cs="Sylfaen"/>
          <w:szCs w:val="24"/>
          <w:lang w:val="ru-RU"/>
        </w:rPr>
        <w:t>պայմանագիրը</w:t>
      </w:r>
      <w:r w:rsidRPr="00CA1053">
        <w:rPr>
          <w:rFonts w:ascii="Sylfaen" w:hAnsi="Sylfaen" w:cs="Sylfaen"/>
          <w:szCs w:val="24"/>
          <w:lang w:val="es-ES"/>
        </w:rPr>
        <w:t xml:space="preserve"> </w:t>
      </w:r>
      <w:r w:rsidRPr="00CA1053">
        <w:rPr>
          <w:rFonts w:ascii="Sylfaen" w:hAnsi="Sylfaen" w:cs="Sylfaen"/>
          <w:szCs w:val="24"/>
          <w:lang w:val="ru-RU"/>
        </w:rPr>
        <w:t>կնքում</w:t>
      </w:r>
      <w:r w:rsidRPr="00CA1053">
        <w:rPr>
          <w:rFonts w:ascii="Sylfaen" w:hAnsi="Sylfaen" w:cs="Sylfaen"/>
          <w:szCs w:val="24"/>
          <w:lang w:val="es-ES"/>
        </w:rPr>
        <w:t xml:space="preserve"> </w:t>
      </w:r>
      <w:r w:rsidRPr="00CA1053">
        <w:rPr>
          <w:rFonts w:ascii="Sylfaen" w:hAnsi="Sylfaen" w:cs="Sylfaen"/>
          <w:szCs w:val="24"/>
          <w:lang w:val="ru-RU"/>
        </w:rPr>
        <w:t>է</w:t>
      </w:r>
      <w:r w:rsidRPr="00CA1053">
        <w:rPr>
          <w:rFonts w:ascii="Sylfaen" w:hAnsi="Sylfaen" w:cs="Sylfaen"/>
          <w:szCs w:val="24"/>
          <w:lang w:val="es-ES"/>
        </w:rPr>
        <w:t xml:space="preserve">, </w:t>
      </w:r>
      <w:r w:rsidRPr="00CA1053">
        <w:rPr>
          <w:rFonts w:ascii="Sylfaen" w:hAnsi="Sylfaen" w:cs="Sylfaen"/>
          <w:szCs w:val="24"/>
          <w:lang w:val="ru-RU"/>
        </w:rPr>
        <w:t>եթե</w:t>
      </w:r>
      <w:r w:rsidRPr="00CA1053">
        <w:rPr>
          <w:rFonts w:ascii="Sylfaen" w:hAnsi="Sylfaen" w:cs="Sylfaen"/>
          <w:szCs w:val="24"/>
          <w:lang w:val="es-ES"/>
        </w:rPr>
        <w:t xml:space="preserve"> </w:t>
      </w:r>
      <w:r w:rsidRPr="00CA1053">
        <w:rPr>
          <w:rFonts w:ascii="Sylfaen" w:hAnsi="Sylfaen" w:cs="Sylfaen"/>
          <w:szCs w:val="24"/>
          <w:lang w:val="ru-RU"/>
        </w:rPr>
        <w:t>սույն</w:t>
      </w:r>
      <w:r w:rsidRPr="00CA1053">
        <w:rPr>
          <w:rFonts w:ascii="Sylfaen" w:hAnsi="Sylfaen" w:cs="Sylfaen"/>
          <w:szCs w:val="24"/>
          <w:lang w:val="es-ES"/>
        </w:rPr>
        <w:t xml:space="preserve"> </w:t>
      </w:r>
      <w:r w:rsidRPr="00CA1053">
        <w:rPr>
          <w:rFonts w:ascii="Sylfaen" w:hAnsi="Sylfaen" w:cs="Sylfaen"/>
          <w:szCs w:val="24"/>
          <w:lang w:val="ru-RU"/>
        </w:rPr>
        <w:t>կետով</w:t>
      </w:r>
      <w:r w:rsidRPr="00CA1053">
        <w:rPr>
          <w:rFonts w:ascii="Sylfaen" w:hAnsi="Sylfaen" w:cs="Sylfaen"/>
          <w:szCs w:val="24"/>
          <w:lang w:val="es-ES"/>
        </w:rPr>
        <w:t xml:space="preserve"> </w:t>
      </w:r>
      <w:r w:rsidRPr="00CA1053">
        <w:rPr>
          <w:rFonts w:ascii="Sylfaen" w:hAnsi="Sylfaen" w:cs="Sylfaen"/>
          <w:szCs w:val="24"/>
          <w:lang w:val="ru-RU"/>
        </w:rPr>
        <w:t>նախատեսված</w:t>
      </w:r>
      <w:r w:rsidRPr="00CA1053">
        <w:rPr>
          <w:rFonts w:ascii="Sylfaen" w:hAnsi="Sylfaen" w:cs="Sylfaen"/>
          <w:szCs w:val="24"/>
          <w:lang w:val="es-ES"/>
        </w:rPr>
        <w:t xml:space="preserve"> </w:t>
      </w:r>
      <w:r w:rsidRPr="00CA1053">
        <w:rPr>
          <w:rFonts w:ascii="Sylfaen" w:hAnsi="Sylfaen" w:cs="Sylfaen"/>
          <w:szCs w:val="24"/>
          <w:lang w:val="ru-RU"/>
        </w:rPr>
        <w:t>անգործության</w:t>
      </w:r>
      <w:r w:rsidRPr="00CA1053">
        <w:rPr>
          <w:rFonts w:ascii="Sylfaen" w:hAnsi="Sylfaen" w:cs="Sylfaen"/>
          <w:szCs w:val="24"/>
          <w:lang w:val="es-ES"/>
        </w:rPr>
        <w:t xml:space="preserve"> </w:t>
      </w:r>
      <w:r w:rsidRPr="00CA1053">
        <w:rPr>
          <w:rFonts w:ascii="Sylfaen" w:hAnsi="Sylfaen" w:cs="Sylfaen"/>
          <w:szCs w:val="24"/>
          <w:lang w:val="ru-RU"/>
        </w:rPr>
        <w:t>ժամկետում</w:t>
      </w:r>
      <w:r w:rsidRPr="00CA1053">
        <w:rPr>
          <w:rFonts w:ascii="Sylfaen" w:hAnsi="Sylfaen" w:cs="Sylfaen"/>
          <w:szCs w:val="24"/>
          <w:lang w:val="es-ES"/>
        </w:rPr>
        <w:t xml:space="preserve"> </w:t>
      </w:r>
      <w:r w:rsidRPr="00CA1053">
        <w:rPr>
          <w:rFonts w:ascii="Sylfaen" w:hAnsi="Sylfaen" w:cs="Sylfaen"/>
          <w:szCs w:val="24"/>
          <w:lang w:val="ru-RU"/>
        </w:rPr>
        <w:t>որևէ</w:t>
      </w:r>
      <w:r w:rsidRPr="00CA1053">
        <w:rPr>
          <w:rFonts w:ascii="Sylfaen" w:hAnsi="Sylfaen" w:cs="Sylfaen"/>
          <w:szCs w:val="24"/>
          <w:lang w:val="es-ES"/>
        </w:rPr>
        <w:t xml:space="preserve"> </w:t>
      </w:r>
      <w:r w:rsidR="004B383E" w:rsidRPr="00CA1053">
        <w:rPr>
          <w:rFonts w:ascii="Sylfaen" w:hAnsi="Sylfaen" w:cs="Sylfaen"/>
          <w:szCs w:val="24"/>
          <w:lang w:val="es-ES"/>
        </w:rPr>
        <w:t>մ</w:t>
      </w:r>
      <w:r w:rsidRPr="00CA1053">
        <w:rPr>
          <w:rFonts w:ascii="Sylfaen" w:hAnsi="Sylfaen" w:cs="Sylfaen"/>
          <w:szCs w:val="24"/>
          <w:lang w:val="ru-RU"/>
        </w:rPr>
        <w:t>ասնակից</w:t>
      </w:r>
      <w:r w:rsidRPr="00CA1053">
        <w:rPr>
          <w:rFonts w:ascii="Sylfaen" w:hAnsi="Sylfaen" w:cs="Sylfaen"/>
          <w:szCs w:val="24"/>
          <w:lang w:val="es-ES"/>
        </w:rPr>
        <w:t xml:space="preserve"> </w:t>
      </w:r>
      <w:r w:rsidR="00C50C99" w:rsidRPr="00CA1053">
        <w:rPr>
          <w:rFonts w:ascii="Sylfaen" w:hAnsi="Sylfaen" w:cs="Sylfaen"/>
        </w:rPr>
        <w:t>գնումների հետ կապված բողոքներ քննող անձին</w:t>
      </w:r>
      <w:r w:rsidRPr="00CA1053">
        <w:rPr>
          <w:rFonts w:ascii="Sylfaen" w:hAnsi="Sylfaen" w:cs="Sylfaen"/>
          <w:szCs w:val="24"/>
          <w:lang w:val="es-ES"/>
        </w:rPr>
        <w:t xml:space="preserve"> </w:t>
      </w:r>
      <w:r w:rsidRPr="00CA1053">
        <w:rPr>
          <w:rFonts w:ascii="Sylfaen" w:hAnsi="Sylfaen" w:cs="Sylfaen"/>
          <w:szCs w:val="24"/>
          <w:lang w:val="ru-RU"/>
        </w:rPr>
        <w:t>չի</w:t>
      </w:r>
      <w:r w:rsidRPr="00CA1053">
        <w:rPr>
          <w:rFonts w:ascii="Sylfaen" w:hAnsi="Sylfaen" w:cs="Sylfaen"/>
          <w:szCs w:val="24"/>
          <w:lang w:val="es-ES"/>
        </w:rPr>
        <w:t xml:space="preserve"> </w:t>
      </w:r>
      <w:r w:rsidRPr="00CA1053">
        <w:rPr>
          <w:rFonts w:ascii="Sylfaen" w:hAnsi="Sylfaen" w:cs="Sylfaen"/>
          <w:szCs w:val="24"/>
          <w:lang w:val="ru-RU"/>
        </w:rPr>
        <w:t>բողոքարկում</w:t>
      </w:r>
      <w:r w:rsidRPr="00CA1053">
        <w:rPr>
          <w:rFonts w:ascii="Sylfaen" w:hAnsi="Sylfaen" w:cs="Sylfaen"/>
          <w:szCs w:val="24"/>
          <w:lang w:val="es-ES"/>
        </w:rPr>
        <w:t xml:space="preserve"> </w:t>
      </w:r>
      <w:r w:rsidRPr="00CA1053">
        <w:rPr>
          <w:rFonts w:ascii="Sylfaen" w:hAnsi="Sylfaen" w:cs="Sylfaen"/>
          <w:szCs w:val="24"/>
          <w:lang w:val="ru-RU"/>
        </w:rPr>
        <w:t>պայմանագիր</w:t>
      </w:r>
      <w:r w:rsidRPr="00CA1053">
        <w:rPr>
          <w:rFonts w:ascii="Sylfaen" w:hAnsi="Sylfaen" w:cs="Sylfaen"/>
          <w:szCs w:val="24"/>
          <w:lang w:val="es-ES"/>
        </w:rPr>
        <w:t xml:space="preserve"> </w:t>
      </w:r>
      <w:r w:rsidRPr="00CA1053">
        <w:rPr>
          <w:rFonts w:ascii="Sylfaen" w:hAnsi="Sylfaen" w:cs="Sylfaen"/>
          <w:szCs w:val="24"/>
          <w:lang w:val="ru-RU"/>
        </w:rPr>
        <w:t>կնքելու</w:t>
      </w:r>
      <w:r w:rsidRPr="00CA1053">
        <w:rPr>
          <w:rFonts w:ascii="Sylfaen" w:hAnsi="Sylfaen" w:cs="Sylfaen"/>
          <w:szCs w:val="24"/>
          <w:lang w:val="es-ES"/>
        </w:rPr>
        <w:t xml:space="preserve"> </w:t>
      </w:r>
      <w:r w:rsidRPr="00CA1053">
        <w:rPr>
          <w:rFonts w:ascii="Sylfaen" w:hAnsi="Sylfaen" w:cs="Sylfaen"/>
          <w:szCs w:val="24"/>
          <w:lang w:val="ru-RU"/>
        </w:rPr>
        <w:t>մասին</w:t>
      </w:r>
      <w:r w:rsidRPr="00CA1053">
        <w:rPr>
          <w:rFonts w:ascii="Sylfaen" w:hAnsi="Sylfaen" w:cs="Sylfaen"/>
          <w:szCs w:val="24"/>
          <w:lang w:val="es-ES"/>
        </w:rPr>
        <w:t xml:space="preserve"> </w:t>
      </w:r>
      <w:r w:rsidRPr="00CA1053">
        <w:rPr>
          <w:rFonts w:ascii="Sylfaen" w:hAnsi="Sylfaen" w:cs="Sylfaen"/>
          <w:szCs w:val="24"/>
          <w:lang w:val="ru-RU"/>
        </w:rPr>
        <w:t>որոշումը։</w:t>
      </w:r>
      <w:r w:rsidRPr="00CA1053">
        <w:rPr>
          <w:rFonts w:ascii="Sylfaen" w:hAnsi="Sylfaen" w:cs="Sylfaen"/>
          <w:szCs w:val="24"/>
          <w:lang w:val="es-ES"/>
        </w:rPr>
        <w:t xml:space="preserve"> </w:t>
      </w:r>
      <w:r w:rsidRPr="00CA1053">
        <w:rPr>
          <w:rFonts w:ascii="Sylfaen" w:hAnsi="Sylfaen" w:cs="Sylfaen"/>
          <w:szCs w:val="24"/>
          <w:lang w:val="ru-RU"/>
        </w:rPr>
        <w:t>Մինչև</w:t>
      </w:r>
      <w:r w:rsidRPr="00CA1053">
        <w:rPr>
          <w:rFonts w:ascii="Sylfaen" w:hAnsi="Sylfaen" w:cs="Sylfaen"/>
          <w:szCs w:val="24"/>
          <w:lang w:val="es-ES"/>
        </w:rPr>
        <w:t xml:space="preserve"> </w:t>
      </w:r>
      <w:r w:rsidRPr="00CA1053">
        <w:rPr>
          <w:rFonts w:ascii="Sylfaen" w:hAnsi="Sylfaen" w:cs="Sylfaen"/>
          <w:szCs w:val="24"/>
          <w:lang w:val="ru-RU"/>
        </w:rPr>
        <w:t>անգործության</w:t>
      </w:r>
      <w:r w:rsidRPr="00CA1053">
        <w:rPr>
          <w:rFonts w:ascii="Sylfaen" w:hAnsi="Sylfaen" w:cs="Sylfaen"/>
          <w:szCs w:val="24"/>
          <w:lang w:val="es-ES"/>
        </w:rPr>
        <w:t xml:space="preserve"> </w:t>
      </w:r>
      <w:r w:rsidRPr="00CA1053">
        <w:rPr>
          <w:rFonts w:ascii="Sylfaen" w:hAnsi="Sylfaen" w:cs="Sylfaen"/>
          <w:szCs w:val="24"/>
          <w:lang w:val="ru-RU"/>
        </w:rPr>
        <w:t>ժամկետը</w:t>
      </w:r>
      <w:r w:rsidRPr="00CA1053">
        <w:rPr>
          <w:rFonts w:ascii="Sylfaen" w:hAnsi="Sylfaen" w:cs="Sylfaen"/>
          <w:szCs w:val="24"/>
          <w:lang w:val="es-ES"/>
        </w:rPr>
        <w:t xml:space="preserve"> </w:t>
      </w:r>
      <w:r w:rsidRPr="00CA1053">
        <w:rPr>
          <w:rFonts w:ascii="Sylfaen" w:hAnsi="Sylfaen" w:cs="Sylfaen"/>
          <w:szCs w:val="24"/>
          <w:lang w:val="ru-RU"/>
        </w:rPr>
        <w:t>լրանալը</w:t>
      </w:r>
      <w:r w:rsidRPr="00CA1053">
        <w:rPr>
          <w:rFonts w:ascii="Sylfaen" w:hAnsi="Sylfaen" w:cs="Sylfaen"/>
          <w:szCs w:val="24"/>
          <w:lang w:val="es-ES"/>
        </w:rPr>
        <w:t xml:space="preserve"> </w:t>
      </w:r>
      <w:r w:rsidR="008A120F" w:rsidRPr="00CA1053">
        <w:rPr>
          <w:rFonts w:ascii="Sylfaen" w:hAnsi="Sylfaen" w:cs="Sylfaen"/>
          <w:szCs w:val="24"/>
          <w:lang w:val="ru-RU"/>
        </w:rPr>
        <w:t>կամ</w:t>
      </w:r>
      <w:r w:rsidR="008A120F" w:rsidRPr="00CA1053">
        <w:rPr>
          <w:rFonts w:ascii="Sylfaen" w:hAnsi="Sylfaen" w:cs="Sylfaen"/>
          <w:szCs w:val="24"/>
          <w:lang w:val="es-ES"/>
        </w:rPr>
        <w:t xml:space="preserve"> </w:t>
      </w:r>
      <w:r w:rsidR="008A120F" w:rsidRPr="00CA1053">
        <w:rPr>
          <w:rFonts w:ascii="Sylfaen" w:hAnsi="Sylfaen" w:cs="Sylfaen"/>
          <w:szCs w:val="24"/>
          <w:lang w:val="ru-RU"/>
        </w:rPr>
        <w:t>առանց</w:t>
      </w:r>
      <w:r w:rsidR="008A120F" w:rsidRPr="00CA1053">
        <w:rPr>
          <w:rFonts w:ascii="Sylfaen" w:hAnsi="Sylfaen" w:cs="Sylfaen"/>
          <w:szCs w:val="24"/>
          <w:lang w:val="es-ES"/>
        </w:rPr>
        <w:t xml:space="preserve"> </w:t>
      </w:r>
      <w:r w:rsidR="008A120F" w:rsidRPr="00CA1053">
        <w:rPr>
          <w:rFonts w:ascii="Sylfaen" w:hAnsi="Sylfaen" w:cs="Sylfaen"/>
          <w:szCs w:val="24"/>
          <w:lang w:val="ru-RU"/>
        </w:rPr>
        <w:t>պայմանագիր</w:t>
      </w:r>
      <w:r w:rsidR="008A120F" w:rsidRPr="00CA1053">
        <w:rPr>
          <w:rFonts w:ascii="Sylfaen" w:hAnsi="Sylfaen" w:cs="Sylfaen"/>
          <w:szCs w:val="24"/>
          <w:lang w:val="es-ES"/>
        </w:rPr>
        <w:t xml:space="preserve"> </w:t>
      </w:r>
      <w:r w:rsidR="008A120F" w:rsidRPr="00CA1053">
        <w:rPr>
          <w:rFonts w:ascii="Sylfaen" w:hAnsi="Sylfaen" w:cs="Sylfaen"/>
          <w:szCs w:val="24"/>
          <w:lang w:val="ru-RU"/>
        </w:rPr>
        <w:t>կնքելու</w:t>
      </w:r>
      <w:r w:rsidR="008A120F" w:rsidRPr="00CA1053">
        <w:rPr>
          <w:rFonts w:ascii="Sylfaen" w:hAnsi="Sylfaen" w:cs="Sylfaen"/>
          <w:szCs w:val="24"/>
          <w:lang w:val="es-ES"/>
        </w:rPr>
        <w:t xml:space="preserve"> </w:t>
      </w:r>
      <w:r w:rsidR="008A120F" w:rsidRPr="00CA1053">
        <w:rPr>
          <w:rFonts w:ascii="Sylfaen" w:hAnsi="Sylfaen" w:cs="Sylfaen"/>
          <w:szCs w:val="24"/>
          <w:lang w:val="ru-RU"/>
        </w:rPr>
        <w:t>մասին</w:t>
      </w:r>
      <w:r w:rsidR="008A120F" w:rsidRPr="00CA1053">
        <w:rPr>
          <w:rFonts w:ascii="Sylfaen" w:hAnsi="Sylfaen" w:cs="Sylfaen"/>
          <w:szCs w:val="24"/>
          <w:lang w:val="es-ES"/>
        </w:rPr>
        <w:t xml:space="preserve"> </w:t>
      </w:r>
      <w:r w:rsidR="008A120F" w:rsidRPr="00CA1053">
        <w:rPr>
          <w:rFonts w:ascii="Sylfaen" w:hAnsi="Sylfaen" w:cs="Sylfaen"/>
          <w:szCs w:val="24"/>
          <w:lang w:val="ru-RU"/>
        </w:rPr>
        <w:t>հայտարարության</w:t>
      </w:r>
      <w:r w:rsidR="008A120F" w:rsidRPr="00CA1053">
        <w:rPr>
          <w:rFonts w:ascii="Sylfaen" w:hAnsi="Sylfaen" w:cs="Sylfaen"/>
          <w:szCs w:val="24"/>
          <w:lang w:val="es-ES"/>
        </w:rPr>
        <w:t xml:space="preserve"> </w:t>
      </w:r>
      <w:r w:rsidR="008A120F" w:rsidRPr="00CA1053">
        <w:rPr>
          <w:rFonts w:ascii="Sylfaen" w:hAnsi="Sylfaen" w:cs="Sylfaen"/>
          <w:szCs w:val="24"/>
          <w:lang w:val="ru-RU"/>
        </w:rPr>
        <w:t>հրապարակման</w:t>
      </w:r>
      <w:r w:rsidR="008A120F" w:rsidRPr="00CA1053">
        <w:rPr>
          <w:rFonts w:ascii="Sylfaen" w:hAnsi="Sylfaen" w:cs="Sylfaen"/>
          <w:szCs w:val="24"/>
          <w:lang w:val="es-ES"/>
        </w:rPr>
        <w:t xml:space="preserve"> </w:t>
      </w:r>
      <w:r w:rsidRPr="00CA1053">
        <w:rPr>
          <w:rFonts w:ascii="Sylfaen" w:hAnsi="Sylfaen" w:cs="Sylfaen"/>
          <w:szCs w:val="24"/>
          <w:lang w:val="ru-RU"/>
        </w:rPr>
        <w:t>կնք</w:t>
      </w:r>
      <w:r w:rsidR="008A120F" w:rsidRPr="00CA1053">
        <w:rPr>
          <w:rFonts w:ascii="Sylfaen" w:hAnsi="Sylfaen" w:cs="Sylfaen"/>
          <w:szCs w:val="24"/>
          <w:lang w:val="en-US"/>
        </w:rPr>
        <w:t>վ</w:t>
      </w:r>
      <w:r w:rsidRPr="00CA1053">
        <w:rPr>
          <w:rFonts w:ascii="Sylfaen" w:hAnsi="Sylfaen" w:cs="Sylfaen"/>
          <w:szCs w:val="24"/>
          <w:lang w:val="ru-RU"/>
        </w:rPr>
        <w:t>ած</w:t>
      </w:r>
      <w:r w:rsidRPr="00CA1053">
        <w:rPr>
          <w:rFonts w:ascii="Sylfaen" w:hAnsi="Sylfaen" w:cs="Sylfaen"/>
          <w:szCs w:val="24"/>
          <w:lang w:val="es-ES"/>
        </w:rPr>
        <w:t xml:space="preserve"> </w:t>
      </w:r>
      <w:r w:rsidRPr="00CA1053">
        <w:rPr>
          <w:rFonts w:ascii="Sylfaen" w:hAnsi="Sylfaen" w:cs="Sylfaen"/>
          <w:szCs w:val="24"/>
          <w:lang w:val="ru-RU"/>
        </w:rPr>
        <w:t>պայմանագիրն</w:t>
      </w:r>
      <w:r w:rsidRPr="00CA1053">
        <w:rPr>
          <w:rFonts w:ascii="Sylfaen" w:hAnsi="Sylfaen" w:cs="Sylfaen"/>
          <w:szCs w:val="24"/>
          <w:lang w:val="es-ES"/>
        </w:rPr>
        <w:t xml:space="preserve"> </w:t>
      </w:r>
      <w:r w:rsidRPr="00CA1053">
        <w:rPr>
          <w:rFonts w:ascii="Sylfaen" w:hAnsi="Sylfaen" w:cs="Sylfaen"/>
          <w:szCs w:val="24"/>
          <w:lang w:val="ru-RU"/>
        </w:rPr>
        <w:t>առ</w:t>
      </w:r>
      <w:r w:rsidR="008A120F" w:rsidRPr="00CA1053">
        <w:rPr>
          <w:rFonts w:ascii="Sylfaen" w:hAnsi="Sylfaen" w:cs="Sylfaen"/>
          <w:szCs w:val="24"/>
          <w:lang w:val="es-ES"/>
        </w:rPr>
        <w:t xml:space="preserve"> </w:t>
      </w:r>
      <w:r w:rsidRPr="00CA1053">
        <w:rPr>
          <w:rFonts w:ascii="Sylfaen" w:hAnsi="Sylfaen" w:cs="Sylfaen"/>
          <w:szCs w:val="24"/>
          <w:lang w:val="ru-RU"/>
        </w:rPr>
        <w:t>ոչինչ</w:t>
      </w:r>
      <w:r w:rsidRPr="00CA1053">
        <w:rPr>
          <w:rFonts w:ascii="Sylfaen" w:hAnsi="Sylfaen" w:cs="Sylfaen"/>
          <w:szCs w:val="24"/>
          <w:lang w:val="es-ES"/>
        </w:rPr>
        <w:t xml:space="preserve"> </w:t>
      </w:r>
      <w:r w:rsidRPr="00CA1053">
        <w:rPr>
          <w:rFonts w:ascii="Sylfaen" w:hAnsi="Sylfaen" w:cs="Sylfaen"/>
          <w:szCs w:val="24"/>
          <w:lang w:val="ru-RU"/>
        </w:rPr>
        <w:t>է։</w:t>
      </w:r>
    </w:p>
    <w:p w:rsidR="00133017" w:rsidRPr="00CA1053" w:rsidRDefault="00133017" w:rsidP="00037DDE">
      <w:pPr>
        <w:pStyle w:val="BodyTextIndent2"/>
        <w:spacing w:line="240" w:lineRule="auto"/>
        <w:ind w:firstLine="567"/>
        <w:rPr>
          <w:rFonts w:ascii="Sylfaen" w:hAnsi="Sylfaen" w:cs="Sylfaen"/>
          <w:szCs w:val="24"/>
          <w:lang w:val="es-ES"/>
        </w:rPr>
      </w:pPr>
    </w:p>
    <w:p w:rsidR="00133017" w:rsidRPr="00CA1053" w:rsidRDefault="00133017" w:rsidP="00037DDE">
      <w:pPr>
        <w:pStyle w:val="BodyTextIndent2"/>
        <w:spacing w:line="240" w:lineRule="auto"/>
        <w:ind w:firstLine="567"/>
        <w:rPr>
          <w:rFonts w:ascii="Sylfaen" w:hAnsi="Sylfaen" w:cs="Sylfaen"/>
          <w:szCs w:val="24"/>
          <w:lang w:val="es-ES"/>
        </w:rPr>
      </w:pPr>
    </w:p>
    <w:p w:rsidR="00133017" w:rsidRPr="00CA1053" w:rsidRDefault="00133017" w:rsidP="00037DDE">
      <w:pPr>
        <w:pStyle w:val="BodyTextIndent2"/>
        <w:spacing w:line="240" w:lineRule="auto"/>
        <w:ind w:firstLine="567"/>
        <w:rPr>
          <w:rFonts w:ascii="Sylfaen" w:hAnsi="Sylfaen" w:cs="Sylfaen"/>
          <w:szCs w:val="24"/>
          <w:lang w:val="es-ES"/>
        </w:rPr>
      </w:pPr>
    </w:p>
    <w:p w:rsidR="00583092" w:rsidRPr="00CA1053" w:rsidRDefault="00583092" w:rsidP="00037DDE">
      <w:pPr>
        <w:ind w:firstLine="567"/>
        <w:jc w:val="center"/>
        <w:rPr>
          <w:rFonts w:ascii="Sylfaen" w:hAnsi="Sylfaen"/>
          <w:b/>
          <w:sz w:val="20"/>
          <w:lang w:val="es-ES"/>
        </w:rPr>
      </w:pPr>
    </w:p>
    <w:p w:rsidR="000313A6" w:rsidRPr="00CA1053" w:rsidRDefault="00DD412B" w:rsidP="00037DDE">
      <w:pPr>
        <w:jc w:val="center"/>
        <w:rPr>
          <w:rFonts w:ascii="Sylfaen" w:hAnsi="Sylfaen" w:cs="Arial"/>
          <w:b/>
          <w:iCs/>
          <w:sz w:val="20"/>
          <w:lang w:val="af-ZA"/>
        </w:rPr>
      </w:pPr>
      <w:r w:rsidRPr="00CA1053">
        <w:rPr>
          <w:rFonts w:ascii="Sylfaen" w:hAnsi="Sylfaen"/>
          <w:b/>
          <w:iCs/>
          <w:sz w:val="20"/>
          <w:lang w:val="af-ZA"/>
        </w:rPr>
        <w:lastRenderedPageBreak/>
        <w:t>8</w:t>
      </w:r>
      <w:r w:rsidR="008D5016" w:rsidRPr="00CA1053">
        <w:rPr>
          <w:rFonts w:ascii="Sylfaen" w:hAnsi="Sylfaen"/>
          <w:b/>
          <w:iCs/>
          <w:sz w:val="20"/>
          <w:lang w:val="af-ZA"/>
        </w:rPr>
        <w:t xml:space="preserve">. </w:t>
      </w:r>
      <w:r w:rsidR="008D5016" w:rsidRPr="00CA1053">
        <w:rPr>
          <w:rFonts w:ascii="Sylfaen" w:hAnsi="Sylfaen" w:cs="Sylfaen"/>
          <w:b/>
          <w:iCs/>
          <w:sz w:val="20"/>
          <w:lang w:val="af-ZA"/>
        </w:rPr>
        <w:t>ՊԱՅՄԱՆԱԳՐԻ</w:t>
      </w:r>
      <w:r w:rsidR="008D5016" w:rsidRPr="00CA1053">
        <w:rPr>
          <w:rFonts w:ascii="Sylfaen" w:hAnsi="Sylfaen" w:cs="Arial"/>
          <w:b/>
          <w:iCs/>
          <w:sz w:val="20"/>
          <w:lang w:val="af-ZA"/>
        </w:rPr>
        <w:t xml:space="preserve"> </w:t>
      </w:r>
      <w:r w:rsidR="008D5016" w:rsidRPr="00CA1053">
        <w:rPr>
          <w:rFonts w:ascii="Sylfaen" w:hAnsi="Sylfaen" w:cs="Sylfaen"/>
          <w:b/>
          <w:iCs/>
          <w:sz w:val="20"/>
          <w:lang w:val="af-ZA"/>
        </w:rPr>
        <w:t>ԿՆՔՈՒՄԸ</w:t>
      </w:r>
      <w:r w:rsidR="008D5016" w:rsidRPr="00CA1053">
        <w:rPr>
          <w:rFonts w:ascii="Sylfaen" w:hAnsi="Sylfaen" w:cs="Arial"/>
          <w:b/>
          <w:iCs/>
          <w:sz w:val="20"/>
          <w:lang w:val="af-ZA"/>
        </w:rPr>
        <w:t xml:space="preserve"> </w:t>
      </w:r>
    </w:p>
    <w:p w:rsidR="00096865" w:rsidRPr="00CA1053" w:rsidRDefault="00096865" w:rsidP="00037DDE">
      <w:pPr>
        <w:jc w:val="center"/>
        <w:rPr>
          <w:rFonts w:ascii="Sylfaen" w:hAnsi="Sylfaen"/>
          <w:b/>
          <w:iCs/>
          <w:sz w:val="20"/>
          <w:lang w:val="af-ZA"/>
        </w:rPr>
      </w:pPr>
    </w:p>
    <w:p w:rsidR="00096865" w:rsidRPr="00CA1053" w:rsidRDefault="00DD412B" w:rsidP="00037DDE">
      <w:pPr>
        <w:ind w:firstLine="567"/>
        <w:jc w:val="both"/>
        <w:rPr>
          <w:rFonts w:ascii="Sylfaen" w:hAnsi="Sylfaen" w:cs="Sylfaen"/>
          <w:sz w:val="20"/>
          <w:lang w:val="af-ZA"/>
        </w:rPr>
      </w:pPr>
      <w:r w:rsidRPr="00CA1053">
        <w:rPr>
          <w:rFonts w:ascii="Sylfaen" w:hAnsi="Sylfaen"/>
          <w:iCs/>
          <w:sz w:val="20"/>
          <w:lang w:val="af-ZA"/>
        </w:rPr>
        <w:t>8</w:t>
      </w:r>
      <w:r w:rsidR="00096865" w:rsidRPr="00CA1053">
        <w:rPr>
          <w:rFonts w:ascii="Sylfaen" w:hAnsi="Sylfaen"/>
          <w:iCs/>
          <w:sz w:val="20"/>
          <w:lang w:val="af-ZA"/>
        </w:rPr>
        <w:t xml:space="preserve">.1 </w:t>
      </w:r>
      <w:r w:rsidR="00096865" w:rsidRPr="00CA1053">
        <w:rPr>
          <w:rFonts w:ascii="Sylfaen" w:hAnsi="Sylfaen" w:cs="Sylfaen"/>
          <w:sz w:val="20"/>
          <w:lang w:val="ru-RU"/>
        </w:rPr>
        <w:t>Պայմանագիր</w:t>
      </w:r>
      <w:r w:rsidR="00096865" w:rsidRPr="00CA1053">
        <w:rPr>
          <w:rFonts w:ascii="Sylfaen" w:hAnsi="Sylfaen" w:cs="Sylfaen"/>
          <w:sz w:val="20"/>
          <w:lang w:val="af-ZA"/>
        </w:rPr>
        <w:t xml:space="preserve"> </w:t>
      </w:r>
      <w:r w:rsidR="00096865" w:rsidRPr="00CA1053">
        <w:rPr>
          <w:rFonts w:ascii="Sylfaen" w:hAnsi="Sylfaen" w:cs="Sylfaen"/>
          <w:sz w:val="20"/>
          <w:lang w:val="ru-RU"/>
        </w:rPr>
        <w:t>կնքվում</w:t>
      </w:r>
      <w:r w:rsidR="00096865" w:rsidRPr="00CA1053">
        <w:rPr>
          <w:rFonts w:ascii="Sylfaen" w:hAnsi="Sylfaen" w:cs="Sylfaen"/>
          <w:sz w:val="20"/>
          <w:lang w:val="af-ZA"/>
        </w:rPr>
        <w:t xml:space="preserve"> </w:t>
      </w:r>
      <w:r w:rsidR="00096865" w:rsidRPr="00CA1053">
        <w:rPr>
          <w:rFonts w:ascii="Sylfaen" w:hAnsi="Sylfaen" w:cs="Sylfaen"/>
          <w:sz w:val="20"/>
          <w:lang w:val="ru-RU"/>
        </w:rPr>
        <w:t>է</w:t>
      </w:r>
      <w:r w:rsidR="00096865" w:rsidRPr="00CA1053">
        <w:rPr>
          <w:rFonts w:ascii="Sylfaen" w:hAnsi="Sylfaen" w:cs="Sylfaen"/>
          <w:sz w:val="20"/>
          <w:lang w:val="af-ZA"/>
        </w:rPr>
        <w:t xml:space="preserve"> </w:t>
      </w:r>
      <w:r w:rsidR="00096865" w:rsidRPr="00CA1053">
        <w:rPr>
          <w:rFonts w:ascii="Sylfaen" w:hAnsi="Sylfaen" w:cs="Sylfaen"/>
          <w:sz w:val="20"/>
          <w:lang w:val="ru-RU"/>
        </w:rPr>
        <w:t>հանձնաժողովի</w:t>
      </w:r>
      <w:r w:rsidR="00096865" w:rsidRPr="00CA1053">
        <w:rPr>
          <w:rFonts w:ascii="Sylfaen" w:hAnsi="Sylfaen" w:cs="Sylfaen"/>
          <w:sz w:val="20"/>
          <w:lang w:val="af-ZA"/>
        </w:rPr>
        <w:t xml:space="preserve"> </w:t>
      </w:r>
      <w:r w:rsidR="00096865" w:rsidRPr="00CA1053">
        <w:rPr>
          <w:rFonts w:ascii="Sylfaen" w:hAnsi="Sylfaen" w:cs="Sylfaen"/>
          <w:sz w:val="20"/>
          <w:lang w:val="ru-RU"/>
        </w:rPr>
        <w:t>որոշման</w:t>
      </w:r>
      <w:r w:rsidR="00096865" w:rsidRPr="00CA1053">
        <w:rPr>
          <w:rFonts w:ascii="Sylfaen" w:hAnsi="Sylfaen" w:cs="Sylfaen"/>
          <w:sz w:val="20"/>
          <w:lang w:val="af-ZA"/>
        </w:rPr>
        <w:t xml:space="preserve"> </w:t>
      </w:r>
      <w:r w:rsidR="00096865" w:rsidRPr="00CA1053">
        <w:rPr>
          <w:rFonts w:ascii="Sylfaen" w:hAnsi="Sylfaen" w:cs="Sylfaen"/>
          <w:sz w:val="20"/>
          <w:lang w:val="ru-RU"/>
        </w:rPr>
        <w:t>հիման</w:t>
      </w:r>
      <w:r w:rsidR="00096865" w:rsidRPr="00CA1053">
        <w:rPr>
          <w:rFonts w:ascii="Sylfaen" w:hAnsi="Sylfaen" w:cs="Sylfaen"/>
          <w:sz w:val="20"/>
          <w:lang w:val="af-ZA"/>
        </w:rPr>
        <w:t xml:space="preserve"> </w:t>
      </w:r>
      <w:r w:rsidR="00096865" w:rsidRPr="00CA1053">
        <w:rPr>
          <w:rFonts w:ascii="Sylfaen" w:hAnsi="Sylfaen" w:cs="Sylfaen"/>
          <w:sz w:val="20"/>
          <w:lang w:val="ru-RU"/>
        </w:rPr>
        <w:t>վրա</w:t>
      </w:r>
      <w:r w:rsidR="00096865" w:rsidRPr="00CA1053">
        <w:rPr>
          <w:rFonts w:ascii="Sylfaen" w:hAnsi="Sylfaen" w:cs="Sylfaen"/>
          <w:sz w:val="20"/>
          <w:lang w:val="af-ZA"/>
        </w:rPr>
        <w:t xml:space="preserve">` </w:t>
      </w:r>
      <w:r w:rsidR="00AA0AD8" w:rsidRPr="00CA1053">
        <w:rPr>
          <w:rFonts w:ascii="Sylfaen" w:hAnsi="Sylfaen" w:cs="Sylfaen"/>
          <w:sz w:val="20"/>
        </w:rPr>
        <w:t>պ</w:t>
      </w:r>
      <w:r w:rsidR="00096865" w:rsidRPr="00CA1053">
        <w:rPr>
          <w:rFonts w:ascii="Sylfaen" w:hAnsi="Sylfaen" w:cs="Sylfaen"/>
          <w:sz w:val="20"/>
          <w:lang w:val="ru-RU"/>
        </w:rPr>
        <w:t>ատվիրատուի</w:t>
      </w:r>
      <w:r w:rsidR="00096865" w:rsidRPr="00CA1053">
        <w:rPr>
          <w:rFonts w:ascii="Sylfaen" w:hAnsi="Sylfaen" w:cs="Sylfaen"/>
          <w:sz w:val="20"/>
          <w:lang w:val="af-ZA"/>
        </w:rPr>
        <w:t xml:space="preserve"> </w:t>
      </w:r>
      <w:r w:rsidR="00096865" w:rsidRPr="00CA1053">
        <w:rPr>
          <w:rFonts w:ascii="Sylfaen" w:hAnsi="Sylfaen" w:cs="Sylfaen"/>
          <w:sz w:val="20"/>
          <w:lang w:val="ru-RU"/>
        </w:rPr>
        <w:t>կողմից</w:t>
      </w:r>
      <w:r w:rsidR="004D5671" w:rsidRPr="00CA1053">
        <w:rPr>
          <w:rFonts w:ascii="Sylfaen" w:hAnsi="Sylfaen" w:cs="Sylfaen"/>
          <w:sz w:val="20"/>
          <w:lang w:val="ru-RU"/>
        </w:rPr>
        <w:t>։</w:t>
      </w:r>
      <w:r w:rsidR="00096865" w:rsidRPr="00CA1053">
        <w:rPr>
          <w:rFonts w:ascii="Sylfaen" w:hAnsi="Sylfaen" w:cs="Sylfaen"/>
          <w:sz w:val="20"/>
          <w:lang w:val="af-ZA"/>
        </w:rPr>
        <w:t xml:space="preserve"> </w:t>
      </w:r>
      <w:r w:rsidR="00096865" w:rsidRPr="00CA1053">
        <w:rPr>
          <w:rFonts w:ascii="Sylfaen" w:hAnsi="Sylfaen" w:cs="Sylfaen"/>
          <w:sz w:val="20"/>
          <w:lang w:val="ru-RU"/>
        </w:rPr>
        <w:t>Պայմանագիրը</w:t>
      </w:r>
      <w:r w:rsidR="00096865" w:rsidRPr="00CA1053">
        <w:rPr>
          <w:rFonts w:ascii="Sylfaen" w:hAnsi="Sylfaen" w:cs="Sylfaen"/>
          <w:sz w:val="20"/>
          <w:lang w:val="af-ZA"/>
        </w:rPr>
        <w:t xml:space="preserve"> </w:t>
      </w:r>
      <w:r w:rsidR="00096865" w:rsidRPr="00CA1053">
        <w:rPr>
          <w:rFonts w:ascii="Sylfaen" w:hAnsi="Sylfaen" w:cs="Sylfaen"/>
          <w:sz w:val="20"/>
          <w:lang w:val="ru-RU"/>
        </w:rPr>
        <w:t>կնքվում</w:t>
      </w:r>
      <w:r w:rsidR="00096865" w:rsidRPr="00CA1053">
        <w:rPr>
          <w:rFonts w:ascii="Sylfaen" w:hAnsi="Sylfaen" w:cs="Sylfaen"/>
          <w:sz w:val="20"/>
          <w:lang w:val="af-ZA"/>
        </w:rPr>
        <w:t xml:space="preserve"> </w:t>
      </w:r>
      <w:r w:rsidR="00096865" w:rsidRPr="00CA1053">
        <w:rPr>
          <w:rFonts w:ascii="Sylfaen" w:hAnsi="Sylfaen" w:cs="Sylfaen"/>
          <w:sz w:val="20"/>
          <w:lang w:val="ru-RU"/>
        </w:rPr>
        <w:t>է</w:t>
      </w:r>
      <w:r w:rsidR="00096865" w:rsidRPr="00CA1053">
        <w:rPr>
          <w:rFonts w:ascii="Sylfaen" w:hAnsi="Sylfaen" w:cs="Sylfaen"/>
          <w:sz w:val="20"/>
          <w:lang w:val="af-ZA"/>
        </w:rPr>
        <w:t xml:space="preserve"> </w:t>
      </w:r>
      <w:r w:rsidR="00096865" w:rsidRPr="00CA1053">
        <w:rPr>
          <w:rFonts w:ascii="Sylfaen" w:hAnsi="Sylfaen" w:cs="Sylfaen"/>
          <w:sz w:val="20"/>
          <w:lang w:val="ru-RU"/>
        </w:rPr>
        <w:t>գրավոր</w:t>
      </w:r>
      <w:r w:rsidR="00096865" w:rsidRPr="00CA1053">
        <w:rPr>
          <w:rFonts w:ascii="Sylfaen" w:hAnsi="Sylfaen" w:cs="Sylfaen"/>
          <w:sz w:val="20"/>
          <w:lang w:val="af-ZA"/>
        </w:rPr>
        <w:t xml:space="preserve">` </w:t>
      </w:r>
      <w:r w:rsidR="00096865" w:rsidRPr="00CA1053">
        <w:rPr>
          <w:rFonts w:ascii="Sylfaen" w:hAnsi="Sylfaen" w:cs="Sylfaen"/>
          <w:sz w:val="20"/>
          <w:lang w:val="ru-RU"/>
        </w:rPr>
        <w:t>մեկ</w:t>
      </w:r>
      <w:r w:rsidR="00096865" w:rsidRPr="00CA1053">
        <w:rPr>
          <w:rFonts w:ascii="Sylfaen" w:hAnsi="Sylfaen" w:cs="Sylfaen"/>
          <w:sz w:val="20"/>
          <w:lang w:val="af-ZA"/>
        </w:rPr>
        <w:t xml:space="preserve"> </w:t>
      </w:r>
      <w:r w:rsidR="00096865" w:rsidRPr="00CA1053">
        <w:rPr>
          <w:rFonts w:ascii="Sylfaen" w:hAnsi="Sylfaen" w:cs="Sylfaen"/>
          <w:sz w:val="20"/>
          <w:lang w:val="ru-RU"/>
        </w:rPr>
        <w:t>փաստաթուղթ</w:t>
      </w:r>
      <w:r w:rsidR="00096865" w:rsidRPr="00CA1053">
        <w:rPr>
          <w:rFonts w:ascii="Sylfaen" w:hAnsi="Sylfaen" w:cs="Sylfaen"/>
          <w:sz w:val="20"/>
          <w:lang w:val="af-ZA"/>
        </w:rPr>
        <w:t xml:space="preserve"> </w:t>
      </w:r>
      <w:r w:rsidR="00096865" w:rsidRPr="00CA1053">
        <w:rPr>
          <w:rFonts w:ascii="Sylfaen" w:hAnsi="Sylfaen" w:cs="Sylfaen"/>
          <w:sz w:val="20"/>
          <w:lang w:val="ru-RU"/>
        </w:rPr>
        <w:t>կազմելու</w:t>
      </w:r>
      <w:r w:rsidR="00096865" w:rsidRPr="00CA1053">
        <w:rPr>
          <w:rFonts w:ascii="Sylfaen" w:hAnsi="Sylfaen" w:cs="Sylfaen"/>
          <w:sz w:val="20"/>
          <w:lang w:val="af-ZA"/>
        </w:rPr>
        <w:t xml:space="preserve"> </w:t>
      </w:r>
      <w:r w:rsidR="00096865" w:rsidRPr="00CA1053">
        <w:rPr>
          <w:rFonts w:ascii="Sylfaen" w:hAnsi="Sylfaen" w:cs="Sylfaen"/>
          <w:sz w:val="20"/>
          <w:lang w:val="ru-RU"/>
        </w:rPr>
        <w:t>միջոցով</w:t>
      </w:r>
      <w:r w:rsidR="004D5671" w:rsidRPr="00CA1053">
        <w:rPr>
          <w:rFonts w:ascii="Sylfaen" w:hAnsi="Sylfaen" w:cs="Sylfaen"/>
          <w:sz w:val="20"/>
          <w:lang w:val="ru-RU"/>
        </w:rPr>
        <w:t>։</w:t>
      </w:r>
    </w:p>
    <w:p w:rsidR="00EB6E54" w:rsidRPr="00CA1053" w:rsidRDefault="00DD412B" w:rsidP="00037DDE">
      <w:pPr>
        <w:ind w:firstLine="567"/>
        <w:jc w:val="both"/>
        <w:rPr>
          <w:rFonts w:ascii="Sylfaen" w:hAnsi="Sylfaen" w:cs="Sylfaen"/>
          <w:sz w:val="20"/>
          <w:lang w:val="af-ZA"/>
        </w:rPr>
      </w:pPr>
      <w:r w:rsidRPr="00CA1053">
        <w:rPr>
          <w:rFonts w:ascii="Sylfaen" w:hAnsi="Sylfaen" w:cs="Sylfaen"/>
          <w:sz w:val="20"/>
          <w:lang w:val="af-ZA"/>
        </w:rPr>
        <w:t>8</w:t>
      </w:r>
      <w:r w:rsidR="00096865" w:rsidRPr="00CA1053">
        <w:rPr>
          <w:rFonts w:ascii="Sylfaen" w:hAnsi="Sylfaen" w:cs="Sylfaen"/>
          <w:sz w:val="20"/>
          <w:lang w:val="af-ZA"/>
        </w:rPr>
        <w:t xml:space="preserve">.2 </w:t>
      </w:r>
      <w:r w:rsidR="00EB6E54" w:rsidRPr="00CA1053">
        <w:rPr>
          <w:rFonts w:ascii="Sylfaen" w:hAnsi="Sylfaen" w:cs="Sylfaen"/>
          <w:sz w:val="20"/>
          <w:lang w:val="ru-RU"/>
        </w:rPr>
        <w:t>Սույն</w:t>
      </w:r>
      <w:r w:rsidR="00EB6E54" w:rsidRPr="00CA1053">
        <w:rPr>
          <w:rFonts w:ascii="Sylfaen" w:hAnsi="Sylfaen" w:cs="Sylfaen"/>
          <w:sz w:val="20"/>
          <w:lang w:val="af-ZA"/>
        </w:rPr>
        <w:t xml:space="preserve"> </w:t>
      </w:r>
      <w:r w:rsidR="00EB6E54" w:rsidRPr="00CA1053">
        <w:rPr>
          <w:rFonts w:ascii="Sylfaen" w:hAnsi="Sylfaen" w:cs="Sylfaen"/>
          <w:sz w:val="20"/>
          <w:lang w:val="ru-RU"/>
        </w:rPr>
        <w:t>հրավերի</w:t>
      </w:r>
      <w:r w:rsidR="00EB6E54" w:rsidRPr="00CA1053">
        <w:rPr>
          <w:rFonts w:ascii="Sylfaen" w:hAnsi="Sylfaen" w:cs="Sylfaen"/>
          <w:sz w:val="20"/>
          <w:lang w:val="af-ZA"/>
        </w:rPr>
        <w:t xml:space="preserve"> </w:t>
      </w:r>
      <w:r w:rsidR="005D3674" w:rsidRPr="00CA1053">
        <w:rPr>
          <w:rFonts w:ascii="Sylfaen" w:hAnsi="Sylfaen" w:cs="Sylfaen"/>
          <w:sz w:val="20"/>
          <w:lang w:val="af-ZA"/>
        </w:rPr>
        <w:t>1-</w:t>
      </w:r>
      <w:r w:rsidR="005D3674" w:rsidRPr="00CA1053">
        <w:rPr>
          <w:rFonts w:ascii="Sylfaen" w:hAnsi="Sylfaen" w:cs="Sylfaen"/>
          <w:sz w:val="20"/>
        </w:rPr>
        <w:t>ին</w:t>
      </w:r>
      <w:r w:rsidR="005D3674" w:rsidRPr="00CA1053">
        <w:rPr>
          <w:rFonts w:ascii="Sylfaen" w:hAnsi="Sylfaen" w:cs="Sylfaen"/>
          <w:sz w:val="20"/>
          <w:lang w:val="af-ZA"/>
        </w:rPr>
        <w:t xml:space="preserve"> </w:t>
      </w:r>
      <w:r w:rsidR="005D3674" w:rsidRPr="00CA1053">
        <w:rPr>
          <w:rFonts w:ascii="Sylfaen" w:hAnsi="Sylfaen" w:cs="Sylfaen"/>
          <w:sz w:val="20"/>
        </w:rPr>
        <w:t>մասի</w:t>
      </w:r>
      <w:r w:rsidR="005D3674" w:rsidRPr="00CA1053">
        <w:rPr>
          <w:rFonts w:ascii="Sylfaen" w:hAnsi="Sylfaen" w:cs="Sylfaen"/>
          <w:sz w:val="20"/>
          <w:lang w:val="af-ZA"/>
        </w:rPr>
        <w:t xml:space="preserve"> </w:t>
      </w:r>
      <w:r w:rsidRPr="00CA1053">
        <w:rPr>
          <w:rFonts w:ascii="Sylfaen" w:hAnsi="Sylfaen" w:cs="Sylfaen"/>
          <w:sz w:val="20"/>
          <w:lang w:val="af-ZA"/>
        </w:rPr>
        <w:t>7</w:t>
      </w:r>
      <w:r w:rsidR="003717D2" w:rsidRPr="00CA1053">
        <w:rPr>
          <w:rFonts w:ascii="Sylfaen" w:hAnsi="Sylfaen" w:cs="Sylfaen"/>
          <w:sz w:val="20"/>
          <w:lang w:val="hy-AM"/>
        </w:rPr>
        <w:t>.</w:t>
      </w:r>
      <w:r w:rsidR="00DE2580" w:rsidRPr="00CA1053">
        <w:rPr>
          <w:rFonts w:ascii="Sylfaen" w:hAnsi="Sylfaen" w:cs="Sylfaen"/>
          <w:sz w:val="20"/>
          <w:lang w:val="af-ZA"/>
        </w:rPr>
        <w:t>2</w:t>
      </w:r>
      <w:r w:rsidR="00406DB8" w:rsidRPr="00CA1053">
        <w:rPr>
          <w:rFonts w:ascii="Sylfaen" w:hAnsi="Sylfaen" w:cs="Sylfaen"/>
          <w:sz w:val="20"/>
          <w:lang w:val="af-ZA"/>
        </w:rPr>
        <w:t>8</w:t>
      </w:r>
      <w:r w:rsidR="00EB6E54" w:rsidRPr="00CA1053">
        <w:rPr>
          <w:rFonts w:ascii="Sylfaen" w:hAnsi="Sylfaen" w:cs="Sylfaen"/>
          <w:sz w:val="20"/>
          <w:lang w:val="af-ZA"/>
        </w:rPr>
        <w:t xml:space="preserve"> </w:t>
      </w:r>
      <w:r w:rsidR="00EB6E54" w:rsidRPr="00CA1053">
        <w:rPr>
          <w:rFonts w:ascii="Sylfaen" w:hAnsi="Sylfaen" w:cs="Sylfaen"/>
          <w:sz w:val="20"/>
          <w:lang w:val="ru-RU"/>
        </w:rPr>
        <w:t>կետով</w:t>
      </w:r>
      <w:r w:rsidR="00EB6E54" w:rsidRPr="00CA1053">
        <w:rPr>
          <w:rFonts w:ascii="Sylfaen" w:hAnsi="Sylfaen" w:cs="Sylfaen"/>
          <w:sz w:val="20"/>
          <w:lang w:val="af-ZA"/>
        </w:rPr>
        <w:t xml:space="preserve"> </w:t>
      </w:r>
      <w:r w:rsidR="00EB6E54" w:rsidRPr="00CA1053">
        <w:rPr>
          <w:rFonts w:ascii="Sylfaen" w:hAnsi="Sylfaen" w:cs="Sylfaen"/>
          <w:sz w:val="20"/>
          <w:lang w:val="ru-RU"/>
        </w:rPr>
        <w:t>սահմանված</w:t>
      </w:r>
      <w:r w:rsidR="00EB6E54" w:rsidRPr="00CA1053">
        <w:rPr>
          <w:rFonts w:ascii="Sylfaen" w:hAnsi="Sylfaen" w:cs="Sylfaen"/>
          <w:sz w:val="20"/>
          <w:lang w:val="af-ZA"/>
        </w:rPr>
        <w:t xml:space="preserve"> </w:t>
      </w:r>
      <w:r w:rsidR="00EB6E54" w:rsidRPr="00CA1053">
        <w:rPr>
          <w:rFonts w:ascii="Sylfaen" w:hAnsi="Sylfaen" w:cs="Sylfaen"/>
          <w:sz w:val="20"/>
          <w:lang w:val="ru-RU"/>
        </w:rPr>
        <w:t>անգործության</w:t>
      </w:r>
      <w:r w:rsidR="00EB6E54" w:rsidRPr="00CA1053">
        <w:rPr>
          <w:rFonts w:ascii="Sylfaen" w:hAnsi="Sylfaen" w:cs="Sylfaen"/>
          <w:sz w:val="20"/>
          <w:lang w:val="af-ZA"/>
        </w:rPr>
        <w:t xml:space="preserve"> </w:t>
      </w:r>
      <w:r w:rsidR="00EB6E54" w:rsidRPr="00CA1053">
        <w:rPr>
          <w:rFonts w:ascii="Sylfaen" w:hAnsi="Sylfaen" w:cs="Sylfaen"/>
          <w:sz w:val="20"/>
          <w:lang w:val="ru-RU"/>
        </w:rPr>
        <w:t>ժամկետը</w:t>
      </w:r>
      <w:r w:rsidR="00EB6E54" w:rsidRPr="00CA1053">
        <w:rPr>
          <w:rFonts w:ascii="Sylfaen" w:hAnsi="Sylfaen" w:cs="Sylfaen"/>
          <w:sz w:val="20"/>
          <w:lang w:val="af-ZA"/>
        </w:rPr>
        <w:t xml:space="preserve"> </w:t>
      </w:r>
      <w:r w:rsidR="00EB6E54" w:rsidRPr="00CA1053">
        <w:rPr>
          <w:rFonts w:ascii="Sylfaen" w:hAnsi="Sylfaen" w:cs="Sylfaen"/>
          <w:sz w:val="20"/>
          <w:lang w:val="ru-RU"/>
        </w:rPr>
        <w:t>լրանալուն</w:t>
      </w:r>
      <w:r w:rsidR="00EB6E54" w:rsidRPr="00CA1053">
        <w:rPr>
          <w:rFonts w:ascii="Sylfaen" w:hAnsi="Sylfaen" w:cs="Sylfaen"/>
          <w:sz w:val="20"/>
          <w:lang w:val="af-ZA"/>
        </w:rPr>
        <w:t xml:space="preserve"> </w:t>
      </w:r>
      <w:r w:rsidR="00EB6E54" w:rsidRPr="00CA1053">
        <w:rPr>
          <w:rFonts w:ascii="Sylfaen" w:hAnsi="Sylfaen" w:cs="Sylfaen"/>
          <w:sz w:val="20"/>
          <w:lang w:val="ru-RU"/>
        </w:rPr>
        <w:t>հաջորդող</w:t>
      </w:r>
      <w:r w:rsidR="00EB6E54" w:rsidRPr="00CA1053">
        <w:rPr>
          <w:rFonts w:ascii="Sylfaen" w:hAnsi="Sylfaen" w:cs="Sylfaen"/>
          <w:sz w:val="20"/>
          <w:lang w:val="af-ZA"/>
        </w:rPr>
        <w:t xml:space="preserve"> </w:t>
      </w:r>
      <w:r w:rsidR="00EB6E54" w:rsidRPr="00CA1053">
        <w:rPr>
          <w:rFonts w:ascii="Sylfaen" w:hAnsi="Sylfaen" w:cs="Sylfaen"/>
          <w:sz w:val="20"/>
          <w:lang w:val="ru-RU"/>
        </w:rPr>
        <w:t>չորս</w:t>
      </w:r>
      <w:r w:rsidR="00EB6E54" w:rsidRPr="00CA1053">
        <w:rPr>
          <w:rFonts w:ascii="Sylfaen" w:hAnsi="Sylfaen" w:cs="Sylfaen"/>
          <w:sz w:val="20"/>
          <w:lang w:val="af-ZA"/>
        </w:rPr>
        <w:t xml:space="preserve"> </w:t>
      </w:r>
      <w:r w:rsidR="00EB6E54" w:rsidRPr="00CA1053">
        <w:rPr>
          <w:rFonts w:ascii="Sylfaen" w:hAnsi="Sylfaen" w:cs="Sylfaen"/>
          <w:sz w:val="20"/>
          <w:lang w:val="ru-RU"/>
        </w:rPr>
        <w:t>աշխատանքային</w:t>
      </w:r>
      <w:r w:rsidR="00EB6E54" w:rsidRPr="00CA1053">
        <w:rPr>
          <w:rFonts w:ascii="Sylfaen" w:hAnsi="Sylfaen" w:cs="Sylfaen"/>
          <w:sz w:val="20"/>
          <w:lang w:val="af-ZA"/>
        </w:rPr>
        <w:t xml:space="preserve"> </w:t>
      </w:r>
      <w:r w:rsidR="00EB6E54" w:rsidRPr="00CA1053">
        <w:rPr>
          <w:rFonts w:ascii="Sylfaen" w:hAnsi="Sylfaen" w:cs="Sylfaen"/>
          <w:sz w:val="20"/>
          <w:lang w:val="ru-RU"/>
        </w:rPr>
        <w:t>օրվա</w:t>
      </w:r>
      <w:r w:rsidR="00EB6E54" w:rsidRPr="00CA1053">
        <w:rPr>
          <w:rFonts w:ascii="Sylfaen" w:hAnsi="Sylfaen" w:cs="Sylfaen"/>
          <w:sz w:val="20"/>
          <w:lang w:val="af-ZA"/>
        </w:rPr>
        <w:t xml:space="preserve"> </w:t>
      </w:r>
      <w:r w:rsidR="00EB6E54" w:rsidRPr="00CA1053">
        <w:rPr>
          <w:rFonts w:ascii="Sylfaen" w:hAnsi="Sylfaen" w:cs="Sylfaen"/>
          <w:sz w:val="20"/>
          <w:lang w:val="ru-RU"/>
        </w:rPr>
        <w:t>ընթացքում</w:t>
      </w:r>
      <w:r w:rsidR="00EB6E54" w:rsidRPr="00CA1053">
        <w:rPr>
          <w:rFonts w:ascii="Sylfaen" w:hAnsi="Sylfaen" w:cs="Sylfaen"/>
          <w:sz w:val="20"/>
          <w:lang w:val="af-ZA"/>
        </w:rPr>
        <w:t xml:space="preserve"> </w:t>
      </w:r>
      <w:r w:rsidR="00AA0AD8" w:rsidRPr="00CA1053">
        <w:rPr>
          <w:rFonts w:ascii="Sylfaen" w:hAnsi="Sylfaen" w:cs="Sylfaen"/>
          <w:sz w:val="20"/>
        </w:rPr>
        <w:t>պ</w:t>
      </w:r>
      <w:r w:rsidR="00EB6E54" w:rsidRPr="00CA1053">
        <w:rPr>
          <w:rFonts w:ascii="Sylfaen" w:hAnsi="Sylfaen" w:cs="Sylfaen"/>
          <w:sz w:val="20"/>
          <w:lang w:val="ru-RU"/>
        </w:rPr>
        <w:t>ատվիրատուն</w:t>
      </w:r>
      <w:r w:rsidR="00EB6E54" w:rsidRPr="00CA1053">
        <w:rPr>
          <w:rFonts w:ascii="Sylfaen" w:hAnsi="Sylfaen" w:cs="Sylfaen"/>
          <w:sz w:val="20"/>
          <w:lang w:val="af-ZA"/>
        </w:rPr>
        <w:t xml:space="preserve"> </w:t>
      </w:r>
      <w:r w:rsidR="00EB6E54" w:rsidRPr="00CA1053">
        <w:rPr>
          <w:rFonts w:ascii="Sylfaen" w:hAnsi="Sylfaen" w:cs="Sylfaen"/>
          <w:sz w:val="20"/>
          <w:lang w:val="ru-RU"/>
        </w:rPr>
        <w:t>ծանուցում</w:t>
      </w:r>
      <w:r w:rsidR="00EB6E54" w:rsidRPr="00CA1053">
        <w:rPr>
          <w:rFonts w:ascii="Sylfaen" w:hAnsi="Sylfaen" w:cs="Sylfaen"/>
          <w:sz w:val="20"/>
          <w:lang w:val="af-ZA"/>
        </w:rPr>
        <w:t xml:space="preserve"> </w:t>
      </w:r>
      <w:r w:rsidR="00EB6E54" w:rsidRPr="00CA1053">
        <w:rPr>
          <w:rFonts w:ascii="Sylfaen" w:hAnsi="Sylfaen" w:cs="Sylfaen"/>
          <w:sz w:val="20"/>
          <w:lang w:val="ru-RU"/>
        </w:rPr>
        <w:t>է</w:t>
      </w:r>
      <w:r w:rsidR="00EB6E54" w:rsidRPr="00CA1053">
        <w:rPr>
          <w:rFonts w:ascii="Sylfaen" w:hAnsi="Sylfaen" w:cs="Sylfaen"/>
          <w:sz w:val="20"/>
          <w:lang w:val="af-ZA"/>
        </w:rPr>
        <w:t xml:space="preserve"> </w:t>
      </w:r>
      <w:r w:rsidR="00EB6E54" w:rsidRPr="00CA1053">
        <w:rPr>
          <w:rFonts w:ascii="Sylfaen" w:hAnsi="Sylfaen" w:cs="Sylfaen"/>
          <w:sz w:val="20"/>
          <w:lang w:val="ru-RU"/>
        </w:rPr>
        <w:t>ընտրված</w:t>
      </w:r>
      <w:r w:rsidR="00EB6E54" w:rsidRPr="00CA1053">
        <w:rPr>
          <w:rFonts w:ascii="Sylfaen" w:hAnsi="Sylfaen" w:cs="Sylfaen"/>
          <w:sz w:val="20"/>
          <w:lang w:val="af-ZA"/>
        </w:rPr>
        <w:t xml:space="preserve"> </w:t>
      </w:r>
      <w:r w:rsidR="005457B4" w:rsidRPr="00CA1053">
        <w:rPr>
          <w:rFonts w:ascii="Sylfaen" w:hAnsi="Sylfaen" w:cs="Sylfaen"/>
          <w:sz w:val="20"/>
        </w:rPr>
        <w:t>մ</w:t>
      </w:r>
      <w:r w:rsidR="00EB6E54" w:rsidRPr="00CA1053">
        <w:rPr>
          <w:rFonts w:ascii="Sylfaen" w:hAnsi="Sylfaen" w:cs="Sylfaen"/>
          <w:sz w:val="20"/>
          <w:lang w:val="ru-RU"/>
        </w:rPr>
        <w:t>ասնակցին</w:t>
      </w:r>
      <w:r w:rsidR="00EB6E54" w:rsidRPr="00CA1053">
        <w:rPr>
          <w:rFonts w:ascii="Sylfaen" w:hAnsi="Sylfaen" w:cs="Sylfaen"/>
          <w:sz w:val="20"/>
          <w:lang w:val="af-ZA"/>
        </w:rPr>
        <w:t xml:space="preserve">` </w:t>
      </w:r>
      <w:r w:rsidR="00EB6E54" w:rsidRPr="00CA1053">
        <w:rPr>
          <w:rFonts w:ascii="Sylfaen" w:hAnsi="Sylfaen" w:cs="Sylfaen"/>
          <w:sz w:val="20"/>
          <w:lang w:val="ru-RU"/>
        </w:rPr>
        <w:t>ներկայացնելով</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պայմանագիր</w:t>
      </w:r>
      <w:r w:rsidR="00EB6E54" w:rsidRPr="00CA1053">
        <w:rPr>
          <w:rFonts w:ascii="Sylfaen" w:hAnsi="Sylfaen" w:cs="Sylfaen"/>
          <w:sz w:val="20"/>
          <w:lang w:val="af-ZA"/>
        </w:rPr>
        <w:t xml:space="preserve"> </w:t>
      </w:r>
      <w:r w:rsidR="00EB6E54" w:rsidRPr="00CA1053">
        <w:rPr>
          <w:rFonts w:ascii="Sylfaen" w:hAnsi="Sylfaen" w:cs="Sylfaen"/>
          <w:sz w:val="20"/>
          <w:lang w:val="ru-RU"/>
        </w:rPr>
        <w:t>կնքելու</w:t>
      </w:r>
      <w:r w:rsidR="00EB6E54" w:rsidRPr="00CA1053">
        <w:rPr>
          <w:rFonts w:ascii="Sylfaen" w:hAnsi="Sylfaen" w:cs="Sylfaen"/>
          <w:sz w:val="20"/>
          <w:lang w:val="af-ZA"/>
        </w:rPr>
        <w:t xml:space="preserve"> </w:t>
      </w:r>
      <w:r w:rsidR="00EB6E54" w:rsidRPr="00CA1053">
        <w:rPr>
          <w:rFonts w:ascii="Sylfaen" w:hAnsi="Sylfaen" w:cs="Sylfaen"/>
          <w:sz w:val="20"/>
          <w:lang w:val="ru-RU"/>
        </w:rPr>
        <w:t>առաջարկը</w:t>
      </w:r>
      <w:r w:rsidR="00EB6E54" w:rsidRPr="00CA1053">
        <w:rPr>
          <w:rFonts w:ascii="Sylfaen" w:hAnsi="Sylfaen" w:cs="Sylfaen"/>
          <w:sz w:val="20"/>
          <w:lang w:val="af-ZA"/>
        </w:rPr>
        <w:t xml:space="preserve"> </w:t>
      </w:r>
      <w:r w:rsidR="00EB6E54" w:rsidRPr="00CA1053">
        <w:rPr>
          <w:rFonts w:ascii="Sylfaen" w:hAnsi="Sylfaen" w:cs="Sylfaen"/>
          <w:sz w:val="20"/>
          <w:lang w:val="ru-RU"/>
        </w:rPr>
        <w:t>և</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պայմանագրի</w:t>
      </w:r>
      <w:r w:rsidR="00EB6E54" w:rsidRPr="00CA1053">
        <w:rPr>
          <w:rFonts w:ascii="Sylfaen" w:hAnsi="Sylfaen" w:cs="Sylfaen"/>
          <w:sz w:val="20"/>
          <w:lang w:val="af-ZA"/>
        </w:rPr>
        <w:t xml:space="preserve"> </w:t>
      </w:r>
      <w:r w:rsidR="00EB6E54" w:rsidRPr="00CA1053">
        <w:rPr>
          <w:rFonts w:ascii="Sylfaen" w:hAnsi="Sylfaen" w:cs="Sylfaen"/>
          <w:sz w:val="20"/>
          <w:lang w:val="ru-RU"/>
        </w:rPr>
        <w:t>նախագիծը</w:t>
      </w:r>
      <w:r w:rsidR="00EB6E54" w:rsidRPr="00CA1053">
        <w:rPr>
          <w:rFonts w:ascii="Sylfaen" w:hAnsi="Sylfaen" w:cs="Sylfaen"/>
          <w:sz w:val="20"/>
          <w:lang w:val="af-ZA"/>
        </w:rPr>
        <w:t xml:space="preserve">: </w:t>
      </w:r>
      <w:r w:rsidR="00EB6E54" w:rsidRPr="00CA1053">
        <w:rPr>
          <w:rFonts w:ascii="Sylfaen" w:hAnsi="Sylfaen" w:cs="Sylfaen"/>
          <w:sz w:val="20"/>
          <w:lang w:val="ru-RU"/>
        </w:rPr>
        <w:t>Ընդ</w:t>
      </w:r>
      <w:r w:rsidR="00EB6E54" w:rsidRPr="00CA1053">
        <w:rPr>
          <w:rFonts w:ascii="Sylfaen" w:hAnsi="Sylfaen" w:cs="Sylfaen"/>
          <w:sz w:val="20"/>
          <w:lang w:val="af-ZA"/>
        </w:rPr>
        <w:t xml:space="preserve"> </w:t>
      </w:r>
      <w:r w:rsidR="00EB6E54" w:rsidRPr="00CA1053">
        <w:rPr>
          <w:rFonts w:ascii="Sylfaen" w:hAnsi="Sylfaen" w:cs="Sylfaen"/>
          <w:sz w:val="20"/>
          <w:lang w:val="ru-RU"/>
        </w:rPr>
        <w:t>որում</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պայմանագիրը</w:t>
      </w:r>
      <w:r w:rsidR="00EB6E54" w:rsidRPr="00CA1053">
        <w:rPr>
          <w:rFonts w:ascii="Sylfaen" w:hAnsi="Sylfaen" w:cs="Sylfaen"/>
          <w:sz w:val="20"/>
          <w:lang w:val="af-ZA"/>
        </w:rPr>
        <w:t xml:space="preserve"> </w:t>
      </w:r>
      <w:r w:rsidR="00EB6E54" w:rsidRPr="00CA1053">
        <w:rPr>
          <w:rFonts w:ascii="Sylfaen" w:hAnsi="Sylfaen" w:cs="Sylfaen"/>
          <w:sz w:val="20"/>
          <w:lang w:val="ru-RU"/>
        </w:rPr>
        <w:t>կարող</w:t>
      </w:r>
      <w:r w:rsidR="00EB6E54" w:rsidRPr="00CA1053">
        <w:rPr>
          <w:rFonts w:ascii="Sylfaen" w:hAnsi="Sylfaen" w:cs="Sylfaen"/>
          <w:sz w:val="20"/>
          <w:lang w:val="af-ZA"/>
        </w:rPr>
        <w:t xml:space="preserve"> </w:t>
      </w:r>
      <w:r w:rsidR="00EB6E54" w:rsidRPr="00CA1053">
        <w:rPr>
          <w:rFonts w:ascii="Sylfaen" w:hAnsi="Sylfaen" w:cs="Sylfaen"/>
          <w:sz w:val="20"/>
          <w:lang w:val="ru-RU"/>
        </w:rPr>
        <w:t>է</w:t>
      </w:r>
      <w:r w:rsidR="00EB6E54" w:rsidRPr="00CA1053">
        <w:rPr>
          <w:rFonts w:ascii="Sylfaen" w:hAnsi="Sylfaen" w:cs="Sylfaen"/>
          <w:sz w:val="20"/>
          <w:lang w:val="af-ZA"/>
        </w:rPr>
        <w:t xml:space="preserve"> </w:t>
      </w:r>
      <w:r w:rsidR="00EB6E54" w:rsidRPr="00CA1053">
        <w:rPr>
          <w:rFonts w:ascii="Sylfaen" w:hAnsi="Sylfaen" w:cs="Sylfaen"/>
          <w:sz w:val="20"/>
          <w:lang w:val="ru-RU"/>
        </w:rPr>
        <w:t>կնքվել</w:t>
      </w:r>
      <w:r w:rsidR="00EB6E54" w:rsidRPr="00CA1053">
        <w:rPr>
          <w:rFonts w:ascii="Sylfaen" w:hAnsi="Sylfaen" w:cs="Sylfaen"/>
          <w:sz w:val="20"/>
          <w:lang w:val="af-ZA"/>
        </w:rPr>
        <w:t xml:space="preserve"> </w:t>
      </w:r>
      <w:r w:rsidR="00EB6E54" w:rsidRPr="00CA1053">
        <w:rPr>
          <w:rFonts w:ascii="Sylfaen" w:hAnsi="Sylfaen" w:cs="Sylfaen"/>
          <w:sz w:val="20"/>
          <w:lang w:val="ru-RU"/>
        </w:rPr>
        <w:t>ոչ</w:t>
      </w:r>
      <w:r w:rsidR="00EB6E54" w:rsidRPr="00CA1053">
        <w:rPr>
          <w:rFonts w:ascii="Sylfaen" w:hAnsi="Sylfaen" w:cs="Sylfaen"/>
          <w:sz w:val="20"/>
          <w:lang w:val="af-ZA"/>
        </w:rPr>
        <w:t xml:space="preserve"> </w:t>
      </w:r>
      <w:r w:rsidR="00EB6E54" w:rsidRPr="00CA1053">
        <w:rPr>
          <w:rFonts w:ascii="Sylfaen" w:hAnsi="Sylfaen" w:cs="Sylfaen"/>
          <w:sz w:val="20"/>
          <w:lang w:val="ru-RU"/>
        </w:rPr>
        <w:t>շուտ</w:t>
      </w:r>
      <w:r w:rsidR="00EB6E54" w:rsidRPr="00CA1053">
        <w:rPr>
          <w:rFonts w:ascii="Sylfaen" w:hAnsi="Sylfaen" w:cs="Sylfaen"/>
          <w:sz w:val="20"/>
          <w:lang w:val="af-ZA"/>
        </w:rPr>
        <w:t xml:space="preserve">, </w:t>
      </w:r>
      <w:r w:rsidR="00EB6E54" w:rsidRPr="00CA1053">
        <w:rPr>
          <w:rFonts w:ascii="Sylfaen" w:hAnsi="Sylfaen" w:cs="Sylfaen"/>
          <w:sz w:val="20"/>
          <w:lang w:val="ru-RU"/>
        </w:rPr>
        <w:t>քան</w:t>
      </w:r>
      <w:r w:rsidR="00EB6E54" w:rsidRPr="00CA1053">
        <w:rPr>
          <w:rFonts w:ascii="Sylfaen" w:hAnsi="Sylfaen" w:cs="Sylfaen"/>
          <w:sz w:val="20"/>
          <w:lang w:val="af-ZA"/>
        </w:rPr>
        <w:t xml:space="preserve"> </w:t>
      </w:r>
      <w:r w:rsidR="00EB6E54" w:rsidRPr="00CA1053">
        <w:rPr>
          <w:rFonts w:ascii="Sylfaen" w:hAnsi="Sylfaen" w:cs="Sylfaen"/>
          <w:sz w:val="20"/>
          <w:lang w:val="ru-RU"/>
        </w:rPr>
        <w:t>սույն</w:t>
      </w:r>
      <w:r w:rsidR="00EB6E54" w:rsidRPr="00CA1053">
        <w:rPr>
          <w:rFonts w:ascii="Sylfaen" w:hAnsi="Sylfaen" w:cs="Sylfaen"/>
          <w:sz w:val="20"/>
          <w:lang w:val="af-ZA"/>
        </w:rPr>
        <w:t xml:space="preserve"> </w:t>
      </w:r>
      <w:r w:rsidR="00EB6E54" w:rsidRPr="00CA1053">
        <w:rPr>
          <w:rFonts w:ascii="Sylfaen" w:hAnsi="Sylfaen" w:cs="Sylfaen"/>
          <w:sz w:val="20"/>
          <w:lang w:val="ru-RU"/>
        </w:rPr>
        <w:t>հրավերի</w:t>
      </w:r>
      <w:r w:rsidR="00EB6E54" w:rsidRPr="00CA1053">
        <w:rPr>
          <w:rFonts w:ascii="Sylfaen" w:hAnsi="Sylfaen" w:cs="Sylfaen"/>
          <w:sz w:val="20"/>
          <w:lang w:val="af-ZA"/>
        </w:rPr>
        <w:t xml:space="preserve"> </w:t>
      </w:r>
      <w:r w:rsidR="005D3674" w:rsidRPr="00CA1053">
        <w:rPr>
          <w:rFonts w:ascii="Sylfaen" w:hAnsi="Sylfaen" w:cs="Sylfaen"/>
          <w:sz w:val="20"/>
          <w:lang w:val="af-ZA"/>
        </w:rPr>
        <w:t>1-</w:t>
      </w:r>
      <w:r w:rsidR="005D3674" w:rsidRPr="00CA1053">
        <w:rPr>
          <w:rFonts w:ascii="Sylfaen" w:hAnsi="Sylfaen" w:cs="Sylfaen"/>
          <w:sz w:val="20"/>
        </w:rPr>
        <w:t>ին</w:t>
      </w:r>
      <w:r w:rsidR="005D3674" w:rsidRPr="00CA1053">
        <w:rPr>
          <w:rFonts w:ascii="Sylfaen" w:hAnsi="Sylfaen" w:cs="Sylfaen"/>
          <w:sz w:val="20"/>
          <w:lang w:val="af-ZA"/>
        </w:rPr>
        <w:t xml:space="preserve"> </w:t>
      </w:r>
      <w:r w:rsidR="005D3674" w:rsidRPr="00CA1053">
        <w:rPr>
          <w:rFonts w:ascii="Sylfaen" w:hAnsi="Sylfaen" w:cs="Sylfaen"/>
          <w:sz w:val="20"/>
        </w:rPr>
        <w:t>մասի</w:t>
      </w:r>
      <w:r w:rsidR="005D3674" w:rsidRPr="00CA1053">
        <w:rPr>
          <w:rFonts w:ascii="Sylfaen" w:hAnsi="Sylfaen" w:cs="Sylfaen"/>
          <w:sz w:val="20"/>
          <w:lang w:val="af-ZA"/>
        </w:rPr>
        <w:t xml:space="preserve"> </w:t>
      </w:r>
      <w:r w:rsidR="000709E0" w:rsidRPr="00CA1053">
        <w:rPr>
          <w:rFonts w:ascii="Sylfaen" w:hAnsi="Sylfaen" w:cs="Sylfaen"/>
          <w:sz w:val="20"/>
          <w:lang w:val="af-ZA"/>
        </w:rPr>
        <w:t>7</w:t>
      </w:r>
      <w:r w:rsidR="003717D2" w:rsidRPr="00CA1053">
        <w:rPr>
          <w:rFonts w:ascii="Sylfaen" w:hAnsi="Sylfaen" w:cs="Sylfaen"/>
          <w:sz w:val="20"/>
          <w:lang w:val="hy-AM"/>
        </w:rPr>
        <w:t>.</w:t>
      </w:r>
      <w:r w:rsidR="00DE2580" w:rsidRPr="00CA1053">
        <w:rPr>
          <w:rFonts w:ascii="Sylfaen" w:hAnsi="Sylfaen" w:cs="Sylfaen"/>
          <w:sz w:val="20"/>
          <w:lang w:val="af-ZA"/>
        </w:rPr>
        <w:t>2</w:t>
      </w:r>
      <w:r w:rsidR="00406DB8" w:rsidRPr="00CA1053">
        <w:rPr>
          <w:rFonts w:ascii="Sylfaen" w:hAnsi="Sylfaen" w:cs="Sylfaen"/>
          <w:sz w:val="20"/>
          <w:lang w:val="af-ZA"/>
        </w:rPr>
        <w:t>8</w:t>
      </w:r>
      <w:r w:rsidR="00EB6E54" w:rsidRPr="00CA1053">
        <w:rPr>
          <w:rFonts w:ascii="Sylfaen" w:hAnsi="Sylfaen" w:cs="Sylfaen"/>
          <w:sz w:val="20"/>
          <w:lang w:val="af-ZA"/>
        </w:rPr>
        <w:t xml:space="preserve"> </w:t>
      </w:r>
      <w:r w:rsidR="00EB6E54" w:rsidRPr="00CA1053">
        <w:rPr>
          <w:rFonts w:ascii="Sylfaen" w:hAnsi="Sylfaen" w:cs="Sylfaen"/>
          <w:sz w:val="20"/>
          <w:lang w:val="ru-RU"/>
        </w:rPr>
        <w:t>կետով</w:t>
      </w:r>
      <w:r w:rsidR="00EB6E54" w:rsidRPr="00CA1053">
        <w:rPr>
          <w:rFonts w:ascii="Sylfaen" w:hAnsi="Sylfaen" w:cs="Sylfaen"/>
          <w:sz w:val="20"/>
          <w:lang w:val="af-ZA"/>
        </w:rPr>
        <w:t xml:space="preserve"> </w:t>
      </w:r>
      <w:r w:rsidR="00EB6E54" w:rsidRPr="00CA1053">
        <w:rPr>
          <w:rFonts w:ascii="Sylfaen" w:hAnsi="Sylfaen" w:cs="Sylfaen"/>
          <w:sz w:val="20"/>
          <w:lang w:val="ru-RU"/>
        </w:rPr>
        <w:t>սահմանված</w:t>
      </w:r>
      <w:r w:rsidR="00EB6E54" w:rsidRPr="00CA1053">
        <w:rPr>
          <w:rFonts w:ascii="Sylfaen" w:hAnsi="Sylfaen" w:cs="Sylfaen"/>
          <w:sz w:val="20"/>
          <w:lang w:val="af-ZA"/>
        </w:rPr>
        <w:t xml:space="preserve"> </w:t>
      </w:r>
      <w:r w:rsidR="00EB6E54" w:rsidRPr="00CA1053">
        <w:rPr>
          <w:rFonts w:ascii="Sylfaen" w:hAnsi="Sylfaen" w:cs="Sylfaen"/>
          <w:sz w:val="20"/>
          <w:lang w:val="ru-RU"/>
        </w:rPr>
        <w:t>անգործության</w:t>
      </w:r>
      <w:r w:rsidR="00EB6E54" w:rsidRPr="00CA1053">
        <w:rPr>
          <w:rFonts w:ascii="Sylfaen" w:hAnsi="Sylfaen" w:cs="Sylfaen"/>
          <w:sz w:val="20"/>
          <w:lang w:val="af-ZA"/>
        </w:rPr>
        <w:t xml:space="preserve"> </w:t>
      </w:r>
      <w:r w:rsidR="00EB6E54" w:rsidRPr="00CA1053">
        <w:rPr>
          <w:rFonts w:ascii="Sylfaen" w:hAnsi="Sylfaen" w:cs="Sylfaen"/>
          <w:sz w:val="20"/>
          <w:lang w:val="ru-RU"/>
        </w:rPr>
        <w:t>ժամկետը</w:t>
      </w:r>
      <w:r w:rsidR="00EB6E54" w:rsidRPr="00CA1053">
        <w:rPr>
          <w:rFonts w:ascii="Sylfaen" w:hAnsi="Sylfaen" w:cs="Sylfaen"/>
          <w:sz w:val="20"/>
          <w:lang w:val="af-ZA"/>
        </w:rPr>
        <w:t xml:space="preserve"> </w:t>
      </w:r>
      <w:r w:rsidR="00EB6E54" w:rsidRPr="00CA1053">
        <w:rPr>
          <w:rFonts w:ascii="Sylfaen" w:hAnsi="Sylfaen" w:cs="Sylfaen"/>
          <w:sz w:val="20"/>
          <w:lang w:val="ru-RU"/>
        </w:rPr>
        <w:t>լրանալու</w:t>
      </w:r>
      <w:r w:rsidR="00EB6E54" w:rsidRPr="00CA1053">
        <w:rPr>
          <w:rFonts w:ascii="Sylfaen" w:hAnsi="Sylfaen" w:cs="Sylfaen"/>
          <w:sz w:val="20"/>
          <w:lang w:val="af-ZA"/>
        </w:rPr>
        <w:t xml:space="preserve"> </w:t>
      </w:r>
      <w:r w:rsidR="00EB6E54" w:rsidRPr="00CA1053">
        <w:rPr>
          <w:rFonts w:ascii="Sylfaen" w:hAnsi="Sylfaen" w:cs="Sylfaen"/>
          <w:sz w:val="20"/>
          <w:lang w:val="ru-RU"/>
        </w:rPr>
        <w:t>օրվան</w:t>
      </w:r>
      <w:r w:rsidR="00EB6E54" w:rsidRPr="00CA1053">
        <w:rPr>
          <w:rFonts w:ascii="Sylfaen" w:hAnsi="Sylfaen" w:cs="Sylfaen"/>
          <w:sz w:val="20"/>
          <w:lang w:val="af-ZA"/>
        </w:rPr>
        <w:t xml:space="preserve"> </w:t>
      </w:r>
      <w:r w:rsidR="00EB6E54" w:rsidRPr="00CA1053">
        <w:rPr>
          <w:rFonts w:ascii="Sylfaen" w:hAnsi="Sylfaen" w:cs="Sylfaen"/>
          <w:sz w:val="20"/>
          <w:lang w:val="ru-RU"/>
        </w:rPr>
        <w:t>հաջորդող</w:t>
      </w:r>
      <w:r w:rsidR="00EB6E54" w:rsidRPr="00CA1053">
        <w:rPr>
          <w:rFonts w:ascii="Sylfaen" w:hAnsi="Sylfaen" w:cs="Sylfaen"/>
          <w:sz w:val="20"/>
          <w:lang w:val="af-ZA"/>
        </w:rPr>
        <w:t xml:space="preserve"> </w:t>
      </w:r>
      <w:r w:rsidR="00EB6E54" w:rsidRPr="00CA1053">
        <w:rPr>
          <w:rFonts w:ascii="Sylfaen" w:hAnsi="Sylfaen" w:cs="Sylfaen"/>
          <w:sz w:val="20"/>
          <w:lang w:val="ru-RU"/>
        </w:rPr>
        <w:t>երկրորդ</w:t>
      </w:r>
      <w:r w:rsidR="00EB6E54" w:rsidRPr="00CA1053">
        <w:rPr>
          <w:rFonts w:ascii="Sylfaen" w:hAnsi="Sylfaen" w:cs="Sylfaen"/>
          <w:sz w:val="20"/>
          <w:lang w:val="af-ZA"/>
        </w:rPr>
        <w:t xml:space="preserve"> </w:t>
      </w:r>
      <w:r w:rsidR="00EB6E54" w:rsidRPr="00CA1053">
        <w:rPr>
          <w:rFonts w:ascii="Sylfaen" w:hAnsi="Sylfaen" w:cs="Sylfaen"/>
          <w:sz w:val="20"/>
          <w:lang w:val="ru-RU"/>
        </w:rPr>
        <w:t>աշխատանքային</w:t>
      </w:r>
      <w:r w:rsidR="00EB6E54" w:rsidRPr="00CA1053">
        <w:rPr>
          <w:rFonts w:ascii="Sylfaen" w:hAnsi="Sylfaen" w:cs="Sylfaen"/>
          <w:sz w:val="20"/>
          <w:lang w:val="af-ZA"/>
        </w:rPr>
        <w:t xml:space="preserve"> </w:t>
      </w:r>
      <w:r w:rsidR="00EB6E54" w:rsidRPr="00CA1053">
        <w:rPr>
          <w:rFonts w:ascii="Sylfaen" w:hAnsi="Sylfaen" w:cs="Sylfaen"/>
          <w:sz w:val="20"/>
          <w:lang w:val="ru-RU"/>
        </w:rPr>
        <w:t>օրը</w:t>
      </w:r>
      <w:r w:rsidR="00EB6E54" w:rsidRPr="00CA1053">
        <w:rPr>
          <w:rFonts w:ascii="Sylfaen" w:hAnsi="Sylfaen" w:cs="Sylfaen"/>
          <w:sz w:val="20"/>
          <w:lang w:val="af-ZA"/>
        </w:rPr>
        <w:t>:</w:t>
      </w:r>
    </w:p>
    <w:p w:rsidR="00F23A51" w:rsidRPr="00CA1053" w:rsidRDefault="00DD412B" w:rsidP="00037DDE">
      <w:pPr>
        <w:ind w:firstLine="567"/>
        <w:jc w:val="both"/>
        <w:rPr>
          <w:rFonts w:ascii="Sylfaen" w:hAnsi="Sylfaen" w:cs="Sylfaen"/>
          <w:sz w:val="20"/>
          <w:lang w:val="af-ZA"/>
        </w:rPr>
      </w:pPr>
      <w:r w:rsidRPr="00CA1053">
        <w:rPr>
          <w:rFonts w:ascii="Sylfaen" w:hAnsi="Sylfaen" w:cs="Sylfaen"/>
          <w:sz w:val="20"/>
          <w:lang w:val="af-ZA"/>
        </w:rPr>
        <w:t>8</w:t>
      </w:r>
      <w:r w:rsidR="003717D2" w:rsidRPr="00CA1053">
        <w:rPr>
          <w:rFonts w:ascii="Sylfaen" w:hAnsi="Sylfaen" w:cs="Sylfaen"/>
          <w:sz w:val="20"/>
          <w:lang w:val="hy-AM"/>
        </w:rPr>
        <w:t>.3</w:t>
      </w:r>
      <w:r w:rsidR="00F23A51" w:rsidRPr="00CA1053">
        <w:rPr>
          <w:rFonts w:ascii="Sylfaen" w:hAnsi="Sylfaen" w:cs="Sylfaen"/>
          <w:sz w:val="20"/>
          <w:lang w:val="af-ZA"/>
        </w:rPr>
        <w:t xml:space="preserve"> </w:t>
      </w:r>
      <w:r w:rsidR="00EB6E54" w:rsidRPr="00CA1053">
        <w:rPr>
          <w:rFonts w:ascii="Sylfaen" w:hAnsi="Sylfaen" w:cs="Sylfaen"/>
          <w:sz w:val="20"/>
          <w:lang w:val="ru-RU"/>
        </w:rPr>
        <w:t>Ընտրված</w:t>
      </w:r>
      <w:r w:rsidR="00EB6E54" w:rsidRPr="00CA1053">
        <w:rPr>
          <w:rFonts w:ascii="Sylfaen" w:hAnsi="Sylfaen" w:cs="Sylfaen"/>
          <w:sz w:val="20"/>
          <w:lang w:val="af-ZA"/>
        </w:rPr>
        <w:t xml:space="preserve"> </w:t>
      </w:r>
      <w:r w:rsidR="00AA0AD8" w:rsidRPr="00CA1053">
        <w:rPr>
          <w:rFonts w:ascii="Sylfaen" w:hAnsi="Sylfaen" w:cs="Sylfaen"/>
          <w:sz w:val="20"/>
        </w:rPr>
        <w:t>մ</w:t>
      </w:r>
      <w:r w:rsidR="00EB6E54" w:rsidRPr="00CA1053">
        <w:rPr>
          <w:rFonts w:ascii="Sylfaen" w:hAnsi="Sylfaen" w:cs="Sylfaen"/>
          <w:sz w:val="20"/>
          <w:lang w:val="ru-RU"/>
        </w:rPr>
        <w:t>ասնակցին</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պայմանագիր</w:t>
      </w:r>
      <w:r w:rsidR="00EB6E54" w:rsidRPr="00CA1053">
        <w:rPr>
          <w:rFonts w:ascii="Sylfaen" w:hAnsi="Sylfaen" w:cs="Sylfaen"/>
          <w:sz w:val="20"/>
          <w:lang w:val="af-ZA"/>
        </w:rPr>
        <w:t xml:space="preserve"> </w:t>
      </w:r>
      <w:r w:rsidR="00EB6E54" w:rsidRPr="00CA1053">
        <w:rPr>
          <w:rFonts w:ascii="Sylfaen" w:hAnsi="Sylfaen" w:cs="Sylfaen"/>
          <w:sz w:val="20"/>
          <w:lang w:val="ru-RU"/>
        </w:rPr>
        <w:t>կնքելու</w:t>
      </w:r>
      <w:r w:rsidR="00EB6E54" w:rsidRPr="00CA1053">
        <w:rPr>
          <w:rFonts w:ascii="Sylfaen" w:hAnsi="Sylfaen" w:cs="Sylfaen"/>
          <w:sz w:val="20"/>
          <w:lang w:val="af-ZA"/>
        </w:rPr>
        <w:t xml:space="preserve"> </w:t>
      </w:r>
      <w:r w:rsidR="00EB6E54" w:rsidRPr="00CA1053">
        <w:rPr>
          <w:rFonts w:ascii="Sylfaen" w:hAnsi="Sylfaen" w:cs="Sylfaen"/>
          <w:sz w:val="20"/>
          <w:lang w:val="ru-RU"/>
        </w:rPr>
        <w:t>առաջարկը</w:t>
      </w:r>
      <w:r w:rsidR="00EB6E54" w:rsidRPr="00CA1053">
        <w:rPr>
          <w:rFonts w:ascii="Sylfaen" w:hAnsi="Sylfaen" w:cs="Sylfaen"/>
          <w:sz w:val="20"/>
          <w:lang w:val="af-ZA"/>
        </w:rPr>
        <w:t xml:space="preserve"> </w:t>
      </w:r>
      <w:r w:rsidR="00EB6E54" w:rsidRPr="00CA1053">
        <w:rPr>
          <w:rFonts w:ascii="Sylfaen" w:hAnsi="Sylfaen" w:cs="Sylfaen"/>
          <w:sz w:val="20"/>
          <w:lang w:val="ru-RU"/>
        </w:rPr>
        <w:t>և</w:t>
      </w:r>
      <w:r w:rsidR="00EB6E54" w:rsidRPr="00CA1053">
        <w:rPr>
          <w:rFonts w:ascii="Sylfaen" w:hAnsi="Sylfaen" w:cs="Sylfaen"/>
          <w:sz w:val="20"/>
          <w:lang w:val="af-ZA"/>
        </w:rPr>
        <w:t xml:space="preserve"> </w:t>
      </w:r>
      <w:r w:rsidR="00EB6E54" w:rsidRPr="00CA1053">
        <w:rPr>
          <w:rFonts w:ascii="Sylfaen" w:hAnsi="Sylfaen" w:cs="Sylfaen"/>
          <w:sz w:val="20"/>
          <w:lang w:val="ru-RU"/>
        </w:rPr>
        <w:t>կնքվելիք</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պայմանագրի</w:t>
      </w:r>
      <w:r w:rsidR="00EB6E54" w:rsidRPr="00CA1053">
        <w:rPr>
          <w:rFonts w:ascii="Sylfaen" w:hAnsi="Sylfaen" w:cs="Sylfaen"/>
          <w:sz w:val="20"/>
          <w:lang w:val="af-ZA"/>
        </w:rPr>
        <w:t xml:space="preserve"> </w:t>
      </w:r>
      <w:r w:rsidR="00EB6E54" w:rsidRPr="00CA1053">
        <w:rPr>
          <w:rFonts w:ascii="Sylfaen" w:hAnsi="Sylfaen" w:cs="Sylfaen"/>
          <w:sz w:val="20"/>
          <w:lang w:val="ru-RU"/>
        </w:rPr>
        <w:t>նախագիծը</w:t>
      </w:r>
      <w:r w:rsidR="00EB6E54" w:rsidRPr="00CA1053">
        <w:rPr>
          <w:rFonts w:ascii="Sylfaen" w:hAnsi="Sylfaen" w:cs="Sylfaen"/>
          <w:sz w:val="20"/>
          <w:lang w:val="af-ZA"/>
        </w:rPr>
        <w:t xml:space="preserve"> </w:t>
      </w:r>
      <w:r w:rsidR="00EB6E54" w:rsidRPr="00CA1053">
        <w:rPr>
          <w:rFonts w:ascii="Sylfaen" w:hAnsi="Sylfaen" w:cs="Sylfaen"/>
          <w:sz w:val="20"/>
          <w:lang w:val="ru-RU"/>
        </w:rPr>
        <w:t>հանձնաժողովի</w:t>
      </w:r>
      <w:r w:rsidR="00EB6E54" w:rsidRPr="00CA1053">
        <w:rPr>
          <w:rFonts w:ascii="Sylfaen" w:hAnsi="Sylfaen" w:cs="Sylfaen"/>
          <w:sz w:val="20"/>
          <w:lang w:val="af-ZA"/>
        </w:rPr>
        <w:t xml:space="preserve"> </w:t>
      </w:r>
      <w:r w:rsidR="00EB6E54" w:rsidRPr="00CA1053">
        <w:rPr>
          <w:rFonts w:ascii="Sylfaen" w:hAnsi="Sylfaen" w:cs="Sylfaen"/>
          <w:sz w:val="20"/>
          <w:lang w:val="ru-RU"/>
        </w:rPr>
        <w:t>քարտուղարը</w:t>
      </w:r>
      <w:r w:rsidR="00EB6E54" w:rsidRPr="00CA1053">
        <w:rPr>
          <w:rFonts w:ascii="Sylfaen" w:hAnsi="Sylfaen" w:cs="Sylfaen"/>
          <w:sz w:val="20"/>
          <w:lang w:val="af-ZA"/>
        </w:rPr>
        <w:t xml:space="preserve"> </w:t>
      </w:r>
      <w:r w:rsidR="00EB6E54" w:rsidRPr="00CA1053">
        <w:rPr>
          <w:rFonts w:ascii="Sylfaen" w:hAnsi="Sylfaen" w:cs="Sylfaen"/>
          <w:sz w:val="20"/>
          <w:lang w:val="ru-RU"/>
        </w:rPr>
        <w:t>տրամադրում</w:t>
      </w:r>
      <w:r w:rsidR="00EB6E54" w:rsidRPr="00CA1053">
        <w:rPr>
          <w:rFonts w:ascii="Sylfaen" w:hAnsi="Sylfaen" w:cs="Sylfaen"/>
          <w:sz w:val="20"/>
          <w:lang w:val="af-ZA"/>
        </w:rPr>
        <w:t xml:space="preserve"> </w:t>
      </w:r>
      <w:r w:rsidR="00EB6E54" w:rsidRPr="00CA1053">
        <w:rPr>
          <w:rFonts w:ascii="Sylfaen" w:hAnsi="Sylfaen" w:cs="Sylfaen"/>
          <w:sz w:val="20"/>
          <w:lang w:val="ru-RU"/>
        </w:rPr>
        <w:t>է</w:t>
      </w:r>
      <w:r w:rsidR="00EB6E54" w:rsidRPr="00CA1053">
        <w:rPr>
          <w:rFonts w:ascii="Sylfaen" w:hAnsi="Sylfaen" w:cs="Sylfaen"/>
          <w:sz w:val="20"/>
          <w:lang w:val="af-ZA"/>
        </w:rPr>
        <w:t xml:space="preserve"> </w:t>
      </w:r>
      <w:r w:rsidR="00EB6E54" w:rsidRPr="00CA1053">
        <w:rPr>
          <w:rFonts w:ascii="Sylfaen" w:hAnsi="Sylfaen" w:cs="Sylfaen"/>
          <w:sz w:val="20"/>
          <w:lang w:val="ru-RU"/>
        </w:rPr>
        <w:t>էլեկտրոնային</w:t>
      </w:r>
      <w:r w:rsidR="00EB6E54" w:rsidRPr="00CA1053">
        <w:rPr>
          <w:rFonts w:ascii="Sylfaen" w:hAnsi="Sylfaen" w:cs="Sylfaen"/>
          <w:sz w:val="20"/>
          <w:lang w:val="af-ZA"/>
        </w:rPr>
        <w:t xml:space="preserve"> </w:t>
      </w:r>
      <w:r w:rsidR="00EB6E54" w:rsidRPr="00CA1053">
        <w:rPr>
          <w:rFonts w:ascii="Sylfaen" w:hAnsi="Sylfaen" w:cs="Sylfaen"/>
          <w:sz w:val="20"/>
          <w:lang w:val="ru-RU"/>
        </w:rPr>
        <w:t>եղանակով</w:t>
      </w:r>
      <w:r w:rsidR="00EB6E54" w:rsidRPr="00CA1053">
        <w:rPr>
          <w:rFonts w:ascii="Sylfaen" w:hAnsi="Sylfaen" w:cs="Sylfaen"/>
          <w:sz w:val="20"/>
          <w:lang w:val="af-ZA"/>
        </w:rPr>
        <w:t xml:space="preserve">: </w:t>
      </w:r>
      <w:r w:rsidR="00443B7A" w:rsidRPr="00CA1053">
        <w:rPr>
          <w:rFonts w:ascii="Sylfaen" w:hAnsi="Sylfaen" w:cs="Sylfaen"/>
          <w:sz w:val="20"/>
          <w:lang w:val="ru-RU"/>
        </w:rPr>
        <w:t>Ընդ</w:t>
      </w:r>
      <w:r w:rsidR="00443B7A" w:rsidRPr="00CA1053">
        <w:rPr>
          <w:rFonts w:ascii="Sylfaen" w:hAnsi="Sylfaen" w:cs="Sylfaen"/>
          <w:sz w:val="20"/>
          <w:lang w:val="af-ZA"/>
        </w:rPr>
        <w:t xml:space="preserve"> </w:t>
      </w:r>
      <w:r w:rsidR="00443B7A" w:rsidRPr="00CA1053">
        <w:rPr>
          <w:rFonts w:ascii="Sylfaen" w:hAnsi="Sylfaen" w:cs="Sylfaen"/>
          <w:sz w:val="20"/>
          <w:lang w:val="ru-RU"/>
        </w:rPr>
        <w:t>որում</w:t>
      </w:r>
      <w:r w:rsidR="00EB6E54" w:rsidRPr="00CA1053">
        <w:rPr>
          <w:rFonts w:ascii="Sylfaen" w:hAnsi="Sylfaen" w:cs="Sylfaen"/>
          <w:sz w:val="20"/>
          <w:lang w:val="af-ZA"/>
        </w:rPr>
        <w:t xml:space="preserve"> </w:t>
      </w:r>
      <w:r w:rsidR="00EB6E54" w:rsidRPr="00CA1053">
        <w:rPr>
          <w:rFonts w:ascii="Sylfaen" w:hAnsi="Sylfaen" w:cs="Sylfaen"/>
          <w:sz w:val="20"/>
          <w:lang w:val="ru-RU"/>
        </w:rPr>
        <w:t>պայմանագրում</w:t>
      </w:r>
      <w:r w:rsidR="00EB6E54" w:rsidRPr="00CA1053">
        <w:rPr>
          <w:rFonts w:ascii="Sylfaen" w:hAnsi="Sylfaen" w:cs="Sylfaen"/>
          <w:sz w:val="20"/>
          <w:lang w:val="af-ZA"/>
        </w:rPr>
        <w:t xml:space="preserve"> </w:t>
      </w:r>
      <w:r w:rsidR="00EB6E54" w:rsidRPr="00CA1053">
        <w:rPr>
          <w:rFonts w:ascii="Sylfaen" w:hAnsi="Sylfaen" w:cs="Sylfaen"/>
          <w:sz w:val="20"/>
          <w:lang w:val="ru-RU"/>
        </w:rPr>
        <w:t>ներառվում</w:t>
      </w:r>
      <w:r w:rsidR="00EB6E54" w:rsidRPr="00CA1053">
        <w:rPr>
          <w:rFonts w:ascii="Sylfaen" w:hAnsi="Sylfaen" w:cs="Sylfaen"/>
          <w:sz w:val="20"/>
          <w:lang w:val="af-ZA"/>
        </w:rPr>
        <w:t xml:space="preserve"> </w:t>
      </w:r>
      <w:r w:rsidR="003B585C" w:rsidRPr="00CA1053">
        <w:rPr>
          <w:rFonts w:ascii="Sylfaen" w:hAnsi="Sylfaen" w:cs="Sylfaen"/>
          <w:sz w:val="20"/>
        </w:rPr>
        <w:t>է</w:t>
      </w:r>
      <w:r w:rsidR="00EB6E54" w:rsidRPr="00CA1053">
        <w:rPr>
          <w:rFonts w:ascii="Sylfaen" w:hAnsi="Sylfaen" w:cs="Sylfaen"/>
          <w:sz w:val="20"/>
          <w:lang w:val="af-ZA"/>
        </w:rPr>
        <w:t xml:space="preserve"> </w:t>
      </w:r>
      <w:r w:rsidR="00EB6E54" w:rsidRPr="00CA1053">
        <w:rPr>
          <w:rFonts w:ascii="Sylfaen" w:hAnsi="Sylfaen" w:cs="Sylfaen"/>
          <w:sz w:val="20"/>
          <w:lang w:val="ru-RU"/>
        </w:rPr>
        <w:t>ընտրված</w:t>
      </w:r>
      <w:r w:rsidR="00EB6E54" w:rsidRPr="00CA1053">
        <w:rPr>
          <w:rFonts w:ascii="Sylfaen" w:hAnsi="Sylfaen" w:cs="Sylfaen"/>
          <w:sz w:val="20"/>
          <w:lang w:val="af-ZA"/>
        </w:rPr>
        <w:t xml:space="preserve"> </w:t>
      </w:r>
      <w:r w:rsidR="00EB6E54" w:rsidRPr="00CA1053">
        <w:rPr>
          <w:rFonts w:ascii="Sylfaen" w:hAnsi="Sylfaen" w:cs="Sylfaen"/>
          <w:sz w:val="20"/>
          <w:lang w:val="ru-RU"/>
        </w:rPr>
        <w:t>մասնակցի</w:t>
      </w:r>
      <w:r w:rsidR="00EB6E54" w:rsidRPr="00CA1053">
        <w:rPr>
          <w:rFonts w:ascii="Sylfaen" w:hAnsi="Sylfaen" w:cs="Sylfaen"/>
          <w:sz w:val="20"/>
          <w:lang w:val="af-ZA"/>
        </w:rPr>
        <w:t xml:space="preserve"> </w:t>
      </w:r>
      <w:r w:rsidR="00EB6E54" w:rsidRPr="00CA1053">
        <w:rPr>
          <w:rFonts w:ascii="Sylfaen" w:hAnsi="Sylfaen" w:cs="Sylfaen"/>
          <w:sz w:val="20"/>
          <w:lang w:val="ru-RU"/>
        </w:rPr>
        <w:t>կողմից</w:t>
      </w:r>
      <w:r w:rsidR="00EB6E54" w:rsidRPr="00CA1053">
        <w:rPr>
          <w:rFonts w:ascii="Sylfaen" w:hAnsi="Sylfaen" w:cs="Sylfaen"/>
          <w:sz w:val="20"/>
          <w:lang w:val="af-ZA"/>
        </w:rPr>
        <w:t xml:space="preserve"> </w:t>
      </w:r>
      <w:r w:rsidR="00EB6E54" w:rsidRPr="00CA1053">
        <w:rPr>
          <w:rFonts w:ascii="Sylfaen" w:hAnsi="Sylfaen" w:cs="Sylfaen"/>
          <w:sz w:val="20"/>
          <w:lang w:val="ru-RU"/>
        </w:rPr>
        <w:t>հայտով</w:t>
      </w:r>
      <w:r w:rsidR="00EB6E54" w:rsidRPr="00CA1053">
        <w:rPr>
          <w:rFonts w:ascii="Sylfaen" w:hAnsi="Sylfaen" w:cs="Sylfaen"/>
          <w:sz w:val="20"/>
          <w:lang w:val="af-ZA"/>
        </w:rPr>
        <w:t xml:space="preserve"> </w:t>
      </w:r>
      <w:r w:rsidR="00EB6E54" w:rsidRPr="00CA1053">
        <w:rPr>
          <w:rFonts w:ascii="Sylfaen" w:hAnsi="Sylfaen" w:cs="Sylfaen"/>
          <w:sz w:val="20"/>
          <w:lang w:val="ru-RU"/>
        </w:rPr>
        <w:t>ներկայացված</w:t>
      </w:r>
      <w:r w:rsidR="00EB6E54" w:rsidRPr="00CA1053">
        <w:rPr>
          <w:rFonts w:ascii="Sylfaen" w:hAnsi="Sylfaen" w:cs="Sylfaen"/>
          <w:sz w:val="20"/>
          <w:lang w:val="af-ZA"/>
        </w:rPr>
        <w:t xml:space="preserve"> </w:t>
      </w:r>
      <w:r w:rsidR="00EB6E54" w:rsidRPr="00CA1053">
        <w:rPr>
          <w:rFonts w:ascii="Sylfaen" w:hAnsi="Sylfaen" w:cs="Sylfaen"/>
          <w:sz w:val="20"/>
          <w:lang w:val="ru-RU"/>
        </w:rPr>
        <w:t>ապրանքի</w:t>
      </w:r>
      <w:r w:rsidR="00EB6E54" w:rsidRPr="00CA1053">
        <w:rPr>
          <w:rFonts w:ascii="Sylfaen" w:hAnsi="Sylfaen" w:cs="Sylfaen"/>
          <w:sz w:val="20"/>
          <w:lang w:val="af-ZA"/>
        </w:rPr>
        <w:t xml:space="preserve"> </w:t>
      </w:r>
      <w:r w:rsidR="00137A5C" w:rsidRPr="00CA1053">
        <w:rPr>
          <w:rFonts w:ascii="Sylfaen" w:hAnsi="Sylfaen"/>
          <w:sz w:val="20"/>
          <w:szCs w:val="20"/>
          <w:lang w:val="hy-AM" w:eastAsia="x-none"/>
        </w:rPr>
        <w:t>ամբողջական նկարագիրը</w:t>
      </w:r>
      <w:r w:rsidR="00443B7A" w:rsidRPr="00CA1053">
        <w:rPr>
          <w:rFonts w:ascii="Sylfaen" w:hAnsi="Sylfaen" w:cs="Sylfaen"/>
          <w:sz w:val="20"/>
          <w:lang w:val="af-ZA"/>
        </w:rPr>
        <w:t xml:space="preserve">: </w:t>
      </w:r>
    </w:p>
    <w:p w:rsidR="00096865" w:rsidRPr="00CA1053" w:rsidRDefault="00DD412B" w:rsidP="00037DDE">
      <w:pPr>
        <w:ind w:firstLine="567"/>
        <w:jc w:val="both"/>
        <w:rPr>
          <w:rFonts w:ascii="Sylfaen" w:hAnsi="Sylfaen" w:cs="Sylfaen"/>
          <w:sz w:val="20"/>
          <w:lang w:val="af-ZA"/>
        </w:rPr>
      </w:pPr>
      <w:r w:rsidRPr="00CA1053">
        <w:rPr>
          <w:rFonts w:ascii="Sylfaen" w:hAnsi="Sylfaen" w:cs="Sylfaen"/>
          <w:sz w:val="20"/>
          <w:lang w:val="af-ZA"/>
        </w:rPr>
        <w:t>8</w:t>
      </w:r>
      <w:r w:rsidR="003717D2" w:rsidRPr="00CA1053">
        <w:rPr>
          <w:rFonts w:ascii="Sylfaen" w:hAnsi="Sylfaen" w:cs="Sylfaen"/>
          <w:sz w:val="20"/>
          <w:lang w:val="hy-AM"/>
        </w:rPr>
        <w:t>.</w:t>
      </w:r>
      <w:r w:rsidR="001A69C2" w:rsidRPr="00CA1053">
        <w:rPr>
          <w:rFonts w:ascii="Sylfaen" w:hAnsi="Sylfaen" w:cs="Sylfaen"/>
          <w:sz w:val="20"/>
          <w:lang w:val="af-ZA"/>
        </w:rPr>
        <w:t>4</w:t>
      </w:r>
      <w:r w:rsidR="00096865" w:rsidRPr="00CA1053">
        <w:rPr>
          <w:rFonts w:ascii="Sylfaen" w:hAnsi="Sylfaen" w:cs="Sylfaen"/>
          <w:sz w:val="20"/>
          <w:lang w:val="af-ZA"/>
        </w:rPr>
        <w:t xml:space="preserve"> </w:t>
      </w:r>
      <w:r w:rsidR="00096865" w:rsidRPr="00CA1053">
        <w:rPr>
          <w:rFonts w:ascii="Sylfaen" w:hAnsi="Sylfaen" w:cs="Sylfaen"/>
          <w:sz w:val="20"/>
          <w:lang w:val="hy-AM"/>
        </w:rPr>
        <w:t>Եթե</w:t>
      </w:r>
      <w:r w:rsidR="00096865" w:rsidRPr="00CA1053">
        <w:rPr>
          <w:rFonts w:ascii="Sylfaen" w:hAnsi="Sylfaen" w:cs="Sylfaen"/>
          <w:sz w:val="20"/>
          <w:lang w:val="af-ZA"/>
        </w:rPr>
        <w:t xml:space="preserve"> </w:t>
      </w:r>
      <w:r w:rsidR="00096865" w:rsidRPr="00CA1053">
        <w:rPr>
          <w:rFonts w:ascii="Sylfaen" w:hAnsi="Sylfaen" w:cs="Sylfaen"/>
          <w:sz w:val="20"/>
          <w:lang w:val="hy-AM"/>
        </w:rPr>
        <w:t>ընտրված</w:t>
      </w:r>
      <w:r w:rsidR="00096865" w:rsidRPr="00CA1053">
        <w:rPr>
          <w:rFonts w:ascii="Sylfaen" w:hAnsi="Sylfaen" w:cs="Sylfaen"/>
          <w:sz w:val="20"/>
          <w:lang w:val="af-ZA"/>
        </w:rPr>
        <w:t xml:space="preserve"> </w:t>
      </w:r>
      <w:r w:rsidR="00096865" w:rsidRPr="00CA1053">
        <w:rPr>
          <w:rFonts w:ascii="Sylfaen" w:hAnsi="Sylfaen" w:cs="Sylfaen"/>
          <w:sz w:val="20"/>
          <w:lang w:val="hy-AM"/>
        </w:rPr>
        <w:t>մասնակիցը</w:t>
      </w:r>
      <w:r w:rsidR="00096865" w:rsidRPr="00CA1053">
        <w:rPr>
          <w:rFonts w:ascii="Sylfaen" w:hAnsi="Sylfaen" w:cs="Sylfaen"/>
          <w:sz w:val="20"/>
          <w:lang w:val="af-ZA"/>
        </w:rPr>
        <w:t xml:space="preserve"> </w:t>
      </w:r>
      <w:r w:rsidR="00096865" w:rsidRPr="00CA1053">
        <w:rPr>
          <w:rFonts w:ascii="Sylfaen" w:hAnsi="Sylfaen" w:cs="Sylfaen"/>
          <w:sz w:val="20"/>
          <w:lang w:val="hy-AM"/>
        </w:rPr>
        <w:t>պայմանագիր</w:t>
      </w:r>
      <w:r w:rsidR="00096865" w:rsidRPr="00CA1053">
        <w:rPr>
          <w:rFonts w:ascii="Sylfaen" w:hAnsi="Sylfaen" w:cs="Sylfaen"/>
          <w:sz w:val="20"/>
          <w:lang w:val="af-ZA"/>
        </w:rPr>
        <w:t xml:space="preserve"> </w:t>
      </w:r>
      <w:r w:rsidR="00096865" w:rsidRPr="00CA1053">
        <w:rPr>
          <w:rFonts w:ascii="Sylfaen" w:hAnsi="Sylfaen" w:cs="Sylfaen"/>
          <w:sz w:val="20"/>
          <w:lang w:val="hy-AM"/>
        </w:rPr>
        <w:t>կնքելու</w:t>
      </w:r>
      <w:r w:rsidR="00096865" w:rsidRPr="00CA1053">
        <w:rPr>
          <w:rFonts w:ascii="Sylfaen" w:hAnsi="Sylfaen" w:cs="Sylfaen"/>
          <w:sz w:val="20"/>
          <w:lang w:val="af-ZA"/>
        </w:rPr>
        <w:t xml:space="preserve"> </w:t>
      </w:r>
      <w:r w:rsidR="00096865" w:rsidRPr="00CA1053">
        <w:rPr>
          <w:rFonts w:ascii="Sylfaen" w:hAnsi="Sylfaen" w:cs="Sylfaen"/>
          <w:sz w:val="20"/>
          <w:lang w:val="hy-AM"/>
        </w:rPr>
        <w:t>մասին</w:t>
      </w:r>
      <w:r w:rsidR="00096865" w:rsidRPr="00CA1053">
        <w:rPr>
          <w:rFonts w:ascii="Sylfaen" w:hAnsi="Sylfaen" w:cs="Sylfaen"/>
          <w:sz w:val="20"/>
          <w:lang w:val="af-ZA"/>
        </w:rPr>
        <w:t xml:space="preserve"> </w:t>
      </w:r>
      <w:r w:rsidR="00096865" w:rsidRPr="00CA1053">
        <w:rPr>
          <w:rFonts w:ascii="Sylfaen" w:hAnsi="Sylfaen" w:cs="Sylfaen"/>
          <w:sz w:val="20"/>
          <w:lang w:val="hy-AM"/>
        </w:rPr>
        <w:t>ծանուցումը</w:t>
      </w:r>
      <w:r w:rsidR="00096865" w:rsidRPr="00CA1053">
        <w:rPr>
          <w:rFonts w:ascii="Sylfaen" w:hAnsi="Sylfaen" w:cs="Sylfaen"/>
          <w:sz w:val="20"/>
          <w:lang w:val="af-ZA"/>
        </w:rPr>
        <w:t xml:space="preserve"> </w:t>
      </w:r>
      <w:r w:rsidR="00096865" w:rsidRPr="00CA1053">
        <w:rPr>
          <w:rFonts w:ascii="Sylfaen" w:hAnsi="Sylfaen" w:cs="Sylfaen"/>
          <w:sz w:val="20"/>
          <w:lang w:val="hy-AM"/>
        </w:rPr>
        <w:t>և</w:t>
      </w:r>
      <w:r w:rsidR="00096865" w:rsidRPr="00CA1053">
        <w:rPr>
          <w:rFonts w:ascii="Sylfaen" w:hAnsi="Sylfaen" w:cs="Sylfaen"/>
          <w:sz w:val="20"/>
          <w:lang w:val="af-ZA"/>
        </w:rPr>
        <w:t xml:space="preserve"> </w:t>
      </w:r>
      <w:r w:rsidR="00096865" w:rsidRPr="00CA1053">
        <w:rPr>
          <w:rFonts w:ascii="Sylfaen" w:hAnsi="Sylfaen" w:cs="Sylfaen"/>
          <w:sz w:val="20"/>
          <w:lang w:val="hy-AM"/>
        </w:rPr>
        <w:t>պայմանագրի</w:t>
      </w:r>
      <w:r w:rsidR="00096865" w:rsidRPr="00CA1053">
        <w:rPr>
          <w:rFonts w:ascii="Sylfaen" w:hAnsi="Sylfaen" w:cs="Sylfaen"/>
          <w:sz w:val="20"/>
          <w:lang w:val="af-ZA"/>
        </w:rPr>
        <w:t xml:space="preserve"> </w:t>
      </w:r>
      <w:r w:rsidR="00096865" w:rsidRPr="00CA1053">
        <w:rPr>
          <w:rFonts w:ascii="Sylfaen" w:hAnsi="Sylfaen" w:cs="Sylfaen"/>
          <w:sz w:val="20"/>
          <w:lang w:val="hy-AM"/>
        </w:rPr>
        <w:t>նախագիծ</w:t>
      </w:r>
      <w:r w:rsidR="00443B7A" w:rsidRPr="00CA1053">
        <w:rPr>
          <w:rFonts w:ascii="Sylfaen" w:hAnsi="Sylfaen" w:cs="Sylfaen"/>
          <w:sz w:val="20"/>
        </w:rPr>
        <w:t>ն</w:t>
      </w:r>
      <w:r w:rsidR="00096865" w:rsidRPr="00CA1053">
        <w:rPr>
          <w:rFonts w:ascii="Sylfaen" w:hAnsi="Sylfaen" w:cs="Sylfaen"/>
          <w:sz w:val="20"/>
          <w:lang w:val="af-ZA"/>
        </w:rPr>
        <w:t xml:space="preserve"> </w:t>
      </w:r>
      <w:r w:rsidR="00096865" w:rsidRPr="00CA1053">
        <w:rPr>
          <w:rFonts w:ascii="Sylfaen" w:hAnsi="Sylfaen" w:cs="Sylfaen"/>
          <w:sz w:val="20"/>
          <w:lang w:val="hy-AM"/>
        </w:rPr>
        <w:t>ստանալուց</w:t>
      </w:r>
      <w:r w:rsidR="00096865" w:rsidRPr="00CA1053">
        <w:rPr>
          <w:rFonts w:ascii="Sylfaen" w:hAnsi="Sylfaen" w:cs="Sylfaen"/>
          <w:sz w:val="20"/>
          <w:lang w:val="af-ZA"/>
        </w:rPr>
        <w:t xml:space="preserve"> </w:t>
      </w:r>
      <w:r w:rsidR="00096865" w:rsidRPr="00CA1053">
        <w:rPr>
          <w:rFonts w:ascii="Sylfaen" w:hAnsi="Sylfaen" w:cs="Sylfaen"/>
          <w:sz w:val="20"/>
          <w:lang w:val="hy-AM"/>
        </w:rPr>
        <w:t>հետո</w:t>
      </w:r>
      <w:r w:rsidR="00443B7A" w:rsidRPr="00CA1053">
        <w:rPr>
          <w:rFonts w:ascii="Sylfaen" w:hAnsi="Sylfaen" w:cs="Sylfaen"/>
          <w:sz w:val="20"/>
          <w:lang w:val="af-ZA"/>
        </w:rPr>
        <w:t xml:space="preserve">` 10 </w:t>
      </w:r>
      <w:r w:rsidR="00443B7A" w:rsidRPr="00CA1053">
        <w:rPr>
          <w:rFonts w:ascii="Sylfaen" w:hAnsi="Sylfaen" w:cs="Sylfaen"/>
          <w:sz w:val="20"/>
        </w:rPr>
        <w:t>աշխատանքային</w:t>
      </w:r>
      <w:r w:rsidR="00096865" w:rsidRPr="00CA1053">
        <w:rPr>
          <w:rFonts w:ascii="Sylfaen" w:hAnsi="Sylfaen" w:cs="Sylfaen"/>
          <w:sz w:val="20"/>
          <w:lang w:val="af-ZA"/>
        </w:rPr>
        <w:t xml:space="preserve"> </w:t>
      </w:r>
      <w:r w:rsidR="00096865" w:rsidRPr="00CA1053">
        <w:rPr>
          <w:rFonts w:ascii="Sylfaen" w:hAnsi="Sylfaen" w:cs="Sylfaen"/>
          <w:sz w:val="20"/>
          <w:lang w:val="hy-AM"/>
        </w:rPr>
        <w:t>օրվա</w:t>
      </w:r>
      <w:r w:rsidR="00096865" w:rsidRPr="00CA1053">
        <w:rPr>
          <w:rFonts w:ascii="Sylfaen" w:hAnsi="Sylfaen" w:cs="Sylfaen"/>
          <w:sz w:val="20"/>
          <w:lang w:val="af-ZA"/>
        </w:rPr>
        <w:t xml:space="preserve"> </w:t>
      </w:r>
      <w:r w:rsidR="00096865" w:rsidRPr="00CA1053">
        <w:rPr>
          <w:rFonts w:ascii="Sylfaen" w:hAnsi="Sylfaen" w:cs="Sylfaen"/>
          <w:sz w:val="20"/>
          <w:lang w:val="hy-AM"/>
        </w:rPr>
        <w:t>ընթացքում</w:t>
      </w:r>
      <w:r w:rsidR="00096865" w:rsidRPr="00CA1053">
        <w:rPr>
          <w:rFonts w:ascii="Sylfaen" w:hAnsi="Sylfaen" w:cs="Sylfaen"/>
          <w:sz w:val="20"/>
          <w:lang w:val="af-ZA"/>
        </w:rPr>
        <w:t xml:space="preserve"> </w:t>
      </w:r>
      <w:r w:rsidR="00096865" w:rsidRPr="00CA1053">
        <w:rPr>
          <w:rFonts w:ascii="Sylfaen" w:hAnsi="Sylfaen" w:cs="Sylfaen"/>
          <w:sz w:val="20"/>
          <w:lang w:val="hy-AM"/>
        </w:rPr>
        <w:t>չի</w:t>
      </w:r>
      <w:r w:rsidR="00096865" w:rsidRPr="00CA1053">
        <w:rPr>
          <w:rFonts w:ascii="Sylfaen" w:hAnsi="Sylfaen" w:cs="Sylfaen"/>
          <w:sz w:val="20"/>
          <w:lang w:val="af-ZA"/>
        </w:rPr>
        <w:t xml:space="preserve"> </w:t>
      </w:r>
      <w:r w:rsidR="00096865" w:rsidRPr="00CA1053">
        <w:rPr>
          <w:rFonts w:ascii="Sylfaen" w:hAnsi="Sylfaen" w:cs="Sylfaen"/>
          <w:sz w:val="20"/>
          <w:lang w:val="hy-AM"/>
        </w:rPr>
        <w:t>ստորագրում</w:t>
      </w:r>
      <w:r w:rsidR="00096865" w:rsidRPr="00CA1053">
        <w:rPr>
          <w:rFonts w:ascii="Sylfaen" w:hAnsi="Sylfaen" w:cs="Sylfaen"/>
          <w:sz w:val="20"/>
          <w:lang w:val="af-ZA"/>
        </w:rPr>
        <w:t xml:space="preserve"> </w:t>
      </w:r>
      <w:r w:rsidR="00096865" w:rsidRPr="00CA1053">
        <w:rPr>
          <w:rFonts w:ascii="Sylfaen" w:hAnsi="Sylfaen" w:cs="Sylfaen"/>
          <w:sz w:val="20"/>
          <w:lang w:val="hy-AM"/>
        </w:rPr>
        <w:t>պայմանագիրը</w:t>
      </w:r>
      <w:r w:rsidR="00096865" w:rsidRPr="00CA1053">
        <w:rPr>
          <w:rFonts w:ascii="Sylfaen" w:hAnsi="Sylfaen" w:cs="Sylfaen"/>
          <w:sz w:val="20"/>
          <w:lang w:val="af-ZA"/>
        </w:rPr>
        <w:t xml:space="preserve"> </w:t>
      </w:r>
      <w:r w:rsidR="00096865" w:rsidRPr="00CA1053">
        <w:rPr>
          <w:rFonts w:ascii="Sylfaen" w:hAnsi="Sylfaen" w:cs="Sylfaen"/>
          <w:sz w:val="20"/>
          <w:lang w:val="hy-AM"/>
        </w:rPr>
        <w:t>և</w:t>
      </w:r>
      <w:r w:rsidR="00096865" w:rsidRPr="00CA1053">
        <w:rPr>
          <w:rFonts w:ascii="Sylfaen" w:hAnsi="Sylfaen" w:cs="Sylfaen"/>
          <w:sz w:val="20"/>
          <w:lang w:val="af-ZA"/>
        </w:rPr>
        <w:t xml:space="preserve"> </w:t>
      </w:r>
      <w:r w:rsidR="00AA0AD8" w:rsidRPr="00CA1053">
        <w:rPr>
          <w:rFonts w:ascii="Sylfaen" w:hAnsi="Sylfaen" w:cs="Sylfaen"/>
          <w:sz w:val="20"/>
          <w:lang w:val="af-ZA"/>
        </w:rPr>
        <w:t>պ</w:t>
      </w:r>
      <w:r w:rsidR="00096865" w:rsidRPr="00CA1053">
        <w:rPr>
          <w:rFonts w:ascii="Sylfaen" w:hAnsi="Sylfaen" w:cs="Sylfaen"/>
          <w:sz w:val="20"/>
          <w:lang w:val="ru-RU"/>
        </w:rPr>
        <w:t>ատվիրատուին</w:t>
      </w:r>
      <w:r w:rsidR="00096865" w:rsidRPr="00CA1053">
        <w:rPr>
          <w:rFonts w:ascii="Sylfaen" w:hAnsi="Sylfaen" w:cs="Sylfaen"/>
          <w:sz w:val="20"/>
          <w:lang w:val="af-ZA"/>
        </w:rPr>
        <w:t xml:space="preserve"> </w:t>
      </w:r>
      <w:r w:rsidR="00096865" w:rsidRPr="00CA1053">
        <w:rPr>
          <w:rFonts w:ascii="Sylfaen" w:hAnsi="Sylfaen" w:cs="Sylfaen"/>
          <w:sz w:val="20"/>
          <w:lang w:val="ru-RU"/>
        </w:rPr>
        <w:t>ներկայացնում</w:t>
      </w:r>
      <w:r w:rsidR="00096865" w:rsidRPr="00CA1053">
        <w:rPr>
          <w:rFonts w:ascii="Sylfaen" w:hAnsi="Sylfaen" w:cs="Sylfaen"/>
          <w:sz w:val="20"/>
          <w:lang w:val="af-ZA"/>
        </w:rPr>
        <w:t xml:space="preserve"> </w:t>
      </w:r>
      <w:r w:rsidR="00096865" w:rsidRPr="00CA1053">
        <w:rPr>
          <w:rFonts w:ascii="Sylfaen" w:hAnsi="Sylfaen" w:cs="Sylfaen"/>
          <w:sz w:val="20"/>
          <w:lang w:val="ru-RU"/>
        </w:rPr>
        <w:t>պայմանագրի</w:t>
      </w:r>
      <w:r w:rsidR="00443B7A" w:rsidRPr="00CA1053">
        <w:rPr>
          <w:rFonts w:ascii="Sylfaen" w:hAnsi="Sylfaen" w:cs="Sylfaen"/>
          <w:sz w:val="20"/>
          <w:lang w:val="af-ZA"/>
        </w:rPr>
        <w:t xml:space="preserve"> </w:t>
      </w:r>
      <w:r w:rsidR="00443B7A" w:rsidRPr="00CA1053">
        <w:rPr>
          <w:rFonts w:ascii="Sylfaen" w:hAnsi="Sylfaen" w:cs="Sylfaen"/>
          <w:sz w:val="20"/>
        </w:rPr>
        <w:t>ապահովումը</w:t>
      </w:r>
      <w:r w:rsidR="00096865" w:rsidRPr="00CA1053">
        <w:rPr>
          <w:rFonts w:ascii="Sylfaen" w:hAnsi="Sylfaen" w:cs="Sylfaen"/>
          <w:sz w:val="20"/>
          <w:lang w:val="af-ZA"/>
        </w:rPr>
        <w:t>,</w:t>
      </w:r>
      <w:r w:rsidR="00096865" w:rsidRPr="00CA1053">
        <w:rPr>
          <w:rFonts w:ascii="Sylfaen" w:hAnsi="Sylfaen" w:cs="Sylfaen"/>
          <w:i/>
          <w:sz w:val="20"/>
          <w:lang w:val="af-ZA"/>
        </w:rPr>
        <w:t xml:space="preserve"> </w:t>
      </w:r>
      <w:r w:rsidR="00096865" w:rsidRPr="00CA1053">
        <w:rPr>
          <w:rFonts w:ascii="Sylfaen" w:hAnsi="Sylfaen" w:cs="Sylfaen"/>
          <w:sz w:val="20"/>
          <w:lang w:val="hy-AM"/>
        </w:rPr>
        <w:t>ապա նա զրկվում է պայմանագիրը ստորագրելու իրավունքից</w:t>
      </w:r>
      <w:r w:rsidR="004D5671" w:rsidRPr="00CA1053">
        <w:rPr>
          <w:rFonts w:ascii="Sylfaen" w:hAnsi="Sylfaen" w:cs="Sylfaen"/>
          <w:sz w:val="20"/>
          <w:lang w:val="hy-AM"/>
        </w:rPr>
        <w:t>։</w:t>
      </w:r>
      <w:r w:rsidR="00443B7A" w:rsidRPr="00CA1053">
        <w:rPr>
          <w:rFonts w:ascii="Sylfaen" w:hAnsi="Sylfaen" w:cs="Sylfaen"/>
          <w:sz w:val="20"/>
          <w:lang w:val="af-ZA"/>
        </w:rPr>
        <w:t xml:space="preserve"> </w:t>
      </w:r>
      <w:r w:rsidR="00443B7A" w:rsidRPr="00CA1053">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313A6" w:rsidRPr="00CA1053" w:rsidRDefault="000313A6" w:rsidP="00037DDE">
      <w:pPr>
        <w:ind w:firstLine="567"/>
        <w:jc w:val="both"/>
        <w:rPr>
          <w:rFonts w:ascii="Sylfaen" w:hAnsi="Sylfaen" w:cs="Sylfaen"/>
          <w:sz w:val="20"/>
          <w:lang w:val="af-ZA"/>
        </w:rPr>
      </w:pPr>
      <w:r w:rsidRPr="00CA1053">
        <w:rPr>
          <w:rFonts w:ascii="Sylfaen" w:hAnsi="Sylfaen" w:cs="Sylfaen"/>
          <w:sz w:val="20"/>
          <w:lang w:val="hy-AM"/>
        </w:rPr>
        <w:t>Ընդ</w:t>
      </w:r>
      <w:r w:rsidRPr="00CA1053">
        <w:rPr>
          <w:rFonts w:ascii="Sylfaen" w:hAnsi="Sylfaen" w:cs="Sylfaen"/>
          <w:sz w:val="20"/>
          <w:lang w:val="af-ZA"/>
        </w:rPr>
        <w:t xml:space="preserve"> </w:t>
      </w:r>
      <w:r w:rsidRPr="00CA1053">
        <w:rPr>
          <w:rFonts w:ascii="Sylfaen" w:hAnsi="Sylfaen" w:cs="Sylfaen"/>
          <w:sz w:val="20"/>
          <w:lang w:val="hy-AM"/>
        </w:rPr>
        <w:t>որում</w:t>
      </w:r>
      <w:r w:rsidRPr="00CA1053">
        <w:rPr>
          <w:rFonts w:ascii="Sylfaen" w:hAnsi="Sylfaen" w:cs="Sylfaen"/>
          <w:sz w:val="20"/>
          <w:lang w:val="af-ZA"/>
        </w:rPr>
        <w:t xml:space="preserve"> </w:t>
      </w:r>
      <w:r w:rsidRPr="00CA1053">
        <w:rPr>
          <w:rFonts w:ascii="Sylfaen" w:hAnsi="Sylfaen" w:cs="Sylfaen"/>
          <w:sz w:val="20"/>
          <w:lang w:val="hy-AM"/>
        </w:rPr>
        <w:t xml:space="preserve">ընտրված մասնակցի կողմից հաստատված պայմանագրի նախագիծը </w:t>
      </w:r>
      <w:r w:rsidR="00A6756D" w:rsidRPr="00CA1053">
        <w:rPr>
          <w:rFonts w:ascii="Sylfaen" w:hAnsi="Sylfaen" w:cs="Sylfaen"/>
          <w:sz w:val="20"/>
        </w:rPr>
        <w:t>պ</w:t>
      </w:r>
      <w:r w:rsidRPr="00CA1053">
        <w:rPr>
          <w:rFonts w:ascii="Sylfaen" w:hAnsi="Sylfaen" w:cs="Sylfaen"/>
          <w:sz w:val="20"/>
          <w:lang w:val="hy-AM"/>
        </w:rPr>
        <w:t xml:space="preserve">ատվիրատուին ներկայացվում է գրավոր և դրա ներկայացման գրությունը հաշվառվում է </w:t>
      </w:r>
      <w:r w:rsidR="00A6756D" w:rsidRPr="00CA1053">
        <w:rPr>
          <w:rFonts w:ascii="Sylfaen" w:hAnsi="Sylfaen" w:cs="Sylfaen"/>
          <w:sz w:val="20"/>
        </w:rPr>
        <w:t>պ</w:t>
      </w:r>
      <w:r w:rsidRPr="00CA1053">
        <w:rPr>
          <w:rFonts w:ascii="Sylfaen" w:hAnsi="Sylfaen" w:cs="Sylfaen"/>
          <w:sz w:val="20"/>
          <w:lang w:val="hy-AM"/>
        </w:rPr>
        <w:t>ատվիրատուի փաստաթղթաշրջանառ</w:t>
      </w:r>
      <w:r w:rsidR="005F7C1D" w:rsidRPr="00CA1053">
        <w:rPr>
          <w:rFonts w:ascii="Sylfaen" w:hAnsi="Sylfaen" w:cs="Sylfaen"/>
          <w:sz w:val="20"/>
          <w:lang w:val="hy-AM"/>
        </w:rPr>
        <w:t>ության համակարգում:  Պա</w:t>
      </w:r>
      <w:r w:rsidRPr="00CA1053">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A1053">
        <w:rPr>
          <w:rFonts w:ascii="Sylfaen" w:hAnsi="Sylfaen" w:cs="Sylfaen"/>
          <w:sz w:val="20"/>
          <w:lang w:val="af-ZA"/>
        </w:rPr>
        <w:t xml:space="preserve"> </w:t>
      </w:r>
      <w:r w:rsidR="005D3674" w:rsidRPr="00CA1053">
        <w:rPr>
          <w:rFonts w:ascii="Sylfaen" w:hAnsi="Sylfaen" w:cs="Sylfaen"/>
          <w:sz w:val="20"/>
        </w:rPr>
        <w:t>և</w:t>
      </w:r>
      <w:r w:rsidR="005D3674" w:rsidRPr="00CA1053">
        <w:rPr>
          <w:rFonts w:ascii="Sylfaen" w:hAnsi="Sylfaen" w:cs="Sylfaen"/>
          <w:sz w:val="20"/>
          <w:lang w:val="af-ZA"/>
        </w:rPr>
        <w:t xml:space="preserve"> </w:t>
      </w:r>
      <w:r w:rsidR="005D3674" w:rsidRPr="00CA1053">
        <w:rPr>
          <w:rFonts w:ascii="Sylfaen" w:hAnsi="Sylfaen" w:cs="Sylfaen"/>
          <w:sz w:val="20"/>
        </w:rPr>
        <w:t>հաստատմանը</w:t>
      </w:r>
      <w:r w:rsidR="005D3674" w:rsidRPr="00CA1053">
        <w:rPr>
          <w:rFonts w:ascii="Sylfaen" w:hAnsi="Sylfaen" w:cs="Sylfaen"/>
          <w:sz w:val="20"/>
          <w:lang w:val="af-ZA"/>
        </w:rPr>
        <w:t xml:space="preserve"> </w:t>
      </w:r>
      <w:r w:rsidR="005D3674" w:rsidRPr="00CA1053">
        <w:rPr>
          <w:rFonts w:ascii="Sylfaen" w:hAnsi="Sylfaen" w:cs="Sylfaen"/>
          <w:sz w:val="20"/>
        </w:rPr>
        <w:t>հաջորդող</w:t>
      </w:r>
      <w:r w:rsidR="005D3674" w:rsidRPr="00CA1053">
        <w:rPr>
          <w:rFonts w:ascii="Sylfaen" w:hAnsi="Sylfaen" w:cs="Sylfaen"/>
          <w:sz w:val="20"/>
          <w:lang w:val="af-ZA"/>
        </w:rPr>
        <w:t xml:space="preserve"> </w:t>
      </w:r>
      <w:r w:rsidR="005D3674" w:rsidRPr="00CA1053">
        <w:rPr>
          <w:rFonts w:ascii="Sylfaen" w:hAnsi="Sylfaen" w:cs="Sylfaen"/>
          <w:sz w:val="20"/>
        </w:rPr>
        <w:t>աշխատանքային</w:t>
      </w:r>
      <w:r w:rsidR="005D3674" w:rsidRPr="00CA1053">
        <w:rPr>
          <w:rFonts w:ascii="Sylfaen" w:hAnsi="Sylfaen" w:cs="Sylfaen"/>
          <w:sz w:val="20"/>
          <w:lang w:val="af-ZA"/>
        </w:rPr>
        <w:t xml:space="preserve"> </w:t>
      </w:r>
      <w:r w:rsidR="005D3674" w:rsidRPr="00CA1053">
        <w:rPr>
          <w:rFonts w:ascii="Sylfaen" w:hAnsi="Sylfaen" w:cs="Sylfaen"/>
          <w:sz w:val="20"/>
        </w:rPr>
        <w:t>օրը</w:t>
      </w:r>
      <w:r w:rsidR="005D3674" w:rsidRPr="00CA1053">
        <w:rPr>
          <w:rFonts w:ascii="Sylfaen" w:hAnsi="Sylfaen" w:cs="Sylfaen"/>
          <w:sz w:val="20"/>
          <w:lang w:val="af-ZA"/>
        </w:rPr>
        <w:t xml:space="preserve"> </w:t>
      </w:r>
      <w:r w:rsidR="005D3674" w:rsidRPr="00CA1053">
        <w:rPr>
          <w:rFonts w:ascii="Sylfaen" w:hAnsi="Sylfaen" w:cs="Sylfaen"/>
          <w:sz w:val="20"/>
        </w:rPr>
        <w:t>ուղեկցող</w:t>
      </w:r>
      <w:r w:rsidR="005D3674" w:rsidRPr="00CA1053">
        <w:rPr>
          <w:rFonts w:ascii="Sylfaen" w:hAnsi="Sylfaen" w:cs="Sylfaen"/>
          <w:sz w:val="20"/>
          <w:lang w:val="af-ZA"/>
        </w:rPr>
        <w:t xml:space="preserve"> </w:t>
      </w:r>
      <w:r w:rsidR="005D3674" w:rsidRPr="00CA1053">
        <w:rPr>
          <w:rFonts w:ascii="Sylfaen" w:hAnsi="Sylfaen" w:cs="Sylfaen"/>
          <w:sz w:val="20"/>
        </w:rPr>
        <w:t>գրությամբ</w:t>
      </w:r>
      <w:r w:rsidR="005D3674" w:rsidRPr="00CA1053">
        <w:rPr>
          <w:rFonts w:ascii="Sylfaen" w:hAnsi="Sylfaen" w:cs="Sylfaen"/>
          <w:sz w:val="20"/>
          <w:lang w:val="af-ZA"/>
        </w:rPr>
        <w:t xml:space="preserve"> </w:t>
      </w:r>
      <w:r w:rsidR="005D3674" w:rsidRPr="00CA1053">
        <w:rPr>
          <w:rFonts w:ascii="Sylfaen" w:hAnsi="Sylfaen" w:cs="Sylfaen"/>
          <w:sz w:val="20"/>
        </w:rPr>
        <w:t>տրամադրվում</w:t>
      </w:r>
      <w:r w:rsidR="005D3674" w:rsidRPr="00CA1053">
        <w:rPr>
          <w:rFonts w:ascii="Sylfaen" w:hAnsi="Sylfaen" w:cs="Sylfaen"/>
          <w:sz w:val="20"/>
          <w:lang w:val="af-ZA"/>
        </w:rPr>
        <w:t xml:space="preserve"> </w:t>
      </w:r>
      <w:r w:rsidR="005D3674" w:rsidRPr="00CA1053">
        <w:rPr>
          <w:rFonts w:ascii="Sylfaen" w:hAnsi="Sylfaen" w:cs="Sylfaen"/>
          <w:sz w:val="20"/>
        </w:rPr>
        <w:t>է</w:t>
      </w:r>
      <w:r w:rsidR="005D3674" w:rsidRPr="00CA1053">
        <w:rPr>
          <w:rFonts w:ascii="Sylfaen" w:hAnsi="Sylfaen" w:cs="Sylfaen"/>
          <w:sz w:val="20"/>
          <w:lang w:val="af-ZA"/>
        </w:rPr>
        <w:t xml:space="preserve"> </w:t>
      </w:r>
      <w:r w:rsidR="005D3674" w:rsidRPr="00CA1053">
        <w:rPr>
          <w:rFonts w:ascii="Sylfaen" w:hAnsi="Sylfaen" w:cs="Sylfaen"/>
          <w:sz w:val="20"/>
        </w:rPr>
        <w:t>ընտրված</w:t>
      </w:r>
      <w:r w:rsidR="005D3674" w:rsidRPr="00CA1053">
        <w:rPr>
          <w:rFonts w:ascii="Sylfaen" w:hAnsi="Sylfaen" w:cs="Sylfaen"/>
          <w:sz w:val="20"/>
          <w:lang w:val="af-ZA"/>
        </w:rPr>
        <w:t xml:space="preserve"> </w:t>
      </w:r>
      <w:r w:rsidR="005D3674" w:rsidRPr="00CA1053">
        <w:rPr>
          <w:rFonts w:ascii="Sylfaen" w:hAnsi="Sylfaen" w:cs="Sylfaen"/>
          <w:sz w:val="20"/>
        </w:rPr>
        <w:t>մասնակցին</w:t>
      </w:r>
      <w:r w:rsidRPr="00CA1053">
        <w:rPr>
          <w:rFonts w:ascii="Sylfaen" w:hAnsi="Sylfaen" w:cs="Sylfaen"/>
          <w:sz w:val="20"/>
          <w:lang w:val="hy-AM"/>
        </w:rPr>
        <w:t>:</w:t>
      </w:r>
    </w:p>
    <w:p w:rsidR="00D612BC" w:rsidRPr="00CA1053" w:rsidRDefault="00DD412B" w:rsidP="00037DDE">
      <w:pPr>
        <w:pStyle w:val="BodyTextIndent"/>
        <w:spacing w:line="240" w:lineRule="auto"/>
        <w:ind w:firstLine="567"/>
        <w:rPr>
          <w:rFonts w:ascii="Sylfaen" w:hAnsi="Sylfaen" w:cs="Sylfaen"/>
          <w:i w:val="0"/>
          <w:szCs w:val="24"/>
          <w:lang w:val="af-ZA"/>
        </w:rPr>
      </w:pPr>
      <w:r w:rsidRPr="00CA1053">
        <w:rPr>
          <w:rFonts w:ascii="Sylfaen" w:hAnsi="Sylfaen" w:cs="Sylfaen"/>
          <w:i w:val="0"/>
          <w:szCs w:val="24"/>
          <w:lang w:val="af-ZA"/>
        </w:rPr>
        <w:t>8</w:t>
      </w:r>
      <w:r w:rsidR="00D17258" w:rsidRPr="00CA1053">
        <w:rPr>
          <w:rFonts w:ascii="Sylfaen" w:hAnsi="Sylfaen" w:cs="Sylfaen"/>
          <w:i w:val="0"/>
          <w:szCs w:val="24"/>
          <w:lang w:val="af-ZA"/>
        </w:rPr>
        <w:t>.</w:t>
      </w:r>
      <w:r w:rsidR="001A69C2" w:rsidRPr="00CA1053">
        <w:rPr>
          <w:rFonts w:ascii="Sylfaen" w:hAnsi="Sylfaen" w:cs="Sylfaen"/>
          <w:i w:val="0"/>
          <w:szCs w:val="24"/>
          <w:lang w:val="af-ZA"/>
        </w:rPr>
        <w:t>5</w:t>
      </w:r>
      <w:r w:rsidR="00D17258" w:rsidRPr="00CA1053">
        <w:rPr>
          <w:rFonts w:ascii="Sylfaen" w:hAnsi="Sylfaen" w:cs="Sylfaen"/>
          <w:i w:val="0"/>
          <w:szCs w:val="24"/>
          <w:lang w:val="af-ZA"/>
        </w:rPr>
        <w:t xml:space="preserve"> </w:t>
      </w:r>
      <w:r w:rsidR="00096865" w:rsidRPr="00CA1053">
        <w:rPr>
          <w:rFonts w:ascii="Sylfaen" w:hAnsi="Sylfaen" w:cs="Sylfaen"/>
          <w:i w:val="0"/>
          <w:szCs w:val="24"/>
          <w:lang w:val="ru-RU"/>
        </w:rPr>
        <w:t>Մինչև</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սույն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հրավերի</w:t>
      </w:r>
      <w:r w:rsidR="00096865" w:rsidRPr="00CA1053">
        <w:rPr>
          <w:rFonts w:ascii="Sylfaen" w:hAnsi="Sylfaen" w:cs="Sylfaen"/>
          <w:i w:val="0"/>
          <w:szCs w:val="24"/>
          <w:lang w:val="af-ZA"/>
        </w:rPr>
        <w:t xml:space="preserve"> </w:t>
      </w:r>
      <w:r w:rsidR="00447FFD" w:rsidRPr="00CA1053">
        <w:rPr>
          <w:rFonts w:ascii="Sylfaen" w:hAnsi="Sylfaen" w:cs="Sylfaen"/>
          <w:i w:val="0"/>
          <w:szCs w:val="24"/>
          <w:lang w:val="af-ZA"/>
        </w:rPr>
        <w:t xml:space="preserve">1-ին մասի </w:t>
      </w:r>
      <w:r w:rsidR="000709E0" w:rsidRPr="00CA1053">
        <w:rPr>
          <w:rFonts w:ascii="Sylfaen" w:hAnsi="Sylfaen" w:cs="Sylfaen"/>
          <w:i w:val="0"/>
          <w:szCs w:val="24"/>
          <w:lang w:val="af-ZA"/>
        </w:rPr>
        <w:t>8</w:t>
      </w:r>
      <w:r w:rsidR="005B1DD6" w:rsidRPr="00CA1053">
        <w:rPr>
          <w:rFonts w:ascii="Sylfaen" w:hAnsi="Sylfaen" w:cs="Sylfaen"/>
          <w:i w:val="0"/>
          <w:szCs w:val="24"/>
          <w:lang w:val="hy-AM"/>
        </w:rPr>
        <w:t>.</w:t>
      </w:r>
      <w:r w:rsidR="00164CF7" w:rsidRPr="00CA1053">
        <w:rPr>
          <w:rFonts w:ascii="Sylfaen" w:hAnsi="Sylfaen" w:cs="Sylfaen"/>
          <w:i w:val="0"/>
          <w:szCs w:val="24"/>
          <w:lang w:val="af-ZA"/>
        </w:rPr>
        <w:t>4</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կետով</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նախատեսված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ժամկետի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ավարտը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կողմերի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համաձայնությամբ</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կարող</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են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պայմանագրի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նախագծում</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կատարվել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փոփոխություններ</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սակայն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դրանք</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չեն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կարող</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հանգեցնել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գնման</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առարկայի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բնութագրերի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փոփոխմանը</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ներառյալ</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ընտրված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մասնակցի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առաջարկած</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գնի</w:t>
      </w:r>
      <w:r w:rsidR="00096865" w:rsidRPr="00CA1053">
        <w:rPr>
          <w:rFonts w:ascii="Sylfaen" w:hAnsi="Sylfaen" w:cs="Sylfaen"/>
          <w:i w:val="0"/>
          <w:szCs w:val="24"/>
          <w:lang w:val="af-ZA"/>
        </w:rPr>
        <w:t xml:space="preserve"> </w:t>
      </w:r>
      <w:r w:rsidR="00096865" w:rsidRPr="00CA1053">
        <w:rPr>
          <w:rFonts w:ascii="Sylfaen" w:hAnsi="Sylfaen" w:cs="Sylfaen"/>
          <w:i w:val="0"/>
          <w:szCs w:val="24"/>
          <w:lang w:val="ru-RU"/>
        </w:rPr>
        <w:t>ավելացմանը</w:t>
      </w:r>
      <w:r w:rsidR="004D5671" w:rsidRPr="00CA1053">
        <w:rPr>
          <w:rFonts w:ascii="Sylfaen" w:hAnsi="Sylfaen" w:cs="Sylfaen"/>
          <w:i w:val="0"/>
          <w:szCs w:val="24"/>
          <w:lang w:val="ru-RU"/>
        </w:rPr>
        <w:t>։</w:t>
      </w:r>
      <w:r w:rsidR="00D612BC" w:rsidRPr="00CA1053">
        <w:rPr>
          <w:rFonts w:ascii="Sylfaen" w:hAnsi="Sylfaen"/>
          <w:spacing w:val="-8"/>
          <w:lang w:val="af-ZA"/>
        </w:rPr>
        <w:t xml:space="preserve"> </w:t>
      </w:r>
    </w:p>
    <w:p w:rsidR="005F7C1D" w:rsidRPr="00CA1053" w:rsidRDefault="005F7C1D" w:rsidP="00037DDE">
      <w:pPr>
        <w:jc w:val="center"/>
        <w:rPr>
          <w:rFonts w:ascii="Sylfaen" w:hAnsi="Sylfaen"/>
          <w:b/>
          <w:iCs/>
          <w:sz w:val="20"/>
          <w:lang w:val="af-ZA"/>
        </w:rPr>
      </w:pPr>
    </w:p>
    <w:p w:rsidR="00096865" w:rsidRPr="00CA1053" w:rsidRDefault="000709E0" w:rsidP="00037DDE">
      <w:pPr>
        <w:jc w:val="center"/>
        <w:rPr>
          <w:rFonts w:ascii="Sylfaen" w:hAnsi="Sylfaen" w:cs="Arial"/>
          <w:b/>
          <w:iCs/>
          <w:sz w:val="20"/>
          <w:lang w:val="af-ZA"/>
        </w:rPr>
      </w:pPr>
      <w:r w:rsidRPr="00CA1053">
        <w:rPr>
          <w:rFonts w:ascii="Sylfaen" w:hAnsi="Sylfaen"/>
          <w:b/>
          <w:iCs/>
          <w:sz w:val="20"/>
          <w:lang w:val="af-ZA"/>
        </w:rPr>
        <w:t>9</w:t>
      </w:r>
      <w:r w:rsidR="008D5016" w:rsidRPr="00CA1053">
        <w:rPr>
          <w:rFonts w:ascii="Sylfaen" w:hAnsi="Sylfaen"/>
          <w:b/>
          <w:iCs/>
          <w:sz w:val="20"/>
          <w:lang w:val="af-ZA"/>
        </w:rPr>
        <w:t xml:space="preserve">. </w:t>
      </w:r>
      <w:r w:rsidR="008D5016" w:rsidRPr="00CA1053">
        <w:rPr>
          <w:rFonts w:ascii="Sylfaen" w:hAnsi="Sylfaen" w:cs="Sylfaen"/>
          <w:b/>
          <w:iCs/>
          <w:sz w:val="20"/>
          <w:lang w:val="af-ZA"/>
        </w:rPr>
        <w:t>ՊԱՅՄԱՆԱԳՐԻ</w:t>
      </w:r>
      <w:r w:rsidR="008D5016" w:rsidRPr="00CA1053">
        <w:rPr>
          <w:rFonts w:ascii="Sylfaen" w:hAnsi="Sylfaen" w:cs="Arial"/>
          <w:b/>
          <w:iCs/>
          <w:sz w:val="20"/>
          <w:lang w:val="af-ZA"/>
        </w:rPr>
        <w:t xml:space="preserve"> </w:t>
      </w:r>
      <w:r w:rsidR="008D5016" w:rsidRPr="00CA1053">
        <w:rPr>
          <w:rFonts w:ascii="Sylfaen" w:hAnsi="Sylfaen" w:cs="Sylfaen"/>
          <w:b/>
          <w:iCs/>
          <w:sz w:val="20"/>
          <w:lang w:val="af-ZA"/>
        </w:rPr>
        <w:t>ԱՊԱՀՈՎՈՒՄԸ</w:t>
      </w:r>
      <w:r w:rsidR="008D5016" w:rsidRPr="00CA1053">
        <w:rPr>
          <w:rFonts w:ascii="Sylfaen" w:hAnsi="Sylfaen" w:cs="Arial"/>
          <w:b/>
          <w:iCs/>
          <w:sz w:val="20"/>
          <w:lang w:val="af-ZA"/>
        </w:rPr>
        <w:t xml:space="preserve"> </w:t>
      </w:r>
    </w:p>
    <w:p w:rsidR="00096865" w:rsidRPr="00CA1053" w:rsidRDefault="00096865" w:rsidP="00037DDE">
      <w:pPr>
        <w:jc w:val="center"/>
        <w:rPr>
          <w:rFonts w:ascii="Sylfaen" w:hAnsi="Sylfaen"/>
          <w:b/>
          <w:iCs/>
          <w:sz w:val="16"/>
          <w:szCs w:val="16"/>
          <w:lang w:val="af-ZA"/>
        </w:rPr>
      </w:pPr>
    </w:p>
    <w:p w:rsidR="00096865" w:rsidRPr="00CA1053" w:rsidRDefault="000709E0" w:rsidP="00037DDE">
      <w:pPr>
        <w:ind w:firstLine="567"/>
        <w:jc w:val="both"/>
        <w:rPr>
          <w:rFonts w:ascii="Sylfaen" w:hAnsi="Sylfaen" w:cs="Sylfaen"/>
          <w:sz w:val="20"/>
          <w:lang w:val="af-ZA"/>
        </w:rPr>
      </w:pPr>
      <w:r w:rsidRPr="00CA1053">
        <w:rPr>
          <w:rFonts w:ascii="Sylfaen" w:hAnsi="Sylfaen"/>
          <w:iCs/>
          <w:sz w:val="20"/>
          <w:lang w:val="af-ZA"/>
        </w:rPr>
        <w:t>9</w:t>
      </w:r>
      <w:r w:rsidR="00096865" w:rsidRPr="00CA1053">
        <w:rPr>
          <w:rFonts w:ascii="Sylfaen" w:hAnsi="Sylfaen"/>
          <w:iCs/>
          <w:sz w:val="20"/>
          <w:lang w:val="af-ZA"/>
        </w:rPr>
        <w:t>.</w:t>
      </w:r>
      <w:r w:rsidR="00096865" w:rsidRPr="00CA1053">
        <w:rPr>
          <w:rFonts w:ascii="Sylfaen" w:hAnsi="Sylfaen" w:cs="Sylfaen"/>
          <w:sz w:val="20"/>
          <w:lang w:val="af-ZA"/>
        </w:rPr>
        <w:t xml:space="preserve">1 </w:t>
      </w:r>
      <w:r w:rsidR="00096865" w:rsidRPr="00CA1053">
        <w:rPr>
          <w:rFonts w:ascii="Sylfaen" w:hAnsi="Sylfaen" w:cs="Sylfaen"/>
          <w:sz w:val="20"/>
          <w:lang w:val="ru-RU"/>
        </w:rPr>
        <w:t>Պայմանագրի</w:t>
      </w:r>
      <w:r w:rsidR="00096865" w:rsidRPr="00CA1053">
        <w:rPr>
          <w:rFonts w:ascii="Sylfaen" w:hAnsi="Sylfaen" w:cs="Sylfaen"/>
          <w:sz w:val="20"/>
          <w:lang w:val="af-ZA"/>
        </w:rPr>
        <w:t xml:space="preserve"> </w:t>
      </w:r>
      <w:r w:rsidR="00096865" w:rsidRPr="00CA1053">
        <w:rPr>
          <w:rFonts w:ascii="Sylfaen" w:hAnsi="Sylfaen" w:cs="Sylfaen"/>
          <w:sz w:val="20"/>
          <w:lang w:val="ru-RU"/>
        </w:rPr>
        <w:t>ապահովում</w:t>
      </w:r>
      <w:r w:rsidR="00096865" w:rsidRPr="00CA1053">
        <w:rPr>
          <w:rFonts w:ascii="Sylfaen" w:hAnsi="Sylfaen" w:cs="Sylfaen"/>
          <w:sz w:val="20"/>
          <w:lang w:val="af-ZA"/>
        </w:rPr>
        <w:t xml:space="preserve"> </w:t>
      </w:r>
      <w:r w:rsidR="00096865" w:rsidRPr="00CA1053">
        <w:rPr>
          <w:rFonts w:ascii="Sylfaen" w:hAnsi="Sylfaen" w:cs="Sylfaen"/>
          <w:sz w:val="20"/>
          <w:lang w:val="ru-RU"/>
        </w:rPr>
        <w:t>ներկայացնելու</w:t>
      </w:r>
      <w:r w:rsidR="00096865" w:rsidRPr="00CA1053">
        <w:rPr>
          <w:rFonts w:ascii="Sylfaen" w:hAnsi="Sylfaen" w:cs="Sylfaen"/>
          <w:sz w:val="20"/>
          <w:lang w:val="af-ZA"/>
        </w:rPr>
        <w:t xml:space="preserve"> </w:t>
      </w:r>
      <w:r w:rsidR="00096865" w:rsidRPr="00CA1053">
        <w:rPr>
          <w:rFonts w:ascii="Sylfaen" w:hAnsi="Sylfaen" w:cs="Sylfaen"/>
          <w:sz w:val="20"/>
          <w:lang w:val="ru-RU"/>
        </w:rPr>
        <w:t>պահանջի</w:t>
      </w:r>
      <w:r w:rsidR="00096865" w:rsidRPr="00CA1053">
        <w:rPr>
          <w:rFonts w:ascii="Sylfaen" w:hAnsi="Sylfaen" w:cs="Sylfaen"/>
          <w:sz w:val="20"/>
          <w:lang w:val="af-ZA"/>
        </w:rPr>
        <w:t xml:space="preserve"> </w:t>
      </w:r>
      <w:r w:rsidR="00096865" w:rsidRPr="00CA1053">
        <w:rPr>
          <w:rFonts w:ascii="Sylfaen" w:hAnsi="Sylfaen" w:cs="Sylfaen"/>
          <w:sz w:val="20"/>
          <w:lang w:val="ru-RU"/>
        </w:rPr>
        <w:t>հիման</w:t>
      </w:r>
      <w:r w:rsidR="00096865" w:rsidRPr="00CA1053">
        <w:rPr>
          <w:rFonts w:ascii="Sylfaen" w:hAnsi="Sylfaen" w:cs="Sylfaen"/>
          <w:sz w:val="20"/>
          <w:lang w:val="af-ZA"/>
        </w:rPr>
        <w:t xml:space="preserve"> </w:t>
      </w:r>
      <w:r w:rsidR="00096865" w:rsidRPr="00CA1053">
        <w:rPr>
          <w:rFonts w:ascii="Sylfaen" w:hAnsi="Sylfaen" w:cs="Sylfaen"/>
          <w:sz w:val="20"/>
          <w:lang w:val="ru-RU"/>
        </w:rPr>
        <w:t>վրա</w:t>
      </w:r>
      <w:r w:rsidR="00096865" w:rsidRPr="00CA1053">
        <w:rPr>
          <w:rFonts w:ascii="Sylfaen" w:hAnsi="Sylfaen" w:cs="Sylfaen"/>
          <w:sz w:val="20"/>
          <w:lang w:val="af-ZA"/>
        </w:rPr>
        <w:t xml:space="preserve">, </w:t>
      </w:r>
      <w:r w:rsidR="00096865" w:rsidRPr="00CA1053">
        <w:rPr>
          <w:rFonts w:ascii="Sylfaen" w:hAnsi="Sylfaen" w:cs="Sylfaen"/>
          <w:sz w:val="20"/>
          <w:lang w:val="ru-RU"/>
        </w:rPr>
        <w:t>այն</w:t>
      </w:r>
      <w:r w:rsidR="00096865" w:rsidRPr="00CA1053">
        <w:rPr>
          <w:rFonts w:ascii="Sylfaen" w:hAnsi="Sylfaen" w:cs="Sylfaen"/>
          <w:sz w:val="20"/>
          <w:lang w:val="af-ZA"/>
        </w:rPr>
        <w:t xml:space="preserve"> </w:t>
      </w:r>
      <w:r w:rsidR="00096865" w:rsidRPr="00CA1053">
        <w:rPr>
          <w:rFonts w:ascii="Sylfaen" w:hAnsi="Sylfaen" w:cs="Sylfaen"/>
          <w:sz w:val="20"/>
          <w:lang w:val="ru-RU"/>
        </w:rPr>
        <w:t>ստանալու</w:t>
      </w:r>
      <w:r w:rsidR="00096865" w:rsidRPr="00CA1053">
        <w:rPr>
          <w:rFonts w:ascii="Sylfaen" w:hAnsi="Sylfaen" w:cs="Sylfaen"/>
          <w:sz w:val="20"/>
          <w:lang w:val="af-ZA"/>
        </w:rPr>
        <w:t xml:space="preserve"> </w:t>
      </w:r>
      <w:r w:rsidR="00096865" w:rsidRPr="00CA1053">
        <w:rPr>
          <w:rFonts w:ascii="Sylfaen" w:hAnsi="Sylfaen" w:cs="Sylfaen"/>
          <w:sz w:val="20"/>
          <w:lang w:val="ru-RU"/>
        </w:rPr>
        <w:t>օրվանից</w:t>
      </w:r>
      <w:r w:rsidR="00096865" w:rsidRPr="00CA1053">
        <w:rPr>
          <w:rFonts w:ascii="Sylfaen" w:hAnsi="Sylfaen" w:cs="Sylfaen"/>
          <w:sz w:val="20"/>
          <w:lang w:val="af-ZA"/>
        </w:rPr>
        <w:t xml:space="preserve"> </w:t>
      </w:r>
      <w:r w:rsidR="00B413A8" w:rsidRPr="00CA1053">
        <w:rPr>
          <w:rFonts w:ascii="Sylfaen" w:hAnsi="Sylfaen" w:cs="Sylfaen"/>
          <w:sz w:val="20"/>
          <w:lang w:val="af-ZA"/>
        </w:rPr>
        <w:t xml:space="preserve">10 աշխատանքային </w:t>
      </w:r>
      <w:r w:rsidR="00096865" w:rsidRPr="00CA1053">
        <w:rPr>
          <w:rFonts w:ascii="Sylfaen" w:hAnsi="Sylfaen" w:cs="Sylfaen"/>
          <w:sz w:val="20"/>
          <w:lang w:val="ru-RU"/>
        </w:rPr>
        <w:t>օրվա</w:t>
      </w:r>
      <w:r w:rsidR="00096865" w:rsidRPr="00CA1053">
        <w:rPr>
          <w:rFonts w:ascii="Sylfaen" w:hAnsi="Sylfaen" w:cs="Sylfaen"/>
          <w:sz w:val="20"/>
          <w:lang w:val="af-ZA"/>
        </w:rPr>
        <w:t xml:space="preserve"> </w:t>
      </w:r>
      <w:r w:rsidR="00096865" w:rsidRPr="00CA1053">
        <w:rPr>
          <w:rFonts w:ascii="Sylfaen" w:hAnsi="Sylfaen" w:cs="Sylfaen"/>
          <w:sz w:val="20"/>
          <w:lang w:val="ru-RU"/>
        </w:rPr>
        <w:t>ընթացքում</w:t>
      </w:r>
      <w:r w:rsidR="00096865" w:rsidRPr="00CA1053">
        <w:rPr>
          <w:rFonts w:ascii="Sylfaen" w:hAnsi="Sylfaen" w:cs="Sylfaen"/>
          <w:sz w:val="20"/>
          <w:lang w:val="af-ZA"/>
        </w:rPr>
        <w:t xml:space="preserve">, </w:t>
      </w:r>
      <w:r w:rsidR="00096865" w:rsidRPr="00CA1053">
        <w:rPr>
          <w:rFonts w:ascii="Sylfaen" w:hAnsi="Sylfaen" w:cs="Sylfaen"/>
          <w:sz w:val="20"/>
          <w:lang w:val="ru-RU"/>
        </w:rPr>
        <w:t>ընտրված</w:t>
      </w:r>
      <w:r w:rsidR="00096865" w:rsidRPr="00CA1053">
        <w:rPr>
          <w:rFonts w:ascii="Sylfaen" w:hAnsi="Sylfaen" w:cs="Sylfaen"/>
          <w:sz w:val="20"/>
          <w:lang w:val="af-ZA"/>
        </w:rPr>
        <w:t xml:space="preserve"> </w:t>
      </w:r>
      <w:r w:rsidR="00096865" w:rsidRPr="00CA1053">
        <w:rPr>
          <w:rFonts w:ascii="Sylfaen" w:hAnsi="Sylfaen" w:cs="Sylfaen"/>
          <w:sz w:val="20"/>
          <w:lang w:val="ru-RU"/>
        </w:rPr>
        <w:t>մասնակիցը</w:t>
      </w:r>
      <w:r w:rsidR="00096865" w:rsidRPr="00CA1053">
        <w:rPr>
          <w:rFonts w:ascii="Sylfaen" w:hAnsi="Sylfaen" w:cs="Sylfaen"/>
          <w:sz w:val="20"/>
          <w:lang w:val="af-ZA"/>
        </w:rPr>
        <w:t xml:space="preserve"> </w:t>
      </w:r>
      <w:r w:rsidR="00096865" w:rsidRPr="00CA1053">
        <w:rPr>
          <w:rFonts w:ascii="Sylfaen" w:hAnsi="Sylfaen" w:cs="Sylfaen"/>
          <w:sz w:val="20"/>
          <w:lang w:val="ru-RU"/>
        </w:rPr>
        <w:t>պարտավոր</w:t>
      </w:r>
      <w:r w:rsidR="00096865" w:rsidRPr="00CA1053">
        <w:rPr>
          <w:rFonts w:ascii="Sylfaen" w:hAnsi="Sylfaen" w:cs="Sylfaen"/>
          <w:sz w:val="20"/>
          <w:lang w:val="af-ZA"/>
        </w:rPr>
        <w:t xml:space="preserve"> </w:t>
      </w:r>
      <w:r w:rsidR="00096865" w:rsidRPr="00CA1053">
        <w:rPr>
          <w:rFonts w:ascii="Sylfaen" w:hAnsi="Sylfaen" w:cs="Sylfaen"/>
          <w:sz w:val="20"/>
          <w:lang w:val="ru-RU"/>
        </w:rPr>
        <w:t>է</w:t>
      </w:r>
      <w:r w:rsidR="00096865" w:rsidRPr="00CA1053">
        <w:rPr>
          <w:rFonts w:ascii="Sylfaen" w:hAnsi="Sylfaen" w:cs="Sylfaen"/>
          <w:sz w:val="20"/>
          <w:lang w:val="af-ZA"/>
        </w:rPr>
        <w:t xml:space="preserve"> </w:t>
      </w:r>
      <w:r w:rsidR="00096865" w:rsidRPr="00CA1053">
        <w:rPr>
          <w:rFonts w:ascii="Sylfaen" w:hAnsi="Sylfaen" w:cs="Sylfaen"/>
          <w:sz w:val="20"/>
          <w:lang w:val="ru-RU"/>
        </w:rPr>
        <w:t>ներկայացնել</w:t>
      </w:r>
      <w:r w:rsidR="00096865" w:rsidRPr="00CA1053">
        <w:rPr>
          <w:rFonts w:ascii="Sylfaen" w:hAnsi="Sylfaen" w:cs="Sylfaen"/>
          <w:sz w:val="20"/>
          <w:lang w:val="af-ZA"/>
        </w:rPr>
        <w:t xml:space="preserve"> </w:t>
      </w:r>
      <w:r w:rsidR="00096865" w:rsidRPr="00CA1053">
        <w:rPr>
          <w:rFonts w:ascii="Sylfaen" w:hAnsi="Sylfaen" w:cs="Sylfaen"/>
          <w:sz w:val="20"/>
          <w:lang w:val="ru-RU"/>
        </w:rPr>
        <w:t>պայմանագրի</w:t>
      </w:r>
      <w:r w:rsidR="00096865" w:rsidRPr="00CA1053">
        <w:rPr>
          <w:rFonts w:ascii="Sylfaen" w:hAnsi="Sylfaen" w:cs="Sylfaen"/>
          <w:sz w:val="20"/>
          <w:lang w:val="af-ZA"/>
        </w:rPr>
        <w:t xml:space="preserve"> </w:t>
      </w:r>
      <w:r w:rsidR="00096865" w:rsidRPr="00CA1053">
        <w:rPr>
          <w:rFonts w:ascii="Sylfaen" w:hAnsi="Sylfaen" w:cs="Sylfaen"/>
          <w:sz w:val="20"/>
          <w:lang w:val="ru-RU"/>
        </w:rPr>
        <w:t>ապահովում</w:t>
      </w:r>
      <w:r w:rsidR="004D5671" w:rsidRPr="00CA1053">
        <w:rPr>
          <w:rFonts w:ascii="Sylfaen" w:hAnsi="Sylfaen" w:cs="Sylfaen"/>
          <w:sz w:val="20"/>
          <w:lang w:val="ru-RU"/>
        </w:rPr>
        <w:t>։</w:t>
      </w:r>
      <w:r w:rsidR="00096865" w:rsidRPr="00CA1053">
        <w:rPr>
          <w:rFonts w:ascii="Sylfaen" w:hAnsi="Sylfaen" w:cs="Sylfaen"/>
          <w:sz w:val="20"/>
          <w:lang w:val="af-ZA"/>
        </w:rPr>
        <w:t xml:space="preserve"> </w:t>
      </w:r>
      <w:r w:rsidR="00096865" w:rsidRPr="00CA1053">
        <w:rPr>
          <w:rFonts w:ascii="Sylfaen" w:hAnsi="Sylfaen" w:cs="Sylfaen"/>
          <w:sz w:val="20"/>
          <w:lang w:val="ru-RU"/>
        </w:rPr>
        <w:t>Ընտրված</w:t>
      </w:r>
      <w:r w:rsidR="00096865" w:rsidRPr="00CA1053">
        <w:rPr>
          <w:rFonts w:ascii="Sylfaen" w:hAnsi="Sylfaen" w:cs="Sylfaen"/>
          <w:sz w:val="20"/>
          <w:lang w:val="af-ZA"/>
        </w:rPr>
        <w:t xml:space="preserve"> </w:t>
      </w:r>
      <w:r w:rsidR="00096865" w:rsidRPr="00CA1053">
        <w:rPr>
          <w:rFonts w:ascii="Sylfaen" w:hAnsi="Sylfaen" w:cs="Sylfaen"/>
          <w:sz w:val="20"/>
          <w:lang w:val="ru-RU"/>
        </w:rPr>
        <w:t>մասնակցի</w:t>
      </w:r>
      <w:r w:rsidR="00096865" w:rsidRPr="00CA1053">
        <w:rPr>
          <w:rFonts w:ascii="Sylfaen" w:hAnsi="Sylfaen" w:cs="Sylfaen"/>
          <w:sz w:val="20"/>
          <w:lang w:val="af-ZA"/>
        </w:rPr>
        <w:t xml:space="preserve"> </w:t>
      </w:r>
      <w:r w:rsidR="00096865" w:rsidRPr="00CA1053">
        <w:rPr>
          <w:rFonts w:ascii="Sylfaen" w:hAnsi="Sylfaen" w:cs="Sylfaen"/>
          <w:sz w:val="20"/>
          <w:lang w:val="ru-RU"/>
        </w:rPr>
        <w:t>հետ</w:t>
      </w:r>
      <w:r w:rsidR="00096865" w:rsidRPr="00CA1053">
        <w:rPr>
          <w:rFonts w:ascii="Sylfaen" w:hAnsi="Sylfaen" w:cs="Sylfaen"/>
          <w:sz w:val="20"/>
          <w:lang w:val="af-ZA"/>
        </w:rPr>
        <w:t xml:space="preserve"> </w:t>
      </w:r>
      <w:r w:rsidR="00096865" w:rsidRPr="00CA1053">
        <w:rPr>
          <w:rFonts w:ascii="Sylfaen" w:hAnsi="Sylfaen" w:cs="Sylfaen"/>
          <w:sz w:val="20"/>
          <w:lang w:val="ru-RU"/>
        </w:rPr>
        <w:t>պայմանագիր</w:t>
      </w:r>
      <w:r w:rsidR="00096865" w:rsidRPr="00CA1053">
        <w:rPr>
          <w:rFonts w:ascii="Sylfaen" w:hAnsi="Sylfaen" w:cs="Sylfaen"/>
          <w:sz w:val="20"/>
          <w:lang w:val="af-ZA"/>
        </w:rPr>
        <w:t xml:space="preserve"> </w:t>
      </w:r>
      <w:r w:rsidR="00096865" w:rsidRPr="00CA1053">
        <w:rPr>
          <w:rFonts w:ascii="Sylfaen" w:hAnsi="Sylfaen" w:cs="Sylfaen"/>
          <w:sz w:val="20"/>
          <w:lang w:val="ru-RU"/>
        </w:rPr>
        <w:t>կնքվում</w:t>
      </w:r>
      <w:r w:rsidR="00096865" w:rsidRPr="00CA1053">
        <w:rPr>
          <w:rFonts w:ascii="Sylfaen" w:hAnsi="Sylfaen" w:cs="Sylfaen"/>
          <w:sz w:val="20"/>
          <w:lang w:val="af-ZA"/>
        </w:rPr>
        <w:t xml:space="preserve"> </w:t>
      </w:r>
      <w:r w:rsidR="00096865" w:rsidRPr="00CA1053">
        <w:rPr>
          <w:rFonts w:ascii="Sylfaen" w:hAnsi="Sylfaen" w:cs="Sylfaen"/>
          <w:sz w:val="20"/>
          <w:lang w:val="ru-RU"/>
        </w:rPr>
        <w:t>է</w:t>
      </w:r>
      <w:r w:rsidR="00096865" w:rsidRPr="00CA1053">
        <w:rPr>
          <w:rFonts w:ascii="Sylfaen" w:hAnsi="Sylfaen" w:cs="Sylfaen"/>
          <w:sz w:val="20"/>
          <w:lang w:val="af-ZA"/>
        </w:rPr>
        <w:t xml:space="preserve">, </w:t>
      </w:r>
      <w:r w:rsidR="00096865" w:rsidRPr="00CA1053">
        <w:rPr>
          <w:rFonts w:ascii="Sylfaen" w:hAnsi="Sylfaen" w:cs="Sylfaen"/>
          <w:sz w:val="20"/>
          <w:lang w:val="ru-RU"/>
        </w:rPr>
        <w:t>եթե</w:t>
      </w:r>
      <w:r w:rsidR="00096865" w:rsidRPr="00CA1053">
        <w:rPr>
          <w:rFonts w:ascii="Sylfaen" w:hAnsi="Sylfaen" w:cs="Sylfaen"/>
          <w:sz w:val="20"/>
          <w:lang w:val="af-ZA"/>
        </w:rPr>
        <w:t xml:space="preserve"> </w:t>
      </w:r>
      <w:r w:rsidR="00096865" w:rsidRPr="00CA1053">
        <w:rPr>
          <w:rFonts w:ascii="Sylfaen" w:hAnsi="Sylfaen" w:cs="Sylfaen"/>
          <w:sz w:val="20"/>
          <w:lang w:val="ru-RU"/>
        </w:rPr>
        <w:t>վերջինս</w:t>
      </w:r>
      <w:r w:rsidR="00096865" w:rsidRPr="00CA1053">
        <w:rPr>
          <w:rFonts w:ascii="Sylfaen" w:hAnsi="Sylfaen" w:cs="Sylfaen"/>
          <w:sz w:val="20"/>
          <w:lang w:val="af-ZA"/>
        </w:rPr>
        <w:t xml:space="preserve"> </w:t>
      </w:r>
      <w:r w:rsidR="00096865" w:rsidRPr="00CA1053">
        <w:rPr>
          <w:rFonts w:ascii="Sylfaen" w:hAnsi="Sylfaen" w:cs="Sylfaen"/>
          <w:sz w:val="20"/>
          <w:lang w:val="ru-RU"/>
        </w:rPr>
        <w:t>ներկայացնում</w:t>
      </w:r>
      <w:r w:rsidR="00096865" w:rsidRPr="00CA1053">
        <w:rPr>
          <w:rFonts w:ascii="Sylfaen" w:hAnsi="Sylfaen" w:cs="Sylfaen"/>
          <w:sz w:val="20"/>
          <w:lang w:val="af-ZA"/>
        </w:rPr>
        <w:t xml:space="preserve"> </w:t>
      </w:r>
      <w:r w:rsidR="00096865" w:rsidRPr="00CA1053">
        <w:rPr>
          <w:rFonts w:ascii="Sylfaen" w:hAnsi="Sylfaen" w:cs="Sylfaen"/>
          <w:sz w:val="20"/>
          <w:lang w:val="ru-RU"/>
        </w:rPr>
        <w:t>է</w:t>
      </w:r>
      <w:r w:rsidR="00096865" w:rsidRPr="00CA1053">
        <w:rPr>
          <w:rFonts w:ascii="Sylfaen" w:hAnsi="Sylfaen" w:cs="Sylfaen"/>
          <w:sz w:val="20"/>
          <w:lang w:val="af-ZA"/>
        </w:rPr>
        <w:t xml:space="preserve"> </w:t>
      </w:r>
      <w:r w:rsidR="00096865" w:rsidRPr="00CA1053">
        <w:rPr>
          <w:rFonts w:ascii="Sylfaen" w:hAnsi="Sylfaen" w:cs="Sylfaen"/>
          <w:sz w:val="20"/>
          <w:lang w:val="ru-RU"/>
        </w:rPr>
        <w:t>պայմանագրի</w:t>
      </w:r>
      <w:r w:rsidR="00096865" w:rsidRPr="00CA1053">
        <w:rPr>
          <w:rFonts w:ascii="Sylfaen" w:hAnsi="Sylfaen" w:cs="Sylfaen"/>
          <w:sz w:val="20"/>
          <w:lang w:val="af-ZA"/>
        </w:rPr>
        <w:t xml:space="preserve"> </w:t>
      </w:r>
      <w:r w:rsidR="00096865" w:rsidRPr="00CA1053">
        <w:rPr>
          <w:rFonts w:ascii="Sylfaen" w:hAnsi="Sylfaen" w:cs="Sylfaen"/>
          <w:sz w:val="20"/>
          <w:lang w:val="ru-RU"/>
        </w:rPr>
        <w:t>ապահովում</w:t>
      </w:r>
      <w:r w:rsidR="004D5671" w:rsidRPr="00CA1053">
        <w:rPr>
          <w:rFonts w:ascii="Sylfaen" w:hAnsi="Sylfaen" w:cs="Sylfaen"/>
          <w:sz w:val="20"/>
          <w:lang w:val="ru-RU"/>
        </w:rPr>
        <w:t>։</w:t>
      </w:r>
    </w:p>
    <w:p w:rsidR="00B0019D" w:rsidRPr="00CA1053" w:rsidRDefault="000709E0" w:rsidP="00B0019D">
      <w:pPr>
        <w:ind w:firstLine="567"/>
        <w:jc w:val="both"/>
        <w:rPr>
          <w:rFonts w:ascii="Sylfaen" w:hAnsi="Sylfaen" w:cs="Sylfaen"/>
          <w:sz w:val="20"/>
          <w:szCs w:val="20"/>
          <w:lang w:val="hy-AM"/>
        </w:rPr>
      </w:pPr>
      <w:r w:rsidRPr="00CA1053">
        <w:rPr>
          <w:rFonts w:ascii="Sylfaen" w:hAnsi="Sylfaen" w:cs="Sylfaen"/>
          <w:sz w:val="20"/>
          <w:lang w:val="af-ZA"/>
        </w:rPr>
        <w:t>9</w:t>
      </w:r>
      <w:r w:rsidR="00096865" w:rsidRPr="00CA1053">
        <w:rPr>
          <w:rFonts w:ascii="Sylfaen" w:hAnsi="Sylfaen" w:cs="Sylfaen"/>
          <w:sz w:val="20"/>
          <w:lang w:val="af-ZA"/>
        </w:rPr>
        <w:t xml:space="preserve">.2 </w:t>
      </w:r>
      <w:r w:rsidR="00B0019D" w:rsidRPr="00CA1053">
        <w:rPr>
          <w:rFonts w:ascii="Sylfaen" w:hAnsi="Sylfaen" w:cs="Sylfaen"/>
          <w:sz w:val="20"/>
          <w:lang w:val="ru-RU"/>
        </w:rPr>
        <w:t>Պայմանագրի</w:t>
      </w:r>
      <w:r w:rsidR="00B0019D" w:rsidRPr="00CA1053">
        <w:rPr>
          <w:rFonts w:ascii="Sylfaen" w:hAnsi="Sylfaen" w:cs="Sylfaen"/>
          <w:sz w:val="20"/>
          <w:lang w:val="af-ZA"/>
        </w:rPr>
        <w:t xml:space="preserve"> </w:t>
      </w:r>
      <w:r w:rsidR="00B0019D" w:rsidRPr="00CA1053">
        <w:rPr>
          <w:rFonts w:ascii="Sylfaen" w:hAnsi="Sylfaen" w:cs="Sylfaen"/>
          <w:sz w:val="20"/>
          <w:lang w:val="ru-RU"/>
        </w:rPr>
        <w:t>ապահովման</w:t>
      </w:r>
      <w:r w:rsidR="00B0019D" w:rsidRPr="00CA1053">
        <w:rPr>
          <w:rFonts w:ascii="Sylfaen" w:hAnsi="Sylfaen" w:cs="Sylfaen"/>
          <w:sz w:val="20"/>
          <w:lang w:val="af-ZA"/>
        </w:rPr>
        <w:t xml:space="preserve"> </w:t>
      </w:r>
      <w:r w:rsidR="00B0019D" w:rsidRPr="00CA1053">
        <w:rPr>
          <w:rFonts w:ascii="Sylfaen" w:hAnsi="Sylfaen" w:cs="Sylfaen"/>
          <w:sz w:val="20"/>
          <w:lang w:val="ru-RU"/>
        </w:rPr>
        <w:t>չափը</w:t>
      </w:r>
      <w:r w:rsidR="00B0019D" w:rsidRPr="00CA1053">
        <w:rPr>
          <w:rFonts w:ascii="Sylfaen" w:hAnsi="Sylfaen" w:cs="Sylfaen"/>
          <w:sz w:val="20"/>
          <w:lang w:val="af-ZA"/>
        </w:rPr>
        <w:t xml:space="preserve"> </w:t>
      </w:r>
      <w:r w:rsidR="00B0019D" w:rsidRPr="00CA1053">
        <w:rPr>
          <w:rFonts w:ascii="Sylfaen" w:hAnsi="Sylfaen" w:cs="Sylfaen"/>
          <w:sz w:val="20"/>
          <w:lang w:val="ru-RU"/>
        </w:rPr>
        <w:t>կազմում</w:t>
      </w:r>
      <w:r w:rsidR="00B0019D" w:rsidRPr="00CA1053">
        <w:rPr>
          <w:rFonts w:ascii="Sylfaen" w:hAnsi="Sylfaen" w:cs="Sylfaen"/>
          <w:sz w:val="20"/>
          <w:lang w:val="af-ZA"/>
        </w:rPr>
        <w:t xml:space="preserve"> </w:t>
      </w:r>
      <w:r w:rsidR="00B0019D" w:rsidRPr="00CA1053">
        <w:rPr>
          <w:rFonts w:ascii="Sylfaen" w:hAnsi="Sylfaen" w:cs="Sylfaen"/>
          <w:sz w:val="20"/>
          <w:lang w:val="ru-RU"/>
        </w:rPr>
        <w:t>է</w:t>
      </w:r>
      <w:r w:rsidR="00B0019D" w:rsidRPr="00CA1053">
        <w:rPr>
          <w:rFonts w:ascii="Sylfaen" w:hAnsi="Sylfaen" w:cs="Sylfaen"/>
          <w:sz w:val="20"/>
          <w:lang w:val="af-ZA"/>
        </w:rPr>
        <w:t xml:space="preserve"> </w:t>
      </w:r>
      <w:r w:rsidR="00B0019D" w:rsidRPr="00CA1053">
        <w:rPr>
          <w:rFonts w:ascii="Sylfaen" w:hAnsi="Sylfaen" w:cs="Sylfaen"/>
          <w:sz w:val="20"/>
          <w:lang w:val="ru-RU"/>
        </w:rPr>
        <w:t>պայմանագրի</w:t>
      </w:r>
      <w:r w:rsidR="00B0019D" w:rsidRPr="00CA1053">
        <w:rPr>
          <w:rFonts w:ascii="Sylfaen" w:hAnsi="Sylfaen" w:cs="Sylfaen"/>
          <w:sz w:val="20"/>
          <w:lang w:val="af-ZA"/>
        </w:rPr>
        <w:t xml:space="preserve"> </w:t>
      </w:r>
      <w:r w:rsidR="00B0019D" w:rsidRPr="00CA1053">
        <w:rPr>
          <w:rFonts w:ascii="Sylfaen" w:hAnsi="Sylfaen" w:cs="Sylfaen"/>
          <w:sz w:val="20"/>
          <w:lang w:val="ru-RU"/>
        </w:rPr>
        <w:t>գնի</w:t>
      </w:r>
      <w:r w:rsidR="00B0019D" w:rsidRPr="00CA1053">
        <w:rPr>
          <w:rFonts w:ascii="Sylfaen" w:hAnsi="Sylfaen" w:cs="Sylfaen"/>
          <w:sz w:val="20"/>
          <w:lang w:val="af-ZA"/>
        </w:rPr>
        <w:t xml:space="preserve"> 10  </w:t>
      </w:r>
      <w:r w:rsidR="00B0019D" w:rsidRPr="00CA1053">
        <w:rPr>
          <w:rFonts w:ascii="Sylfaen" w:hAnsi="Sylfaen" w:cs="Sylfaen"/>
          <w:sz w:val="20"/>
          <w:lang w:val="ru-RU"/>
        </w:rPr>
        <w:t>տոկոսը։</w:t>
      </w:r>
      <w:r w:rsidR="00B0019D" w:rsidRPr="00CA1053">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B0019D" w:rsidRPr="00CA1053">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0019D" w:rsidRPr="00CA1053" w:rsidRDefault="00B0019D" w:rsidP="00B0019D">
      <w:pPr>
        <w:ind w:firstLine="567"/>
        <w:jc w:val="both"/>
        <w:rPr>
          <w:rFonts w:ascii="Sylfaen" w:hAnsi="Sylfaen" w:cs="Sylfaen"/>
          <w:sz w:val="20"/>
          <w:szCs w:val="20"/>
          <w:lang w:val="hy-AM"/>
        </w:rPr>
      </w:pPr>
      <w:r w:rsidRPr="00CA1053">
        <w:rPr>
          <w:rFonts w:ascii="Sylfaen" w:hAnsi="Sylfaen"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A1053">
        <w:rPr>
          <w:rFonts w:ascii="Sylfaen" w:hAnsi="Sylfaen"/>
          <w:sz w:val="20"/>
          <w:szCs w:val="20"/>
          <w:lang w:val="hy-AM"/>
        </w:rPr>
        <w:t xml:space="preserve">պետք է փոխանցվի Կենտրոնական գանձապետարանում լիազորված մարմնի անվամբ բացված </w:t>
      </w:r>
      <w:r w:rsidRPr="00CA1053">
        <w:rPr>
          <w:rFonts w:ascii="Sylfaen" w:hAnsi="Sylfaen"/>
          <w:lang w:val="hy-AM"/>
        </w:rPr>
        <w:t>«</w:t>
      </w:r>
      <w:r w:rsidRPr="00CA1053">
        <w:rPr>
          <w:rFonts w:ascii="Sylfaen" w:hAnsi="Sylfaen"/>
          <w:sz w:val="20"/>
          <w:szCs w:val="20"/>
          <w:lang w:val="hy-AM"/>
        </w:rPr>
        <w:t>900008000474</w:t>
      </w:r>
      <w:r w:rsidRPr="00CA1053">
        <w:rPr>
          <w:rFonts w:ascii="Sylfaen" w:hAnsi="Sylfaen"/>
          <w:lang w:val="hy-AM"/>
        </w:rPr>
        <w:t>»</w:t>
      </w:r>
      <w:r w:rsidRPr="00CA1053">
        <w:rPr>
          <w:rFonts w:ascii="Sylfaen" w:hAnsi="Sylfaen"/>
          <w:sz w:val="20"/>
          <w:szCs w:val="20"/>
          <w:lang w:val="hy-AM"/>
        </w:rPr>
        <w:t xml:space="preserve"> գանձապետական հաշվին: </w:t>
      </w:r>
      <w:r w:rsidR="00FA2A88" w:rsidRPr="00CA1053">
        <w:rPr>
          <w:rFonts w:ascii="Sylfaen" w:hAnsi="Sylfaen"/>
          <w:sz w:val="20"/>
          <w:szCs w:val="20"/>
          <w:lang w:val="hy-AM"/>
        </w:rPr>
        <w:t>Պայմանագրի ապահովումը մ</w:t>
      </w:r>
      <w:r w:rsidR="00FA2A88" w:rsidRPr="00CA1053">
        <w:rPr>
          <w:rFonts w:ascii="Sylfaen" w:hAnsi="Sylfaen" w:cs="Sylfaen"/>
          <w:sz w:val="20"/>
          <w:lang w:val="hy-AM"/>
        </w:rPr>
        <w:t xml:space="preserve">իակողմանի հաստատված հայտարարության` տուժանքի ձևով ներկայացվելու դեպքում այն ներկայացվում է հավելված N </w:t>
      </w:r>
      <w:r w:rsidR="0057128C" w:rsidRPr="00CA1053">
        <w:rPr>
          <w:rFonts w:ascii="Sylfaen" w:hAnsi="Sylfaen" w:cs="Sylfaen"/>
          <w:sz w:val="20"/>
          <w:lang w:val="hy-AM"/>
        </w:rPr>
        <w:t>7</w:t>
      </w:r>
      <w:r w:rsidR="00FA2A88" w:rsidRPr="00CA1053">
        <w:rPr>
          <w:rFonts w:ascii="Sylfaen" w:hAnsi="Sylfaen" w:cs="Sylfaen"/>
          <w:sz w:val="20"/>
          <w:lang w:val="hy-AM"/>
        </w:rPr>
        <w:t>-ով սահմանված ձևին համապատասխան:</w:t>
      </w:r>
    </w:p>
    <w:p w:rsidR="00CA1C11" w:rsidRPr="00CA1053" w:rsidRDefault="000709E0" w:rsidP="00037DDE">
      <w:pPr>
        <w:ind w:firstLine="567"/>
        <w:jc w:val="both"/>
        <w:rPr>
          <w:rFonts w:ascii="Sylfaen" w:hAnsi="Sylfaen" w:cs="Sylfaen"/>
          <w:sz w:val="20"/>
          <w:lang w:val="af-ZA"/>
        </w:rPr>
      </w:pPr>
      <w:r w:rsidRPr="00CA1053">
        <w:rPr>
          <w:rFonts w:ascii="Sylfaen" w:hAnsi="Sylfaen" w:cs="Sylfaen"/>
          <w:sz w:val="20"/>
          <w:lang w:val="af-ZA"/>
        </w:rPr>
        <w:t>9</w:t>
      </w:r>
      <w:r w:rsidR="00CA1C11" w:rsidRPr="00CA1053">
        <w:rPr>
          <w:rFonts w:ascii="Sylfaen" w:hAnsi="Sylfaen" w:cs="Sylfaen"/>
          <w:sz w:val="20"/>
          <w:lang w:val="af-ZA"/>
        </w:rPr>
        <w:t xml:space="preserve">.3 </w:t>
      </w:r>
      <w:r w:rsidR="00CA1C11" w:rsidRPr="00CA1053">
        <w:rPr>
          <w:rFonts w:ascii="Sylfaen" w:hAnsi="Sylfaen" w:cs="Sylfaen"/>
          <w:sz w:val="20"/>
          <w:lang w:val="hy-AM"/>
        </w:rPr>
        <w:t>Պայմանագրով</w:t>
      </w:r>
      <w:r w:rsidR="00CA1C11" w:rsidRPr="00CA1053">
        <w:rPr>
          <w:rFonts w:ascii="Sylfaen" w:hAnsi="Sylfaen" w:cs="Sylfaen"/>
          <w:sz w:val="20"/>
          <w:lang w:val="af-ZA"/>
        </w:rPr>
        <w:t xml:space="preserve"> </w:t>
      </w:r>
      <w:r w:rsidR="00030D40" w:rsidRPr="00CA1053">
        <w:rPr>
          <w:rFonts w:ascii="Sylfaen" w:hAnsi="Sylfaen" w:cs="Sylfaen"/>
          <w:sz w:val="20"/>
          <w:lang w:val="af-ZA"/>
        </w:rPr>
        <w:t>պ</w:t>
      </w:r>
      <w:r w:rsidR="00CA1C11" w:rsidRPr="00CA1053">
        <w:rPr>
          <w:rFonts w:ascii="Sylfaen" w:hAnsi="Sylfaen" w:cs="Sylfaen"/>
          <w:sz w:val="20"/>
          <w:lang w:val="hy-AM"/>
        </w:rPr>
        <w:t>ատվիրատուի</w:t>
      </w:r>
      <w:r w:rsidR="00CA1C11" w:rsidRPr="00CA1053">
        <w:rPr>
          <w:rFonts w:ascii="Sylfaen" w:hAnsi="Sylfaen" w:cs="Sylfaen"/>
          <w:sz w:val="20"/>
          <w:lang w:val="af-ZA"/>
        </w:rPr>
        <w:t xml:space="preserve"> </w:t>
      </w:r>
      <w:r w:rsidR="00CA1C11" w:rsidRPr="00CA1053">
        <w:rPr>
          <w:rFonts w:ascii="Sylfaen" w:hAnsi="Sylfaen" w:cs="Sylfaen"/>
          <w:sz w:val="20"/>
          <w:lang w:val="hy-AM"/>
        </w:rPr>
        <w:t>կողմից</w:t>
      </w:r>
      <w:r w:rsidR="00CA1C11" w:rsidRPr="00CA1053">
        <w:rPr>
          <w:rFonts w:ascii="Sylfaen" w:hAnsi="Sylfaen" w:cs="Sylfaen"/>
          <w:sz w:val="20"/>
          <w:lang w:val="af-ZA"/>
        </w:rPr>
        <w:t xml:space="preserve"> </w:t>
      </w:r>
      <w:r w:rsidR="00CA1C11" w:rsidRPr="00CA1053">
        <w:rPr>
          <w:rFonts w:ascii="Sylfaen" w:hAnsi="Sylfaen" w:cs="Sylfaen"/>
          <w:sz w:val="20"/>
          <w:lang w:val="hy-AM"/>
        </w:rPr>
        <w:t>կանխավճար</w:t>
      </w:r>
      <w:r w:rsidR="00CA1C11" w:rsidRPr="00CA1053">
        <w:rPr>
          <w:rFonts w:ascii="Sylfaen" w:hAnsi="Sylfaen" w:cs="Sylfaen"/>
          <w:sz w:val="20"/>
          <w:lang w:val="af-ZA"/>
        </w:rPr>
        <w:t xml:space="preserve"> </w:t>
      </w:r>
      <w:r w:rsidR="00CA1C11" w:rsidRPr="00CA1053">
        <w:rPr>
          <w:rFonts w:ascii="Sylfaen" w:hAnsi="Sylfaen" w:cs="Sylfaen"/>
          <w:sz w:val="20"/>
          <w:lang w:val="hy-AM"/>
        </w:rPr>
        <w:t>հատկացվելու</w:t>
      </w:r>
      <w:r w:rsidR="00CA1C11" w:rsidRPr="00CA1053">
        <w:rPr>
          <w:rFonts w:ascii="Sylfaen" w:hAnsi="Sylfaen" w:cs="Sylfaen"/>
          <w:sz w:val="20"/>
          <w:lang w:val="af-ZA"/>
        </w:rPr>
        <w:t xml:space="preserve"> </w:t>
      </w:r>
      <w:r w:rsidR="00CA1C11" w:rsidRPr="00CA1053">
        <w:rPr>
          <w:rFonts w:ascii="Sylfaen" w:hAnsi="Sylfaen" w:cs="Sylfaen"/>
          <w:sz w:val="20"/>
          <w:lang w:val="hy-AM"/>
        </w:rPr>
        <w:t>պայման</w:t>
      </w:r>
      <w:r w:rsidR="00CA1C11" w:rsidRPr="00CA1053">
        <w:rPr>
          <w:rFonts w:ascii="Sylfaen" w:hAnsi="Sylfaen" w:cs="Sylfaen"/>
          <w:sz w:val="20"/>
          <w:lang w:val="af-ZA"/>
        </w:rPr>
        <w:t xml:space="preserve"> </w:t>
      </w:r>
      <w:r w:rsidR="00CA1C11" w:rsidRPr="00CA1053">
        <w:rPr>
          <w:rFonts w:ascii="Sylfaen" w:hAnsi="Sylfaen" w:cs="Sylfaen"/>
          <w:sz w:val="20"/>
          <w:lang w:val="hy-AM"/>
        </w:rPr>
        <w:t>նախատեսվելու</w:t>
      </w:r>
      <w:r w:rsidR="00CA1C11" w:rsidRPr="00CA1053">
        <w:rPr>
          <w:rFonts w:ascii="Sylfaen" w:hAnsi="Sylfaen" w:cs="Sylfaen"/>
          <w:sz w:val="20"/>
          <w:lang w:val="af-ZA"/>
        </w:rPr>
        <w:t xml:space="preserve"> </w:t>
      </w:r>
      <w:r w:rsidR="00CA1C11" w:rsidRPr="00CA1053">
        <w:rPr>
          <w:rFonts w:ascii="Sylfaen" w:hAnsi="Sylfaen" w:cs="Sylfaen"/>
          <w:sz w:val="20"/>
          <w:lang w:val="hy-AM"/>
        </w:rPr>
        <w:t>դեպքում</w:t>
      </w:r>
      <w:r w:rsidR="00CA1C11" w:rsidRPr="00CA1053">
        <w:rPr>
          <w:rFonts w:ascii="Sylfaen" w:hAnsi="Sylfaen" w:cs="Sylfaen"/>
          <w:sz w:val="20"/>
          <w:lang w:val="af-ZA"/>
        </w:rPr>
        <w:t xml:space="preserve"> </w:t>
      </w:r>
      <w:r w:rsidR="00CA1C11" w:rsidRPr="00CA1053">
        <w:rPr>
          <w:rFonts w:ascii="Sylfaen" w:hAnsi="Sylfaen" w:cs="Sylfaen"/>
          <w:sz w:val="20"/>
          <w:lang w:val="hy-AM"/>
        </w:rPr>
        <w:t>ընտրված</w:t>
      </w:r>
      <w:r w:rsidR="00CA1C11" w:rsidRPr="00CA1053">
        <w:rPr>
          <w:rFonts w:ascii="Sylfaen" w:hAnsi="Sylfaen" w:cs="Sylfaen"/>
          <w:sz w:val="20"/>
          <w:lang w:val="af-ZA"/>
        </w:rPr>
        <w:t xml:space="preserve"> </w:t>
      </w:r>
      <w:r w:rsidR="00CA1C11" w:rsidRPr="00CA1053">
        <w:rPr>
          <w:rFonts w:ascii="Sylfaen" w:hAnsi="Sylfaen" w:cs="Sylfaen"/>
          <w:sz w:val="20"/>
          <w:lang w:val="hy-AM"/>
        </w:rPr>
        <w:t>մասնակիցը</w:t>
      </w:r>
      <w:r w:rsidR="00CA1C11" w:rsidRPr="00CA1053">
        <w:rPr>
          <w:rFonts w:ascii="Sylfaen" w:hAnsi="Sylfaen" w:cs="Sylfaen"/>
          <w:sz w:val="20"/>
          <w:lang w:val="af-ZA"/>
        </w:rPr>
        <w:t xml:space="preserve"> </w:t>
      </w:r>
      <w:r w:rsidR="00030D40" w:rsidRPr="00CA1053">
        <w:rPr>
          <w:rFonts w:ascii="Sylfaen" w:hAnsi="Sylfaen" w:cs="Sylfaen"/>
          <w:sz w:val="20"/>
          <w:lang w:val="af-ZA"/>
        </w:rPr>
        <w:t>պ</w:t>
      </w:r>
      <w:r w:rsidR="00CA1C11" w:rsidRPr="00CA1053">
        <w:rPr>
          <w:rFonts w:ascii="Sylfaen" w:hAnsi="Sylfaen" w:cs="Sylfaen"/>
          <w:sz w:val="20"/>
          <w:lang w:val="hy-AM"/>
        </w:rPr>
        <w:t>ատվիրատուին</w:t>
      </w:r>
      <w:r w:rsidR="00CA1C11" w:rsidRPr="00CA1053">
        <w:rPr>
          <w:rFonts w:ascii="Sylfaen" w:hAnsi="Sylfaen" w:cs="Sylfaen"/>
          <w:sz w:val="20"/>
          <w:lang w:val="af-ZA"/>
        </w:rPr>
        <w:t xml:space="preserve"> </w:t>
      </w:r>
      <w:r w:rsidR="00CA1C11" w:rsidRPr="00CA1053">
        <w:rPr>
          <w:rFonts w:ascii="Sylfaen" w:hAnsi="Sylfaen" w:cs="Sylfaen"/>
          <w:sz w:val="20"/>
          <w:lang w:val="hy-AM"/>
        </w:rPr>
        <w:t>է</w:t>
      </w:r>
      <w:r w:rsidR="00CA1C11" w:rsidRPr="00CA1053">
        <w:rPr>
          <w:rFonts w:ascii="Sylfaen" w:hAnsi="Sylfaen" w:cs="Sylfaen"/>
          <w:sz w:val="20"/>
          <w:lang w:val="af-ZA"/>
        </w:rPr>
        <w:t xml:space="preserve"> </w:t>
      </w:r>
      <w:r w:rsidR="00CA1C11" w:rsidRPr="00CA1053">
        <w:rPr>
          <w:rFonts w:ascii="Sylfaen" w:hAnsi="Sylfaen" w:cs="Sylfaen"/>
          <w:sz w:val="20"/>
          <w:lang w:val="hy-AM"/>
        </w:rPr>
        <w:t>ներկայացնում</w:t>
      </w:r>
      <w:r w:rsidR="00CA1C11" w:rsidRPr="00CA1053">
        <w:rPr>
          <w:rFonts w:ascii="Sylfaen" w:hAnsi="Sylfaen" w:cs="Sylfaen"/>
          <w:sz w:val="20"/>
          <w:lang w:val="af-ZA"/>
        </w:rPr>
        <w:t xml:space="preserve"> </w:t>
      </w:r>
      <w:r w:rsidR="00B11B38" w:rsidRPr="00CA1053">
        <w:rPr>
          <w:rFonts w:ascii="Sylfaen" w:hAnsi="Sylfaen" w:cs="Sylfaen"/>
          <w:sz w:val="20"/>
          <w:lang w:val="af-ZA"/>
        </w:rPr>
        <w:t xml:space="preserve">նաև </w:t>
      </w:r>
      <w:r w:rsidR="00CA1C11" w:rsidRPr="00CA1053">
        <w:rPr>
          <w:rFonts w:ascii="Sylfaen" w:hAnsi="Sylfaen" w:cs="Sylfaen"/>
          <w:sz w:val="20"/>
          <w:lang w:val="hy-AM"/>
        </w:rPr>
        <w:t>կանխավճարի</w:t>
      </w:r>
      <w:r w:rsidR="00CA1C11" w:rsidRPr="00CA1053">
        <w:rPr>
          <w:rFonts w:ascii="Sylfaen" w:hAnsi="Sylfaen" w:cs="Sylfaen"/>
          <w:sz w:val="20"/>
          <w:lang w:val="af-ZA"/>
        </w:rPr>
        <w:t xml:space="preserve"> </w:t>
      </w:r>
      <w:r w:rsidR="00CA1C11" w:rsidRPr="00CA1053">
        <w:rPr>
          <w:rFonts w:ascii="Sylfaen" w:hAnsi="Sylfaen" w:cs="Sylfaen"/>
          <w:sz w:val="20"/>
          <w:lang w:val="hy-AM"/>
        </w:rPr>
        <w:t>ապահովում</w:t>
      </w:r>
      <w:r w:rsidR="00CA1C11" w:rsidRPr="00CA1053">
        <w:rPr>
          <w:rFonts w:ascii="Sylfaen" w:hAnsi="Sylfaen" w:cs="Sylfaen"/>
          <w:sz w:val="20"/>
          <w:lang w:val="af-ZA"/>
        </w:rPr>
        <w:t xml:space="preserve">` </w:t>
      </w:r>
      <w:r w:rsidR="00CA1C11" w:rsidRPr="00CA1053">
        <w:rPr>
          <w:rFonts w:ascii="Sylfaen" w:hAnsi="Sylfaen" w:cs="Sylfaen"/>
          <w:sz w:val="20"/>
          <w:lang w:val="hy-AM"/>
        </w:rPr>
        <w:t>կանխավճարի</w:t>
      </w:r>
      <w:r w:rsidR="00CA1C11" w:rsidRPr="00CA1053">
        <w:rPr>
          <w:rFonts w:ascii="Sylfaen" w:hAnsi="Sylfaen" w:cs="Sylfaen"/>
          <w:sz w:val="20"/>
          <w:lang w:val="af-ZA"/>
        </w:rPr>
        <w:t xml:space="preserve"> </w:t>
      </w:r>
      <w:r w:rsidR="00CA1C11" w:rsidRPr="00CA1053">
        <w:rPr>
          <w:rFonts w:ascii="Sylfaen" w:hAnsi="Sylfaen" w:cs="Sylfaen"/>
          <w:sz w:val="20"/>
          <w:lang w:val="hy-AM"/>
        </w:rPr>
        <w:t>չափով</w:t>
      </w:r>
      <w:r w:rsidR="00CA1C11" w:rsidRPr="00CA1053">
        <w:rPr>
          <w:rFonts w:ascii="Sylfaen" w:hAnsi="Sylfaen" w:cs="Sylfaen"/>
          <w:sz w:val="20"/>
          <w:lang w:val="af-ZA"/>
        </w:rPr>
        <w:t xml:space="preserve">, </w:t>
      </w:r>
      <w:r w:rsidR="00B413A8" w:rsidRPr="00CA1053">
        <w:rPr>
          <w:rFonts w:ascii="Sylfaen" w:hAnsi="Sylfaen" w:cs="Sylfaen"/>
          <w:sz w:val="20"/>
          <w:lang w:val="af-ZA"/>
        </w:rPr>
        <w:t xml:space="preserve">բանկային </w:t>
      </w:r>
      <w:r w:rsidR="00CA1C11" w:rsidRPr="00CA1053">
        <w:rPr>
          <w:rFonts w:ascii="Sylfaen" w:hAnsi="Sylfaen" w:cs="Sylfaen"/>
          <w:sz w:val="20"/>
          <w:lang w:val="hy-AM"/>
        </w:rPr>
        <w:t>երաշխիքի</w:t>
      </w:r>
      <w:r w:rsidR="00CA1C11" w:rsidRPr="00CA1053">
        <w:rPr>
          <w:rFonts w:ascii="Sylfaen" w:hAnsi="Sylfaen" w:cs="Sylfaen"/>
          <w:sz w:val="20"/>
          <w:lang w:val="af-ZA"/>
        </w:rPr>
        <w:t xml:space="preserve"> </w:t>
      </w:r>
      <w:r w:rsidR="00CA1C11" w:rsidRPr="00CA1053">
        <w:rPr>
          <w:rFonts w:ascii="Sylfaen" w:hAnsi="Sylfaen" w:cs="Sylfaen"/>
          <w:sz w:val="20"/>
          <w:lang w:val="hy-AM"/>
        </w:rPr>
        <w:t>ձևով</w:t>
      </w:r>
      <w:r w:rsidR="003A0A31" w:rsidRPr="00CA1053">
        <w:rPr>
          <w:rFonts w:ascii="Sylfaen" w:hAnsi="Sylfaen" w:cs="Sylfaen"/>
          <w:sz w:val="20"/>
          <w:lang w:val="hy-AM"/>
        </w:rPr>
        <w:t>:</w:t>
      </w:r>
      <w:r w:rsidR="00CA1C11" w:rsidRPr="00CA1053">
        <w:rPr>
          <w:rFonts w:ascii="Sylfaen" w:hAnsi="Sylfaen" w:cs="Sylfaen"/>
          <w:i/>
          <w:sz w:val="20"/>
          <w:lang w:val="af-ZA"/>
        </w:rPr>
        <w:t xml:space="preserve"> </w:t>
      </w:r>
      <w:r w:rsidR="00CA1C11" w:rsidRPr="00CA1053">
        <w:rPr>
          <w:rFonts w:ascii="Sylfaen" w:hAnsi="Sylfaen" w:cs="Sylfaen"/>
          <w:sz w:val="20"/>
          <w:lang w:val="hy-AM"/>
        </w:rPr>
        <w:t>Կանխավճարի</w:t>
      </w:r>
      <w:r w:rsidR="00CA1C11" w:rsidRPr="00CA1053">
        <w:rPr>
          <w:rFonts w:ascii="Sylfaen" w:hAnsi="Sylfaen" w:cs="Sylfaen"/>
          <w:sz w:val="20"/>
          <w:lang w:val="af-ZA"/>
        </w:rPr>
        <w:t xml:space="preserve"> </w:t>
      </w:r>
      <w:r w:rsidR="00CA1C11" w:rsidRPr="00CA1053">
        <w:rPr>
          <w:rFonts w:ascii="Sylfaen" w:hAnsi="Sylfaen" w:cs="Sylfaen"/>
          <w:sz w:val="20"/>
          <w:lang w:val="hy-AM"/>
        </w:rPr>
        <w:t>մարման</w:t>
      </w:r>
      <w:r w:rsidR="00CA1C11" w:rsidRPr="00CA1053">
        <w:rPr>
          <w:rFonts w:ascii="Sylfaen" w:hAnsi="Sylfaen" w:cs="Sylfaen"/>
          <w:sz w:val="20"/>
          <w:lang w:val="af-ZA"/>
        </w:rPr>
        <w:t xml:space="preserve"> </w:t>
      </w:r>
      <w:r w:rsidR="00CA1C11" w:rsidRPr="00CA1053">
        <w:rPr>
          <w:rFonts w:ascii="Sylfaen" w:hAnsi="Sylfaen" w:cs="Sylfaen"/>
          <w:sz w:val="20"/>
          <w:lang w:val="hy-AM"/>
        </w:rPr>
        <w:t>կարգը</w:t>
      </w:r>
      <w:r w:rsidR="00CA1C11" w:rsidRPr="00CA1053">
        <w:rPr>
          <w:rFonts w:ascii="Sylfaen" w:hAnsi="Sylfaen" w:cs="Sylfaen"/>
          <w:sz w:val="20"/>
          <w:lang w:val="af-ZA"/>
        </w:rPr>
        <w:t xml:space="preserve"> </w:t>
      </w:r>
      <w:r w:rsidR="00CA1C11" w:rsidRPr="00CA1053">
        <w:rPr>
          <w:rFonts w:ascii="Sylfaen" w:hAnsi="Sylfaen" w:cs="Sylfaen"/>
          <w:sz w:val="20"/>
          <w:lang w:val="hy-AM"/>
        </w:rPr>
        <w:t>սահմանած</w:t>
      </w:r>
      <w:r w:rsidR="00CA1C11" w:rsidRPr="00CA1053">
        <w:rPr>
          <w:rFonts w:ascii="Sylfaen" w:hAnsi="Sylfaen" w:cs="Sylfaen"/>
          <w:sz w:val="20"/>
          <w:lang w:val="af-ZA"/>
        </w:rPr>
        <w:t xml:space="preserve"> </w:t>
      </w:r>
      <w:r w:rsidR="00CA1C11" w:rsidRPr="00CA1053">
        <w:rPr>
          <w:rFonts w:ascii="Sylfaen" w:hAnsi="Sylfaen" w:cs="Sylfaen"/>
          <w:sz w:val="20"/>
          <w:lang w:val="hy-AM"/>
        </w:rPr>
        <w:t>է</w:t>
      </w:r>
      <w:r w:rsidR="00CA1C11" w:rsidRPr="00CA1053">
        <w:rPr>
          <w:rFonts w:ascii="Sylfaen" w:hAnsi="Sylfaen" w:cs="Sylfaen"/>
          <w:sz w:val="20"/>
          <w:lang w:val="af-ZA"/>
        </w:rPr>
        <w:t xml:space="preserve"> </w:t>
      </w:r>
      <w:r w:rsidR="00CA1C11" w:rsidRPr="00CA1053">
        <w:rPr>
          <w:rFonts w:ascii="Sylfaen" w:hAnsi="Sylfaen" w:cs="Sylfaen"/>
          <w:sz w:val="20"/>
          <w:lang w:val="hy-AM"/>
        </w:rPr>
        <w:t>պայմանագրի</w:t>
      </w:r>
      <w:r w:rsidR="00CA1C11" w:rsidRPr="00CA1053">
        <w:rPr>
          <w:rFonts w:ascii="Sylfaen" w:hAnsi="Sylfaen" w:cs="Sylfaen"/>
          <w:sz w:val="20"/>
          <w:lang w:val="af-ZA"/>
        </w:rPr>
        <w:t xml:space="preserve"> </w:t>
      </w:r>
      <w:r w:rsidR="00CA1C11" w:rsidRPr="00CA1053">
        <w:rPr>
          <w:rFonts w:ascii="Sylfaen" w:hAnsi="Sylfaen" w:cs="Sylfaen"/>
          <w:sz w:val="20"/>
          <w:lang w:val="hy-AM"/>
        </w:rPr>
        <w:t>նախագծով։</w:t>
      </w:r>
      <w:r w:rsidR="00CA1C11" w:rsidRPr="00CA1053">
        <w:rPr>
          <w:rFonts w:ascii="Sylfaen" w:hAnsi="Sylfaen" w:cs="Sylfaen"/>
          <w:sz w:val="20"/>
          <w:lang w:val="af-ZA"/>
        </w:rPr>
        <w:t xml:space="preserve"> </w:t>
      </w:r>
    </w:p>
    <w:p w:rsidR="005162B1" w:rsidRPr="00CA1053" w:rsidRDefault="000709E0" w:rsidP="00037DDE">
      <w:pPr>
        <w:ind w:firstLine="567"/>
        <w:jc w:val="both"/>
        <w:rPr>
          <w:rFonts w:ascii="Sylfaen" w:hAnsi="Sylfaen"/>
          <w:sz w:val="20"/>
          <w:szCs w:val="20"/>
          <w:lang w:val="af-ZA"/>
        </w:rPr>
      </w:pPr>
      <w:r w:rsidRPr="00CA1053">
        <w:rPr>
          <w:rFonts w:ascii="Sylfaen" w:hAnsi="Sylfaen" w:cs="Sylfaen"/>
          <w:sz w:val="20"/>
          <w:lang w:val="af-ZA"/>
        </w:rPr>
        <w:t>9</w:t>
      </w:r>
      <w:r w:rsidR="005162B1" w:rsidRPr="00CA1053">
        <w:rPr>
          <w:rFonts w:ascii="Sylfaen" w:hAnsi="Sylfaen" w:cs="Sylfaen"/>
          <w:sz w:val="20"/>
          <w:lang w:val="af-ZA"/>
        </w:rPr>
        <w:t xml:space="preserve">.4 </w:t>
      </w:r>
      <w:r w:rsidR="005162B1" w:rsidRPr="00CA1053">
        <w:rPr>
          <w:rFonts w:ascii="Sylfaen" w:hAnsi="Sylfaen"/>
          <w:sz w:val="20"/>
          <w:szCs w:val="20"/>
        </w:rPr>
        <w:t>Եթե</w:t>
      </w:r>
      <w:r w:rsidR="005162B1" w:rsidRPr="00CA1053">
        <w:rPr>
          <w:rFonts w:ascii="Sylfaen" w:hAnsi="Sylfaen"/>
          <w:sz w:val="20"/>
          <w:szCs w:val="20"/>
          <w:lang w:val="af-ZA"/>
        </w:rPr>
        <w:t xml:space="preserve"> </w:t>
      </w:r>
      <w:r w:rsidR="005162B1" w:rsidRPr="00CA1053">
        <w:rPr>
          <w:rFonts w:ascii="Sylfaen" w:hAnsi="Sylfaen"/>
          <w:sz w:val="20"/>
          <w:szCs w:val="20"/>
        </w:rPr>
        <w:t>չափաբաժիններով</w:t>
      </w:r>
      <w:r w:rsidR="005162B1" w:rsidRPr="00CA1053">
        <w:rPr>
          <w:rFonts w:ascii="Sylfaen" w:hAnsi="Sylfaen"/>
          <w:sz w:val="20"/>
          <w:szCs w:val="20"/>
          <w:lang w:val="af-ZA"/>
        </w:rPr>
        <w:t xml:space="preserve"> </w:t>
      </w:r>
      <w:r w:rsidR="005162B1" w:rsidRPr="00CA1053">
        <w:rPr>
          <w:rFonts w:ascii="Sylfaen" w:hAnsi="Sylfaen"/>
          <w:sz w:val="20"/>
          <w:szCs w:val="20"/>
        </w:rPr>
        <w:t>կազմակերպված</w:t>
      </w:r>
      <w:r w:rsidR="005162B1" w:rsidRPr="00CA1053">
        <w:rPr>
          <w:rFonts w:ascii="Sylfaen" w:hAnsi="Sylfaen"/>
          <w:sz w:val="20"/>
          <w:szCs w:val="20"/>
          <w:lang w:val="af-ZA"/>
        </w:rPr>
        <w:t xml:space="preserve"> </w:t>
      </w:r>
      <w:r w:rsidR="005162B1" w:rsidRPr="00CA1053">
        <w:rPr>
          <w:rFonts w:ascii="Sylfaen" w:hAnsi="Sylfaen"/>
          <w:sz w:val="20"/>
          <w:szCs w:val="20"/>
        </w:rPr>
        <w:t>գնման</w:t>
      </w:r>
      <w:r w:rsidR="005162B1" w:rsidRPr="00CA1053">
        <w:rPr>
          <w:rFonts w:ascii="Sylfaen" w:hAnsi="Sylfaen"/>
          <w:sz w:val="20"/>
          <w:szCs w:val="20"/>
          <w:lang w:val="af-ZA"/>
        </w:rPr>
        <w:t xml:space="preserve"> </w:t>
      </w:r>
      <w:r w:rsidR="005162B1" w:rsidRPr="00CA1053">
        <w:rPr>
          <w:rFonts w:ascii="Sylfaen" w:hAnsi="Sylfaen"/>
          <w:sz w:val="20"/>
          <w:szCs w:val="20"/>
        </w:rPr>
        <w:t>ընթացակարգի</w:t>
      </w:r>
      <w:r w:rsidR="005162B1" w:rsidRPr="00CA1053">
        <w:rPr>
          <w:rFonts w:ascii="Sylfaen" w:hAnsi="Sylfaen"/>
          <w:sz w:val="20"/>
          <w:szCs w:val="20"/>
          <w:lang w:val="af-ZA"/>
        </w:rPr>
        <w:t xml:space="preserve"> </w:t>
      </w:r>
      <w:r w:rsidR="005162B1" w:rsidRPr="00CA1053">
        <w:rPr>
          <w:rFonts w:ascii="Sylfaen" w:hAnsi="Sylfaen"/>
          <w:sz w:val="20"/>
          <w:szCs w:val="20"/>
        </w:rPr>
        <w:t>շրջանակում</w:t>
      </w:r>
      <w:r w:rsidR="005162B1" w:rsidRPr="00CA1053">
        <w:rPr>
          <w:rFonts w:ascii="Sylfaen" w:hAnsi="Sylfaen"/>
          <w:sz w:val="20"/>
          <w:szCs w:val="20"/>
          <w:lang w:val="af-ZA"/>
        </w:rPr>
        <w:t>`</w:t>
      </w:r>
    </w:p>
    <w:p w:rsidR="003B4D8E" w:rsidRPr="00CA1053" w:rsidRDefault="00B11B38" w:rsidP="00850586">
      <w:pPr>
        <w:tabs>
          <w:tab w:val="left" w:pos="180"/>
        </w:tabs>
        <w:ind w:firstLine="630"/>
        <w:jc w:val="both"/>
        <w:rPr>
          <w:rFonts w:ascii="Sylfaen" w:hAnsi="Sylfaen" w:cs="Sylfaen"/>
          <w:sz w:val="20"/>
          <w:lang w:val="af-ZA"/>
        </w:rPr>
      </w:pPr>
      <w:r w:rsidRPr="00CA1053">
        <w:rPr>
          <w:rFonts w:ascii="Sylfaen" w:hAnsi="Sylfaen" w:cs="Sylfaen"/>
          <w:sz w:val="20"/>
          <w:lang w:val="af-ZA"/>
        </w:rPr>
        <w:tab/>
      </w:r>
      <w:r w:rsidR="004974D8" w:rsidRPr="00CA1053">
        <w:rPr>
          <w:rFonts w:ascii="Sylfaen" w:hAnsi="Sylfaen" w:cs="Sylfaen"/>
          <w:sz w:val="20"/>
          <w:lang w:val="hy-AM"/>
        </w:rPr>
        <w:t>1)</w:t>
      </w:r>
      <w:r w:rsidR="005162B1" w:rsidRPr="00CA1053">
        <w:rPr>
          <w:rFonts w:ascii="Sylfaen" w:hAnsi="Sylfaen" w:cs="Sylfaen"/>
          <w:sz w:val="20"/>
          <w:lang w:val="af-ZA"/>
        </w:rPr>
        <w:t xml:space="preserve"> </w:t>
      </w:r>
      <w:r w:rsidR="00030D40" w:rsidRPr="00CA1053">
        <w:rPr>
          <w:rFonts w:ascii="Sylfaen" w:hAnsi="Sylfaen" w:cs="Sylfaen"/>
          <w:sz w:val="20"/>
          <w:lang w:val="af-ZA"/>
        </w:rPr>
        <w:t>մ</w:t>
      </w:r>
      <w:r w:rsidR="005162B1" w:rsidRPr="00CA1053">
        <w:rPr>
          <w:rFonts w:ascii="Sylfaen" w:hAnsi="Sylfaen" w:cs="Sylfaen"/>
          <w:sz w:val="20"/>
          <w:lang w:val="ru-RU"/>
        </w:rPr>
        <w:t>ասնակիցը</w:t>
      </w:r>
      <w:r w:rsidR="005162B1" w:rsidRPr="00CA1053">
        <w:rPr>
          <w:rFonts w:ascii="Sylfaen" w:hAnsi="Sylfaen" w:cs="Sylfaen"/>
          <w:sz w:val="20"/>
          <w:lang w:val="af-ZA"/>
        </w:rPr>
        <w:t xml:space="preserve"> </w:t>
      </w:r>
      <w:r w:rsidR="005162B1" w:rsidRPr="00CA1053">
        <w:rPr>
          <w:rFonts w:ascii="Sylfaen" w:hAnsi="Sylfaen" w:cs="Sylfaen"/>
          <w:sz w:val="20"/>
          <w:lang w:val="ru-RU"/>
        </w:rPr>
        <w:t>ընտրված</w:t>
      </w:r>
      <w:r w:rsidR="005162B1" w:rsidRPr="00CA1053">
        <w:rPr>
          <w:rFonts w:ascii="Sylfaen" w:hAnsi="Sylfaen" w:cs="Sylfaen"/>
          <w:sz w:val="20"/>
          <w:lang w:val="af-ZA"/>
        </w:rPr>
        <w:t xml:space="preserve"> </w:t>
      </w:r>
      <w:r w:rsidR="005162B1" w:rsidRPr="00CA1053">
        <w:rPr>
          <w:rFonts w:ascii="Sylfaen" w:hAnsi="Sylfaen" w:cs="Sylfaen"/>
          <w:sz w:val="20"/>
          <w:lang w:val="ru-RU"/>
        </w:rPr>
        <w:t>է</w:t>
      </w:r>
      <w:r w:rsidR="005162B1" w:rsidRPr="00CA1053">
        <w:rPr>
          <w:rFonts w:ascii="Sylfaen" w:hAnsi="Sylfaen" w:cs="Sylfaen"/>
          <w:sz w:val="20"/>
          <w:lang w:val="af-ZA"/>
        </w:rPr>
        <w:t xml:space="preserve"> </w:t>
      </w:r>
      <w:r w:rsidR="005162B1" w:rsidRPr="00CA1053">
        <w:rPr>
          <w:rFonts w:ascii="Sylfaen" w:hAnsi="Sylfaen" w:cs="Sylfaen"/>
          <w:sz w:val="20"/>
          <w:lang w:val="ru-RU"/>
        </w:rPr>
        <w:t>ճանաչվում</w:t>
      </w:r>
      <w:r w:rsidR="005162B1" w:rsidRPr="00CA1053">
        <w:rPr>
          <w:rFonts w:ascii="Sylfaen" w:hAnsi="Sylfaen" w:cs="Sylfaen"/>
          <w:sz w:val="20"/>
          <w:lang w:val="af-ZA"/>
        </w:rPr>
        <w:t xml:space="preserve"> </w:t>
      </w:r>
      <w:r w:rsidR="005162B1" w:rsidRPr="00CA1053">
        <w:rPr>
          <w:rFonts w:ascii="Sylfaen" w:hAnsi="Sylfaen" w:cs="Sylfaen"/>
          <w:sz w:val="20"/>
          <w:lang w:val="ru-RU"/>
        </w:rPr>
        <w:t>մեկից</w:t>
      </w:r>
      <w:r w:rsidR="005162B1" w:rsidRPr="00CA1053">
        <w:rPr>
          <w:rFonts w:ascii="Sylfaen" w:hAnsi="Sylfaen" w:cs="Sylfaen"/>
          <w:sz w:val="20"/>
          <w:lang w:val="af-ZA"/>
        </w:rPr>
        <w:t xml:space="preserve"> </w:t>
      </w:r>
      <w:r w:rsidR="005162B1" w:rsidRPr="00CA1053">
        <w:rPr>
          <w:rFonts w:ascii="Sylfaen" w:hAnsi="Sylfaen" w:cs="Sylfaen"/>
          <w:sz w:val="20"/>
          <w:lang w:val="ru-RU"/>
        </w:rPr>
        <w:t>ավել</w:t>
      </w:r>
      <w:r w:rsidR="005162B1" w:rsidRPr="00CA1053">
        <w:rPr>
          <w:rFonts w:ascii="Sylfaen" w:hAnsi="Sylfaen" w:cs="Sylfaen"/>
          <w:sz w:val="20"/>
          <w:lang w:val="af-ZA"/>
        </w:rPr>
        <w:t xml:space="preserve"> </w:t>
      </w:r>
      <w:r w:rsidR="005162B1" w:rsidRPr="00CA1053">
        <w:rPr>
          <w:rFonts w:ascii="Sylfaen" w:hAnsi="Sylfaen" w:cs="Sylfaen"/>
          <w:sz w:val="20"/>
          <w:lang w:val="ru-RU"/>
        </w:rPr>
        <w:t>չափաբաժինների</w:t>
      </w:r>
      <w:r w:rsidR="005162B1" w:rsidRPr="00CA1053">
        <w:rPr>
          <w:rFonts w:ascii="Sylfaen" w:hAnsi="Sylfaen" w:cs="Sylfaen"/>
          <w:sz w:val="20"/>
          <w:lang w:val="af-ZA"/>
        </w:rPr>
        <w:t xml:space="preserve"> </w:t>
      </w:r>
      <w:r w:rsidR="005162B1" w:rsidRPr="00CA1053">
        <w:rPr>
          <w:rFonts w:ascii="Sylfaen" w:hAnsi="Sylfaen" w:cs="Sylfaen"/>
          <w:sz w:val="20"/>
          <w:lang w:val="ru-RU"/>
        </w:rPr>
        <w:t>մասով</w:t>
      </w:r>
      <w:r w:rsidR="005162B1" w:rsidRPr="00CA1053">
        <w:rPr>
          <w:rFonts w:ascii="Sylfaen" w:hAnsi="Sylfaen" w:cs="Sylfaen"/>
          <w:sz w:val="20"/>
          <w:lang w:val="af-ZA"/>
        </w:rPr>
        <w:t xml:space="preserve">, </w:t>
      </w:r>
      <w:r w:rsidR="005162B1" w:rsidRPr="00CA1053">
        <w:rPr>
          <w:rFonts w:ascii="Sylfaen" w:hAnsi="Sylfaen" w:cs="Sylfaen"/>
          <w:sz w:val="20"/>
          <w:lang w:val="ru-RU"/>
        </w:rPr>
        <w:t>ապա</w:t>
      </w:r>
      <w:r w:rsidR="005162B1" w:rsidRPr="00CA1053">
        <w:rPr>
          <w:rFonts w:ascii="Sylfaen" w:hAnsi="Sylfaen" w:cs="Sylfaen"/>
          <w:sz w:val="20"/>
          <w:lang w:val="af-ZA"/>
        </w:rPr>
        <w:t xml:space="preserve"> </w:t>
      </w:r>
      <w:r w:rsidR="005162B1" w:rsidRPr="00CA1053">
        <w:rPr>
          <w:rFonts w:ascii="Sylfaen" w:hAnsi="Sylfaen" w:cs="Sylfaen"/>
          <w:sz w:val="20"/>
          <w:lang w:val="ru-RU"/>
        </w:rPr>
        <w:t>կարող</w:t>
      </w:r>
      <w:r w:rsidR="005162B1" w:rsidRPr="00CA1053">
        <w:rPr>
          <w:rFonts w:ascii="Sylfaen" w:hAnsi="Sylfaen" w:cs="Sylfaen"/>
          <w:sz w:val="20"/>
          <w:lang w:val="af-ZA"/>
        </w:rPr>
        <w:t xml:space="preserve"> </w:t>
      </w:r>
      <w:r w:rsidR="005162B1" w:rsidRPr="00CA1053">
        <w:rPr>
          <w:rFonts w:ascii="Sylfaen" w:hAnsi="Sylfaen" w:cs="Sylfaen"/>
          <w:sz w:val="20"/>
          <w:lang w:val="ru-RU"/>
        </w:rPr>
        <w:t>է</w:t>
      </w:r>
      <w:r w:rsidR="005162B1" w:rsidRPr="00CA1053">
        <w:rPr>
          <w:rFonts w:ascii="Sylfaen" w:hAnsi="Sylfaen" w:cs="Sylfaen"/>
          <w:sz w:val="20"/>
          <w:lang w:val="af-ZA"/>
        </w:rPr>
        <w:t xml:space="preserve"> </w:t>
      </w:r>
      <w:r w:rsidR="005162B1" w:rsidRPr="00CA1053">
        <w:rPr>
          <w:rFonts w:ascii="Sylfaen" w:hAnsi="Sylfaen" w:cs="Sylfaen"/>
          <w:sz w:val="20"/>
          <w:lang w:val="ru-RU"/>
        </w:rPr>
        <w:t>ներկայացնել</w:t>
      </w:r>
      <w:r w:rsidR="005162B1" w:rsidRPr="00CA1053">
        <w:rPr>
          <w:rFonts w:ascii="Sylfaen" w:hAnsi="Sylfaen" w:cs="Sylfaen"/>
          <w:sz w:val="20"/>
          <w:lang w:val="af-ZA"/>
        </w:rPr>
        <w:t xml:space="preserve"> </w:t>
      </w:r>
      <w:r w:rsidR="005162B1" w:rsidRPr="00CA1053">
        <w:rPr>
          <w:rFonts w:ascii="Sylfaen" w:hAnsi="Sylfaen" w:cs="Sylfaen"/>
          <w:sz w:val="20"/>
          <w:lang w:val="ru-RU"/>
        </w:rPr>
        <w:t>ինչպես</w:t>
      </w:r>
      <w:r w:rsidR="005162B1" w:rsidRPr="00CA1053">
        <w:rPr>
          <w:rFonts w:ascii="Sylfaen" w:hAnsi="Sylfaen" w:cs="Sylfaen"/>
          <w:sz w:val="20"/>
          <w:lang w:val="af-ZA"/>
        </w:rPr>
        <w:t xml:space="preserve"> </w:t>
      </w:r>
      <w:r w:rsidR="005162B1" w:rsidRPr="00CA1053">
        <w:rPr>
          <w:rFonts w:ascii="Sylfaen" w:hAnsi="Sylfaen" w:cs="Sylfaen"/>
          <w:sz w:val="20"/>
          <w:lang w:val="ru-RU"/>
        </w:rPr>
        <w:t>յուրաքանչյուր</w:t>
      </w:r>
      <w:r w:rsidR="005162B1" w:rsidRPr="00CA1053">
        <w:rPr>
          <w:rFonts w:ascii="Sylfaen" w:hAnsi="Sylfaen" w:cs="Sylfaen"/>
          <w:sz w:val="20"/>
          <w:lang w:val="af-ZA"/>
        </w:rPr>
        <w:t xml:space="preserve"> </w:t>
      </w:r>
      <w:r w:rsidR="005162B1" w:rsidRPr="00CA1053">
        <w:rPr>
          <w:rFonts w:ascii="Sylfaen" w:hAnsi="Sylfaen" w:cs="Sylfaen"/>
          <w:sz w:val="20"/>
          <w:lang w:val="ru-RU"/>
        </w:rPr>
        <w:t>չափաբաժնի</w:t>
      </w:r>
      <w:r w:rsidR="005162B1" w:rsidRPr="00CA1053">
        <w:rPr>
          <w:rFonts w:ascii="Sylfaen" w:hAnsi="Sylfaen" w:cs="Sylfaen"/>
          <w:sz w:val="20"/>
          <w:lang w:val="af-ZA"/>
        </w:rPr>
        <w:t xml:space="preserve"> </w:t>
      </w:r>
      <w:r w:rsidR="005162B1" w:rsidRPr="00CA1053">
        <w:rPr>
          <w:rFonts w:ascii="Sylfaen" w:hAnsi="Sylfaen" w:cs="Sylfaen"/>
          <w:sz w:val="20"/>
          <w:lang w:val="ru-RU"/>
        </w:rPr>
        <w:t>համար</w:t>
      </w:r>
      <w:r w:rsidR="005162B1" w:rsidRPr="00CA1053">
        <w:rPr>
          <w:rFonts w:ascii="Sylfaen" w:hAnsi="Sylfaen" w:cs="Sylfaen"/>
          <w:sz w:val="20"/>
          <w:lang w:val="af-ZA"/>
        </w:rPr>
        <w:t xml:space="preserve"> </w:t>
      </w:r>
      <w:r w:rsidR="005162B1" w:rsidRPr="00CA1053">
        <w:rPr>
          <w:rFonts w:ascii="Sylfaen" w:hAnsi="Sylfaen" w:cs="Sylfaen"/>
          <w:sz w:val="20"/>
          <w:lang w:val="ru-RU"/>
        </w:rPr>
        <w:t>առանձին</w:t>
      </w:r>
      <w:r w:rsidR="005162B1" w:rsidRPr="00CA1053">
        <w:rPr>
          <w:rFonts w:ascii="Sylfaen" w:hAnsi="Sylfaen" w:cs="Sylfaen"/>
          <w:sz w:val="20"/>
          <w:lang w:val="af-ZA"/>
        </w:rPr>
        <w:t xml:space="preserve">, </w:t>
      </w:r>
      <w:r w:rsidR="005162B1" w:rsidRPr="00CA1053">
        <w:rPr>
          <w:rFonts w:ascii="Sylfaen" w:hAnsi="Sylfaen" w:cs="Sylfaen"/>
          <w:sz w:val="20"/>
          <w:lang w:val="ru-RU"/>
        </w:rPr>
        <w:t>այնպես</w:t>
      </w:r>
      <w:r w:rsidR="005162B1" w:rsidRPr="00CA1053">
        <w:rPr>
          <w:rFonts w:ascii="Sylfaen" w:hAnsi="Sylfaen" w:cs="Sylfaen"/>
          <w:sz w:val="20"/>
          <w:lang w:val="af-ZA"/>
        </w:rPr>
        <w:t xml:space="preserve"> </w:t>
      </w:r>
      <w:r w:rsidR="005162B1" w:rsidRPr="00CA1053">
        <w:rPr>
          <w:rFonts w:ascii="Sylfaen" w:hAnsi="Sylfaen" w:cs="Sylfaen"/>
          <w:sz w:val="20"/>
          <w:lang w:val="ru-RU"/>
        </w:rPr>
        <w:t>էլ</w:t>
      </w:r>
      <w:r w:rsidR="005162B1" w:rsidRPr="00CA1053">
        <w:rPr>
          <w:rFonts w:ascii="Sylfaen" w:hAnsi="Sylfaen" w:cs="Sylfaen"/>
          <w:sz w:val="20"/>
          <w:lang w:val="af-ZA"/>
        </w:rPr>
        <w:t xml:space="preserve"> </w:t>
      </w:r>
      <w:r w:rsidR="005162B1" w:rsidRPr="00CA1053">
        <w:rPr>
          <w:rFonts w:ascii="Sylfaen" w:hAnsi="Sylfaen" w:cs="Sylfaen"/>
          <w:sz w:val="20"/>
          <w:lang w:val="ru-RU"/>
        </w:rPr>
        <w:t>մեկ</w:t>
      </w:r>
      <w:r w:rsidR="005162B1" w:rsidRPr="00CA1053">
        <w:rPr>
          <w:rFonts w:ascii="Sylfaen" w:hAnsi="Sylfaen" w:cs="Sylfaen"/>
          <w:sz w:val="20"/>
          <w:lang w:val="af-ZA"/>
        </w:rPr>
        <w:t xml:space="preserve"> </w:t>
      </w:r>
      <w:r w:rsidR="005162B1" w:rsidRPr="00CA1053">
        <w:rPr>
          <w:rFonts w:ascii="Sylfaen" w:hAnsi="Sylfaen" w:cs="Sylfaen"/>
          <w:sz w:val="20"/>
          <w:lang w:val="ru-RU"/>
        </w:rPr>
        <w:t>պայմանագրի</w:t>
      </w:r>
      <w:r w:rsidR="005162B1" w:rsidRPr="00CA1053">
        <w:rPr>
          <w:rFonts w:ascii="Sylfaen" w:hAnsi="Sylfaen" w:cs="Sylfaen"/>
          <w:sz w:val="20"/>
          <w:lang w:val="af-ZA"/>
        </w:rPr>
        <w:t xml:space="preserve"> </w:t>
      </w:r>
      <w:r w:rsidR="005162B1" w:rsidRPr="00CA1053">
        <w:rPr>
          <w:rFonts w:ascii="Sylfaen" w:hAnsi="Sylfaen" w:cs="Sylfaen"/>
          <w:sz w:val="20"/>
          <w:lang w:val="ru-RU"/>
        </w:rPr>
        <w:t>ապահովում</w:t>
      </w:r>
      <w:r w:rsidR="005162B1" w:rsidRPr="00CA1053">
        <w:rPr>
          <w:rFonts w:ascii="Sylfaen" w:hAnsi="Sylfaen" w:cs="Sylfaen"/>
          <w:sz w:val="20"/>
          <w:lang w:val="af-ZA"/>
        </w:rPr>
        <w:t xml:space="preserve">` </w:t>
      </w:r>
      <w:r w:rsidR="005162B1" w:rsidRPr="00CA1053">
        <w:rPr>
          <w:rFonts w:ascii="Sylfaen" w:hAnsi="Sylfaen" w:cs="Sylfaen"/>
          <w:sz w:val="20"/>
          <w:lang w:val="ru-RU"/>
        </w:rPr>
        <w:t>բոլոր</w:t>
      </w:r>
      <w:r w:rsidR="005162B1" w:rsidRPr="00CA1053">
        <w:rPr>
          <w:rFonts w:ascii="Sylfaen" w:hAnsi="Sylfaen" w:cs="Sylfaen"/>
          <w:sz w:val="20"/>
          <w:lang w:val="af-ZA"/>
        </w:rPr>
        <w:t xml:space="preserve"> </w:t>
      </w:r>
      <w:r w:rsidR="005162B1" w:rsidRPr="00CA1053">
        <w:rPr>
          <w:rFonts w:ascii="Sylfaen" w:hAnsi="Sylfaen" w:cs="Sylfaen"/>
          <w:sz w:val="20"/>
          <w:lang w:val="ru-RU"/>
        </w:rPr>
        <w:t>չափաբաժինների</w:t>
      </w:r>
      <w:r w:rsidR="005162B1" w:rsidRPr="00CA1053">
        <w:rPr>
          <w:rFonts w:ascii="Sylfaen" w:hAnsi="Sylfaen" w:cs="Sylfaen"/>
          <w:sz w:val="20"/>
          <w:lang w:val="af-ZA"/>
        </w:rPr>
        <w:t xml:space="preserve"> </w:t>
      </w:r>
      <w:r w:rsidR="005162B1" w:rsidRPr="00CA1053">
        <w:rPr>
          <w:rFonts w:ascii="Sylfaen" w:hAnsi="Sylfaen" w:cs="Sylfaen"/>
          <w:sz w:val="20"/>
          <w:lang w:val="ru-RU"/>
        </w:rPr>
        <w:t>համար</w:t>
      </w:r>
      <w:r w:rsidR="005162B1" w:rsidRPr="00CA1053">
        <w:rPr>
          <w:rFonts w:ascii="Sylfaen" w:hAnsi="Sylfaen" w:cs="Sylfaen"/>
          <w:sz w:val="20"/>
          <w:lang w:val="af-ZA"/>
        </w:rPr>
        <w:t xml:space="preserve">: </w:t>
      </w:r>
      <w:r w:rsidR="005162B1" w:rsidRPr="00CA1053">
        <w:rPr>
          <w:rFonts w:ascii="Sylfaen" w:hAnsi="Sylfaen" w:cs="Sylfaen"/>
          <w:sz w:val="20"/>
          <w:lang w:val="ru-RU"/>
        </w:rPr>
        <w:t>Մեկ</w:t>
      </w:r>
      <w:r w:rsidR="005162B1" w:rsidRPr="00CA1053">
        <w:rPr>
          <w:rFonts w:ascii="Sylfaen" w:hAnsi="Sylfaen" w:cs="Sylfaen"/>
          <w:sz w:val="20"/>
          <w:lang w:val="af-ZA"/>
        </w:rPr>
        <w:t xml:space="preserve"> </w:t>
      </w:r>
      <w:r w:rsidR="005162B1" w:rsidRPr="00CA1053">
        <w:rPr>
          <w:rFonts w:ascii="Sylfaen" w:hAnsi="Sylfaen" w:cs="Sylfaen"/>
          <w:sz w:val="20"/>
          <w:lang w:val="ru-RU"/>
        </w:rPr>
        <w:t>պայմանագրի</w:t>
      </w:r>
      <w:r w:rsidR="005162B1" w:rsidRPr="00CA1053">
        <w:rPr>
          <w:rFonts w:ascii="Sylfaen" w:hAnsi="Sylfaen" w:cs="Sylfaen"/>
          <w:sz w:val="20"/>
          <w:lang w:val="af-ZA"/>
        </w:rPr>
        <w:t xml:space="preserve"> </w:t>
      </w:r>
      <w:r w:rsidR="005162B1" w:rsidRPr="00CA1053">
        <w:rPr>
          <w:rFonts w:ascii="Sylfaen" w:hAnsi="Sylfaen" w:cs="Sylfaen"/>
          <w:sz w:val="20"/>
          <w:lang w:val="ru-RU"/>
        </w:rPr>
        <w:t>ապահովում</w:t>
      </w:r>
      <w:r w:rsidR="005162B1" w:rsidRPr="00CA1053">
        <w:rPr>
          <w:rFonts w:ascii="Sylfaen" w:hAnsi="Sylfaen" w:cs="Sylfaen"/>
          <w:sz w:val="20"/>
          <w:lang w:val="af-ZA"/>
        </w:rPr>
        <w:t xml:space="preserve"> </w:t>
      </w:r>
      <w:r w:rsidR="005162B1" w:rsidRPr="00CA1053">
        <w:rPr>
          <w:rFonts w:ascii="Sylfaen" w:hAnsi="Sylfaen" w:cs="Sylfaen"/>
          <w:sz w:val="20"/>
          <w:lang w:val="ru-RU"/>
        </w:rPr>
        <w:t>ներկայացվելու</w:t>
      </w:r>
      <w:r w:rsidR="005162B1" w:rsidRPr="00CA1053">
        <w:rPr>
          <w:rFonts w:ascii="Sylfaen" w:hAnsi="Sylfaen" w:cs="Sylfaen"/>
          <w:sz w:val="20"/>
          <w:lang w:val="af-ZA"/>
        </w:rPr>
        <w:t xml:space="preserve"> </w:t>
      </w:r>
      <w:r w:rsidR="005162B1" w:rsidRPr="00CA1053">
        <w:rPr>
          <w:rFonts w:ascii="Sylfaen" w:hAnsi="Sylfaen" w:cs="Sylfaen"/>
          <w:sz w:val="20"/>
          <w:lang w:val="ru-RU"/>
        </w:rPr>
        <w:t>դեպքում</w:t>
      </w:r>
      <w:r w:rsidR="005162B1" w:rsidRPr="00CA1053">
        <w:rPr>
          <w:rFonts w:ascii="Sylfaen" w:hAnsi="Sylfaen" w:cs="Sylfaen"/>
          <w:sz w:val="20"/>
          <w:lang w:val="af-ZA"/>
        </w:rPr>
        <w:t xml:space="preserve">, </w:t>
      </w:r>
      <w:r w:rsidR="005162B1" w:rsidRPr="00CA1053">
        <w:rPr>
          <w:rFonts w:ascii="Sylfaen" w:hAnsi="Sylfaen" w:cs="Sylfaen"/>
          <w:sz w:val="20"/>
          <w:lang w:val="ru-RU"/>
        </w:rPr>
        <w:t>դրա</w:t>
      </w:r>
      <w:r w:rsidR="005162B1" w:rsidRPr="00CA1053">
        <w:rPr>
          <w:rFonts w:ascii="Sylfaen" w:hAnsi="Sylfaen" w:cs="Sylfaen"/>
          <w:sz w:val="20"/>
          <w:lang w:val="af-ZA"/>
        </w:rPr>
        <w:t xml:space="preserve"> </w:t>
      </w:r>
      <w:r w:rsidR="005162B1" w:rsidRPr="00CA1053">
        <w:rPr>
          <w:rFonts w:ascii="Sylfaen" w:hAnsi="Sylfaen" w:cs="Sylfaen"/>
          <w:sz w:val="20"/>
          <w:lang w:val="ru-RU"/>
        </w:rPr>
        <w:t>գումարը</w:t>
      </w:r>
      <w:r w:rsidR="005162B1" w:rsidRPr="00CA1053">
        <w:rPr>
          <w:rFonts w:ascii="Sylfaen" w:hAnsi="Sylfaen" w:cs="Sylfaen"/>
          <w:sz w:val="20"/>
          <w:lang w:val="af-ZA"/>
        </w:rPr>
        <w:t xml:space="preserve"> </w:t>
      </w:r>
      <w:r w:rsidR="005162B1" w:rsidRPr="00CA1053">
        <w:rPr>
          <w:rFonts w:ascii="Sylfaen" w:hAnsi="Sylfaen" w:cs="Sylfaen"/>
          <w:sz w:val="20"/>
          <w:lang w:val="ru-RU"/>
        </w:rPr>
        <w:t>հաշվարկվում</w:t>
      </w:r>
      <w:r w:rsidR="005162B1" w:rsidRPr="00CA1053">
        <w:rPr>
          <w:rFonts w:ascii="Sylfaen" w:hAnsi="Sylfaen" w:cs="Sylfaen"/>
          <w:sz w:val="20"/>
          <w:lang w:val="af-ZA"/>
        </w:rPr>
        <w:t xml:space="preserve"> </w:t>
      </w:r>
      <w:r w:rsidR="005162B1" w:rsidRPr="00CA1053">
        <w:rPr>
          <w:rFonts w:ascii="Sylfaen" w:hAnsi="Sylfaen" w:cs="Sylfaen"/>
          <w:sz w:val="20"/>
          <w:lang w:val="ru-RU"/>
        </w:rPr>
        <w:t>է</w:t>
      </w:r>
      <w:r w:rsidR="005162B1" w:rsidRPr="00CA1053">
        <w:rPr>
          <w:rFonts w:ascii="Sylfaen" w:hAnsi="Sylfaen" w:cs="Sylfaen"/>
          <w:sz w:val="20"/>
          <w:lang w:val="af-ZA"/>
        </w:rPr>
        <w:t xml:space="preserve"> </w:t>
      </w:r>
      <w:r w:rsidR="005162B1" w:rsidRPr="00CA1053">
        <w:rPr>
          <w:rFonts w:ascii="Sylfaen" w:hAnsi="Sylfaen" w:cs="Sylfaen"/>
          <w:sz w:val="20"/>
          <w:lang w:val="ru-RU"/>
        </w:rPr>
        <w:t>պայմանագրի</w:t>
      </w:r>
      <w:r w:rsidR="005162B1" w:rsidRPr="00CA1053">
        <w:rPr>
          <w:rFonts w:ascii="Sylfaen" w:hAnsi="Sylfaen" w:cs="Sylfaen"/>
          <w:sz w:val="20"/>
          <w:lang w:val="af-ZA"/>
        </w:rPr>
        <w:t xml:space="preserve"> </w:t>
      </w:r>
      <w:r w:rsidR="005162B1" w:rsidRPr="00CA1053">
        <w:rPr>
          <w:rFonts w:ascii="Sylfaen" w:hAnsi="Sylfaen" w:cs="Sylfaen"/>
          <w:sz w:val="20"/>
          <w:lang w:val="ru-RU"/>
        </w:rPr>
        <w:t>ընդհանուր</w:t>
      </w:r>
      <w:r w:rsidR="005162B1" w:rsidRPr="00CA1053">
        <w:rPr>
          <w:rFonts w:ascii="Sylfaen" w:hAnsi="Sylfaen" w:cs="Sylfaen"/>
          <w:sz w:val="20"/>
          <w:lang w:val="af-ZA"/>
        </w:rPr>
        <w:t xml:space="preserve"> </w:t>
      </w:r>
      <w:r w:rsidR="005162B1" w:rsidRPr="00CA1053">
        <w:rPr>
          <w:rFonts w:ascii="Sylfaen" w:hAnsi="Sylfaen" w:cs="Sylfaen"/>
          <w:sz w:val="20"/>
          <w:lang w:val="ru-RU"/>
        </w:rPr>
        <w:t>գնի</w:t>
      </w:r>
      <w:r w:rsidR="005162B1" w:rsidRPr="00CA1053">
        <w:rPr>
          <w:rFonts w:ascii="Sylfaen" w:hAnsi="Sylfaen" w:cs="Sylfaen"/>
          <w:sz w:val="20"/>
          <w:lang w:val="af-ZA"/>
        </w:rPr>
        <w:t xml:space="preserve"> </w:t>
      </w:r>
      <w:r w:rsidR="005162B1" w:rsidRPr="00CA1053">
        <w:rPr>
          <w:rFonts w:ascii="Sylfaen" w:hAnsi="Sylfaen" w:cs="Sylfaen"/>
          <w:sz w:val="20"/>
          <w:lang w:val="ru-RU"/>
        </w:rPr>
        <w:t>նկատմամբ</w:t>
      </w:r>
      <w:r w:rsidR="005162B1" w:rsidRPr="00CA1053">
        <w:rPr>
          <w:rFonts w:ascii="Sylfaen" w:hAnsi="Sylfaen" w:cs="Sylfaen"/>
          <w:sz w:val="20"/>
          <w:lang w:val="af-ZA"/>
        </w:rPr>
        <w:t xml:space="preserve">: </w:t>
      </w:r>
    </w:p>
    <w:p w:rsidR="005162B1" w:rsidRPr="00CA1053" w:rsidRDefault="004974D8" w:rsidP="003B4D8E">
      <w:pPr>
        <w:ind w:firstLine="708"/>
        <w:jc w:val="both"/>
        <w:rPr>
          <w:rFonts w:ascii="Sylfaen" w:hAnsi="Sylfaen" w:cs="Sylfaen"/>
          <w:sz w:val="20"/>
          <w:lang w:val="af-ZA"/>
        </w:rPr>
      </w:pPr>
      <w:r w:rsidRPr="00CA1053">
        <w:rPr>
          <w:rFonts w:ascii="Sylfaen" w:hAnsi="Sylfaen" w:cs="Sylfaen"/>
          <w:sz w:val="20"/>
          <w:lang w:val="hy-AM"/>
        </w:rPr>
        <w:t>2)</w:t>
      </w:r>
      <w:r w:rsidR="005162B1" w:rsidRPr="00CA1053">
        <w:rPr>
          <w:rFonts w:ascii="Sylfaen" w:hAnsi="Sylfaen" w:cs="Sylfaen"/>
          <w:sz w:val="20"/>
          <w:lang w:val="af-ZA"/>
        </w:rPr>
        <w:t xml:space="preserve"> </w:t>
      </w:r>
      <w:r w:rsidR="005162B1" w:rsidRPr="00CA1053">
        <w:rPr>
          <w:rFonts w:ascii="Sylfaen" w:hAnsi="Sylfaen" w:cs="Sylfaen"/>
          <w:sz w:val="20"/>
          <w:lang w:val="ru-RU"/>
        </w:rPr>
        <w:t>կնքված</w:t>
      </w:r>
      <w:r w:rsidR="005162B1" w:rsidRPr="00CA1053">
        <w:rPr>
          <w:rFonts w:ascii="Sylfaen" w:hAnsi="Sylfaen" w:cs="Sylfaen"/>
          <w:sz w:val="20"/>
          <w:lang w:val="af-ZA"/>
        </w:rPr>
        <w:t xml:space="preserve"> </w:t>
      </w:r>
      <w:r w:rsidR="005162B1" w:rsidRPr="00CA1053">
        <w:rPr>
          <w:rFonts w:ascii="Sylfaen" w:hAnsi="Sylfaen" w:cs="Sylfaen"/>
          <w:sz w:val="20"/>
          <w:lang w:val="ru-RU"/>
        </w:rPr>
        <w:t>պայմանագիրը</w:t>
      </w:r>
      <w:r w:rsidR="005162B1" w:rsidRPr="00CA1053">
        <w:rPr>
          <w:rFonts w:ascii="Sylfaen" w:hAnsi="Sylfaen" w:cs="Sylfaen"/>
          <w:sz w:val="20"/>
          <w:lang w:val="af-ZA"/>
        </w:rPr>
        <w:t xml:space="preserve"> </w:t>
      </w:r>
      <w:r w:rsidR="005162B1" w:rsidRPr="00CA1053">
        <w:rPr>
          <w:rFonts w:ascii="Sylfaen" w:hAnsi="Sylfaen" w:cs="Sylfaen"/>
          <w:sz w:val="20"/>
          <w:lang w:val="ru-RU"/>
        </w:rPr>
        <w:t>չկատարելու</w:t>
      </w:r>
      <w:r w:rsidR="005162B1" w:rsidRPr="00CA1053">
        <w:rPr>
          <w:rFonts w:ascii="Sylfaen" w:hAnsi="Sylfaen" w:cs="Sylfaen"/>
          <w:sz w:val="20"/>
          <w:lang w:val="af-ZA"/>
        </w:rPr>
        <w:t xml:space="preserve"> </w:t>
      </w:r>
      <w:r w:rsidR="005162B1" w:rsidRPr="00CA1053">
        <w:rPr>
          <w:rFonts w:ascii="Sylfaen" w:hAnsi="Sylfaen" w:cs="Sylfaen"/>
          <w:sz w:val="20"/>
          <w:lang w:val="ru-RU"/>
        </w:rPr>
        <w:t>կամ</w:t>
      </w:r>
      <w:r w:rsidR="005162B1" w:rsidRPr="00CA1053">
        <w:rPr>
          <w:rFonts w:ascii="Sylfaen" w:hAnsi="Sylfaen" w:cs="Sylfaen"/>
          <w:sz w:val="20"/>
          <w:lang w:val="af-ZA"/>
        </w:rPr>
        <w:t xml:space="preserve"> </w:t>
      </w:r>
      <w:r w:rsidR="005162B1" w:rsidRPr="00CA1053">
        <w:rPr>
          <w:rFonts w:ascii="Sylfaen" w:hAnsi="Sylfaen" w:cs="Sylfaen"/>
          <w:sz w:val="20"/>
          <w:lang w:val="ru-RU"/>
        </w:rPr>
        <w:t>ոչ</w:t>
      </w:r>
      <w:r w:rsidR="005162B1" w:rsidRPr="00CA1053">
        <w:rPr>
          <w:rFonts w:ascii="Sylfaen" w:hAnsi="Sylfaen" w:cs="Sylfaen"/>
          <w:sz w:val="20"/>
          <w:lang w:val="af-ZA"/>
        </w:rPr>
        <w:t xml:space="preserve"> </w:t>
      </w:r>
      <w:r w:rsidR="005162B1" w:rsidRPr="00CA1053">
        <w:rPr>
          <w:rFonts w:ascii="Sylfaen" w:hAnsi="Sylfaen" w:cs="Sylfaen"/>
          <w:sz w:val="20"/>
          <w:lang w:val="ru-RU"/>
        </w:rPr>
        <w:t>պատշաճ</w:t>
      </w:r>
      <w:r w:rsidR="005162B1" w:rsidRPr="00CA1053">
        <w:rPr>
          <w:rFonts w:ascii="Sylfaen" w:hAnsi="Sylfaen" w:cs="Sylfaen"/>
          <w:sz w:val="20"/>
          <w:lang w:val="af-ZA"/>
        </w:rPr>
        <w:t xml:space="preserve"> </w:t>
      </w:r>
      <w:r w:rsidR="005162B1" w:rsidRPr="00CA1053">
        <w:rPr>
          <w:rFonts w:ascii="Sylfaen" w:hAnsi="Sylfaen" w:cs="Sylfaen"/>
          <w:sz w:val="20"/>
          <w:lang w:val="ru-RU"/>
        </w:rPr>
        <w:t>կատարելու</w:t>
      </w:r>
      <w:r w:rsidR="005162B1" w:rsidRPr="00CA1053">
        <w:rPr>
          <w:rFonts w:ascii="Sylfaen" w:hAnsi="Sylfaen" w:cs="Sylfaen"/>
          <w:sz w:val="20"/>
          <w:lang w:val="af-ZA"/>
        </w:rPr>
        <w:t xml:space="preserve"> </w:t>
      </w:r>
      <w:r w:rsidR="005162B1" w:rsidRPr="00CA1053">
        <w:rPr>
          <w:rFonts w:ascii="Sylfaen" w:hAnsi="Sylfaen" w:cs="Sylfaen"/>
          <w:sz w:val="20"/>
          <w:lang w:val="ru-RU"/>
        </w:rPr>
        <w:t>հետևանքով</w:t>
      </w:r>
      <w:r w:rsidR="005162B1" w:rsidRPr="00CA1053">
        <w:rPr>
          <w:rFonts w:ascii="Sylfaen" w:hAnsi="Sylfaen" w:cs="Sylfaen"/>
          <w:sz w:val="20"/>
          <w:lang w:val="af-ZA"/>
        </w:rPr>
        <w:t xml:space="preserve"> </w:t>
      </w:r>
      <w:r w:rsidR="005162B1" w:rsidRPr="00CA1053">
        <w:rPr>
          <w:rFonts w:ascii="Sylfaen" w:hAnsi="Sylfaen" w:cs="Sylfaen"/>
          <w:sz w:val="20"/>
          <w:lang w:val="ru-RU"/>
        </w:rPr>
        <w:t>որևէ</w:t>
      </w:r>
      <w:r w:rsidR="005162B1" w:rsidRPr="00CA1053">
        <w:rPr>
          <w:rFonts w:ascii="Sylfaen" w:hAnsi="Sylfaen" w:cs="Sylfaen"/>
          <w:sz w:val="20"/>
          <w:lang w:val="af-ZA"/>
        </w:rPr>
        <w:t xml:space="preserve"> </w:t>
      </w:r>
      <w:r w:rsidR="005162B1" w:rsidRPr="00CA1053">
        <w:rPr>
          <w:rFonts w:ascii="Sylfaen" w:hAnsi="Sylfaen" w:cs="Sylfaen"/>
          <w:sz w:val="20"/>
          <w:lang w:val="ru-RU"/>
        </w:rPr>
        <w:t>չաբաժանի</w:t>
      </w:r>
      <w:r w:rsidR="005162B1" w:rsidRPr="00CA1053">
        <w:rPr>
          <w:rFonts w:ascii="Sylfaen" w:hAnsi="Sylfaen" w:cs="Sylfaen"/>
          <w:sz w:val="20"/>
          <w:lang w:val="af-ZA"/>
        </w:rPr>
        <w:t xml:space="preserve"> </w:t>
      </w:r>
      <w:r w:rsidR="005162B1" w:rsidRPr="00CA1053">
        <w:rPr>
          <w:rFonts w:ascii="Sylfaen" w:hAnsi="Sylfaen" w:cs="Sylfaen"/>
          <w:sz w:val="20"/>
          <w:lang w:val="ru-RU"/>
        </w:rPr>
        <w:t>մասով</w:t>
      </w:r>
      <w:r w:rsidR="005162B1" w:rsidRPr="00CA1053">
        <w:rPr>
          <w:rFonts w:ascii="Sylfaen" w:hAnsi="Sylfaen" w:cs="Sylfaen"/>
          <w:sz w:val="20"/>
          <w:lang w:val="af-ZA"/>
        </w:rPr>
        <w:t xml:space="preserve"> </w:t>
      </w:r>
      <w:r w:rsidR="005162B1" w:rsidRPr="00CA1053">
        <w:rPr>
          <w:rFonts w:ascii="Sylfaen" w:hAnsi="Sylfaen" w:cs="Sylfaen"/>
          <w:sz w:val="20"/>
          <w:lang w:val="ru-RU"/>
        </w:rPr>
        <w:t>լուծվում</w:t>
      </w:r>
      <w:r w:rsidR="005162B1" w:rsidRPr="00CA1053">
        <w:rPr>
          <w:rFonts w:ascii="Sylfaen" w:hAnsi="Sylfaen" w:cs="Sylfaen"/>
          <w:sz w:val="20"/>
          <w:lang w:val="af-ZA"/>
        </w:rPr>
        <w:t xml:space="preserve"> </w:t>
      </w:r>
      <w:r w:rsidR="005162B1" w:rsidRPr="00CA1053">
        <w:rPr>
          <w:rFonts w:ascii="Sylfaen" w:hAnsi="Sylfaen" w:cs="Sylfaen"/>
          <w:sz w:val="20"/>
          <w:lang w:val="ru-RU"/>
        </w:rPr>
        <w:t>է</w:t>
      </w:r>
      <w:r w:rsidR="005162B1" w:rsidRPr="00CA1053">
        <w:rPr>
          <w:rFonts w:ascii="Sylfaen" w:hAnsi="Sylfaen" w:cs="Sylfaen"/>
          <w:sz w:val="20"/>
          <w:lang w:val="af-ZA"/>
        </w:rPr>
        <w:t xml:space="preserve">, </w:t>
      </w:r>
      <w:r w:rsidR="005162B1" w:rsidRPr="00CA1053">
        <w:rPr>
          <w:rFonts w:ascii="Sylfaen" w:hAnsi="Sylfaen" w:cs="Sylfaen"/>
          <w:sz w:val="20"/>
          <w:lang w:val="ru-RU"/>
        </w:rPr>
        <w:t>ապա</w:t>
      </w:r>
      <w:r w:rsidR="005162B1" w:rsidRPr="00CA1053">
        <w:rPr>
          <w:rFonts w:ascii="Sylfaen" w:hAnsi="Sylfaen" w:cs="Sylfaen"/>
          <w:sz w:val="20"/>
          <w:lang w:val="af-ZA"/>
        </w:rPr>
        <w:t xml:space="preserve"> </w:t>
      </w:r>
      <w:r w:rsidR="005162B1" w:rsidRPr="00CA1053">
        <w:rPr>
          <w:rFonts w:ascii="Sylfaen" w:hAnsi="Sylfaen" w:cs="Sylfaen"/>
          <w:sz w:val="20"/>
          <w:lang w:val="ru-RU"/>
        </w:rPr>
        <w:t>պայմանագրի</w:t>
      </w:r>
      <w:r w:rsidR="005162B1" w:rsidRPr="00CA1053">
        <w:rPr>
          <w:rFonts w:ascii="Sylfaen" w:hAnsi="Sylfaen" w:cs="Sylfaen"/>
          <w:sz w:val="20"/>
          <w:lang w:val="af-ZA"/>
        </w:rPr>
        <w:t xml:space="preserve"> </w:t>
      </w:r>
      <w:r w:rsidR="005162B1" w:rsidRPr="00CA1053">
        <w:rPr>
          <w:rFonts w:ascii="Sylfaen" w:hAnsi="Sylfaen" w:cs="Sylfaen"/>
          <w:sz w:val="20"/>
          <w:lang w:val="ru-RU"/>
        </w:rPr>
        <w:t>ապահովումը</w:t>
      </w:r>
      <w:r w:rsidR="005162B1" w:rsidRPr="00CA1053">
        <w:rPr>
          <w:rFonts w:ascii="Sylfaen" w:hAnsi="Sylfaen" w:cs="Sylfaen"/>
          <w:sz w:val="20"/>
          <w:lang w:val="af-ZA"/>
        </w:rPr>
        <w:t xml:space="preserve"> </w:t>
      </w:r>
      <w:r w:rsidR="005162B1" w:rsidRPr="00CA1053">
        <w:rPr>
          <w:rFonts w:ascii="Sylfaen" w:hAnsi="Sylfaen" w:cs="Sylfaen"/>
          <w:sz w:val="20"/>
          <w:lang w:val="ru-RU"/>
        </w:rPr>
        <w:t>վճարվում</w:t>
      </w:r>
      <w:r w:rsidR="005162B1" w:rsidRPr="00CA1053">
        <w:rPr>
          <w:rFonts w:ascii="Sylfaen" w:hAnsi="Sylfaen" w:cs="Sylfaen"/>
          <w:sz w:val="20"/>
          <w:lang w:val="af-ZA"/>
        </w:rPr>
        <w:t xml:space="preserve"> </w:t>
      </w:r>
      <w:r w:rsidR="005162B1" w:rsidRPr="00CA1053">
        <w:rPr>
          <w:rFonts w:ascii="Sylfaen" w:hAnsi="Sylfaen" w:cs="Sylfaen"/>
          <w:sz w:val="20"/>
          <w:lang w:val="ru-RU"/>
        </w:rPr>
        <w:t>է</w:t>
      </w:r>
      <w:r w:rsidR="005162B1" w:rsidRPr="00CA1053">
        <w:rPr>
          <w:rFonts w:ascii="Sylfaen" w:hAnsi="Sylfaen" w:cs="Sylfaen"/>
          <w:sz w:val="20"/>
          <w:lang w:val="af-ZA"/>
        </w:rPr>
        <w:t xml:space="preserve"> </w:t>
      </w:r>
      <w:r w:rsidR="005162B1" w:rsidRPr="00CA1053">
        <w:rPr>
          <w:rFonts w:ascii="Sylfaen" w:hAnsi="Sylfaen" w:cs="Sylfaen"/>
          <w:sz w:val="20"/>
          <w:lang w:val="ru-RU"/>
        </w:rPr>
        <w:t>միայն</w:t>
      </w:r>
      <w:r w:rsidR="005162B1" w:rsidRPr="00CA1053">
        <w:rPr>
          <w:rFonts w:ascii="Sylfaen" w:hAnsi="Sylfaen" w:cs="Sylfaen"/>
          <w:sz w:val="20"/>
          <w:lang w:val="af-ZA"/>
        </w:rPr>
        <w:t xml:space="preserve"> </w:t>
      </w:r>
      <w:r w:rsidR="005162B1" w:rsidRPr="00CA1053">
        <w:rPr>
          <w:rFonts w:ascii="Sylfaen" w:hAnsi="Sylfaen" w:cs="Sylfaen"/>
          <w:sz w:val="20"/>
          <w:lang w:val="ru-RU"/>
        </w:rPr>
        <w:t>այդ</w:t>
      </w:r>
      <w:r w:rsidR="005162B1" w:rsidRPr="00CA1053">
        <w:rPr>
          <w:rFonts w:ascii="Sylfaen" w:hAnsi="Sylfaen" w:cs="Sylfaen"/>
          <w:sz w:val="20"/>
          <w:lang w:val="af-ZA"/>
        </w:rPr>
        <w:t xml:space="preserve"> </w:t>
      </w:r>
      <w:r w:rsidR="005162B1" w:rsidRPr="00CA1053">
        <w:rPr>
          <w:rFonts w:ascii="Sylfaen" w:hAnsi="Sylfaen" w:cs="Sylfaen"/>
          <w:sz w:val="20"/>
          <w:lang w:val="ru-RU"/>
        </w:rPr>
        <w:t>չափաբաժնի</w:t>
      </w:r>
      <w:r w:rsidR="005162B1" w:rsidRPr="00CA1053">
        <w:rPr>
          <w:rFonts w:ascii="Sylfaen" w:hAnsi="Sylfaen" w:cs="Sylfaen"/>
          <w:sz w:val="20"/>
          <w:lang w:val="af-ZA"/>
        </w:rPr>
        <w:t xml:space="preserve"> </w:t>
      </w:r>
      <w:r w:rsidR="005162B1" w:rsidRPr="00CA1053">
        <w:rPr>
          <w:rFonts w:ascii="Sylfaen" w:hAnsi="Sylfaen" w:cs="Sylfaen"/>
          <w:sz w:val="20"/>
          <w:lang w:val="ru-RU"/>
        </w:rPr>
        <w:t>նկատմամբ</w:t>
      </w:r>
      <w:r w:rsidR="005162B1" w:rsidRPr="00CA1053">
        <w:rPr>
          <w:rFonts w:ascii="Sylfaen" w:hAnsi="Sylfaen" w:cs="Sylfaen"/>
          <w:sz w:val="20"/>
          <w:lang w:val="af-ZA"/>
        </w:rPr>
        <w:t xml:space="preserve"> </w:t>
      </w:r>
      <w:r w:rsidR="005162B1" w:rsidRPr="00CA1053">
        <w:rPr>
          <w:rFonts w:ascii="Sylfaen" w:hAnsi="Sylfaen" w:cs="Sylfaen"/>
          <w:sz w:val="20"/>
          <w:lang w:val="ru-RU"/>
        </w:rPr>
        <w:t>հաշվարկված</w:t>
      </w:r>
      <w:r w:rsidR="005162B1" w:rsidRPr="00CA1053">
        <w:rPr>
          <w:rFonts w:ascii="Sylfaen" w:hAnsi="Sylfaen" w:cs="Sylfaen"/>
          <w:sz w:val="20"/>
          <w:lang w:val="af-ZA"/>
        </w:rPr>
        <w:t xml:space="preserve"> </w:t>
      </w:r>
      <w:r w:rsidR="005162B1" w:rsidRPr="00CA1053">
        <w:rPr>
          <w:rFonts w:ascii="Sylfaen" w:hAnsi="Sylfaen" w:cs="Sylfaen"/>
          <w:sz w:val="20"/>
          <w:lang w:val="ru-RU"/>
        </w:rPr>
        <w:t>գումարի</w:t>
      </w:r>
      <w:r w:rsidR="005162B1" w:rsidRPr="00CA1053">
        <w:rPr>
          <w:rFonts w:ascii="Sylfaen" w:hAnsi="Sylfaen" w:cs="Sylfaen"/>
          <w:sz w:val="20"/>
          <w:lang w:val="af-ZA"/>
        </w:rPr>
        <w:t xml:space="preserve"> </w:t>
      </w:r>
      <w:r w:rsidR="005162B1" w:rsidRPr="00CA1053">
        <w:rPr>
          <w:rFonts w:ascii="Sylfaen" w:hAnsi="Sylfaen" w:cs="Sylfaen"/>
          <w:sz w:val="20"/>
          <w:lang w:val="ru-RU"/>
        </w:rPr>
        <w:t>չափով</w:t>
      </w:r>
      <w:r w:rsidR="005162B1" w:rsidRPr="00CA1053">
        <w:rPr>
          <w:rFonts w:ascii="Sylfaen" w:hAnsi="Sylfaen" w:cs="Sylfaen"/>
          <w:sz w:val="20"/>
          <w:lang w:val="af-ZA"/>
        </w:rPr>
        <w:t>:</w:t>
      </w:r>
    </w:p>
    <w:p w:rsidR="00096865" w:rsidRPr="00CA1053" w:rsidRDefault="00096865" w:rsidP="00B051BE">
      <w:pPr>
        <w:spacing w:line="276" w:lineRule="auto"/>
        <w:jc w:val="center"/>
        <w:rPr>
          <w:rFonts w:ascii="Sylfaen" w:hAnsi="Sylfaen"/>
          <w:b/>
          <w:szCs w:val="22"/>
          <w:lang w:val="af-ZA"/>
        </w:rPr>
      </w:pPr>
    </w:p>
    <w:p w:rsidR="00096865" w:rsidRPr="00CA1053" w:rsidRDefault="008D5016" w:rsidP="00B051BE">
      <w:pPr>
        <w:spacing w:line="276" w:lineRule="auto"/>
        <w:jc w:val="center"/>
        <w:rPr>
          <w:rFonts w:ascii="Sylfaen" w:hAnsi="Sylfaen" w:cs="Arial"/>
          <w:b/>
          <w:sz w:val="20"/>
          <w:lang w:val="af-ZA"/>
        </w:rPr>
      </w:pPr>
      <w:r w:rsidRPr="00CA1053">
        <w:rPr>
          <w:rFonts w:ascii="Sylfaen" w:hAnsi="Sylfaen"/>
          <w:b/>
          <w:sz w:val="20"/>
          <w:lang w:val="af-ZA"/>
        </w:rPr>
        <w:lastRenderedPageBreak/>
        <w:t>1</w:t>
      </w:r>
      <w:r w:rsidR="000709E0" w:rsidRPr="00CA1053">
        <w:rPr>
          <w:rFonts w:ascii="Sylfaen" w:hAnsi="Sylfaen"/>
          <w:b/>
          <w:sz w:val="20"/>
          <w:lang w:val="af-ZA"/>
        </w:rPr>
        <w:t>0</w:t>
      </w:r>
      <w:r w:rsidRPr="00CA1053">
        <w:rPr>
          <w:rFonts w:ascii="Sylfaen" w:hAnsi="Sylfaen"/>
          <w:b/>
          <w:sz w:val="20"/>
          <w:lang w:val="af-ZA"/>
        </w:rPr>
        <w:t xml:space="preserve">. </w:t>
      </w:r>
      <w:r w:rsidRPr="00CA1053">
        <w:rPr>
          <w:rFonts w:ascii="Sylfaen" w:hAnsi="Sylfaen" w:cs="Sylfaen"/>
          <w:b/>
          <w:sz w:val="20"/>
          <w:lang w:val="af-ZA"/>
        </w:rPr>
        <w:t>ԸՆԹԱՑԱԿԱՐԳԸ</w:t>
      </w:r>
      <w:r w:rsidRPr="00CA1053">
        <w:rPr>
          <w:rFonts w:ascii="Sylfaen" w:hAnsi="Sylfaen" w:cs="Arial"/>
          <w:b/>
          <w:sz w:val="20"/>
          <w:lang w:val="af-ZA"/>
        </w:rPr>
        <w:t xml:space="preserve"> </w:t>
      </w:r>
      <w:r w:rsidRPr="00CA1053">
        <w:rPr>
          <w:rFonts w:ascii="Sylfaen" w:hAnsi="Sylfaen" w:cs="Sylfaen"/>
          <w:b/>
          <w:sz w:val="20"/>
          <w:lang w:val="af-ZA"/>
        </w:rPr>
        <w:t>ՉԿԱՅԱՑԱԾ</w:t>
      </w:r>
      <w:r w:rsidRPr="00CA1053">
        <w:rPr>
          <w:rFonts w:ascii="Sylfaen" w:hAnsi="Sylfaen" w:cs="Arial"/>
          <w:b/>
          <w:sz w:val="20"/>
          <w:lang w:val="af-ZA"/>
        </w:rPr>
        <w:t xml:space="preserve"> </w:t>
      </w:r>
      <w:r w:rsidRPr="00CA1053">
        <w:rPr>
          <w:rFonts w:ascii="Sylfaen" w:hAnsi="Sylfaen" w:cs="Sylfaen"/>
          <w:b/>
          <w:sz w:val="20"/>
          <w:lang w:val="af-ZA"/>
        </w:rPr>
        <w:t>ՀԱՅՏԱՐԱՐԵԼԸ</w:t>
      </w:r>
    </w:p>
    <w:p w:rsidR="00096865" w:rsidRPr="00CA1053" w:rsidRDefault="00096865" w:rsidP="00B051BE">
      <w:pPr>
        <w:spacing w:line="276" w:lineRule="auto"/>
        <w:jc w:val="center"/>
        <w:rPr>
          <w:rFonts w:ascii="Sylfaen" w:hAnsi="Sylfaen"/>
          <w:b/>
          <w:sz w:val="20"/>
          <w:lang w:val="af-ZA"/>
        </w:rPr>
      </w:pPr>
    </w:p>
    <w:p w:rsidR="00096865" w:rsidRPr="00CA1053" w:rsidRDefault="00096865" w:rsidP="00037DDE">
      <w:pPr>
        <w:ind w:firstLine="567"/>
        <w:jc w:val="both"/>
        <w:rPr>
          <w:rFonts w:ascii="Sylfaen" w:hAnsi="Sylfaen" w:cs="Sylfaen"/>
          <w:sz w:val="20"/>
          <w:lang w:val="af-ZA"/>
        </w:rPr>
      </w:pPr>
      <w:r w:rsidRPr="00CA1053">
        <w:rPr>
          <w:rFonts w:ascii="Sylfaen" w:hAnsi="Sylfaen"/>
          <w:sz w:val="20"/>
          <w:lang w:val="af-ZA"/>
        </w:rPr>
        <w:t>1</w:t>
      </w:r>
      <w:r w:rsidR="000709E0" w:rsidRPr="00CA1053">
        <w:rPr>
          <w:rFonts w:ascii="Sylfaen" w:hAnsi="Sylfaen"/>
          <w:sz w:val="20"/>
          <w:lang w:val="af-ZA"/>
        </w:rPr>
        <w:t>0</w:t>
      </w:r>
      <w:r w:rsidRPr="00CA1053">
        <w:rPr>
          <w:rFonts w:ascii="Sylfaen" w:hAnsi="Sylfaen"/>
          <w:sz w:val="20"/>
          <w:lang w:val="af-ZA"/>
        </w:rPr>
        <w:t>.</w:t>
      </w:r>
      <w:r w:rsidRPr="00CA1053">
        <w:rPr>
          <w:rFonts w:ascii="Sylfaen" w:hAnsi="Sylfaen" w:cs="Sylfaen"/>
          <w:sz w:val="20"/>
          <w:lang w:val="af-ZA"/>
        </w:rPr>
        <w:t xml:space="preserve">1 </w:t>
      </w:r>
      <w:r w:rsidRPr="00CA1053">
        <w:rPr>
          <w:rFonts w:ascii="Sylfaen" w:hAnsi="Sylfaen" w:cs="Sylfaen"/>
          <w:sz w:val="20"/>
          <w:lang w:val="ru-RU"/>
        </w:rPr>
        <w:t>Օրենքի</w:t>
      </w:r>
      <w:r w:rsidRPr="00CA1053">
        <w:rPr>
          <w:rFonts w:ascii="Sylfaen" w:hAnsi="Sylfaen" w:cs="Sylfaen"/>
          <w:sz w:val="20"/>
          <w:lang w:val="af-ZA"/>
        </w:rPr>
        <w:t xml:space="preserve"> 3</w:t>
      </w:r>
      <w:r w:rsidR="00A747D4" w:rsidRPr="00CA1053">
        <w:rPr>
          <w:rFonts w:ascii="Sylfaen" w:hAnsi="Sylfaen" w:cs="Sylfaen"/>
          <w:sz w:val="20"/>
          <w:lang w:val="af-ZA"/>
        </w:rPr>
        <w:t>7</w:t>
      </w:r>
      <w:r w:rsidRPr="00CA1053">
        <w:rPr>
          <w:rFonts w:ascii="Sylfaen" w:hAnsi="Sylfaen" w:cs="Sylfaen"/>
          <w:sz w:val="20"/>
          <w:lang w:val="af-ZA"/>
        </w:rPr>
        <w:t>-</w:t>
      </w:r>
      <w:r w:rsidRPr="00CA1053">
        <w:rPr>
          <w:rFonts w:ascii="Sylfaen" w:hAnsi="Sylfaen" w:cs="Sylfaen"/>
          <w:sz w:val="20"/>
          <w:lang w:val="ru-RU"/>
        </w:rPr>
        <w:t>րդ</w:t>
      </w:r>
      <w:r w:rsidRPr="00CA1053">
        <w:rPr>
          <w:rFonts w:ascii="Sylfaen" w:hAnsi="Sylfaen" w:cs="Sylfaen"/>
          <w:sz w:val="20"/>
          <w:lang w:val="af-ZA"/>
        </w:rPr>
        <w:t xml:space="preserve"> </w:t>
      </w:r>
      <w:r w:rsidRPr="00CA1053">
        <w:rPr>
          <w:rFonts w:ascii="Sylfaen" w:hAnsi="Sylfaen" w:cs="Sylfaen"/>
          <w:sz w:val="20"/>
          <w:lang w:val="ru-RU"/>
        </w:rPr>
        <w:t>հոդվածի</w:t>
      </w:r>
      <w:r w:rsidRPr="00CA1053">
        <w:rPr>
          <w:rFonts w:ascii="Sylfaen" w:hAnsi="Sylfaen" w:cs="Sylfaen"/>
          <w:sz w:val="20"/>
          <w:lang w:val="af-ZA"/>
        </w:rPr>
        <w:t xml:space="preserve"> </w:t>
      </w:r>
      <w:r w:rsidRPr="00CA1053">
        <w:rPr>
          <w:rFonts w:ascii="Sylfaen" w:hAnsi="Sylfaen" w:cs="Sylfaen"/>
          <w:sz w:val="20"/>
          <w:lang w:val="ru-RU"/>
        </w:rPr>
        <w:t>համաձայն</w:t>
      </w:r>
      <w:r w:rsidRPr="00CA1053">
        <w:rPr>
          <w:rFonts w:ascii="Sylfaen" w:hAnsi="Sylfaen" w:cs="Sylfaen"/>
          <w:sz w:val="20"/>
          <w:lang w:val="af-ZA"/>
        </w:rPr>
        <w:t xml:space="preserve">` </w:t>
      </w:r>
      <w:r w:rsidRPr="00CA1053">
        <w:rPr>
          <w:rFonts w:ascii="Sylfaen" w:hAnsi="Sylfaen" w:cs="Sylfaen"/>
          <w:sz w:val="20"/>
          <w:lang w:val="ru-RU"/>
        </w:rPr>
        <w:t>հանձնաժողովը</w:t>
      </w:r>
      <w:r w:rsidRPr="00CA1053">
        <w:rPr>
          <w:rFonts w:ascii="Sylfaen" w:hAnsi="Sylfaen" w:cs="Sylfaen"/>
          <w:sz w:val="20"/>
          <w:lang w:val="af-ZA"/>
        </w:rPr>
        <w:t xml:space="preserve"> </w:t>
      </w:r>
      <w:r w:rsidRPr="00CA1053">
        <w:rPr>
          <w:rFonts w:ascii="Sylfaen" w:hAnsi="Sylfaen" w:cs="Sylfaen"/>
          <w:sz w:val="20"/>
          <w:lang w:val="ru-RU"/>
        </w:rPr>
        <w:t>սույն</w:t>
      </w:r>
      <w:r w:rsidRPr="00CA1053">
        <w:rPr>
          <w:rFonts w:ascii="Sylfaen" w:hAnsi="Sylfaen" w:cs="Sylfaen"/>
          <w:sz w:val="20"/>
          <w:lang w:val="af-ZA"/>
        </w:rPr>
        <w:t xml:space="preserve"> </w:t>
      </w:r>
      <w:r w:rsidRPr="00CA1053">
        <w:rPr>
          <w:rFonts w:ascii="Sylfaen" w:hAnsi="Sylfaen" w:cs="Sylfaen"/>
          <w:sz w:val="20"/>
          <w:lang w:val="ru-RU"/>
        </w:rPr>
        <w:t>ընթացակարգը</w:t>
      </w:r>
      <w:r w:rsidRPr="00CA1053">
        <w:rPr>
          <w:rFonts w:ascii="Sylfaen" w:hAnsi="Sylfaen" w:cs="Sylfaen"/>
          <w:sz w:val="20"/>
          <w:lang w:val="af-ZA"/>
        </w:rPr>
        <w:t xml:space="preserve"> </w:t>
      </w:r>
      <w:r w:rsidRPr="00CA1053">
        <w:rPr>
          <w:rFonts w:ascii="Sylfaen" w:hAnsi="Sylfaen" w:cs="Sylfaen"/>
          <w:sz w:val="20"/>
          <w:lang w:val="ru-RU"/>
        </w:rPr>
        <w:t>չկայացած</w:t>
      </w:r>
      <w:r w:rsidRPr="00CA1053">
        <w:rPr>
          <w:rFonts w:ascii="Sylfaen" w:hAnsi="Sylfaen" w:cs="Sylfaen"/>
          <w:sz w:val="20"/>
          <w:lang w:val="af-ZA"/>
        </w:rPr>
        <w:t xml:space="preserve"> </w:t>
      </w:r>
      <w:r w:rsidRPr="00CA1053">
        <w:rPr>
          <w:rFonts w:ascii="Sylfaen" w:hAnsi="Sylfaen" w:cs="Sylfaen"/>
          <w:sz w:val="20"/>
          <w:lang w:val="ru-RU"/>
        </w:rPr>
        <w:t>է</w:t>
      </w:r>
      <w:r w:rsidRPr="00CA1053">
        <w:rPr>
          <w:rFonts w:ascii="Sylfaen" w:hAnsi="Sylfaen" w:cs="Sylfaen"/>
          <w:sz w:val="20"/>
          <w:lang w:val="af-ZA"/>
        </w:rPr>
        <w:t xml:space="preserve"> </w:t>
      </w:r>
      <w:r w:rsidRPr="00CA1053">
        <w:rPr>
          <w:rFonts w:ascii="Sylfaen" w:hAnsi="Sylfaen" w:cs="Sylfaen"/>
          <w:sz w:val="20"/>
          <w:lang w:val="ru-RU"/>
        </w:rPr>
        <w:t>հայտարարում</w:t>
      </w:r>
      <w:r w:rsidRPr="00CA1053">
        <w:rPr>
          <w:rFonts w:ascii="Sylfaen" w:hAnsi="Sylfaen" w:cs="Sylfaen"/>
          <w:sz w:val="20"/>
          <w:lang w:val="af-ZA"/>
        </w:rPr>
        <w:t xml:space="preserve">, </w:t>
      </w:r>
      <w:r w:rsidRPr="00CA1053">
        <w:rPr>
          <w:rFonts w:ascii="Sylfaen" w:hAnsi="Sylfaen" w:cs="Sylfaen"/>
          <w:sz w:val="20"/>
          <w:lang w:val="ru-RU"/>
        </w:rPr>
        <w:t>եթե</w:t>
      </w:r>
      <w:r w:rsidRPr="00CA1053">
        <w:rPr>
          <w:rFonts w:ascii="Sylfaen" w:hAnsi="Sylfaen" w:cs="Sylfaen"/>
          <w:sz w:val="20"/>
          <w:lang w:val="af-ZA"/>
        </w:rPr>
        <w:t>`</w:t>
      </w:r>
    </w:p>
    <w:p w:rsidR="00096865" w:rsidRPr="00CA1053" w:rsidRDefault="00096865" w:rsidP="00037DDE">
      <w:pPr>
        <w:ind w:firstLine="567"/>
        <w:jc w:val="both"/>
        <w:rPr>
          <w:rFonts w:ascii="Sylfaen" w:hAnsi="Sylfaen" w:cs="Sylfaen"/>
          <w:sz w:val="20"/>
          <w:lang w:val="af-ZA"/>
        </w:rPr>
      </w:pPr>
      <w:r w:rsidRPr="00CA1053">
        <w:rPr>
          <w:rFonts w:ascii="Sylfaen" w:hAnsi="Sylfaen" w:cs="Sylfaen"/>
          <w:sz w:val="20"/>
          <w:lang w:val="af-ZA"/>
        </w:rPr>
        <w:t xml:space="preserve">1) </w:t>
      </w:r>
      <w:r w:rsidRPr="00CA1053">
        <w:rPr>
          <w:rFonts w:ascii="Sylfaen" w:hAnsi="Sylfaen" w:cs="Sylfaen"/>
          <w:sz w:val="20"/>
          <w:lang w:val="ru-RU"/>
        </w:rPr>
        <w:t>հայտերից</w:t>
      </w:r>
      <w:r w:rsidRPr="00CA1053">
        <w:rPr>
          <w:rFonts w:ascii="Sylfaen" w:hAnsi="Sylfaen" w:cs="Sylfaen"/>
          <w:sz w:val="20"/>
          <w:lang w:val="af-ZA"/>
        </w:rPr>
        <w:t xml:space="preserve"> </w:t>
      </w:r>
      <w:r w:rsidRPr="00CA1053">
        <w:rPr>
          <w:rFonts w:ascii="Sylfaen" w:hAnsi="Sylfaen" w:cs="Sylfaen"/>
          <w:sz w:val="20"/>
          <w:lang w:val="ru-RU"/>
        </w:rPr>
        <w:t>ոչ</w:t>
      </w:r>
      <w:r w:rsidRPr="00CA1053">
        <w:rPr>
          <w:rFonts w:ascii="Sylfaen" w:hAnsi="Sylfaen" w:cs="Sylfaen"/>
          <w:sz w:val="20"/>
          <w:lang w:val="af-ZA"/>
        </w:rPr>
        <w:t xml:space="preserve"> </w:t>
      </w:r>
      <w:r w:rsidRPr="00CA1053">
        <w:rPr>
          <w:rFonts w:ascii="Sylfaen" w:hAnsi="Sylfaen" w:cs="Sylfaen"/>
          <w:sz w:val="20"/>
          <w:lang w:val="ru-RU"/>
        </w:rPr>
        <w:t>մեկը</w:t>
      </w:r>
      <w:r w:rsidRPr="00CA1053">
        <w:rPr>
          <w:rFonts w:ascii="Sylfaen" w:hAnsi="Sylfaen" w:cs="Sylfaen"/>
          <w:sz w:val="20"/>
          <w:lang w:val="af-ZA"/>
        </w:rPr>
        <w:t xml:space="preserve"> </w:t>
      </w:r>
      <w:r w:rsidRPr="00CA1053">
        <w:rPr>
          <w:rFonts w:ascii="Sylfaen" w:hAnsi="Sylfaen" w:cs="Sylfaen"/>
          <w:sz w:val="20"/>
          <w:lang w:val="ru-RU"/>
        </w:rPr>
        <w:t>չի</w:t>
      </w:r>
      <w:r w:rsidRPr="00CA1053">
        <w:rPr>
          <w:rFonts w:ascii="Sylfaen" w:hAnsi="Sylfaen" w:cs="Sylfaen"/>
          <w:sz w:val="20"/>
          <w:lang w:val="af-ZA"/>
        </w:rPr>
        <w:t xml:space="preserve"> </w:t>
      </w:r>
      <w:r w:rsidRPr="00CA1053">
        <w:rPr>
          <w:rFonts w:ascii="Sylfaen" w:hAnsi="Sylfaen" w:cs="Sylfaen"/>
          <w:sz w:val="20"/>
          <w:lang w:val="ru-RU"/>
        </w:rPr>
        <w:t>համապատասխանում</w:t>
      </w:r>
      <w:r w:rsidRPr="00CA1053">
        <w:rPr>
          <w:rFonts w:ascii="Sylfaen" w:hAnsi="Sylfaen" w:cs="Sylfaen"/>
          <w:sz w:val="20"/>
          <w:lang w:val="af-ZA"/>
        </w:rPr>
        <w:t xml:space="preserve"> </w:t>
      </w:r>
      <w:r w:rsidRPr="00CA1053">
        <w:rPr>
          <w:rFonts w:ascii="Sylfaen" w:hAnsi="Sylfaen" w:cs="Sylfaen"/>
          <w:sz w:val="20"/>
          <w:lang w:val="ru-RU"/>
        </w:rPr>
        <w:t>հրավերի</w:t>
      </w:r>
      <w:r w:rsidRPr="00CA1053">
        <w:rPr>
          <w:rFonts w:ascii="Sylfaen" w:hAnsi="Sylfaen" w:cs="Sylfaen"/>
          <w:sz w:val="20"/>
          <w:lang w:val="af-ZA"/>
        </w:rPr>
        <w:t xml:space="preserve"> </w:t>
      </w:r>
      <w:r w:rsidRPr="00CA1053">
        <w:rPr>
          <w:rFonts w:ascii="Sylfaen" w:hAnsi="Sylfaen" w:cs="Sylfaen"/>
          <w:sz w:val="20"/>
          <w:lang w:val="ru-RU"/>
        </w:rPr>
        <w:t>պայմաններին</w:t>
      </w:r>
      <w:r w:rsidRPr="00CA1053">
        <w:rPr>
          <w:rFonts w:ascii="Sylfaen" w:hAnsi="Sylfaen" w:cs="Sylfaen"/>
          <w:sz w:val="20"/>
          <w:lang w:val="af-ZA"/>
        </w:rPr>
        <w:t>.</w:t>
      </w:r>
    </w:p>
    <w:p w:rsidR="00096865" w:rsidRPr="00CA1053" w:rsidRDefault="00096865" w:rsidP="00037DDE">
      <w:pPr>
        <w:ind w:firstLine="567"/>
        <w:jc w:val="both"/>
        <w:rPr>
          <w:rFonts w:ascii="Sylfaen" w:hAnsi="Sylfaen" w:cs="Sylfaen"/>
          <w:sz w:val="20"/>
          <w:lang w:val="hy-AM"/>
        </w:rPr>
      </w:pPr>
      <w:r w:rsidRPr="00CA1053">
        <w:rPr>
          <w:rFonts w:ascii="Sylfaen" w:hAnsi="Sylfaen" w:cs="Sylfaen"/>
          <w:sz w:val="20"/>
          <w:lang w:val="af-ZA"/>
        </w:rPr>
        <w:t xml:space="preserve">2) </w:t>
      </w:r>
      <w:r w:rsidRPr="00CA1053">
        <w:rPr>
          <w:rFonts w:ascii="Sylfaen" w:hAnsi="Sylfaen" w:cs="Sylfaen"/>
          <w:sz w:val="20"/>
          <w:lang w:val="ru-RU"/>
        </w:rPr>
        <w:t>դադարում</w:t>
      </w:r>
      <w:r w:rsidRPr="00CA1053">
        <w:rPr>
          <w:rFonts w:ascii="Sylfaen" w:hAnsi="Sylfaen" w:cs="Sylfaen"/>
          <w:sz w:val="20"/>
          <w:lang w:val="af-ZA"/>
        </w:rPr>
        <w:t xml:space="preserve"> </w:t>
      </w:r>
      <w:r w:rsidRPr="00CA1053">
        <w:rPr>
          <w:rFonts w:ascii="Sylfaen" w:hAnsi="Sylfaen" w:cs="Sylfaen"/>
          <w:sz w:val="20"/>
          <w:lang w:val="ru-RU"/>
        </w:rPr>
        <w:t>է</w:t>
      </w:r>
      <w:r w:rsidRPr="00CA1053">
        <w:rPr>
          <w:rFonts w:ascii="Sylfaen" w:hAnsi="Sylfaen" w:cs="Sylfaen"/>
          <w:sz w:val="20"/>
          <w:lang w:val="af-ZA"/>
        </w:rPr>
        <w:t xml:space="preserve"> </w:t>
      </w:r>
      <w:r w:rsidRPr="00CA1053">
        <w:rPr>
          <w:rFonts w:ascii="Sylfaen" w:hAnsi="Sylfaen" w:cs="Sylfaen"/>
          <w:sz w:val="20"/>
          <w:lang w:val="ru-RU"/>
        </w:rPr>
        <w:t>գոյություն</w:t>
      </w:r>
      <w:r w:rsidRPr="00CA1053">
        <w:rPr>
          <w:rFonts w:ascii="Sylfaen" w:hAnsi="Sylfaen" w:cs="Sylfaen"/>
          <w:sz w:val="20"/>
          <w:lang w:val="af-ZA"/>
        </w:rPr>
        <w:t xml:space="preserve"> </w:t>
      </w:r>
      <w:r w:rsidRPr="00CA1053">
        <w:rPr>
          <w:rFonts w:ascii="Sylfaen" w:hAnsi="Sylfaen" w:cs="Sylfaen"/>
          <w:sz w:val="20"/>
          <w:lang w:val="ru-RU"/>
        </w:rPr>
        <w:t>ունենալ</w:t>
      </w:r>
      <w:r w:rsidRPr="00CA1053">
        <w:rPr>
          <w:rFonts w:ascii="Sylfaen" w:hAnsi="Sylfaen" w:cs="Sylfaen"/>
          <w:sz w:val="20"/>
          <w:lang w:val="af-ZA"/>
        </w:rPr>
        <w:t xml:space="preserve"> </w:t>
      </w:r>
      <w:r w:rsidRPr="00CA1053">
        <w:rPr>
          <w:rFonts w:ascii="Sylfaen" w:hAnsi="Sylfaen" w:cs="Sylfaen"/>
          <w:sz w:val="20"/>
          <w:lang w:val="ru-RU"/>
        </w:rPr>
        <w:t>գնման</w:t>
      </w:r>
      <w:r w:rsidRPr="00CA1053">
        <w:rPr>
          <w:rFonts w:ascii="Sylfaen" w:hAnsi="Sylfaen" w:cs="Sylfaen"/>
          <w:sz w:val="20"/>
          <w:lang w:val="af-ZA"/>
        </w:rPr>
        <w:t xml:space="preserve"> </w:t>
      </w:r>
      <w:r w:rsidRPr="00CA1053">
        <w:rPr>
          <w:rFonts w:ascii="Sylfaen" w:hAnsi="Sylfaen" w:cs="Sylfaen"/>
          <w:sz w:val="20"/>
          <w:lang w:val="ru-RU"/>
        </w:rPr>
        <w:t>պահանջը</w:t>
      </w:r>
      <w:r w:rsidR="00FF0FE2" w:rsidRPr="00CA1053">
        <w:rPr>
          <w:rFonts w:ascii="Sylfaen" w:hAnsi="Sylfaen" w:cs="Sylfaen"/>
          <w:sz w:val="20"/>
          <w:lang w:val="hy-AM"/>
        </w:rPr>
        <w:t>: Ընդ որում պ</w:t>
      </w:r>
      <w:r w:rsidR="00FF0FE2" w:rsidRPr="00CA1053">
        <w:rPr>
          <w:rFonts w:ascii="Sylfaen" w:hAnsi="Sylfaen" w:cs="Sylfaen"/>
          <w:sz w:val="20"/>
          <w:lang w:val="ru-RU"/>
        </w:rPr>
        <w:t>ետության</w:t>
      </w:r>
      <w:r w:rsidR="00FF0FE2" w:rsidRPr="00CA1053">
        <w:rPr>
          <w:rFonts w:ascii="Sylfaen" w:hAnsi="Sylfaen" w:cs="Sylfaen"/>
          <w:sz w:val="20"/>
          <w:lang w:val="af-ZA"/>
        </w:rPr>
        <w:t xml:space="preserve"> </w:t>
      </w:r>
      <w:r w:rsidR="00FF0FE2" w:rsidRPr="00CA1053">
        <w:rPr>
          <w:rFonts w:ascii="Sylfaen" w:hAnsi="Sylfaen" w:cs="Sylfaen"/>
          <w:sz w:val="20"/>
          <w:lang w:val="ru-RU"/>
        </w:rPr>
        <w:t>կամ</w:t>
      </w:r>
      <w:r w:rsidR="00FF0FE2" w:rsidRPr="00CA1053">
        <w:rPr>
          <w:rFonts w:ascii="Sylfaen" w:hAnsi="Sylfaen" w:cs="Sylfaen"/>
          <w:sz w:val="20"/>
          <w:lang w:val="af-ZA"/>
        </w:rPr>
        <w:t xml:space="preserve"> </w:t>
      </w:r>
      <w:r w:rsidR="00FF0FE2" w:rsidRPr="00CA1053">
        <w:rPr>
          <w:rFonts w:ascii="Sylfaen" w:hAnsi="Sylfaen" w:cs="Sylfaen"/>
          <w:sz w:val="20"/>
          <w:lang w:val="ru-RU"/>
        </w:rPr>
        <w:t>համայնքների</w:t>
      </w:r>
      <w:r w:rsidR="00FF0FE2" w:rsidRPr="00CA1053">
        <w:rPr>
          <w:rFonts w:ascii="Sylfaen" w:hAnsi="Sylfaen" w:cs="Sylfaen"/>
          <w:sz w:val="20"/>
          <w:lang w:val="af-ZA"/>
        </w:rPr>
        <w:t xml:space="preserve"> </w:t>
      </w:r>
      <w:r w:rsidR="00FF0FE2" w:rsidRPr="00CA1053">
        <w:rPr>
          <w:rFonts w:ascii="Sylfaen" w:hAnsi="Sylfaen" w:cs="Sylfaen"/>
          <w:sz w:val="20"/>
          <w:lang w:val="ru-RU"/>
        </w:rPr>
        <w:t>կարիքների</w:t>
      </w:r>
      <w:r w:rsidR="00FF0FE2" w:rsidRPr="00CA1053">
        <w:rPr>
          <w:rFonts w:ascii="Sylfaen" w:hAnsi="Sylfaen" w:cs="Sylfaen"/>
          <w:sz w:val="20"/>
          <w:lang w:val="af-ZA"/>
        </w:rPr>
        <w:t xml:space="preserve"> </w:t>
      </w:r>
      <w:r w:rsidR="00FF0FE2" w:rsidRPr="00CA1053">
        <w:rPr>
          <w:rFonts w:ascii="Sylfaen" w:hAnsi="Sylfaen" w:cs="Sylfaen"/>
          <w:sz w:val="20"/>
          <w:lang w:val="ru-RU"/>
        </w:rPr>
        <w:t>համար</w:t>
      </w:r>
      <w:r w:rsidR="00FF0FE2" w:rsidRPr="00CA1053">
        <w:rPr>
          <w:rFonts w:ascii="Sylfaen" w:hAnsi="Sylfaen" w:cs="Sylfaen"/>
          <w:sz w:val="20"/>
          <w:lang w:val="af-ZA"/>
        </w:rPr>
        <w:t xml:space="preserve"> </w:t>
      </w:r>
      <w:r w:rsidR="00FF0FE2" w:rsidRPr="00CA1053">
        <w:rPr>
          <w:rFonts w:ascii="Sylfaen" w:hAnsi="Sylfaen" w:cs="Sylfaen"/>
          <w:sz w:val="20"/>
          <w:lang w:val="ru-RU"/>
        </w:rPr>
        <w:t>կազմակերպված</w:t>
      </w:r>
      <w:r w:rsidR="00FF0FE2" w:rsidRPr="00CA1053">
        <w:rPr>
          <w:rFonts w:ascii="Sylfaen" w:hAnsi="Sylfaen" w:cs="Sylfaen"/>
          <w:sz w:val="20"/>
          <w:lang w:val="af-ZA"/>
        </w:rPr>
        <w:t xml:space="preserve"> </w:t>
      </w:r>
      <w:r w:rsidR="00FF0FE2" w:rsidRPr="00CA1053">
        <w:rPr>
          <w:rFonts w:ascii="Sylfaen" w:hAnsi="Sylfaen" w:cs="Sylfaen"/>
          <w:sz w:val="20"/>
          <w:lang w:val="ru-RU"/>
        </w:rPr>
        <w:t>գնման</w:t>
      </w:r>
      <w:r w:rsidR="00FF0FE2" w:rsidRPr="00CA1053">
        <w:rPr>
          <w:rFonts w:ascii="Sylfaen" w:hAnsi="Sylfaen" w:cs="Sylfaen"/>
          <w:sz w:val="20"/>
          <w:lang w:val="af-ZA"/>
        </w:rPr>
        <w:t xml:space="preserve"> </w:t>
      </w:r>
      <w:r w:rsidR="00FF0FE2" w:rsidRPr="00CA1053">
        <w:rPr>
          <w:rFonts w:ascii="Sylfaen" w:hAnsi="Sylfaen" w:cs="Sylfaen"/>
          <w:sz w:val="20"/>
          <w:lang w:val="ru-RU"/>
        </w:rPr>
        <w:t>ընթացակարգը</w:t>
      </w:r>
      <w:r w:rsidR="00FF0FE2" w:rsidRPr="00CA1053">
        <w:rPr>
          <w:rFonts w:ascii="Sylfaen" w:hAnsi="Sylfaen" w:cs="Sylfaen"/>
          <w:sz w:val="20"/>
          <w:lang w:val="af-ZA"/>
        </w:rPr>
        <w:t xml:space="preserve"> </w:t>
      </w:r>
      <w:r w:rsidR="00FF0FE2" w:rsidRPr="00CA1053">
        <w:rPr>
          <w:rFonts w:ascii="Sylfaen" w:hAnsi="Sylfaen" w:cs="Sylfaen"/>
          <w:sz w:val="20"/>
          <w:lang w:val="ru-RU"/>
        </w:rPr>
        <w:t>կարող</w:t>
      </w:r>
      <w:r w:rsidR="00FF0FE2" w:rsidRPr="00CA1053">
        <w:rPr>
          <w:rFonts w:ascii="Sylfaen" w:hAnsi="Sylfaen" w:cs="Sylfaen"/>
          <w:sz w:val="20"/>
          <w:lang w:val="af-ZA"/>
        </w:rPr>
        <w:t xml:space="preserve"> </w:t>
      </w:r>
      <w:r w:rsidR="00FF0FE2" w:rsidRPr="00CA1053">
        <w:rPr>
          <w:rFonts w:ascii="Sylfaen" w:hAnsi="Sylfaen" w:cs="Sylfaen"/>
          <w:sz w:val="20"/>
          <w:lang w:val="ru-RU"/>
        </w:rPr>
        <w:t>է</w:t>
      </w:r>
      <w:r w:rsidR="00FF0FE2" w:rsidRPr="00CA1053">
        <w:rPr>
          <w:rFonts w:ascii="Sylfaen" w:hAnsi="Sylfaen" w:cs="Sylfaen"/>
          <w:sz w:val="20"/>
          <w:lang w:val="af-ZA"/>
        </w:rPr>
        <w:t xml:space="preserve"> </w:t>
      </w:r>
      <w:r w:rsidR="00FF0FE2" w:rsidRPr="00CA1053">
        <w:rPr>
          <w:rFonts w:ascii="Sylfaen" w:hAnsi="Sylfaen" w:cs="Sylfaen"/>
          <w:sz w:val="20"/>
          <w:lang w:val="ru-RU"/>
        </w:rPr>
        <w:t>ամբողջությամբ</w:t>
      </w:r>
      <w:r w:rsidR="00FF0FE2" w:rsidRPr="00CA1053">
        <w:rPr>
          <w:rFonts w:ascii="Sylfaen" w:hAnsi="Sylfaen" w:cs="Sylfaen"/>
          <w:sz w:val="20"/>
          <w:lang w:val="af-ZA"/>
        </w:rPr>
        <w:t xml:space="preserve"> </w:t>
      </w:r>
      <w:r w:rsidR="00FF0FE2" w:rsidRPr="00CA1053">
        <w:rPr>
          <w:rFonts w:ascii="Sylfaen" w:hAnsi="Sylfaen" w:cs="Sylfaen"/>
          <w:sz w:val="20"/>
          <w:lang w:val="ru-RU"/>
        </w:rPr>
        <w:t>կամ</w:t>
      </w:r>
      <w:r w:rsidR="00FF0FE2" w:rsidRPr="00CA1053">
        <w:rPr>
          <w:rFonts w:ascii="Sylfaen" w:hAnsi="Sylfaen" w:cs="Sylfaen"/>
          <w:sz w:val="20"/>
          <w:lang w:val="af-ZA"/>
        </w:rPr>
        <w:t xml:space="preserve"> </w:t>
      </w:r>
      <w:r w:rsidR="00FF0FE2" w:rsidRPr="00CA1053">
        <w:rPr>
          <w:rFonts w:ascii="Sylfaen" w:hAnsi="Sylfaen" w:cs="Sylfaen"/>
          <w:sz w:val="20"/>
          <w:lang w:val="ru-RU"/>
        </w:rPr>
        <w:t>մասնակի</w:t>
      </w:r>
      <w:r w:rsidR="00FF0FE2" w:rsidRPr="00CA1053">
        <w:rPr>
          <w:rFonts w:ascii="Sylfaen" w:hAnsi="Sylfaen" w:cs="Sylfaen"/>
          <w:sz w:val="20"/>
          <w:lang w:val="af-ZA"/>
        </w:rPr>
        <w:t xml:space="preserve"> </w:t>
      </w:r>
      <w:r w:rsidR="00FF0FE2" w:rsidRPr="00CA1053">
        <w:rPr>
          <w:rFonts w:ascii="Sylfaen" w:hAnsi="Sylfaen" w:cs="Sylfaen"/>
          <w:sz w:val="20"/>
          <w:lang w:val="ru-RU"/>
        </w:rPr>
        <w:t>չկայացած</w:t>
      </w:r>
      <w:r w:rsidR="00FF0FE2" w:rsidRPr="00CA1053">
        <w:rPr>
          <w:rFonts w:ascii="Sylfaen" w:hAnsi="Sylfaen" w:cs="Sylfaen"/>
          <w:sz w:val="20"/>
          <w:lang w:val="af-ZA"/>
        </w:rPr>
        <w:t xml:space="preserve"> </w:t>
      </w:r>
      <w:r w:rsidR="00FF0FE2" w:rsidRPr="00CA1053">
        <w:rPr>
          <w:rFonts w:ascii="Sylfaen" w:hAnsi="Sylfaen" w:cs="Sylfaen"/>
          <w:sz w:val="20"/>
          <w:lang w:val="ru-RU"/>
        </w:rPr>
        <w:t>հայտարարվել</w:t>
      </w:r>
      <w:r w:rsidR="00FF0FE2" w:rsidRPr="00CA1053">
        <w:rPr>
          <w:rFonts w:ascii="Sylfaen" w:hAnsi="Sylfaen" w:cs="Sylfaen"/>
          <w:sz w:val="20"/>
          <w:lang w:val="af-ZA"/>
        </w:rPr>
        <w:t xml:space="preserve"> </w:t>
      </w:r>
      <w:r w:rsidR="00FF0FE2" w:rsidRPr="00CA1053">
        <w:rPr>
          <w:rFonts w:ascii="Sylfaen" w:hAnsi="Sylfaen" w:cs="Sylfaen"/>
          <w:sz w:val="20"/>
          <w:lang w:val="ru-RU"/>
        </w:rPr>
        <w:t>համապատասխանաբար</w:t>
      </w:r>
      <w:r w:rsidR="00FF0FE2" w:rsidRPr="00CA1053">
        <w:rPr>
          <w:rFonts w:ascii="Sylfaen" w:hAnsi="Sylfaen" w:cs="Sylfaen"/>
          <w:sz w:val="20"/>
          <w:lang w:val="af-ZA"/>
        </w:rPr>
        <w:t xml:space="preserve"> </w:t>
      </w:r>
      <w:r w:rsidR="00FF0FE2" w:rsidRPr="00CA1053">
        <w:rPr>
          <w:rFonts w:ascii="Sylfaen" w:hAnsi="Sylfaen" w:cs="Sylfaen"/>
          <w:sz w:val="20"/>
          <w:lang w:val="ru-RU"/>
        </w:rPr>
        <w:t>Հայաստանի</w:t>
      </w:r>
      <w:r w:rsidR="00FF0FE2" w:rsidRPr="00CA1053">
        <w:rPr>
          <w:rFonts w:ascii="Sylfaen" w:hAnsi="Sylfaen" w:cs="Sylfaen"/>
          <w:sz w:val="20"/>
          <w:lang w:val="af-ZA"/>
        </w:rPr>
        <w:t xml:space="preserve"> </w:t>
      </w:r>
      <w:r w:rsidR="00FF0FE2" w:rsidRPr="00CA1053">
        <w:rPr>
          <w:rFonts w:ascii="Sylfaen" w:hAnsi="Sylfaen" w:cs="Sylfaen"/>
          <w:sz w:val="20"/>
          <w:lang w:val="ru-RU"/>
        </w:rPr>
        <w:t>Հանրապետության</w:t>
      </w:r>
      <w:r w:rsidR="00FF0FE2" w:rsidRPr="00CA1053">
        <w:rPr>
          <w:rFonts w:ascii="Sylfaen" w:hAnsi="Sylfaen" w:cs="Sylfaen"/>
          <w:sz w:val="20"/>
          <w:lang w:val="af-ZA"/>
        </w:rPr>
        <w:t xml:space="preserve"> </w:t>
      </w:r>
      <w:r w:rsidR="00FF0FE2" w:rsidRPr="00CA1053">
        <w:rPr>
          <w:rFonts w:ascii="Sylfaen" w:hAnsi="Sylfaen" w:cs="Sylfaen"/>
          <w:sz w:val="20"/>
          <w:lang w:val="ru-RU"/>
        </w:rPr>
        <w:t>կառավարության</w:t>
      </w:r>
      <w:r w:rsidR="00FF0FE2" w:rsidRPr="00CA1053">
        <w:rPr>
          <w:rFonts w:ascii="Sylfaen" w:hAnsi="Sylfaen" w:cs="Sylfaen"/>
          <w:sz w:val="20"/>
          <w:lang w:val="af-ZA"/>
        </w:rPr>
        <w:t xml:space="preserve"> </w:t>
      </w:r>
      <w:r w:rsidR="00A10D1E" w:rsidRPr="00CA1053">
        <w:rPr>
          <w:rFonts w:ascii="Sylfaen" w:hAnsi="Sylfaen" w:cs="Sylfaen"/>
          <w:sz w:val="20"/>
        </w:rPr>
        <w:t>որոշման</w:t>
      </w:r>
      <w:r w:rsidR="00A10D1E" w:rsidRPr="00CA1053">
        <w:rPr>
          <w:rFonts w:ascii="Sylfaen" w:hAnsi="Sylfaen" w:cs="Sylfaen"/>
          <w:sz w:val="20"/>
          <w:lang w:val="af-ZA"/>
        </w:rPr>
        <w:t xml:space="preserve"> </w:t>
      </w:r>
      <w:r w:rsidR="00A10D1E" w:rsidRPr="00CA1053">
        <w:rPr>
          <w:rFonts w:ascii="Sylfaen" w:hAnsi="Sylfaen" w:cs="Sylfaen"/>
          <w:sz w:val="20"/>
        </w:rPr>
        <w:t>հիման</w:t>
      </w:r>
      <w:r w:rsidR="00A10D1E" w:rsidRPr="00CA1053">
        <w:rPr>
          <w:rFonts w:ascii="Sylfaen" w:hAnsi="Sylfaen" w:cs="Sylfaen"/>
          <w:sz w:val="20"/>
          <w:lang w:val="af-ZA"/>
        </w:rPr>
        <w:t xml:space="preserve"> </w:t>
      </w:r>
      <w:r w:rsidR="00A10D1E" w:rsidRPr="00CA1053">
        <w:rPr>
          <w:rFonts w:ascii="Sylfaen" w:hAnsi="Sylfaen" w:cs="Sylfaen"/>
          <w:sz w:val="20"/>
        </w:rPr>
        <w:t>վրա</w:t>
      </w:r>
      <w:r w:rsidR="00FF0FE2" w:rsidRPr="00CA1053">
        <w:rPr>
          <w:rFonts w:ascii="Sylfaen" w:hAnsi="Sylfaen" w:cs="Sylfaen"/>
          <w:sz w:val="20"/>
          <w:lang w:val="hy-AM"/>
        </w:rPr>
        <w:t>:</w:t>
      </w:r>
    </w:p>
    <w:p w:rsidR="00096865" w:rsidRPr="00CA1053" w:rsidRDefault="00096865" w:rsidP="00037DDE">
      <w:pPr>
        <w:ind w:firstLine="567"/>
        <w:jc w:val="both"/>
        <w:rPr>
          <w:rFonts w:ascii="Sylfaen" w:hAnsi="Sylfaen" w:cs="Sylfaen"/>
          <w:sz w:val="20"/>
          <w:lang w:val="af-ZA"/>
        </w:rPr>
      </w:pPr>
      <w:r w:rsidRPr="00CA1053">
        <w:rPr>
          <w:rFonts w:ascii="Sylfaen" w:hAnsi="Sylfaen" w:cs="Sylfaen"/>
          <w:sz w:val="20"/>
          <w:lang w:val="af-ZA"/>
        </w:rPr>
        <w:t xml:space="preserve">3) </w:t>
      </w:r>
      <w:r w:rsidRPr="00CA1053">
        <w:rPr>
          <w:rFonts w:ascii="Sylfaen" w:hAnsi="Sylfaen" w:cs="Sylfaen"/>
          <w:sz w:val="20"/>
          <w:lang w:val="hy-AM"/>
        </w:rPr>
        <w:t>ոչ</w:t>
      </w:r>
      <w:r w:rsidRPr="00CA1053">
        <w:rPr>
          <w:rFonts w:ascii="Sylfaen" w:hAnsi="Sylfaen" w:cs="Sylfaen"/>
          <w:sz w:val="20"/>
          <w:lang w:val="af-ZA"/>
        </w:rPr>
        <w:t xml:space="preserve"> </w:t>
      </w:r>
      <w:r w:rsidRPr="00CA1053">
        <w:rPr>
          <w:rFonts w:ascii="Sylfaen" w:hAnsi="Sylfaen" w:cs="Sylfaen"/>
          <w:sz w:val="20"/>
          <w:lang w:val="hy-AM"/>
        </w:rPr>
        <w:t>մի</w:t>
      </w:r>
      <w:r w:rsidRPr="00CA1053">
        <w:rPr>
          <w:rFonts w:ascii="Sylfaen" w:hAnsi="Sylfaen" w:cs="Sylfaen"/>
          <w:sz w:val="20"/>
          <w:lang w:val="af-ZA"/>
        </w:rPr>
        <w:t xml:space="preserve"> </w:t>
      </w:r>
      <w:r w:rsidRPr="00CA1053">
        <w:rPr>
          <w:rFonts w:ascii="Sylfaen" w:hAnsi="Sylfaen" w:cs="Sylfaen"/>
          <w:sz w:val="20"/>
          <w:lang w:val="hy-AM"/>
        </w:rPr>
        <w:t>հայտ</w:t>
      </w:r>
      <w:r w:rsidRPr="00CA1053">
        <w:rPr>
          <w:rFonts w:ascii="Sylfaen" w:hAnsi="Sylfaen" w:cs="Sylfaen"/>
          <w:sz w:val="20"/>
          <w:lang w:val="af-ZA"/>
        </w:rPr>
        <w:t xml:space="preserve"> </w:t>
      </w:r>
      <w:r w:rsidRPr="00CA1053">
        <w:rPr>
          <w:rFonts w:ascii="Sylfaen" w:hAnsi="Sylfaen" w:cs="Sylfaen"/>
          <w:sz w:val="20"/>
          <w:lang w:val="hy-AM"/>
        </w:rPr>
        <w:t>չի</w:t>
      </w:r>
      <w:r w:rsidRPr="00CA1053">
        <w:rPr>
          <w:rFonts w:ascii="Sylfaen" w:hAnsi="Sylfaen" w:cs="Sylfaen"/>
          <w:sz w:val="20"/>
          <w:lang w:val="af-ZA"/>
        </w:rPr>
        <w:t xml:space="preserve"> </w:t>
      </w:r>
      <w:r w:rsidRPr="00CA1053">
        <w:rPr>
          <w:rFonts w:ascii="Sylfaen" w:hAnsi="Sylfaen" w:cs="Sylfaen"/>
          <w:sz w:val="20"/>
          <w:lang w:val="hy-AM"/>
        </w:rPr>
        <w:t>ներկայացվել</w:t>
      </w:r>
      <w:r w:rsidRPr="00CA1053">
        <w:rPr>
          <w:rFonts w:ascii="Sylfaen" w:hAnsi="Sylfaen" w:cs="Sylfaen"/>
          <w:sz w:val="20"/>
          <w:lang w:val="af-ZA"/>
        </w:rPr>
        <w:t>.</w:t>
      </w:r>
    </w:p>
    <w:p w:rsidR="00096865" w:rsidRPr="00CA1053" w:rsidRDefault="00096865" w:rsidP="00037DDE">
      <w:pPr>
        <w:ind w:firstLine="567"/>
        <w:jc w:val="both"/>
        <w:rPr>
          <w:ins w:id="17" w:author="Sergey Shahnazaryan" w:date="2019-05-16T09:29:00Z"/>
          <w:rFonts w:ascii="Sylfaen" w:hAnsi="Sylfaen" w:cs="Sylfaen"/>
          <w:sz w:val="20"/>
          <w:lang w:val="af-ZA"/>
        </w:rPr>
      </w:pPr>
      <w:r w:rsidRPr="00CA1053">
        <w:rPr>
          <w:rFonts w:ascii="Sylfaen" w:hAnsi="Sylfaen" w:cs="Sylfaen"/>
          <w:sz w:val="20"/>
          <w:lang w:val="af-ZA"/>
        </w:rPr>
        <w:t xml:space="preserve">4) </w:t>
      </w:r>
      <w:r w:rsidRPr="00CA1053">
        <w:rPr>
          <w:rFonts w:ascii="Sylfaen" w:hAnsi="Sylfaen" w:cs="Sylfaen"/>
          <w:sz w:val="20"/>
          <w:lang w:val="ru-RU"/>
        </w:rPr>
        <w:t>պայմանագիր</w:t>
      </w:r>
      <w:r w:rsidRPr="00CA1053">
        <w:rPr>
          <w:rFonts w:ascii="Sylfaen" w:hAnsi="Sylfaen" w:cs="Sylfaen"/>
          <w:sz w:val="20"/>
          <w:lang w:val="af-ZA"/>
        </w:rPr>
        <w:t xml:space="preserve"> </w:t>
      </w:r>
      <w:r w:rsidRPr="00CA1053">
        <w:rPr>
          <w:rFonts w:ascii="Sylfaen" w:hAnsi="Sylfaen" w:cs="Sylfaen"/>
          <w:sz w:val="20"/>
          <w:lang w:val="ru-RU"/>
        </w:rPr>
        <w:t>չի</w:t>
      </w:r>
      <w:r w:rsidRPr="00CA1053">
        <w:rPr>
          <w:rFonts w:ascii="Sylfaen" w:hAnsi="Sylfaen" w:cs="Sylfaen"/>
          <w:sz w:val="20"/>
          <w:lang w:val="af-ZA"/>
        </w:rPr>
        <w:t xml:space="preserve"> </w:t>
      </w:r>
      <w:r w:rsidRPr="00CA1053">
        <w:rPr>
          <w:rFonts w:ascii="Sylfaen" w:hAnsi="Sylfaen" w:cs="Sylfaen"/>
          <w:sz w:val="20"/>
          <w:lang w:val="ru-RU"/>
        </w:rPr>
        <w:t>կնքվում</w:t>
      </w:r>
      <w:r w:rsidR="004D5671" w:rsidRPr="00CA1053">
        <w:rPr>
          <w:rFonts w:ascii="Sylfaen" w:hAnsi="Sylfaen" w:cs="Sylfaen"/>
          <w:sz w:val="20"/>
          <w:lang w:val="ru-RU"/>
        </w:rPr>
        <w:t>։</w:t>
      </w:r>
    </w:p>
    <w:p w:rsidR="00CA1C11" w:rsidRPr="00CA1053" w:rsidRDefault="00731D26" w:rsidP="00037DDE">
      <w:pPr>
        <w:ind w:firstLine="567"/>
        <w:jc w:val="both"/>
        <w:rPr>
          <w:rFonts w:ascii="Sylfaen" w:hAnsi="Sylfaen" w:cs="Sylfaen"/>
          <w:sz w:val="20"/>
          <w:lang w:val="af-ZA"/>
        </w:rPr>
      </w:pPr>
      <w:r w:rsidRPr="00CA1053">
        <w:rPr>
          <w:rFonts w:ascii="Sylfaen" w:hAnsi="Sylfaen" w:cs="Sylfaen"/>
          <w:sz w:val="20"/>
          <w:lang w:val="af-ZA"/>
        </w:rPr>
        <w:t>1</w:t>
      </w:r>
      <w:r w:rsidR="000709E0" w:rsidRPr="00CA1053">
        <w:rPr>
          <w:rFonts w:ascii="Sylfaen" w:hAnsi="Sylfaen" w:cs="Sylfaen"/>
          <w:sz w:val="20"/>
          <w:lang w:val="af-ZA"/>
        </w:rPr>
        <w:t>0</w:t>
      </w:r>
      <w:r w:rsidRPr="00CA1053">
        <w:rPr>
          <w:rFonts w:ascii="Sylfaen" w:hAnsi="Sylfaen" w:cs="Sylfaen"/>
          <w:sz w:val="20"/>
          <w:lang w:val="af-ZA"/>
        </w:rPr>
        <w:t>.2</w:t>
      </w:r>
      <w:r w:rsidR="00FE5743" w:rsidRPr="00CA1053">
        <w:rPr>
          <w:rFonts w:ascii="Sylfaen" w:hAnsi="Sylfaen" w:cs="Sylfaen"/>
          <w:sz w:val="20"/>
          <w:lang w:val="af-ZA"/>
        </w:rPr>
        <w:t xml:space="preserve"> Գ</w:t>
      </w:r>
      <w:r w:rsidR="00CA1C11" w:rsidRPr="00CA1053">
        <w:rPr>
          <w:rFonts w:ascii="Sylfaen" w:hAnsi="Sylfaen" w:cs="Sylfaen"/>
          <w:sz w:val="20"/>
          <w:lang w:val="ru-RU"/>
        </w:rPr>
        <w:t>նման</w:t>
      </w:r>
      <w:r w:rsidR="00CA1C11" w:rsidRPr="00CA1053">
        <w:rPr>
          <w:rFonts w:ascii="Sylfaen" w:hAnsi="Sylfaen" w:cs="Sylfaen"/>
          <w:sz w:val="20"/>
          <w:lang w:val="af-ZA"/>
        </w:rPr>
        <w:t xml:space="preserve"> </w:t>
      </w:r>
      <w:r w:rsidR="00CA1C11" w:rsidRPr="00CA1053">
        <w:rPr>
          <w:rFonts w:ascii="Sylfaen" w:hAnsi="Sylfaen" w:cs="Sylfaen"/>
          <w:sz w:val="20"/>
          <w:lang w:val="ru-RU"/>
        </w:rPr>
        <w:t>ընթացակարգը</w:t>
      </w:r>
      <w:r w:rsidR="00CA1C11" w:rsidRPr="00CA1053">
        <w:rPr>
          <w:rFonts w:ascii="Sylfaen" w:hAnsi="Sylfaen" w:cs="Sylfaen"/>
          <w:sz w:val="20"/>
          <w:lang w:val="af-ZA"/>
        </w:rPr>
        <w:t xml:space="preserve"> </w:t>
      </w:r>
      <w:r w:rsidR="00CA1C11" w:rsidRPr="00CA1053">
        <w:rPr>
          <w:rFonts w:ascii="Sylfaen" w:hAnsi="Sylfaen" w:cs="Sylfaen"/>
          <w:sz w:val="20"/>
          <w:lang w:val="ru-RU"/>
        </w:rPr>
        <w:t>չկայացած</w:t>
      </w:r>
      <w:r w:rsidR="00CA1C11" w:rsidRPr="00CA1053">
        <w:rPr>
          <w:rFonts w:ascii="Sylfaen" w:hAnsi="Sylfaen" w:cs="Sylfaen"/>
          <w:sz w:val="20"/>
          <w:lang w:val="af-ZA"/>
        </w:rPr>
        <w:t xml:space="preserve"> </w:t>
      </w:r>
      <w:r w:rsidR="00CA1C11" w:rsidRPr="00CA1053">
        <w:rPr>
          <w:rFonts w:ascii="Sylfaen" w:hAnsi="Sylfaen" w:cs="Sylfaen"/>
          <w:sz w:val="20"/>
          <w:lang w:val="ru-RU"/>
        </w:rPr>
        <w:t>հայտարարվելու</w:t>
      </w:r>
      <w:r w:rsidR="00A747D4" w:rsidRPr="00CA1053">
        <w:rPr>
          <w:rFonts w:ascii="Sylfaen" w:hAnsi="Sylfaen" w:cs="Sylfaen"/>
          <w:sz w:val="20"/>
        </w:rPr>
        <w:t>ն</w:t>
      </w:r>
      <w:r w:rsidR="00A747D4" w:rsidRPr="00CA1053">
        <w:rPr>
          <w:rFonts w:ascii="Sylfaen" w:hAnsi="Sylfaen" w:cs="Sylfaen"/>
          <w:sz w:val="20"/>
          <w:lang w:val="af-ZA"/>
        </w:rPr>
        <w:t xml:space="preserve"> </w:t>
      </w:r>
      <w:r w:rsidR="00A747D4" w:rsidRPr="00CA1053">
        <w:rPr>
          <w:rFonts w:ascii="Sylfaen" w:hAnsi="Sylfaen" w:cs="Sylfaen"/>
          <w:sz w:val="20"/>
        </w:rPr>
        <w:t>հաջորդող</w:t>
      </w:r>
      <w:r w:rsidR="00A747D4" w:rsidRPr="00CA1053">
        <w:rPr>
          <w:rFonts w:ascii="Sylfaen" w:hAnsi="Sylfaen" w:cs="Sylfaen"/>
          <w:sz w:val="20"/>
          <w:lang w:val="af-ZA"/>
        </w:rPr>
        <w:t xml:space="preserve"> </w:t>
      </w:r>
      <w:r w:rsidR="00A747D4" w:rsidRPr="00CA1053">
        <w:rPr>
          <w:rFonts w:ascii="Sylfaen" w:hAnsi="Sylfaen" w:cs="Sylfaen"/>
          <w:sz w:val="20"/>
        </w:rPr>
        <w:t>աշխատանքային</w:t>
      </w:r>
      <w:r w:rsidR="00CA1C11" w:rsidRPr="00CA1053">
        <w:rPr>
          <w:rFonts w:ascii="Sylfaen" w:hAnsi="Sylfaen" w:cs="Sylfaen"/>
          <w:sz w:val="20"/>
          <w:lang w:val="af-ZA"/>
        </w:rPr>
        <w:t xml:space="preserve"> </w:t>
      </w:r>
      <w:r w:rsidR="00CA1C11" w:rsidRPr="00CA1053">
        <w:rPr>
          <w:rFonts w:ascii="Sylfaen" w:hAnsi="Sylfaen" w:cs="Sylfaen"/>
          <w:sz w:val="20"/>
          <w:lang w:val="ru-RU"/>
        </w:rPr>
        <w:t>օրվա</w:t>
      </w:r>
      <w:r w:rsidR="00CA1C11" w:rsidRPr="00CA1053">
        <w:rPr>
          <w:rFonts w:ascii="Sylfaen" w:hAnsi="Sylfaen" w:cs="Sylfaen"/>
          <w:sz w:val="20"/>
          <w:lang w:val="af-ZA"/>
        </w:rPr>
        <w:t xml:space="preserve"> </w:t>
      </w:r>
      <w:r w:rsidR="00CA1C11" w:rsidRPr="00CA1053">
        <w:rPr>
          <w:rFonts w:ascii="Sylfaen" w:hAnsi="Sylfaen" w:cs="Sylfaen"/>
          <w:sz w:val="20"/>
          <w:lang w:val="ru-RU"/>
        </w:rPr>
        <w:t>ընթացքում</w:t>
      </w:r>
      <w:r w:rsidR="00CA1C11" w:rsidRPr="00CA1053">
        <w:rPr>
          <w:rFonts w:ascii="Sylfaen" w:hAnsi="Sylfaen" w:cs="Sylfaen"/>
          <w:sz w:val="20"/>
          <w:lang w:val="af-ZA"/>
        </w:rPr>
        <w:t xml:space="preserve">, </w:t>
      </w:r>
      <w:r w:rsidR="003A2BE0" w:rsidRPr="00CA1053">
        <w:rPr>
          <w:rFonts w:ascii="Sylfaen" w:hAnsi="Sylfaen" w:cs="Sylfaen"/>
          <w:sz w:val="20"/>
          <w:lang w:val="af-ZA"/>
        </w:rPr>
        <w:t>պ</w:t>
      </w:r>
      <w:r w:rsidR="00CA1C11" w:rsidRPr="00CA1053">
        <w:rPr>
          <w:rFonts w:ascii="Sylfaen" w:hAnsi="Sylfaen" w:cs="Sylfaen"/>
          <w:sz w:val="20"/>
          <w:lang w:val="ru-RU"/>
        </w:rPr>
        <w:t>ատվիրատուն</w:t>
      </w:r>
      <w:r w:rsidR="00CA1C11" w:rsidRPr="00CA1053">
        <w:rPr>
          <w:rFonts w:ascii="Sylfaen" w:hAnsi="Sylfaen" w:cs="Sylfaen"/>
          <w:sz w:val="20"/>
          <w:lang w:val="af-ZA"/>
        </w:rPr>
        <w:t xml:space="preserve"> </w:t>
      </w:r>
      <w:r w:rsidR="00A747D4" w:rsidRPr="00CA1053">
        <w:rPr>
          <w:rFonts w:ascii="Sylfaen" w:hAnsi="Sylfaen" w:cs="Sylfaen"/>
          <w:sz w:val="20"/>
          <w:lang w:val="af-ZA"/>
        </w:rPr>
        <w:t xml:space="preserve">տեղեկագրում </w:t>
      </w:r>
      <w:r w:rsidR="005F7C1D" w:rsidRPr="00CA1053">
        <w:rPr>
          <w:rFonts w:ascii="Sylfaen" w:hAnsi="Sylfaen" w:cs="Sylfaen"/>
          <w:sz w:val="20"/>
          <w:lang w:val="af-ZA"/>
        </w:rPr>
        <w:t xml:space="preserve">հրապարակում է </w:t>
      </w:r>
      <w:r w:rsidR="00CA1C11" w:rsidRPr="00CA1053">
        <w:rPr>
          <w:rFonts w:ascii="Sylfaen" w:hAnsi="Sylfaen" w:cs="Sylfaen"/>
          <w:sz w:val="20"/>
          <w:lang w:val="ru-RU"/>
        </w:rPr>
        <w:t>հայտարարություն</w:t>
      </w:r>
      <w:r w:rsidR="00CA1C11" w:rsidRPr="00CA1053">
        <w:rPr>
          <w:rFonts w:ascii="Sylfaen" w:hAnsi="Sylfaen" w:cs="Sylfaen"/>
          <w:sz w:val="20"/>
          <w:lang w:val="af-ZA"/>
        </w:rPr>
        <w:t xml:space="preserve">, </w:t>
      </w:r>
      <w:r w:rsidR="00CA1C11" w:rsidRPr="00CA1053">
        <w:rPr>
          <w:rFonts w:ascii="Sylfaen" w:hAnsi="Sylfaen" w:cs="Sylfaen"/>
          <w:sz w:val="20"/>
          <w:lang w:val="ru-RU"/>
        </w:rPr>
        <w:t>որում</w:t>
      </w:r>
      <w:r w:rsidR="00CA1C11" w:rsidRPr="00CA1053">
        <w:rPr>
          <w:rFonts w:ascii="Sylfaen" w:hAnsi="Sylfaen" w:cs="Sylfaen"/>
          <w:sz w:val="20"/>
          <w:lang w:val="af-ZA"/>
        </w:rPr>
        <w:t xml:space="preserve"> </w:t>
      </w:r>
      <w:r w:rsidR="00CA1C11" w:rsidRPr="00CA1053">
        <w:rPr>
          <w:rFonts w:ascii="Sylfaen" w:hAnsi="Sylfaen" w:cs="Sylfaen"/>
          <w:sz w:val="20"/>
          <w:lang w:val="ru-RU"/>
        </w:rPr>
        <w:t>նշվում</w:t>
      </w:r>
      <w:r w:rsidR="00CA1C11" w:rsidRPr="00CA1053">
        <w:rPr>
          <w:rFonts w:ascii="Sylfaen" w:hAnsi="Sylfaen" w:cs="Sylfaen"/>
          <w:sz w:val="20"/>
          <w:lang w:val="af-ZA"/>
        </w:rPr>
        <w:t xml:space="preserve"> </w:t>
      </w:r>
      <w:r w:rsidR="00CA1C11" w:rsidRPr="00CA1053">
        <w:rPr>
          <w:rFonts w:ascii="Sylfaen" w:hAnsi="Sylfaen" w:cs="Sylfaen"/>
          <w:sz w:val="20"/>
          <w:lang w:val="ru-RU"/>
        </w:rPr>
        <w:t>է</w:t>
      </w:r>
      <w:r w:rsidR="00CA1C11" w:rsidRPr="00CA1053">
        <w:rPr>
          <w:rFonts w:ascii="Sylfaen" w:hAnsi="Sylfaen" w:cs="Sylfaen"/>
          <w:sz w:val="20"/>
          <w:lang w:val="af-ZA"/>
        </w:rPr>
        <w:t xml:space="preserve"> </w:t>
      </w:r>
      <w:r w:rsidR="00CA1C11" w:rsidRPr="00CA1053">
        <w:rPr>
          <w:rFonts w:ascii="Sylfaen" w:hAnsi="Sylfaen" w:cs="Sylfaen"/>
          <w:sz w:val="20"/>
          <w:lang w:val="ru-RU"/>
        </w:rPr>
        <w:t>գնման</w:t>
      </w:r>
      <w:r w:rsidR="00CA1C11" w:rsidRPr="00CA1053">
        <w:rPr>
          <w:rFonts w:ascii="Sylfaen" w:hAnsi="Sylfaen" w:cs="Sylfaen"/>
          <w:sz w:val="20"/>
          <w:lang w:val="af-ZA"/>
        </w:rPr>
        <w:t xml:space="preserve"> </w:t>
      </w:r>
      <w:r w:rsidR="00CA1C11" w:rsidRPr="00CA1053">
        <w:rPr>
          <w:rFonts w:ascii="Sylfaen" w:hAnsi="Sylfaen" w:cs="Sylfaen"/>
          <w:sz w:val="20"/>
          <w:lang w:val="ru-RU"/>
        </w:rPr>
        <w:t>ընթացակարգը</w:t>
      </w:r>
      <w:r w:rsidR="00CA1C11" w:rsidRPr="00CA1053">
        <w:rPr>
          <w:rFonts w:ascii="Sylfaen" w:hAnsi="Sylfaen" w:cs="Sylfaen"/>
          <w:sz w:val="20"/>
          <w:lang w:val="af-ZA"/>
        </w:rPr>
        <w:t xml:space="preserve"> </w:t>
      </w:r>
      <w:r w:rsidR="00CA1C11" w:rsidRPr="00CA1053">
        <w:rPr>
          <w:rFonts w:ascii="Sylfaen" w:hAnsi="Sylfaen" w:cs="Sylfaen"/>
          <w:sz w:val="20"/>
          <w:lang w:val="ru-RU"/>
        </w:rPr>
        <w:t>չկայացած</w:t>
      </w:r>
      <w:r w:rsidR="00CA1C11" w:rsidRPr="00CA1053">
        <w:rPr>
          <w:rFonts w:ascii="Sylfaen" w:hAnsi="Sylfaen" w:cs="Sylfaen"/>
          <w:sz w:val="20"/>
          <w:lang w:val="af-ZA"/>
        </w:rPr>
        <w:t xml:space="preserve"> </w:t>
      </w:r>
      <w:r w:rsidR="00CA1C11" w:rsidRPr="00CA1053">
        <w:rPr>
          <w:rFonts w:ascii="Sylfaen" w:hAnsi="Sylfaen" w:cs="Sylfaen"/>
          <w:sz w:val="20"/>
          <w:lang w:val="ru-RU"/>
        </w:rPr>
        <w:t>հայտարարվելու</w:t>
      </w:r>
      <w:r w:rsidR="00CA1C11" w:rsidRPr="00CA1053">
        <w:rPr>
          <w:rFonts w:ascii="Sylfaen" w:hAnsi="Sylfaen" w:cs="Sylfaen"/>
          <w:sz w:val="20"/>
          <w:lang w:val="af-ZA"/>
        </w:rPr>
        <w:t xml:space="preserve"> </w:t>
      </w:r>
      <w:r w:rsidR="00CA1C11" w:rsidRPr="00CA1053">
        <w:rPr>
          <w:rFonts w:ascii="Sylfaen" w:hAnsi="Sylfaen" w:cs="Sylfaen"/>
          <w:sz w:val="20"/>
          <w:lang w:val="ru-RU"/>
        </w:rPr>
        <w:t>հիմնավորումը։</w:t>
      </w:r>
      <w:r w:rsidR="00CA1C11" w:rsidRPr="00CA1053">
        <w:rPr>
          <w:rFonts w:ascii="Sylfaen" w:hAnsi="Sylfaen" w:cs="Sylfaen"/>
          <w:sz w:val="20"/>
          <w:lang w:val="af-ZA"/>
        </w:rPr>
        <w:t xml:space="preserve"> </w:t>
      </w:r>
    </w:p>
    <w:p w:rsidR="00CA1C11" w:rsidRPr="00CA1053" w:rsidRDefault="00CA1C11" w:rsidP="00B051BE">
      <w:pPr>
        <w:spacing w:line="276" w:lineRule="auto"/>
        <w:ind w:firstLine="567"/>
        <w:jc w:val="both"/>
        <w:rPr>
          <w:rFonts w:ascii="Sylfaen" w:hAnsi="Sylfaen" w:cs="Sylfaen"/>
          <w:sz w:val="20"/>
          <w:lang w:val="af-ZA"/>
        </w:rPr>
      </w:pPr>
    </w:p>
    <w:p w:rsidR="00096865" w:rsidRPr="00CA1053" w:rsidRDefault="00096865" w:rsidP="00B051BE">
      <w:pPr>
        <w:pStyle w:val="BodyTextIndent"/>
        <w:spacing w:line="276" w:lineRule="auto"/>
        <w:rPr>
          <w:rFonts w:ascii="Sylfaen" w:hAnsi="Sylfaen"/>
          <w:i w:val="0"/>
          <w:sz w:val="18"/>
          <w:szCs w:val="18"/>
          <w:u w:val="single"/>
          <w:lang w:val="af-ZA"/>
        </w:rPr>
      </w:pPr>
    </w:p>
    <w:p w:rsidR="008D5016" w:rsidRPr="00CA1053" w:rsidRDefault="008D5016" w:rsidP="00B051BE">
      <w:pPr>
        <w:spacing w:line="276" w:lineRule="auto"/>
        <w:jc w:val="center"/>
        <w:rPr>
          <w:rFonts w:ascii="Sylfaen" w:hAnsi="Sylfaen"/>
          <w:b/>
          <w:sz w:val="20"/>
          <w:lang w:val="af-ZA"/>
        </w:rPr>
      </w:pPr>
      <w:r w:rsidRPr="00CA1053">
        <w:rPr>
          <w:rFonts w:ascii="Sylfaen" w:hAnsi="Sylfaen"/>
          <w:b/>
          <w:sz w:val="20"/>
          <w:lang w:val="af-ZA"/>
        </w:rPr>
        <w:t>1</w:t>
      </w:r>
      <w:r w:rsidR="000709E0" w:rsidRPr="00CA1053">
        <w:rPr>
          <w:rFonts w:ascii="Sylfaen" w:hAnsi="Sylfaen"/>
          <w:b/>
          <w:sz w:val="20"/>
          <w:lang w:val="af-ZA"/>
        </w:rPr>
        <w:t>1</w:t>
      </w:r>
      <w:r w:rsidRPr="00CA1053">
        <w:rPr>
          <w:rFonts w:ascii="Sylfaen" w:hAnsi="Sylfaen"/>
          <w:b/>
          <w:sz w:val="20"/>
          <w:lang w:val="af-ZA"/>
        </w:rPr>
        <w:t xml:space="preserve">. ԳՆՄԱՆ ԳՈՐԾԸՆԹԱՑԻ ՀԵՏ ԿԱՊՎԱԾ ԳՈՐԾՈՂՈՒԹՅՈՒՆՆԵՐԸ ԵՎ (ԿԱՄ) </w:t>
      </w:r>
    </w:p>
    <w:p w:rsidR="008D5016" w:rsidRPr="00CA1053" w:rsidRDefault="008D5016" w:rsidP="00B051BE">
      <w:pPr>
        <w:spacing w:line="276" w:lineRule="auto"/>
        <w:jc w:val="center"/>
        <w:rPr>
          <w:rFonts w:ascii="Sylfaen" w:hAnsi="Sylfaen"/>
          <w:b/>
          <w:sz w:val="20"/>
          <w:lang w:val="af-ZA"/>
        </w:rPr>
      </w:pPr>
      <w:r w:rsidRPr="00CA1053">
        <w:rPr>
          <w:rFonts w:ascii="Sylfaen" w:hAnsi="Sylfaen"/>
          <w:b/>
          <w:sz w:val="20"/>
          <w:lang w:val="af-ZA"/>
        </w:rPr>
        <w:t xml:space="preserve">ԸՆԴՈՒՆՎԱԾ ՈՐՈՇՈՒՄՆԵՐԸ ԲՈՂՈՔԱՐԿԵԼՈՒ ՄԱՍՆԱԿՑԻ </w:t>
      </w:r>
    </w:p>
    <w:p w:rsidR="00096865" w:rsidRPr="00CA1053" w:rsidRDefault="008D5016" w:rsidP="00B051BE">
      <w:pPr>
        <w:spacing w:line="276" w:lineRule="auto"/>
        <w:jc w:val="center"/>
        <w:rPr>
          <w:rFonts w:ascii="Sylfaen" w:hAnsi="Sylfaen"/>
          <w:b/>
          <w:sz w:val="20"/>
          <w:lang w:val="af-ZA"/>
        </w:rPr>
      </w:pPr>
      <w:r w:rsidRPr="00CA1053">
        <w:rPr>
          <w:rFonts w:ascii="Sylfaen" w:hAnsi="Sylfaen"/>
          <w:b/>
          <w:sz w:val="20"/>
          <w:lang w:val="af-ZA"/>
        </w:rPr>
        <w:t>ԻՐԱՎՈՒՆՔԸ ԵՎ ԿԱՐԳԸ</w:t>
      </w:r>
    </w:p>
    <w:p w:rsidR="008D5016" w:rsidRPr="00CA1053" w:rsidRDefault="008D5016" w:rsidP="00B051BE">
      <w:pPr>
        <w:spacing w:line="276" w:lineRule="auto"/>
        <w:jc w:val="center"/>
        <w:rPr>
          <w:rFonts w:ascii="Sylfaen" w:hAnsi="Sylfaen"/>
          <w:b/>
          <w:sz w:val="20"/>
          <w:lang w:val="af-ZA"/>
        </w:rPr>
      </w:pP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Pr="00CA1053">
        <w:rPr>
          <w:rFonts w:ascii="Sylfaen" w:hAnsi="Sylfaen"/>
          <w:sz w:val="20"/>
          <w:szCs w:val="20"/>
          <w:lang w:val="af-ZA"/>
        </w:rPr>
        <w:t xml:space="preserve">  </w:t>
      </w:r>
      <w:r w:rsidRPr="00CA1053">
        <w:rPr>
          <w:rFonts w:ascii="Sylfaen" w:hAnsi="Sylfaen" w:cs="Sylfaen"/>
          <w:sz w:val="20"/>
          <w:szCs w:val="20"/>
          <w:lang w:val="ru-RU"/>
        </w:rPr>
        <w:t>Յուրաքանչյուր</w:t>
      </w:r>
      <w:r w:rsidRPr="00CA1053">
        <w:rPr>
          <w:rFonts w:ascii="Sylfaen" w:hAnsi="Sylfaen" w:cs="Sylfaen"/>
          <w:sz w:val="20"/>
          <w:szCs w:val="20"/>
          <w:lang w:val="af-ZA"/>
        </w:rPr>
        <w:t xml:space="preserve"> </w:t>
      </w:r>
      <w:r w:rsidRPr="00CA1053">
        <w:rPr>
          <w:rFonts w:ascii="Sylfaen" w:hAnsi="Sylfaen" w:cs="Sylfaen"/>
          <w:sz w:val="20"/>
          <w:szCs w:val="20"/>
          <w:lang w:val="ru-RU"/>
        </w:rPr>
        <w:t>անձ</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w:t>
      </w:r>
      <w:r w:rsidRPr="00CA1053">
        <w:rPr>
          <w:rFonts w:ascii="Sylfaen" w:hAnsi="Sylfaen" w:cs="Sylfaen"/>
          <w:sz w:val="20"/>
          <w:szCs w:val="20"/>
          <w:lang w:val="af-ZA"/>
        </w:rPr>
        <w:t xml:space="preserve"> </w:t>
      </w:r>
      <w:r w:rsidRPr="00CA1053">
        <w:rPr>
          <w:rFonts w:ascii="Sylfaen" w:hAnsi="Sylfaen" w:cs="Sylfaen"/>
          <w:sz w:val="20"/>
          <w:szCs w:val="20"/>
          <w:lang w:val="ru-RU"/>
        </w:rPr>
        <w:t>ունի</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բողոքարկելու</w:t>
      </w:r>
      <w:r w:rsidRPr="00CA1053">
        <w:rPr>
          <w:rFonts w:ascii="Sylfaen" w:hAnsi="Sylfaen" w:cs="Sylfaen"/>
          <w:sz w:val="20"/>
          <w:szCs w:val="20"/>
          <w:lang w:val="af-ZA"/>
        </w:rPr>
        <w:t xml:space="preserve"> պ</w:t>
      </w:r>
      <w:r w:rsidRPr="00CA1053">
        <w:rPr>
          <w:rFonts w:ascii="Sylfaen" w:hAnsi="Sylfaen" w:cs="Sylfaen"/>
          <w:sz w:val="20"/>
          <w:szCs w:val="20"/>
          <w:lang w:val="ru-RU"/>
        </w:rPr>
        <w:t>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հանձնաժողովի</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գործողությունները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անգործությունը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որոշումները։</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11.2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այդ</w:t>
      </w:r>
      <w:r w:rsidRPr="00CA1053">
        <w:rPr>
          <w:rFonts w:ascii="Sylfaen" w:hAnsi="Sylfaen" w:cs="Sylfaen"/>
          <w:sz w:val="20"/>
          <w:szCs w:val="20"/>
          <w:lang w:val="af-ZA"/>
        </w:rPr>
        <w:t xml:space="preserve"> </w:t>
      </w:r>
      <w:r w:rsidRPr="00CA1053">
        <w:rPr>
          <w:rFonts w:ascii="Sylfaen" w:hAnsi="Sylfaen" w:cs="Sylfaen"/>
          <w:sz w:val="20"/>
          <w:szCs w:val="20"/>
          <w:lang w:val="ru-RU"/>
        </w:rPr>
        <w:t>թվում</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rPr>
        <w:t>քննման</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հարաբերությունները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վարչական</w:t>
      </w:r>
      <w:r w:rsidRPr="00CA1053">
        <w:rPr>
          <w:rFonts w:ascii="Sylfaen" w:hAnsi="Sylfaen" w:cs="Sylfaen"/>
          <w:sz w:val="20"/>
          <w:szCs w:val="20"/>
          <w:lang w:val="af-ZA"/>
        </w:rPr>
        <w:t xml:space="preserve"> </w:t>
      </w:r>
      <w:r w:rsidRPr="00CA1053">
        <w:rPr>
          <w:rFonts w:ascii="Sylfaen" w:hAnsi="Sylfaen" w:cs="Sylfaen"/>
          <w:sz w:val="20"/>
          <w:szCs w:val="20"/>
          <w:lang w:val="ru-RU"/>
        </w:rPr>
        <w:t>հարաբերություններ</w:t>
      </w:r>
      <w:r w:rsidRPr="00CA1053">
        <w:rPr>
          <w:rFonts w:ascii="Sylfaen" w:hAnsi="Sylfaen" w:cs="Sylfaen"/>
          <w:sz w:val="20"/>
          <w:szCs w:val="20"/>
          <w:lang w:val="af-ZA"/>
        </w:rPr>
        <w:t xml:space="preserve"> </w:t>
      </w:r>
      <w:r w:rsidRPr="00CA1053">
        <w:rPr>
          <w:rFonts w:ascii="Sylfaen" w:hAnsi="Sylfaen" w:cs="Sylfaen"/>
          <w:sz w:val="20"/>
          <w:szCs w:val="20"/>
          <w:lang w:val="ru-RU"/>
        </w:rPr>
        <w:t>չեն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դրանք</w:t>
      </w:r>
      <w:r w:rsidRPr="00CA1053">
        <w:rPr>
          <w:rFonts w:ascii="Sylfaen" w:hAnsi="Sylfaen" w:cs="Sylfaen"/>
          <w:sz w:val="20"/>
          <w:szCs w:val="20"/>
          <w:lang w:val="af-ZA"/>
        </w:rPr>
        <w:t xml:space="preserve"> </w:t>
      </w:r>
      <w:r w:rsidRPr="00CA1053">
        <w:rPr>
          <w:rFonts w:ascii="Sylfaen" w:hAnsi="Sylfaen" w:cs="Sylfaen"/>
          <w:sz w:val="20"/>
          <w:szCs w:val="20"/>
          <w:lang w:val="ru-RU"/>
        </w:rPr>
        <w:t>կարգավորվում</w:t>
      </w:r>
      <w:r w:rsidRPr="00CA1053">
        <w:rPr>
          <w:rFonts w:ascii="Sylfaen" w:hAnsi="Sylfaen" w:cs="Sylfaen"/>
          <w:sz w:val="20"/>
          <w:szCs w:val="20"/>
          <w:lang w:val="af-ZA"/>
        </w:rPr>
        <w:t xml:space="preserve"> </w:t>
      </w:r>
      <w:r w:rsidRPr="00CA1053">
        <w:rPr>
          <w:rFonts w:ascii="Sylfaen" w:hAnsi="Sylfaen" w:cs="Sylfaen"/>
          <w:sz w:val="20"/>
          <w:szCs w:val="20"/>
          <w:lang w:val="ru-RU"/>
        </w:rPr>
        <w:t>են</w:t>
      </w:r>
      <w:r w:rsidRPr="00CA1053">
        <w:rPr>
          <w:rFonts w:ascii="Sylfaen" w:hAnsi="Sylfaen" w:cs="Sylfaen"/>
          <w:sz w:val="20"/>
          <w:szCs w:val="20"/>
          <w:lang w:val="af-ZA"/>
        </w:rPr>
        <w:t xml:space="preserve"> </w:t>
      </w:r>
      <w:r w:rsidRPr="00CA1053">
        <w:rPr>
          <w:rFonts w:ascii="Sylfaen" w:hAnsi="Sylfaen" w:cs="Sylfaen"/>
          <w:sz w:val="20"/>
          <w:szCs w:val="20"/>
          <w:lang w:val="ru-RU"/>
        </w:rPr>
        <w:t>Հայաստանի</w:t>
      </w:r>
      <w:r w:rsidRPr="00CA1053">
        <w:rPr>
          <w:rFonts w:ascii="Sylfaen" w:hAnsi="Sylfaen" w:cs="Sylfaen"/>
          <w:sz w:val="20"/>
          <w:szCs w:val="20"/>
          <w:lang w:val="af-ZA"/>
        </w:rPr>
        <w:t xml:space="preserve"> </w:t>
      </w:r>
      <w:r w:rsidRPr="00CA1053">
        <w:rPr>
          <w:rFonts w:ascii="Sylfaen" w:hAnsi="Sylfaen" w:cs="Sylfaen"/>
          <w:sz w:val="20"/>
          <w:szCs w:val="20"/>
          <w:lang w:val="ru-RU"/>
        </w:rPr>
        <w:t>Հանարապետության</w:t>
      </w:r>
      <w:r w:rsidRPr="00CA1053">
        <w:rPr>
          <w:rFonts w:ascii="Sylfaen" w:hAnsi="Sylfaen" w:cs="Sylfaen"/>
          <w:sz w:val="20"/>
          <w:szCs w:val="20"/>
          <w:lang w:val="af-ZA"/>
        </w:rPr>
        <w:t xml:space="preserve"> </w:t>
      </w:r>
      <w:r w:rsidRPr="00CA1053">
        <w:rPr>
          <w:rFonts w:ascii="Sylfaen" w:hAnsi="Sylfaen" w:cs="Sylfaen"/>
          <w:sz w:val="20"/>
          <w:szCs w:val="20"/>
          <w:lang w:val="ru-RU"/>
        </w:rPr>
        <w:t>քաղաքացիաիրավական</w:t>
      </w:r>
      <w:r w:rsidRPr="00CA1053">
        <w:rPr>
          <w:rFonts w:ascii="Sylfaen" w:hAnsi="Sylfaen" w:cs="Sylfaen"/>
          <w:sz w:val="20"/>
          <w:szCs w:val="20"/>
          <w:lang w:val="af-ZA"/>
        </w:rPr>
        <w:t xml:space="preserve"> </w:t>
      </w:r>
      <w:r w:rsidRPr="00CA1053">
        <w:rPr>
          <w:rFonts w:ascii="Sylfaen" w:hAnsi="Sylfaen" w:cs="Sylfaen"/>
          <w:sz w:val="20"/>
          <w:szCs w:val="20"/>
          <w:lang w:val="ru-RU"/>
        </w:rPr>
        <w:t>հարաբերությունները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կարգավորող</w:t>
      </w:r>
      <w:r w:rsidRPr="00CA1053">
        <w:rPr>
          <w:rFonts w:ascii="Sylfaen" w:hAnsi="Sylfaen" w:cs="Sylfaen"/>
          <w:sz w:val="20"/>
          <w:szCs w:val="20"/>
          <w:lang w:val="af-ZA"/>
        </w:rPr>
        <w:t xml:space="preserve"> </w:t>
      </w:r>
      <w:r w:rsidRPr="00CA1053">
        <w:rPr>
          <w:rFonts w:ascii="Sylfaen" w:hAnsi="Sylfaen" w:cs="Sylfaen"/>
          <w:sz w:val="20"/>
          <w:szCs w:val="20"/>
          <w:lang w:val="ru-RU"/>
        </w:rPr>
        <w:t>օրենսդրությամբ։</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11.3  </w:t>
      </w:r>
      <w:r w:rsidRPr="00CA1053">
        <w:rPr>
          <w:rFonts w:ascii="Sylfaen" w:hAnsi="Sylfaen" w:cs="Sylfaen"/>
          <w:sz w:val="20"/>
          <w:szCs w:val="20"/>
          <w:lang w:val="ru-RU"/>
        </w:rPr>
        <w:t>Յուրաքանչյուր</w:t>
      </w:r>
      <w:r w:rsidRPr="00CA1053">
        <w:rPr>
          <w:rFonts w:ascii="Sylfaen" w:hAnsi="Sylfaen" w:cs="Sylfaen"/>
          <w:sz w:val="20"/>
          <w:szCs w:val="20"/>
          <w:lang w:val="af-ZA"/>
        </w:rPr>
        <w:t xml:space="preserve"> </w:t>
      </w:r>
      <w:r w:rsidRPr="00CA1053">
        <w:rPr>
          <w:rFonts w:ascii="Sylfaen" w:hAnsi="Sylfaen" w:cs="Sylfaen"/>
          <w:sz w:val="20"/>
          <w:szCs w:val="20"/>
          <w:lang w:val="ru-RU"/>
        </w:rPr>
        <w:t>անձ</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w:t>
      </w:r>
      <w:r w:rsidRPr="00CA1053">
        <w:rPr>
          <w:rFonts w:ascii="Sylfaen" w:hAnsi="Sylfaen" w:cs="Sylfaen"/>
          <w:sz w:val="20"/>
          <w:szCs w:val="20"/>
          <w:lang w:val="af-ZA"/>
        </w:rPr>
        <w:t xml:space="preserve"> </w:t>
      </w:r>
      <w:r w:rsidRPr="00CA1053">
        <w:rPr>
          <w:rFonts w:ascii="Sylfaen" w:hAnsi="Sylfaen" w:cs="Sylfaen"/>
          <w:sz w:val="20"/>
          <w:szCs w:val="20"/>
          <w:lang w:val="ru-RU"/>
        </w:rPr>
        <w:t>ունի</w:t>
      </w:r>
      <w:r w:rsidRPr="00CA1053">
        <w:rPr>
          <w:rFonts w:ascii="Sylfaen" w:hAnsi="Sylfaen" w:cs="Sylfaen"/>
          <w:sz w:val="20"/>
          <w:szCs w:val="20"/>
          <w:lang w:val="af-ZA"/>
        </w:rPr>
        <w:t xml:space="preserve"> </w:t>
      </w:r>
      <w:r w:rsidRPr="00CA1053">
        <w:rPr>
          <w:rFonts w:ascii="Sylfaen" w:hAnsi="Sylfaen" w:cs="Sylfaen"/>
          <w:sz w:val="20"/>
          <w:szCs w:val="20"/>
          <w:lang w:val="ru-RU"/>
        </w:rPr>
        <w:t>Օրենքի</w:t>
      </w:r>
      <w:r w:rsidRPr="00CA1053">
        <w:rPr>
          <w:rFonts w:ascii="Sylfaen" w:hAnsi="Sylfaen" w:cs="Sylfaen"/>
          <w:sz w:val="20"/>
          <w:szCs w:val="20"/>
          <w:lang w:val="af-ZA"/>
        </w:rPr>
        <w:t xml:space="preserve"> </w:t>
      </w:r>
      <w:r w:rsidRPr="00CA1053">
        <w:rPr>
          <w:rFonts w:ascii="Sylfaen" w:hAnsi="Sylfaen" w:cs="Sylfaen"/>
          <w:sz w:val="20"/>
          <w:szCs w:val="20"/>
          <w:lang w:val="ru-RU"/>
        </w:rPr>
        <w:t>համաձայն</w:t>
      </w:r>
      <w:r w:rsidRPr="00CA1053">
        <w:rPr>
          <w:rFonts w:ascii="Sylfaen" w:hAnsi="Sylfaen" w:cs="Sylfaen"/>
          <w:sz w:val="20"/>
          <w:szCs w:val="20"/>
          <w:lang w:val="af-ZA"/>
        </w:rPr>
        <w:t>`</w:t>
      </w:r>
    </w:p>
    <w:p w:rsidR="00857D15"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 </w:t>
      </w:r>
      <w:r w:rsidRPr="00CA1053">
        <w:rPr>
          <w:rFonts w:ascii="Sylfaen" w:hAnsi="Sylfaen" w:cs="Sylfaen"/>
          <w:sz w:val="20"/>
          <w:szCs w:val="20"/>
          <w:lang w:val="ru-RU"/>
        </w:rPr>
        <w:t>նախքան</w:t>
      </w:r>
      <w:r w:rsidRPr="00CA1053">
        <w:rPr>
          <w:rFonts w:ascii="Sylfaen" w:hAnsi="Sylfaen" w:cs="Sylfaen"/>
          <w:sz w:val="20"/>
          <w:szCs w:val="20"/>
          <w:lang w:val="af-ZA"/>
        </w:rPr>
        <w:t xml:space="preserve"> </w:t>
      </w:r>
      <w:r w:rsidRPr="00CA1053">
        <w:rPr>
          <w:rFonts w:ascii="Sylfaen" w:hAnsi="Sylfaen" w:cs="Sylfaen"/>
          <w:sz w:val="20"/>
          <w:szCs w:val="20"/>
          <w:lang w:val="ru-RU"/>
        </w:rPr>
        <w:t>պայմանագրի</w:t>
      </w:r>
      <w:r w:rsidRPr="00CA1053">
        <w:rPr>
          <w:rFonts w:ascii="Sylfaen" w:hAnsi="Sylfaen" w:cs="Sylfaen"/>
          <w:sz w:val="20"/>
          <w:szCs w:val="20"/>
          <w:lang w:val="af-ZA"/>
        </w:rPr>
        <w:t xml:space="preserve"> </w:t>
      </w:r>
      <w:r w:rsidRPr="00CA1053">
        <w:rPr>
          <w:rFonts w:ascii="Sylfaen" w:hAnsi="Sylfaen" w:cs="Sylfaen"/>
          <w:sz w:val="20"/>
          <w:szCs w:val="20"/>
          <w:lang w:val="ru-RU"/>
        </w:rPr>
        <w:t>կնքումը</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բողոքարկելու</w:t>
      </w:r>
      <w:r w:rsidRPr="00CA1053">
        <w:rPr>
          <w:rFonts w:ascii="Sylfaen" w:hAnsi="Sylfaen" w:cs="Sylfaen"/>
          <w:sz w:val="20"/>
          <w:szCs w:val="20"/>
          <w:lang w:val="af-ZA"/>
        </w:rPr>
        <w:t xml:space="preserve"> պ</w:t>
      </w:r>
      <w:r w:rsidRPr="00CA1053">
        <w:rPr>
          <w:rFonts w:ascii="Sylfaen" w:hAnsi="Sylfaen" w:cs="Sylfaen"/>
          <w:sz w:val="20"/>
          <w:szCs w:val="20"/>
          <w:lang w:val="ru-RU"/>
        </w:rPr>
        <w:t>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հանձնաժողովի</w:t>
      </w:r>
      <w:r w:rsidRPr="00CA1053">
        <w:rPr>
          <w:rFonts w:ascii="Sylfaen" w:hAnsi="Sylfaen" w:cs="Sylfaen"/>
          <w:sz w:val="20"/>
          <w:szCs w:val="20"/>
          <w:lang w:val="af-ZA"/>
        </w:rPr>
        <w:t xml:space="preserve"> </w:t>
      </w:r>
      <w:r w:rsidRPr="00CA1053">
        <w:rPr>
          <w:rFonts w:ascii="Sylfaen" w:hAnsi="Sylfaen" w:cs="Sylfaen"/>
          <w:sz w:val="20"/>
          <w:szCs w:val="20"/>
          <w:lang w:val="ru-RU"/>
        </w:rPr>
        <w:t>գործողությունները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անգործությունը</w:t>
      </w:r>
      <w:r w:rsidRPr="00CA1053">
        <w:rPr>
          <w:rFonts w:ascii="Sylfaen" w:hAnsi="Sylfaen" w:cs="Sylfaen"/>
          <w:sz w:val="20"/>
          <w:szCs w:val="20"/>
          <w:lang w:val="af-ZA"/>
        </w:rPr>
        <w:t xml:space="preserve">) և </w:t>
      </w:r>
      <w:r w:rsidRPr="00CA1053">
        <w:rPr>
          <w:rFonts w:ascii="Sylfaen" w:hAnsi="Sylfaen" w:cs="Sylfaen"/>
          <w:sz w:val="20"/>
          <w:szCs w:val="20"/>
          <w:lang w:val="ru-RU"/>
        </w:rPr>
        <w:t>որոշումները</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009D29CE" w:rsidRPr="00CA1053">
        <w:rPr>
          <w:rFonts w:ascii="Sylfaen" w:hAnsi="Sylfaen" w:cs="Sylfaen"/>
          <w:sz w:val="20"/>
          <w:szCs w:val="20"/>
          <w:lang w:val="af-ZA"/>
        </w:rPr>
        <w:t>:</w:t>
      </w:r>
      <w:r w:rsidR="00857D15" w:rsidRPr="00CA1053">
        <w:rPr>
          <w:rFonts w:ascii="Sylfaen" w:hAnsi="Sylfaen" w:cs="Sylfaen"/>
          <w:sz w:val="20"/>
          <w:szCs w:val="20"/>
          <w:lang w:val="af-ZA"/>
        </w:rPr>
        <w:t xml:space="preserve"> </w:t>
      </w:r>
    </w:p>
    <w:p w:rsidR="00857D15" w:rsidRPr="00CA1053" w:rsidRDefault="00857D15" w:rsidP="00857D15">
      <w:pPr>
        <w:ind w:firstLine="567"/>
        <w:jc w:val="both"/>
        <w:rPr>
          <w:rFonts w:ascii="Sylfaen" w:hAnsi="Sylfaen" w:cs="Sylfaen"/>
          <w:sz w:val="20"/>
          <w:szCs w:val="20"/>
          <w:lang w:val="af-ZA"/>
        </w:rPr>
      </w:pPr>
      <w:bookmarkStart w:id="18" w:name="_Hlk9264573"/>
      <w:r w:rsidRPr="00CA1053">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r w:rsidR="009D29CE" w:rsidRPr="00CA1053">
        <w:rPr>
          <w:rFonts w:ascii="Sylfaen" w:hAnsi="Sylfaen" w:cs="Sylfaen"/>
          <w:sz w:val="20"/>
          <w:szCs w:val="20"/>
          <w:lang w:val="af-ZA"/>
        </w:rPr>
        <w:t>.</w:t>
      </w:r>
    </w:p>
    <w:bookmarkEnd w:id="18"/>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2) </w:t>
      </w:r>
      <w:r w:rsidRPr="00CA1053">
        <w:rPr>
          <w:rFonts w:ascii="Sylfaen" w:hAnsi="Sylfaen" w:cs="Sylfaen"/>
          <w:sz w:val="20"/>
          <w:szCs w:val="20"/>
          <w:lang w:val="ru-RU"/>
        </w:rPr>
        <w:t>դատական</w:t>
      </w:r>
      <w:r w:rsidRPr="00CA1053">
        <w:rPr>
          <w:rFonts w:ascii="Sylfaen" w:hAnsi="Sylfaen" w:cs="Sylfaen"/>
          <w:sz w:val="20"/>
          <w:szCs w:val="20"/>
          <w:lang w:val="af-ZA"/>
        </w:rPr>
        <w:t xml:space="preserve"> </w:t>
      </w:r>
      <w:r w:rsidRPr="00CA1053">
        <w:rPr>
          <w:rFonts w:ascii="Sylfaen" w:hAnsi="Sylfaen" w:cs="Sylfaen"/>
          <w:sz w:val="20"/>
          <w:szCs w:val="20"/>
          <w:lang w:val="ru-RU"/>
        </w:rPr>
        <w:t>կարգով</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բողոքարկելու</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պ</w:t>
      </w:r>
      <w:r w:rsidRPr="00CA1053">
        <w:rPr>
          <w:rFonts w:ascii="Sylfaen" w:hAnsi="Sylfaen" w:cs="Sylfaen"/>
          <w:sz w:val="20"/>
          <w:szCs w:val="20"/>
          <w:lang w:val="ru-RU"/>
        </w:rPr>
        <w:t>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հանձնաժողովի</w:t>
      </w:r>
      <w:r w:rsidRPr="00CA1053">
        <w:rPr>
          <w:rFonts w:ascii="Sylfaen" w:hAnsi="Sylfaen" w:cs="Sylfaen"/>
          <w:sz w:val="20"/>
          <w:szCs w:val="20"/>
          <w:lang w:val="af-ZA"/>
        </w:rPr>
        <w:t xml:space="preserve"> </w:t>
      </w:r>
      <w:r w:rsidRPr="00CA1053">
        <w:rPr>
          <w:rFonts w:ascii="Sylfaen" w:hAnsi="Sylfaen" w:cs="Sylfaen"/>
          <w:sz w:val="20"/>
          <w:szCs w:val="20"/>
          <w:lang w:val="ru-RU"/>
        </w:rPr>
        <w:t>գործողությունները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անգործությունը</w:t>
      </w:r>
      <w:r w:rsidRPr="00CA1053">
        <w:rPr>
          <w:rFonts w:ascii="Sylfaen" w:hAnsi="Sylfaen" w:cs="Sylfaen"/>
          <w:sz w:val="20"/>
          <w:szCs w:val="20"/>
          <w:lang w:val="af-ZA"/>
        </w:rPr>
        <w:t xml:space="preserve">) և </w:t>
      </w:r>
      <w:r w:rsidRPr="00CA1053">
        <w:rPr>
          <w:rFonts w:ascii="Sylfaen" w:hAnsi="Sylfaen" w:cs="Sylfaen"/>
          <w:sz w:val="20"/>
          <w:szCs w:val="20"/>
          <w:lang w:val="ru-RU"/>
        </w:rPr>
        <w:t>որոշումները։</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11.4  </w:t>
      </w:r>
      <w:r w:rsidRPr="00CA1053">
        <w:rPr>
          <w:rFonts w:ascii="Sylfaen" w:hAnsi="Sylfaen" w:cs="Sylfaen"/>
          <w:sz w:val="20"/>
          <w:szCs w:val="20"/>
          <w:lang w:val="ru-RU"/>
        </w:rPr>
        <w:t>Եթե</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ներկայացրած</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 </w:t>
      </w:r>
      <w:r w:rsidRPr="00CA1053">
        <w:rPr>
          <w:rFonts w:ascii="Sylfaen" w:hAnsi="Sylfaen" w:cs="Sylfaen"/>
          <w:sz w:val="20"/>
          <w:szCs w:val="20"/>
          <w:lang w:val="ru-RU"/>
        </w:rPr>
        <w:t>պայմանագիր</w:t>
      </w:r>
      <w:r w:rsidRPr="00CA1053">
        <w:rPr>
          <w:rFonts w:ascii="Sylfaen" w:hAnsi="Sylfaen" w:cs="Sylfaen"/>
          <w:sz w:val="20"/>
          <w:szCs w:val="20"/>
          <w:lang w:val="af-ZA"/>
        </w:rPr>
        <w:t xml:space="preserve"> </w:t>
      </w:r>
      <w:r w:rsidRPr="00CA1053">
        <w:rPr>
          <w:rFonts w:ascii="Sylfaen" w:hAnsi="Sylfaen" w:cs="Sylfaen"/>
          <w:sz w:val="20"/>
          <w:szCs w:val="20"/>
          <w:lang w:val="ru-RU"/>
        </w:rPr>
        <w:t>կնքելու</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որոշումը</w:t>
      </w:r>
      <w:r w:rsidRPr="00CA1053">
        <w:rPr>
          <w:rFonts w:ascii="Sylfaen" w:hAnsi="Sylfaen" w:cs="Sylfaen"/>
          <w:sz w:val="20"/>
          <w:szCs w:val="20"/>
          <w:lang w:val="af-ZA"/>
        </w:rPr>
        <w:t xml:space="preserve">, </w:t>
      </w:r>
      <w:r w:rsidRPr="00CA1053">
        <w:rPr>
          <w:rFonts w:ascii="Sylfaen" w:hAnsi="Sylfaen" w:cs="Sylfaen"/>
          <w:sz w:val="20"/>
          <w:szCs w:val="20"/>
          <w:lang w:val="ru-RU"/>
        </w:rPr>
        <w:t>ապա</w:t>
      </w:r>
      <w:r w:rsidRPr="00CA1053">
        <w:rPr>
          <w:rFonts w:ascii="Sylfaen" w:hAnsi="Sylfaen" w:cs="Sylfaen"/>
          <w:sz w:val="20"/>
          <w:szCs w:val="20"/>
          <w:lang w:val="af-ZA"/>
        </w:rPr>
        <w:t xml:space="preserve"> </w:t>
      </w:r>
      <w:r w:rsidRPr="00CA1053">
        <w:rPr>
          <w:rFonts w:ascii="Sylfaen" w:hAnsi="Sylfaen" w:cs="Sylfaen"/>
          <w:sz w:val="20"/>
          <w:szCs w:val="20"/>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w:t>
      </w:r>
      <w:r w:rsidRPr="00CA1053">
        <w:rPr>
          <w:rFonts w:ascii="Sylfaen" w:hAnsi="Sylfaen" w:cs="Sylfaen"/>
          <w:sz w:val="20"/>
          <w:szCs w:val="20"/>
        </w:rPr>
        <w:t>ն</w:t>
      </w:r>
      <w:r w:rsidRPr="00CA1053">
        <w:rPr>
          <w:rFonts w:ascii="Sylfaen" w:hAnsi="Sylfaen" w:cs="Sylfaen"/>
          <w:sz w:val="20"/>
          <w:szCs w:val="20"/>
          <w:lang w:val="ru-RU"/>
        </w:rPr>
        <w:t>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սույն</w:t>
      </w:r>
      <w:r w:rsidRPr="00CA1053">
        <w:rPr>
          <w:rFonts w:ascii="Sylfaen" w:hAnsi="Sylfaen" w:cs="Sylfaen"/>
          <w:sz w:val="20"/>
          <w:szCs w:val="20"/>
          <w:lang w:val="af-ZA"/>
        </w:rPr>
        <w:t xml:space="preserve"> </w:t>
      </w:r>
      <w:r w:rsidRPr="00CA1053">
        <w:rPr>
          <w:rFonts w:ascii="Sylfaen" w:hAnsi="Sylfaen" w:cs="Sylfaen"/>
          <w:sz w:val="20"/>
          <w:szCs w:val="20"/>
          <w:lang w:val="ru-RU"/>
        </w:rPr>
        <w:t>հրավերի</w:t>
      </w:r>
      <w:r w:rsidRPr="00CA1053">
        <w:rPr>
          <w:rFonts w:ascii="Sylfaen" w:hAnsi="Sylfaen" w:cs="Sylfaen"/>
          <w:sz w:val="20"/>
          <w:szCs w:val="20"/>
          <w:lang w:val="af-ZA"/>
        </w:rPr>
        <w:t xml:space="preserve"> 1-</w:t>
      </w:r>
      <w:r w:rsidRPr="00CA1053">
        <w:rPr>
          <w:rFonts w:ascii="Sylfaen" w:hAnsi="Sylfaen" w:cs="Sylfaen"/>
          <w:sz w:val="20"/>
          <w:szCs w:val="20"/>
        </w:rPr>
        <w:t>ին</w:t>
      </w:r>
      <w:r w:rsidRPr="00CA1053">
        <w:rPr>
          <w:rFonts w:ascii="Sylfaen" w:hAnsi="Sylfaen" w:cs="Sylfaen"/>
          <w:sz w:val="20"/>
          <w:szCs w:val="20"/>
          <w:lang w:val="af-ZA"/>
        </w:rPr>
        <w:t xml:space="preserve"> </w:t>
      </w:r>
      <w:r w:rsidRPr="00CA1053">
        <w:rPr>
          <w:rFonts w:ascii="Sylfaen" w:hAnsi="Sylfaen" w:cs="Sylfaen"/>
          <w:sz w:val="20"/>
          <w:szCs w:val="20"/>
          <w:lang w:val="ru-RU"/>
        </w:rPr>
        <w:t>մասի</w:t>
      </w:r>
      <w:r w:rsidRPr="00CA1053">
        <w:rPr>
          <w:rFonts w:ascii="Sylfaen" w:hAnsi="Sylfaen" w:cs="Sylfaen"/>
          <w:sz w:val="20"/>
          <w:szCs w:val="20"/>
          <w:lang w:val="af-ZA"/>
        </w:rPr>
        <w:t xml:space="preserve"> </w:t>
      </w:r>
      <w:r w:rsidRPr="00CA1053">
        <w:rPr>
          <w:rFonts w:ascii="Sylfaen" w:hAnsi="Sylfaen" w:cs="Sylfaen"/>
          <w:sz w:val="20"/>
          <w:szCs w:val="20"/>
          <w:lang w:val="af-ZA"/>
        </w:rPr>
        <w:t>7.</w:t>
      </w:r>
      <w:r w:rsidR="001A69C2" w:rsidRPr="00CA1053">
        <w:rPr>
          <w:rFonts w:ascii="Sylfaen" w:hAnsi="Sylfaen" w:cs="Sylfaen"/>
          <w:sz w:val="20"/>
          <w:szCs w:val="20"/>
          <w:lang w:val="af-ZA"/>
        </w:rPr>
        <w:t>29-</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կետով</w:t>
      </w:r>
      <w:r w:rsidRPr="00CA1053">
        <w:rPr>
          <w:rFonts w:ascii="Sylfaen" w:hAnsi="Sylfaen" w:cs="Sylfaen"/>
          <w:sz w:val="20"/>
          <w:szCs w:val="20"/>
          <w:lang w:val="af-ZA"/>
        </w:rPr>
        <w:t xml:space="preserve"> </w:t>
      </w:r>
      <w:r w:rsidRPr="00CA1053">
        <w:rPr>
          <w:rFonts w:ascii="Sylfaen" w:hAnsi="Sylfaen" w:cs="Sylfaen"/>
          <w:sz w:val="20"/>
          <w:szCs w:val="20"/>
          <w:lang w:val="ru-RU"/>
        </w:rPr>
        <w:t>նախատեսված</w:t>
      </w:r>
      <w:r w:rsidRPr="00CA1053">
        <w:rPr>
          <w:rFonts w:ascii="Sylfaen" w:hAnsi="Sylfaen" w:cs="Sylfaen"/>
          <w:sz w:val="20"/>
          <w:szCs w:val="20"/>
          <w:lang w:val="af-ZA"/>
        </w:rPr>
        <w:t xml:space="preserve"> </w:t>
      </w:r>
      <w:r w:rsidRPr="00CA1053">
        <w:rPr>
          <w:rFonts w:ascii="Sylfaen" w:hAnsi="Sylfaen" w:cs="Sylfaen"/>
          <w:sz w:val="20"/>
          <w:szCs w:val="20"/>
          <w:lang w:val="ru-RU"/>
        </w:rPr>
        <w:t>անգործության</w:t>
      </w:r>
      <w:r w:rsidRPr="00CA1053">
        <w:rPr>
          <w:rFonts w:ascii="Sylfaen" w:hAnsi="Sylfaen" w:cs="Sylfaen"/>
          <w:sz w:val="20"/>
          <w:szCs w:val="20"/>
          <w:lang w:val="af-ZA"/>
        </w:rPr>
        <w:t xml:space="preserve"> </w:t>
      </w:r>
      <w:r w:rsidRPr="00CA1053">
        <w:rPr>
          <w:rFonts w:ascii="Sylfaen" w:hAnsi="Sylfaen" w:cs="Sylfaen"/>
          <w:sz w:val="20"/>
          <w:szCs w:val="20"/>
          <w:lang w:val="ru-RU"/>
        </w:rPr>
        <w:t>ժամանակահատվածում</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2) </w:t>
      </w:r>
      <w:r w:rsidRPr="00CA1053">
        <w:rPr>
          <w:rFonts w:ascii="Sylfaen" w:hAnsi="Sylfaen" w:cs="Sylfaen"/>
          <w:sz w:val="20"/>
          <w:szCs w:val="20"/>
          <w:lang w:val="ru-RU"/>
        </w:rPr>
        <w:t>գնման</w:t>
      </w:r>
      <w:r w:rsidRPr="00CA1053">
        <w:rPr>
          <w:rFonts w:ascii="Sylfaen" w:hAnsi="Sylfaen" w:cs="Sylfaen"/>
          <w:sz w:val="20"/>
          <w:szCs w:val="20"/>
          <w:lang w:val="af-ZA"/>
        </w:rPr>
        <w:t xml:space="preserve"> </w:t>
      </w:r>
      <w:r w:rsidRPr="00CA1053">
        <w:rPr>
          <w:rFonts w:ascii="Sylfaen" w:hAnsi="Sylfaen" w:cs="Sylfaen"/>
          <w:sz w:val="20"/>
          <w:szCs w:val="20"/>
          <w:lang w:val="ru-RU"/>
        </w:rPr>
        <w:t>առարկայի</w:t>
      </w:r>
      <w:r w:rsidRPr="00CA1053">
        <w:rPr>
          <w:rFonts w:ascii="Sylfaen" w:hAnsi="Sylfaen" w:cs="Sylfaen"/>
          <w:sz w:val="20"/>
          <w:szCs w:val="20"/>
          <w:lang w:val="af-ZA"/>
        </w:rPr>
        <w:t xml:space="preserve"> </w:t>
      </w:r>
      <w:r w:rsidRPr="00CA1053">
        <w:rPr>
          <w:rFonts w:ascii="Sylfaen" w:hAnsi="Sylfaen" w:cs="Sylfaen"/>
          <w:sz w:val="20"/>
          <w:szCs w:val="20"/>
          <w:lang w:val="ru-RU"/>
        </w:rPr>
        <w:t>բնութագրերը</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հրավերի</w:t>
      </w:r>
      <w:r w:rsidRPr="00CA1053">
        <w:rPr>
          <w:rFonts w:ascii="Sylfaen" w:hAnsi="Sylfaen" w:cs="Sylfaen"/>
          <w:sz w:val="20"/>
          <w:szCs w:val="20"/>
          <w:lang w:val="af-ZA"/>
        </w:rPr>
        <w:t xml:space="preserve"> </w:t>
      </w:r>
      <w:r w:rsidRPr="00CA1053">
        <w:rPr>
          <w:rFonts w:ascii="Sylfaen" w:hAnsi="Sylfaen" w:cs="Sylfaen"/>
          <w:sz w:val="20"/>
          <w:szCs w:val="20"/>
          <w:lang w:val="ru-RU"/>
        </w:rPr>
        <w:t>պահանջները</w:t>
      </w:r>
      <w:r w:rsidRPr="00CA1053">
        <w:rPr>
          <w:rFonts w:ascii="Sylfaen" w:hAnsi="Sylfaen" w:cs="Sylfaen"/>
          <w:sz w:val="20"/>
          <w:szCs w:val="20"/>
          <w:lang w:val="af-ZA"/>
        </w:rPr>
        <w:t xml:space="preserve">, </w:t>
      </w:r>
      <w:r w:rsidRPr="00CA1053">
        <w:rPr>
          <w:rFonts w:ascii="Sylfaen" w:hAnsi="Sylfaen" w:cs="Sylfaen"/>
          <w:sz w:val="20"/>
          <w:szCs w:val="20"/>
          <w:lang w:val="ru-RU"/>
        </w:rPr>
        <w:t>ապա</w:t>
      </w:r>
      <w:r w:rsidRPr="00CA1053">
        <w:rPr>
          <w:rFonts w:ascii="Sylfaen" w:hAnsi="Sylfaen" w:cs="Sylfaen"/>
          <w:sz w:val="20"/>
          <w:szCs w:val="20"/>
          <w:lang w:val="af-ZA"/>
        </w:rPr>
        <w:t xml:space="preserve"> </w:t>
      </w:r>
      <w:r w:rsidRPr="00CA1053">
        <w:rPr>
          <w:rFonts w:ascii="Sylfaen" w:hAnsi="Sylfaen" w:cs="Sylfaen"/>
          <w:sz w:val="20"/>
          <w:szCs w:val="20"/>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w:t>
      </w:r>
      <w:r w:rsidRPr="00CA1053">
        <w:rPr>
          <w:rFonts w:ascii="Sylfaen" w:hAnsi="Sylfaen" w:cs="Sylfaen"/>
          <w:sz w:val="20"/>
          <w:szCs w:val="20"/>
        </w:rPr>
        <w:t>ն</w:t>
      </w:r>
      <w:r w:rsidRPr="00CA1053">
        <w:rPr>
          <w:rFonts w:ascii="Sylfaen" w:hAnsi="Sylfaen" w:cs="Sylfaen"/>
          <w:sz w:val="20"/>
          <w:szCs w:val="20"/>
          <w:lang w:val="ru-RU"/>
        </w:rPr>
        <w:t>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մինչև</w:t>
      </w:r>
      <w:r w:rsidRPr="00CA1053">
        <w:rPr>
          <w:rFonts w:ascii="Sylfaen" w:hAnsi="Sylfaen" w:cs="Sylfaen"/>
          <w:sz w:val="20"/>
          <w:szCs w:val="20"/>
          <w:lang w:val="af-ZA"/>
        </w:rPr>
        <w:t xml:space="preserve"> </w:t>
      </w:r>
      <w:r w:rsidRPr="00CA1053">
        <w:rPr>
          <w:rFonts w:ascii="Sylfaen" w:hAnsi="Sylfaen" w:cs="Sylfaen"/>
          <w:sz w:val="20"/>
          <w:szCs w:val="20"/>
          <w:lang w:val="ru-RU"/>
        </w:rPr>
        <w:t>հայտերի</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ներկայացման</w:t>
      </w:r>
      <w:r w:rsidRPr="00CA1053">
        <w:rPr>
          <w:rFonts w:ascii="Sylfaen" w:hAnsi="Sylfaen" w:cs="Sylfaen"/>
          <w:sz w:val="20"/>
          <w:szCs w:val="20"/>
          <w:lang w:val="af-ZA"/>
        </w:rPr>
        <w:t xml:space="preserve"> </w:t>
      </w:r>
      <w:r w:rsidRPr="00CA1053">
        <w:rPr>
          <w:rFonts w:ascii="Sylfaen" w:hAnsi="Sylfaen" w:cs="Sylfaen"/>
          <w:sz w:val="20"/>
          <w:szCs w:val="20"/>
          <w:lang w:val="ru-RU"/>
        </w:rPr>
        <w:t>վերջնաժամկետը</w:t>
      </w:r>
      <w:r w:rsidRPr="00CA1053">
        <w:rPr>
          <w:rFonts w:ascii="Sylfaen" w:hAnsi="Sylfaen" w:cs="Sylfaen"/>
          <w:sz w:val="20"/>
          <w:szCs w:val="20"/>
          <w:lang w:val="af-ZA"/>
        </w:rPr>
        <w:t xml:space="preserve"> </w:t>
      </w:r>
      <w:r w:rsidRPr="00CA1053">
        <w:rPr>
          <w:rFonts w:ascii="Sylfaen" w:hAnsi="Sylfaen" w:cs="Sylfaen"/>
          <w:sz w:val="20"/>
          <w:szCs w:val="20"/>
        </w:rPr>
        <w:t>լրանալը</w:t>
      </w:r>
      <w:r w:rsidRPr="00CA1053">
        <w:rPr>
          <w:rFonts w:ascii="Sylfaen" w:hAnsi="Sylfaen" w:cs="Sylfaen"/>
          <w:sz w:val="20"/>
          <w:szCs w:val="20"/>
          <w:lang w:val="af-ZA"/>
        </w:rPr>
        <w:t xml:space="preserve">:  </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11.5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գրավոր</w:t>
      </w:r>
      <w:r w:rsidRPr="00CA1053">
        <w:rPr>
          <w:rFonts w:ascii="Sylfaen" w:hAnsi="Sylfaen" w:cs="Sylfaen"/>
          <w:sz w:val="20"/>
          <w:szCs w:val="20"/>
          <w:lang w:val="af-ZA"/>
        </w:rPr>
        <w:t xml:space="preserve">, </w:t>
      </w:r>
      <w:r w:rsidRPr="00CA1053">
        <w:rPr>
          <w:rFonts w:ascii="Sylfaen" w:hAnsi="Sylfaen" w:cs="Sylfaen"/>
          <w:sz w:val="20"/>
          <w:szCs w:val="20"/>
          <w:lang w:val="ru-RU"/>
        </w:rPr>
        <w:t>ստորագրված</w:t>
      </w:r>
      <w:r w:rsidRPr="00CA1053">
        <w:rPr>
          <w:rFonts w:ascii="Sylfaen" w:hAnsi="Sylfaen" w:cs="Sylfaen"/>
          <w:sz w:val="20"/>
          <w:szCs w:val="20"/>
          <w:lang w:val="af-ZA"/>
        </w:rPr>
        <w:t xml:space="preserve">, </w:t>
      </w:r>
      <w:r w:rsidRPr="00CA1053">
        <w:rPr>
          <w:rFonts w:ascii="Sylfaen" w:hAnsi="Sylfaen" w:cs="Sylfaen"/>
          <w:sz w:val="20"/>
          <w:szCs w:val="20"/>
          <w:lang w:val="ru-RU"/>
        </w:rPr>
        <w:t>դրանում</w:t>
      </w:r>
      <w:r w:rsidRPr="00CA1053">
        <w:rPr>
          <w:rFonts w:ascii="Sylfaen" w:hAnsi="Sylfaen" w:cs="Sylfaen"/>
          <w:sz w:val="20"/>
          <w:szCs w:val="20"/>
          <w:lang w:val="af-ZA"/>
        </w:rPr>
        <w:t xml:space="preserve"> </w:t>
      </w:r>
      <w:r w:rsidRPr="00CA1053">
        <w:rPr>
          <w:rFonts w:ascii="Sylfaen" w:hAnsi="Sylfaen" w:cs="Sylfaen"/>
          <w:sz w:val="20"/>
          <w:szCs w:val="20"/>
          <w:lang w:val="ru-RU"/>
        </w:rPr>
        <w:t>ներառելով</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1)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ներկայացրած</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անվանումը</w:t>
      </w:r>
      <w:r w:rsidRPr="00CA1053">
        <w:rPr>
          <w:rFonts w:ascii="Sylfaen" w:hAnsi="Sylfaen" w:cs="Sylfaen"/>
          <w:sz w:val="20"/>
          <w:szCs w:val="20"/>
          <w:lang w:val="af-ZA"/>
        </w:rPr>
        <w:t xml:space="preserve"> (</w:t>
      </w:r>
      <w:r w:rsidRPr="00CA1053">
        <w:rPr>
          <w:rFonts w:ascii="Sylfaen" w:hAnsi="Sylfaen" w:cs="Sylfaen"/>
          <w:sz w:val="20"/>
          <w:szCs w:val="20"/>
          <w:lang w:val="ru-RU"/>
        </w:rPr>
        <w:t>անունը</w:t>
      </w:r>
      <w:r w:rsidRPr="00CA1053">
        <w:rPr>
          <w:rFonts w:ascii="Sylfaen" w:hAnsi="Sylfaen" w:cs="Sylfaen"/>
          <w:sz w:val="20"/>
          <w:szCs w:val="20"/>
          <w:lang w:val="af-ZA"/>
        </w:rPr>
        <w:t xml:space="preserve">, </w:t>
      </w:r>
      <w:r w:rsidRPr="00CA1053">
        <w:rPr>
          <w:rFonts w:ascii="Sylfaen" w:hAnsi="Sylfaen" w:cs="Sylfaen"/>
          <w:sz w:val="20"/>
          <w:szCs w:val="20"/>
          <w:lang w:val="ru-RU"/>
        </w:rPr>
        <w:t>ազգանունը</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հաստատող</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փաստաթղթի</w:t>
      </w:r>
      <w:r w:rsidRPr="00CA1053">
        <w:rPr>
          <w:rFonts w:ascii="Sylfaen" w:hAnsi="Sylfaen" w:cs="Sylfaen"/>
          <w:sz w:val="20"/>
          <w:szCs w:val="20"/>
          <w:lang w:val="af-ZA"/>
        </w:rPr>
        <w:t xml:space="preserve"> </w:t>
      </w:r>
      <w:r w:rsidRPr="00CA1053">
        <w:rPr>
          <w:rFonts w:ascii="Sylfaen" w:hAnsi="Sylfaen" w:cs="Sylfaen"/>
          <w:sz w:val="20"/>
          <w:szCs w:val="20"/>
          <w:lang w:val="ru-RU"/>
        </w:rPr>
        <w:t>պատճենը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հասցեն</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2) պ</w:t>
      </w:r>
      <w:r w:rsidRPr="00CA1053">
        <w:rPr>
          <w:rFonts w:ascii="Sylfaen" w:hAnsi="Sylfaen" w:cs="Sylfaen"/>
          <w:sz w:val="20"/>
          <w:szCs w:val="20"/>
          <w:lang w:val="ru-RU"/>
        </w:rPr>
        <w:t>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անվանումը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հասցեն</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3) </w:t>
      </w:r>
      <w:r w:rsidRPr="00CA1053">
        <w:rPr>
          <w:rFonts w:ascii="Sylfaen" w:hAnsi="Sylfaen" w:cs="Sylfaen"/>
          <w:sz w:val="20"/>
          <w:szCs w:val="20"/>
          <w:lang w:val="ru-RU"/>
        </w:rPr>
        <w:t>բողոքարկվող</w:t>
      </w:r>
      <w:r w:rsidRPr="00CA1053">
        <w:rPr>
          <w:rFonts w:ascii="Sylfaen" w:hAnsi="Sylfaen" w:cs="Sylfaen"/>
          <w:sz w:val="20"/>
          <w:szCs w:val="20"/>
          <w:lang w:val="af-ZA"/>
        </w:rPr>
        <w:t xml:space="preserve"> </w:t>
      </w:r>
      <w:r w:rsidRPr="00CA1053">
        <w:rPr>
          <w:rFonts w:ascii="Sylfaen" w:hAnsi="Sylfaen" w:cs="Sylfaen"/>
          <w:sz w:val="20"/>
          <w:szCs w:val="20"/>
          <w:lang w:val="ru-RU"/>
        </w:rPr>
        <w:t>գնման</w:t>
      </w:r>
      <w:r w:rsidRPr="00CA1053">
        <w:rPr>
          <w:rFonts w:ascii="Sylfaen" w:hAnsi="Sylfaen" w:cs="Sylfaen"/>
          <w:sz w:val="20"/>
          <w:szCs w:val="20"/>
          <w:lang w:val="af-ZA"/>
        </w:rPr>
        <w:t xml:space="preserve"> </w:t>
      </w:r>
      <w:r w:rsidRPr="00CA1053">
        <w:rPr>
          <w:rFonts w:ascii="Sylfaen" w:hAnsi="Sylfaen" w:cs="Sylfaen"/>
          <w:sz w:val="20"/>
          <w:szCs w:val="20"/>
          <w:lang w:val="ru-RU"/>
        </w:rPr>
        <w:t>ընթացակարգի</w:t>
      </w:r>
      <w:r w:rsidRPr="00CA1053">
        <w:rPr>
          <w:rFonts w:ascii="Sylfaen" w:hAnsi="Sylfaen" w:cs="Sylfaen"/>
          <w:sz w:val="20"/>
          <w:szCs w:val="20"/>
          <w:lang w:val="af-ZA"/>
        </w:rPr>
        <w:t xml:space="preserve"> </w:t>
      </w:r>
      <w:r w:rsidRPr="00CA1053">
        <w:rPr>
          <w:rFonts w:ascii="Sylfaen" w:hAnsi="Sylfaen" w:cs="Sylfaen"/>
          <w:sz w:val="20"/>
          <w:szCs w:val="20"/>
          <w:lang w:val="ru-RU"/>
        </w:rPr>
        <w:t>ծածկագիրը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առարկան</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4) </w:t>
      </w:r>
      <w:r w:rsidRPr="00CA1053">
        <w:rPr>
          <w:rFonts w:ascii="Sylfaen" w:hAnsi="Sylfaen" w:cs="Sylfaen"/>
          <w:sz w:val="20"/>
          <w:szCs w:val="20"/>
          <w:lang w:val="ru-RU"/>
        </w:rPr>
        <w:t>վեճի</w:t>
      </w:r>
      <w:r w:rsidRPr="00CA1053">
        <w:rPr>
          <w:rFonts w:ascii="Sylfaen" w:hAnsi="Sylfaen" w:cs="Sylfaen"/>
          <w:sz w:val="20"/>
          <w:szCs w:val="20"/>
          <w:lang w:val="af-ZA"/>
        </w:rPr>
        <w:t xml:space="preserve"> </w:t>
      </w:r>
      <w:r w:rsidRPr="00CA1053">
        <w:rPr>
          <w:rFonts w:ascii="Sylfaen" w:hAnsi="Sylfaen" w:cs="Sylfaen"/>
          <w:sz w:val="20"/>
          <w:szCs w:val="20"/>
          <w:lang w:val="ru-RU"/>
        </w:rPr>
        <w:t>առարկան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ներկայացրած</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պահանջը</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5)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փաստացի</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իրավական</w:t>
      </w:r>
      <w:r w:rsidRPr="00CA1053">
        <w:rPr>
          <w:rFonts w:ascii="Sylfaen" w:hAnsi="Sylfaen" w:cs="Sylfaen"/>
          <w:sz w:val="20"/>
          <w:szCs w:val="20"/>
          <w:lang w:val="af-ZA"/>
        </w:rPr>
        <w:t xml:space="preserve"> </w:t>
      </w:r>
      <w:r w:rsidRPr="00CA1053">
        <w:rPr>
          <w:rFonts w:ascii="Sylfaen" w:hAnsi="Sylfaen" w:cs="Sylfaen"/>
          <w:sz w:val="20"/>
          <w:szCs w:val="20"/>
          <w:lang w:val="ru-RU"/>
        </w:rPr>
        <w:t>հիմքերը</w:t>
      </w:r>
      <w:r w:rsidRPr="00CA1053">
        <w:rPr>
          <w:rFonts w:ascii="Sylfaen" w:hAnsi="Sylfaen" w:cs="Sylfaen"/>
          <w:sz w:val="20"/>
          <w:szCs w:val="20"/>
          <w:lang w:val="af-ZA"/>
        </w:rPr>
        <w:t xml:space="preserve">, </w:t>
      </w:r>
      <w:r w:rsidRPr="00CA1053">
        <w:rPr>
          <w:rFonts w:ascii="Sylfaen" w:hAnsi="Sylfaen" w:cs="Sylfaen"/>
          <w:sz w:val="20"/>
          <w:szCs w:val="20"/>
          <w:lang w:val="ru-RU"/>
        </w:rPr>
        <w:t>ապացույցները</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eastAsia="ru-RU"/>
        </w:rPr>
      </w:pPr>
      <w:r w:rsidRPr="00CA1053">
        <w:rPr>
          <w:rFonts w:ascii="Sylfaen" w:hAnsi="Sylfaen" w:cs="Sylfaen"/>
          <w:sz w:val="20"/>
          <w:szCs w:val="20"/>
          <w:lang w:val="af-ZA"/>
        </w:rPr>
        <w:t xml:space="preserve">6)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վճարը</w:t>
      </w:r>
      <w:r w:rsidRPr="00CA1053">
        <w:rPr>
          <w:rFonts w:ascii="Sylfaen" w:hAnsi="Sylfaen" w:cs="Sylfaen"/>
          <w:sz w:val="20"/>
          <w:szCs w:val="20"/>
          <w:lang w:val="af-ZA"/>
        </w:rPr>
        <w:t xml:space="preserve"> </w:t>
      </w:r>
      <w:r w:rsidRPr="00CA1053">
        <w:rPr>
          <w:rFonts w:ascii="Sylfaen" w:hAnsi="Sylfaen" w:cs="Sylfaen"/>
          <w:sz w:val="20"/>
          <w:szCs w:val="20"/>
          <w:lang w:val="ru-RU"/>
        </w:rPr>
        <w:t>կատարած</w:t>
      </w:r>
      <w:r w:rsidRPr="00CA1053">
        <w:rPr>
          <w:rFonts w:ascii="Sylfaen" w:hAnsi="Sylfaen" w:cs="Sylfaen"/>
          <w:sz w:val="20"/>
          <w:szCs w:val="20"/>
          <w:lang w:val="af-ZA"/>
        </w:rPr>
        <w:t xml:space="preserve"> </w:t>
      </w:r>
      <w:r w:rsidRPr="00CA1053">
        <w:rPr>
          <w:rFonts w:ascii="Sylfaen" w:hAnsi="Sylfaen" w:cs="Sylfaen"/>
          <w:sz w:val="20"/>
          <w:szCs w:val="20"/>
          <w:lang w:val="ru-RU"/>
        </w:rPr>
        <w:t>լինելը</w:t>
      </w:r>
      <w:r w:rsidRPr="00CA1053">
        <w:rPr>
          <w:rFonts w:ascii="Sylfaen" w:hAnsi="Sylfaen" w:cs="Sylfaen"/>
          <w:sz w:val="20"/>
          <w:szCs w:val="20"/>
          <w:lang w:val="af-ZA"/>
        </w:rPr>
        <w:t xml:space="preserve"> </w:t>
      </w:r>
      <w:r w:rsidRPr="00CA1053">
        <w:rPr>
          <w:rFonts w:ascii="Sylfaen" w:hAnsi="Sylfaen" w:cs="Sylfaen"/>
          <w:sz w:val="20"/>
          <w:szCs w:val="20"/>
          <w:lang w:val="ru-RU"/>
        </w:rPr>
        <w:t>հիմնավորող</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փաստաթղթի</w:t>
      </w:r>
      <w:r w:rsidRPr="00CA1053">
        <w:rPr>
          <w:rFonts w:ascii="Sylfaen" w:hAnsi="Sylfaen" w:cs="Sylfaen"/>
          <w:sz w:val="20"/>
          <w:szCs w:val="20"/>
          <w:lang w:val="af-ZA"/>
        </w:rPr>
        <w:t xml:space="preserve"> </w:t>
      </w:r>
      <w:r w:rsidRPr="00CA1053">
        <w:rPr>
          <w:rFonts w:ascii="Sylfaen" w:hAnsi="Sylfaen" w:cs="Sylfaen"/>
          <w:sz w:val="20"/>
          <w:szCs w:val="20"/>
          <w:lang w:val="ru-RU"/>
        </w:rPr>
        <w:t>պատճենը</w:t>
      </w:r>
      <w:r w:rsidRPr="00CA1053">
        <w:rPr>
          <w:rFonts w:ascii="Sylfaen" w:hAnsi="Sylfaen" w:cs="Sylfaen"/>
          <w:sz w:val="20"/>
          <w:szCs w:val="20"/>
          <w:lang w:val="af-ZA"/>
        </w:rPr>
        <w:t xml:space="preserve">: </w:t>
      </w:r>
      <w:r w:rsidRPr="00CA1053">
        <w:rPr>
          <w:rFonts w:ascii="Sylfaen" w:hAnsi="Sylfaen" w:cs="Sylfaen"/>
          <w:sz w:val="20"/>
          <w:szCs w:val="20"/>
        </w:rPr>
        <w:t>Ը</w:t>
      </w:r>
      <w:r w:rsidRPr="00CA1053">
        <w:rPr>
          <w:rFonts w:ascii="Sylfaen" w:hAnsi="Sylfaen" w:cs="Sylfaen"/>
          <w:sz w:val="20"/>
          <w:szCs w:val="20"/>
          <w:lang w:val="ru-RU"/>
        </w:rPr>
        <w:t>նդ</w:t>
      </w:r>
      <w:r w:rsidRPr="00CA1053">
        <w:rPr>
          <w:rFonts w:ascii="Sylfaen" w:hAnsi="Sylfaen" w:cs="Sylfaen"/>
          <w:sz w:val="20"/>
          <w:szCs w:val="20"/>
          <w:lang w:val="af-ZA"/>
        </w:rPr>
        <w:t xml:space="preserve"> </w:t>
      </w:r>
      <w:r w:rsidRPr="00CA1053">
        <w:rPr>
          <w:rFonts w:ascii="Sylfaen" w:hAnsi="Sylfaen" w:cs="Sylfaen"/>
          <w:sz w:val="20"/>
          <w:szCs w:val="20"/>
          <w:lang w:val="ru-RU"/>
        </w:rPr>
        <w:t>որում</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վճարի</w:t>
      </w:r>
      <w:r w:rsidRPr="00CA1053">
        <w:rPr>
          <w:rFonts w:ascii="Sylfaen" w:hAnsi="Sylfaen" w:cs="Sylfaen"/>
          <w:sz w:val="20"/>
          <w:szCs w:val="20"/>
          <w:lang w:val="af-ZA"/>
        </w:rPr>
        <w:t xml:space="preserve"> </w:t>
      </w:r>
      <w:r w:rsidRPr="00CA1053">
        <w:rPr>
          <w:rFonts w:ascii="Sylfaen" w:hAnsi="Sylfaen" w:cs="Sylfaen"/>
          <w:sz w:val="20"/>
          <w:szCs w:val="20"/>
          <w:lang w:val="ru-RU"/>
        </w:rPr>
        <w:t>չափը</w:t>
      </w:r>
      <w:r w:rsidRPr="00CA1053">
        <w:rPr>
          <w:rFonts w:ascii="Sylfaen" w:hAnsi="Sylfaen" w:cs="Sylfaen"/>
          <w:sz w:val="20"/>
          <w:szCs w:val="20"/>
          <w:lang w:val="af-ZA"/>
        </w:rPr>
        <w:t xml:space="preserve"> </w:t>
      </w:r>
      <w:r w:rsidRPr="00CA1053">
        <w:rPr>
          <w:rFonts w:ascii="Sylfaen" w:hAnsi="Sylfaen" w:cs="Sylfaen"/>
          <w:sz w:val="20"/>
          <w:szCs w:val="20"/>
          <w:lang w:val="ru-RU"/>
        </w:rPr>
        <w:t>կազմում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30 </w:t>
      </w:r>
      <w:r w:rsidRPr="00CA1053">
        <w:rPr>
          <w:rFonts w:ascii="Sylfaen" w:hAnsi="Sylfaen" w:cs="Sylfaen"/>
          <w:sz w:val="20"/>
          <w:szCs w:val="20"/>
          <w:lang w:val="ru-RU"/>
        </w:rPr>
        <w:t>հազար</w:t>
      </w:r>
      <w:r w:rsidRPr="00CA1053">
        <w:rPr>
          <w:rFonts w:ascii="Sylfaen" w:hAnsi="Sylfaen" w:cs="Sylfaen"/>
          <w:sz w:val="20"/>
          <w:szCs w:val="20"/>
          <w:lang w:val="af-ZA"/>
        </w:rPr>
        <w:t xml:space="preserve"> ՀՀ </w:t>
      </w:r>
      <w:r w:rsidRPr="00CA1053">
        <w:rPr>
          <w:rFonts w:ascii="Sylfaen" w:hAnsi="Sylfaen" w:cs="Sylfaen"/>
          <w:sz w:val="20"/>
          <w:szCs w:val="20"/>
          <w:lang w:val="ru-RU"/>
        </w:rPr>
        <w:t>դրամ</w:t>
      </w:r>
      <w:r w:rsidRPr="00CA1053">
        <w:rPr>
          <w:rFonts w:ascii="Sylfaen" w:hAnsi="Sylfaen" w:cs="Sylfaen"/>
          <w:sz w:val="20"/>
          <w:szCs w:val="20"/>
          <w:lang w:val="af-ZA"/>
        </w:rPr>
        <w:t xml:space="preserve">, </w:t>
      </w:r>
      <w:r w:rsidRPr="00CA1053">
        <w:rPr>
          <w:rFonts w:ascii="Sylfaen" w:hAnsi="Sylfaen" w:cs="Sylfaen"/>
          <w:sz w:val="20"/>
          <w:szCs w:val="20"/>
          <w:lang w:val="ru-RU"/>
        </w:rPr>
        <w:t>որը</w:t>
      </w:r>
      <w:r w:rsidRPr="00CA1053">
        <w:rPr>
          <w:rFonts w:ascii="Sylfaen" w:hAnsi="Sylfaen" w:cs="Sylfaen"/>
          <w:sz w:val="20"/>
          <w:szCs w:val="20"/>
          <w:lang w:val="af-ZA"/>
        </w:rPr>
        <w:t xml:space="preserve"> </w:t>
      </w:r>
      <w:r w:rsidRPr="00CA1053">
        <w:rPr>
          <w:rFonts w:ascii="Sylfaen" w:hAnsi="Sylfaen" w:cs="Sylfaen"/>
          <w:sz w:val="20"/>
          <w:szCs w:val="20"/>
          <w:lang w:val="ru-RU"/>
        </w:rPr>
        <w:t>վճարվում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ՀՀ</w:t>
      </w:r>
      <w:r w:rsidRPr="00CA1053">
        <w:rPr>
          <w:rFonts w:ascii="Sylfaen" w:hAnsi="Sylfaen" w:cs="Sylfaen"/>
          <w:sz w:val="20"/>
          <w:szCs w:val="20"/>
          <w:lang w:val="af-ZA"/>
        </w:rPr>
        <w:t xml:space="preserve"> </w:t>
      </w:r>
      <w:r w:rsidRPr="00CA1053">
        <w:rPr>
          <w:rFonts w:ascii="Sylfaen" w:hAnsi="Sylfaen" w:cs="Sylfaen"/>
          <w:sz w:val="20"/>
          <w:szCs w:val="20"/>
          <w:lang w:val="ru-RU"/>
        </w:rPr>
        <w:t>պետական</w:t>
      </w:r>
      <w:r w:rsidRPr="00CA1053">
        <w:rPr>
          <w:rFonts w:ascii="Sylfaen" w:hAnsi="Sylfaen" w:cs="Sylfaen"/>
          <w:sz w:val="20"/>
          <w:szCs w:val="20"/>
          <w:lang w:val="af-ZA"/>
        </w:rPr>
        <w:t xml:space="preserve"> </w:t>
      </w:r>
      <w:r w:rsidRPr="00CA1053">
        <w:rPr>
          <w:rFonts w:ascii="Sylfaen" w:hAnsi="Sylfaen" w:cs="Sylfaen"/>
          <w:sz w:val="20"/>
          <w:szCs w:val="20"/>
          <w:lang w:val="ru-RU"/>
        </w:rPr>
        <w:t>բյուջե</w:t>
      </w:r>
      <w:r w:rsidRPr="00CA1053">
        <w:rPr>
          <w:rFonts w:ascii="Sylfaen" w:hAnsi="Sylfaen" w:cs="Sylfaen"/>
          <w:sz w:val="20"/>
          <w:szCs w:val="20"/>
          <w:lang w:val="af-ZA"/>
        </w:rPr>
        <w:t xml:space="preserve">` </w:t>
      </w:r>
      <w:r w:rsidRPr="00CA1053">
        <w:rPr>
          <w:rFonts w:ascii="Sylfaen" w:hAnsi="Sylfaen" w:cs="Sylfaen"/>
          <w:sz w:val="20"/>
          <w:szCs w:val="20"/>
          <w:lang w:val="ru-RU"/>
        </w:rPr>
        <w:t>այդ</w:t>
      </w:r>
      <w:r w:rsidRPr="00CA1053">
        <w:rPr>
          <w:rFonts w:ascii="Sylfaen" w:hAnsi="Sylfaen" w:cs="Sylfaen"/>
          <w:sz w:val="20"/>
          <w:szCs w:val="20"/>
          <w:lang w:val="af-ZA"/>
        </w:rPr>
        <w:t xml:space="preserve"> </w:t>
      </w:r>
      <w:r w:rsidRPr="00CA1053">
        <w:rPr>
          <w:rFonts w:ascii="Sylfaen" w:hAnsi="Sylfaen" w:cs="Sylfaen"/>
          <w:sz w:val="20"/>
          <w:szCs w:val="20"/>
          <w:lang w:val="ru-RU"/>
        </w:rPr>
        <w:t>նպատակով</w:t>
      </w:r>
      <w:r w:rsidRPr="00CA1053">
        <w:rPr>
          <w:rFonts w:ascii="Sylfaen" w:hAnsi="Sylfaen" w:cs="Sylfaen"/>
          <w:sz w:val="20"/>
          <w:szCs w:val="20"/>
          <w:lang w:val="af-ZA"/>
        </w:rPr>
        <w:t xml:space="preserve"> </w:t>
      </w:r>
      <w:r w:rsidRPr="00CA1053">
        <w:rPr>
          <w:rFonts w:ascii="Sylfaen" w:hAnsi="Sylfaen" w:cs="Sylfaen"/>
          <w:sz w:val="20"/>
          <w:szCs w:val="20"/>
          <w:lang w:val="ru-RU"/>
        </w:rPr>
        <w:t>լիազորված</w:t>
      </w:r>
      <w:r w:rsidRPr="00CA1053">
        <w:rPr>
          <w:rFonts w:ascii="Sylfaen" w:hAnsi="Sylfaen" w:cs="Sylfaen"/>
          <w:sz w:val="20"/>
          <w:szCs w:val="20"/>
          <w:lang w:val="af-ZA"/>
        </w:rPr>
        <w:t xml:space="preserve"> </w:t>
      </w:r>
      <w:r w:rsidRPr="00CA1053">
        <w:rPr>
          <w:rFonts w:ascii="Sylfaen" w:hAnsi="Sylfaen" w:cs="Sylfaen"/>
          <w:sz w:val="20"/>
          <w:szCs w:val="20"/>
          <w:lang w:val="ru-RU"/>
        </w:rPr>
        <w:t>մարմնի</w:t>
      </w:r>
      <w:r w:rsidRPr="00CA1053">
        <w:rPr>
          <w:rFonts w:ascii="Sylfaen" w:hAnsi="Sylfaen" w:cs="Sylfaen"/>
          <w:sz w:val="20"/>
          <w:szCs w:val="20"/>
          <w:lang w:val="af-ZA"/>
        </w:rPr>
        <w:t xml:space="preserve"> </w:t>
      </w:r>
      <w:r w:rsidRPr="00CA1053">
        <w:rPr>
          <w:rFonts w:ascii="Sylfaen" w:hAnsi="Sylfaen" w:cs="Sylfaen"/>
          <w:sz w:val="20"/>
          <w:szCs w:val="20"/>
          <w:lang w:val="ru-RU"/>
        </w:rPr>
        <w:t>անվամբ</w:t>
      </w:r>
      <w:r w:rsidRPr="00CA1053">
        <w:rPr>
          <w:rFonts w:ascii="Sylfaen" w:hAnsi="Sylfaen" w:cs="Sylfaen"/>
          <w:sz w:val="20"/>
          <w:szCs w:val="20"/>
          <w:lang w:val="af-ZA"/>
        </w:rPr>
        <w:t xml:space="preserve"> </w:t>
      </w:r>
      <w:r w:rsidRPr="00CA1053">
        <w:rPr>
          <w:rFonts w:ascii="Sylfaen" w:hAnsi="Sylfaen" w:cs="Sylfaen"/>
          <w:sz w:val="20"/>
          <w:szCs w:val="20"/>
          <w:lang w:val="ru-RU"/>
        </w:rPr>
        <w:t>բացված</w:t>
      </w:r>
      <w:r w:rsidRPr="00CA1053">
        <w:rPr>
          <w:rFonts w:ascii="Sylfaen" w:hAnsi="Sylfaen" w:cs="Sylfaen"/>
          <w:sz w:val="20"/>
          <w:szCs w:val="20"/>
          <w:lang w:val="af-ZA"/>
        </w:rPr>
        <w:t xml:space="preserve"> </w:t>
      </w:r>
      <w:r w:rsidRPr="00CA1053">
        <w:rPr>
          <w:rFonts w:ascii="Sylfaen" w:hAnsi="Sylfaen"/>
          <w:sz w:val="20"/>
          <w:szCs w:val="20"/>
          <w:lang w:val="af-ZA"/>
        </w:rPr>
        <w:t>«</w:t>
      </w:r>
      <w:r w:rsidRPr="00CA1053">
        <w:rPr>
          <w:rFonts w:ascii="Sylfaen" w:hAnsi="Sylfaen" w:cs="Sylfaen"/>
          <w:sz w:val="20"/>
          <w:szCs w:val="20"/>
          <w:lang w:val="af-ZA"/>
        </w:rPr>
        <w:t>900008000482</w:t>
      </w:r>
      <w:r w:rsidRPr="00CA1053">
        <w:rPr>
          <w:rFonts w:ascii="Sylfaen" w:hAnsi="Sylfaen"/>
          <w:sz w:val="20"/>
          <w:szCs w:val="20"/>
          <w:lang w:val="af-ZA"/>
        </w:rPr>
        <w:t>»</w:t>
      </w:r>
      <w:r w:rsidRPr="00CA1053">
        <w:rPr>
          <w:rFonts w:ascii="Sylfaen" w:hAnsi="Sylfaen" w:cs="Sylfaen"/>
          <w:sz w:val="20"/>
          <w:szCs w:val="20"/>
          <w:lang w:val="af-ZA"/>
        </w:rPr>
        <w:t xml:space="preserve"> </w:t>
      </w:r>
      <w:r w:rsidRPr="00CA1053">
        <w:rPr>
          <w:rFonts w:ascii="Sylfaen" w:hAnsi="Sylfaen" w:cs="Sylfaen"/>
          <w:sz w:val="20"/>
          <w:szCs w:val="20"/>
          <w:lang w:val="ru-RU"/>
        </w:rPr>
        <w:t>գանձապետական</w:t>
      </w:r>
      <w:r w:rsidRPr="00CA1053">
        <w:rPr>
          <w:rFonts w:ascii="Sylfaen" w:hAnsi="Sylfaen" w:cs="Sylfaen"/>
          <w:sz w:val="20"/>
          <w:szCs w:val="20"/>
          <w:lang w:val="af-ZA"/>
        </w:rPr>
        <w:t xml:space="preserve"> </w:t>
      </w:r>
      <w:r w:rsidRPr="00CA1053">
        <w:rPr>
          <w:rFonts w:ascii="Sylfaen" w:hAnsi="Sylfaen" w:cs="Sylfaen"/>
          <w:sz w:val="20"/>
          <w:szCs w:val="20"/>
          <w:lang w:val="ru-RU"/>
        </w:rPr>
        <w:t>հաշվին</w:t>
      </w:r>
      <w:r w:rsidRPr="00CA1053">
        <w:rPr>
          <w:rFonts w:ascii="Sylfaen" w:hAnsi="Sylfaen" w:cs="Sylfaen"/>
          <w:sz w:val="20"/>
          <w:szCs w:val="20"/>
          <w:lang w:val="af-ZA"/>
        </w:rPr>
        <w:t>:</w:t>
      </w:r>
      <w:r w:rsidRPr="00CA1053">
        <w:rPr>
          <w:rFonts w:ascii="Sylfaen" w:hAnsi="Sylfaen" w:cs="Sylfaen"/>
          <w:sz w:val="20"/>
          <w:szCs w:val="20"/>
          <w:lang w:val="af-ZA" w:eastAsia="ru-RU"/>
        </w:rPr>
        <w:t xml:space="preserve"> </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7) </w:t>
      </w:r>
      <w:r w:rsidRPr="00CA1053">
        <w:rPr>
          <w:rFonts w:ascii="Sylfaen" w:hAnsi="Sylfaen" w:cs="Sylfaen"/>
          <w:sz w:val="20"/>
          <w:szCs w:val="20"/>
          <w:lang w:val="ru-RU"/>
        </w:rPr>
        <w:t>այն</w:t>
      </w:r>
      <w:r w:rsidRPr="00CA1053">
        <w:rPr>
          <w:rFonts w:ascii="Sylfaen" w:hAnsi="Sylfaen" w:cs="Sylfaen"/>
          <w:sz w:val="20"/>
          <w:szCs w:val="20"/>
          <w:lang w:val="af-ZA"/>
        </w:rPr>
        <w:t xml:space="preserve"> </w:t>
      </w:r>
      <w:r w:rsidRPr="00CA1053">
        <w:rPr>
          <w:rFonts w:ascii="Sylfaen" w:hAnsi="Sylfaen" w:cs="Sylfaen"/>
          <w:sz w:val="20"/>
          <w:szCs w:val="20"/>
          <w:lang w:val="ru-RU"/>
        </w:rPr>
        <w:t>բանկի</w:t>
      </w:r>
      <w:r w:rsidRPr="00CA1053">
        <w:rPr>
          <w:rFonts w:ascii="Sylfaen" w:hAnsi="Sylfaen" w:cs="Sylfaen"/>
          <w:sz w:val="20"/>
          <w:szCs w:val="20"/>
          <w:lang w:val="af-ZA"/>
        </w:rPr>
        <w:t xml:space="preserve"> </w:t>
      </w:r>
      <w:r w:rsidRPr="00CA1053">
        <w:rPr>
          <w:rFonts w:ascii="Sylfaen" w:hAnsi="Sylfaen" w:cs="Sylfaen"/>
          <w:sz w:val="20"/>
          <w:szCs w:val="20"/>
          <w:lang w:val="ru-RU"/>
        </w:rPr>
        <w:t>անվանումը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հաշվեհամարը</w:t>
      </w:r>
      <w:r w:rsidRPr="00CA1053">
        <w:rPr>
          <w:rFonts w:ascii="Sylfaen" w:hAnsi="Sylfaen" w:cs="Sylfaen"/>
          <w:sz w:val="20"/>
          <w:szCs w:val="20"/>
          <w:lang w:val="af-ZA"/>
        </w:rPr>
        <w:t xml:space="preserve">, </w:t>
      </w:r>
      <w:r w:rsidRPr="00CA1053">
        <w:rPr>
          <w:rFonts w:ascii="Sylfaen" w:hAnsi="Sylfaen" w:cs="Sylfaen"/>
          <w:sz w:val="20"/>
          <w:szCs w:val="20"/>
          <w:lang w:val="ru-RU"/>
        </w:rPr>
        <w:t>որի</w:t>
      </w:r>
      <w:r w:rsidRPr="00CA1053">
        <w:rPr>
          <w:rFonts w:ascii="Sylfaen" w:hAnsi="Sylfaen" w:cs="Sylfaen"/>
          <w:sz w:val="20"/>
          <w:szCs w:val="20"/>
        </w:rPr>
        <w:t>ն</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բավարարվելու</w:t>
      </w:r>
      <w:r w:rsidRPr="00CA1053">
        <w:rPr>
          <w:rFonts w:ascii="Sylfaen" w:hAnsi="Sylfaen" w:cs="Sylfaen"/>
          <w:sz w:val="20"/>
          <w:szCs w:val="20"/>
          <w:lang w:val="af-ZA"/>
        </w:rPr>
        <w:t xml:space="preserve"> </w:t>
      </w:r>
      <w:r w:rsidRPr="00CA1053">
        <w:rPr>
          <w:rFonts w:ascii="Sylfaen" w:hAnsi="Sylfaen" w:cs="Sylfaen"/>
          <w:sz w:val="20"/>
          <w:szCs w:val="20"/>
          <w:lang w:val="ru-RU"/>
        </w:rPr>
        <w:t>դեպքում</w:t>
      </w:r>
      <w:r w:rsidRPr="00CA1053">
        <w:rPr>
          <w:rFonts w:ascii="Sylfaen" w:hAnsi="Sylfaen" w:cs="Sylfaen"/>
          <w:sz w:val="20"/>
          <w:szCs w:val="20"/>
          <w:lang w:val="af-ZA"/>
        </w:rPr>
        <w:t xml:space="preserve"> </w:t>
      </w:r>
      <w:r w:rsidRPr="00CA1053">
        <w:rPr>
          <w:rFonts w:ascii="Sylfaen" w:hAnsi="Sylfaen" w:cs="Sylfaen"/>
          <w:sz w:val="20"/>
          <w:szCs w:val="20"/>
          <w:lang w:val="ru-RU"/>
        </w:rPr>
        <w:t>պետք</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փոխանցվի</w:t>
      </w:r>
      <w:r w:rsidRPr="00CA1053">
        <w:rPr>
          <w:rFonts w:ascii="Sylfaen" w:hAnsi="Sylfaen" w:cs="Sylfaen"/>
          <w:sz w:val="20"/>
          <w:szCs w:val="20"/>
          <w:lang w:val="af-ZA"/>
        </w:rPr>
        <w:t xml:space="preserve"> </w:t>
      </w:r>
      <w:r w:rsidRPr="00CA1053">
        <w:rPr>
          <w:rFonts w:ascii="Sylfaen" w:hAnsi="Sylfaen" w:cs="Sylfaen"/>
          <w:sz w:val="20"/>
          <w:szCs w:val="20"/>
          <w:lang w:val="ru-RU"/>
        </w:rPr>
        <w:t>վճարը</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 xml:space="preserve">8) </w:t>
      </w:r>
      <w:r w:rsidRPr="00CA1053">
        <w:rPr>
          <w:rFonts w:ascii="Sylfaen" w:hAnsi="Sylfaen" w:cs="Sylfaen"/>
          <w:sz w:val="20"/>
          <w:szCs w:val="20"/>
          <w:lang w:val="ru-RU"/>
        </w:rPr>
        <w:t>այլ</w:t>
      </w:r>
      <w:r w:rsidRPr="00CA1053">
        <w:rPr>
          <w:rFonts w:ascii="Sylfaen" w:hAnsi="Sylfaen" w:cs="Sylfaen"/>
          <w:sz w:val="20"/>
          <w:szCs w:val="20"/>
          <w:lang w:val="af-ZA"/>
        </w:rPr>
        <w:t xml:space="preserve"> </w:t>
      </w:r>
      <w:r w:rsidRPr="00CA1053">
        <w:rPr>
          <w:rFonts w:ascii="Sylfaen" w:hAnsi="Sylfaen" w:cs="Sylfaen"/>
          <w:sz w:val="20"/>
          <w:szCs w:val="20"/>
          <w:lang w:val="ru-RU"/>
        </w:rPr>
        <w:t>անհրաժեշտ</w:t>
      </w:r>
      <w:r w:rsidRPr="00CA1053">
        <w:rPr>
          <w:rFonts w:ascii="Sylfaen" w:hAnsi="Sylfaen" w:cs="Sylfaen"/>
          <w:sz w:val="20"/>
          <w:szCs w:val="20"/>
          <w:lang w:val="af-ZA"/>
        </w:rPr>
        <w:t xml:space="preserve"> </w:t>
      </w:r>
      <w:r w:rsidRPr="00CA1053">
        <w:rPr>
          <w:rFonts w:ascii="Sylfaen" w:hAnsi="Sylfaen" w:cs="Sylfaen"/>
          <w:sz w:val="20"/>
          <w:szCs w:val="20"/>
          <w:lang w:val="ru-RU"/>
        </w:rPr>
        <w:t>տեղեկություններ։</w:t>
      </w:r>
    </w:p>
    <w:p w:rsidR="00857D15" w:rsidRPr="00CA1053" w:rsidRDefault="00857D15" w:rsidP="00133017">
      <w:pPr>
        <w:ind w:firstLine="567"/>
        <w:jc w:val="both"/>
        <w:rPr>
          <w:rFonts w:ascii="Sylfaen" w:hAnsi="Sylfaen" w:cs="Sylfaen"/>
          <w:sz w:val="20"/>
          <w:szCs w:val="20"/>
          <w:lang w:val="af-ZA"/>
        </w:rPr>
      </w:pPr>
      <w:bookmarkStart w:id="19" w:name="_Hlk9264728"/>
      <w:r w:rsidRPr="00CA1053">
        <w:rPr>
          <w:rFonts w:ascii="Sylfaen" w:hAnsi="Sylfaen" w:cs="Sylfaen"/>
          <w:sz w:val="20"/>
          <w:szCs w:val="20"/>
          <w:lang w:val="af-ZA"/>
        </w:rPr>
        <w:t>11.</w:t>
      </w:r>
      <w:r w:rsidR="009D29CE" w:rsidRPr="00CA1053">
        <w:rPr>
          <w:rFonts w:ascii="Sylfaen" w:hAnsi="Sylfaen" w:cs="Sylfaen"/>
          <w:sz w:val="20"/>
          <w:szCs w:val="20"/>
          <w:lang w:val="af-ZA"/>
        </w:rPr>
        <w:t>6</w:t>
      </w:r>
      <w:r w:rsidRPr="00CA1053">
        <w:rPr>
          <w:rFonts w:ascii="Sylfaen" w:hAnsi="Sylfaen" w:cs="Sylfaen"/>
          <w:sz w:val="20"/>
          <w:szCs w:val="20"/>
          <w:lang w:val="af-ZA"/>
        </w:rPr>
        <w:t xml:space="preserve">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CA1053">
        <w:rPr>
          <w:rFonts w:ascii="Sylfaen" w:hAnsi="Sylfaen" w:cs="Calibri"/>
          <w:sz w:val="20"/>
          <w:szCs w:val="20"/>
          <w:lang w:val="af-ZA"/>
        </w:rPr>
        <w:t> </w:t>
      </w:r>
      <w:r w:rsidRPr="00CA1053">
        <w:rPr>
          <w:rFonts w:ascii="Sylfaen" w:hAnsi="Sylfaen" w:cs="Sylfaen"/>
          <w:sz w:val="20"/>
          <w:szCs w:val="20"/>
          <w:lang w:val="af-ZA"/>
        </w:rPr>
        <w:t xml:space="preserve">  </w:t>
      </w:r>
    </w:p>
    <w:bookmarkEnd w:id="19"/>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w:t>
      </w:r>
      <w:r w:rsidR="009D29CE" w:rsidRPr="00CA1053">
        <w:rPr>
          <w:rFonts w:ascii="Sylfaen" w:hAnsi="Sylfaen" w:cs="Sylfaen"/>
          <w:sz w:val="20"/>
          <w:szCs w:val="20"/>
          <w:lang w:val="af-ZA"/>
        </w:rPr>
        <w:t>7</w:t>
      </w:r>
      <w:r w:rsidRPr="00CA1053">
        <w:rPr>
          <w:rFonts w:ascii="Sylfaen" w:hAnsi="Sylfaen" w:cs="Sylfaen"/>
          <w:sz w:val="20"/>
          <w:szCs w:val="20"/>
          <w:lang w:val="af-ZA"/>
        </w:rPr>
        <w:t xml:space="preserve"> </w:t>
      </w:r>
      <w:r w:rsidR="00D66B6E" w:rsidRPr="00CA1053">
        <w:rPr>
          <w:rFonts w:ascii="Sylfaen" w:hAnsi="Sylfaen" w:cs="Sylfaen"/>
          <w:sz w:val="20"/>
          <w:szCs w:val="20"/>
          <w:lang w:val="ru-RU"/>
        </w:rPr>
        <w:t>Բողոքը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այդ</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թվում</w:t>
      </w:r>
      <w:r w:rsidR="00D66B6E" w:rsidRPr="00CA1053">
        <w:rPr>
          <w:rFonts w:ascii="Sylfaen" w:hAnsi="Sylfaen" w:cs="Sylfaen"/>
          <w:sz w:val="20"/>
          <w:szCs w:val="20"/>
        </w:rPr>
        <w:t>՝</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մասնակի</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բավարարվելու</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մասին</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բողոքներ</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քննող</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անձի</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կողմից</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կայացված</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որոշումը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տեղեկագրում</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հրապարակվելուն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հաջորդող</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աշխատանքային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օրը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տվյալ</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բողոքը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քննած</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և</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որոշում</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կայացրած</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բողոքներ</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քննող</w:t>
      </w:r>
      <w:r w:rsidR="00D66B6E" w:rsidRPr="00CA1053">
        <w:rPr>
          <w:rFonts w:ascii="Sylfaen" w:hAnsi="Sylfaen" w:cs="Sylfaen"/>
          <w:sz w:val="20"/>
          <w:szCs w:val="20"/>
          <w:lang w:val="af-ZA"/>
        </w:rPr>
        <w:t xml:space="preserve"> </w:t>
      </w:r>
      <w:r w:rsidR="00D66B6E" w:rsidRPr="00CA1053">
        <w:rPr>
          <w:rFonts w:ascii="Sylfaen" w:hAnsi="Sylfaen" w:cs="Sylfaen"/>
          <w:sz w:val="20"/>
          <w:szCs w:val="20"/>
        </w:rPr>
        <w:t>անձը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գրավոր</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լիազորված</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մարմնին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է</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տրամադրում</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բողոքարկման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վճարը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կատարած</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լինելը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հավաստող</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փաստաթղթի</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պատճենը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և</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այն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բանկի</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անվանումը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և</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հաշվեհամարը</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որին</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պետք</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lastRenderedPageBreak/>
        <w:t>է</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փոխանցվի</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հետ</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վերադարձվող</w:t>
      </w:r>
      <w:r w:rsidR="00D66B6E" w:rsidRPr="00CA1053">
        <w:rPr>
          <w:rFonts w:ascii="Sylfaen" w:hAnsi="Sylfaen" w:cs="Sylfaen"/>
          <w:sz w:val="20"/>
          <w:szCs w:val="20"/>
          <w:lang w:val="af-ZA"/>
        </w:rPr>
        <w:t xml:space="preserve"> </w:t>
      </w:r>
      <w:r w:rsidR="00D66B6E" w:rsidRPr="00CA1053">
        <w:rPr>
          <w:rFonts w:ascii="Sylfaen" w:hAnsi="Sylfaen" w:cs="Sylfaen"/>
          <w:sz w:val="20"/>
          <w:szCs w:val="20"/>
          <w:lang w:val="ru-RU"/>
        </w:rPr>
        <w:t>գումարը</w:t>
      </w:r>
      <w:r w:rsidR="00D66B6E" w:rsidRPr="00CA1053">
        <w:rPr>
          <w:rFonts w:ascii="Sylfaen" w:hAnsi="Sylfaen" w:cs="Sylfaen"/>
          <w:sz w:val="20"/>
          <w:szCs w:val="20"/>
          <w:lang w:val="af-ZA"/>
        </w:rPr>
        <w:t>:</w:t>
      </w:r>
      <w:r w:rsidRPr="00CA1053">
        <w:rPr>
          <w:rFonts w:ascii="Sylfaen" w:hAnsi="Sylfaen" w:cs="Sylfaen"/>
          <w:sz w:val="20"/>
          <w:szCs w:val="20"/>
          <w:lang w:val="af-ZA"/>
        </w:rPr>
        <w:t xml:space="preserve"> </w:t>
      </w:r>
      <w:r w:rsidRPr="00CA1053">
        <w:rPr>
          <w:rFonts w:ascii="Sylfaen" w:hAnsi="Sylfaen" w:cs="Sylfaen"/>
          <w:sz w:val="20"/>
          <w:szCs w:val="20"/>
        </w:rPr>
        <w:t>Լ</w:t>
      </w:r>
      <w:r w:rsidRPr="00CA1053">
        <w:rPr>
          <w:rFonts w:ascii="Sylfaen" w:hAnsi="Sylfaen" w:cs="Sylfaen"/>
          <w:sz w:val="20"/>
          <w:szCs w:val="20"/>
          <w:lang w:val="ru-RU"/>
        </w:rPr>
        <w:t>իազորված</w:t>
      </w:r>
      <w:r w:rsidRPr="00CA1053">
        <w:rPr>
          <w:rFonts w:ascii="Sylfaen" w:hAnsi="Sylfaen" w:cs="Sylfaen"/>
          <w:sz w:val="20"/>
          <w:szCs w:val="20"/>
          <w:lang w:val="af-ZA"/>
        </w:rPr>
        <w:t xml:space="preserve"> </w:t>
      </w:r>
      <w:r w:rsidRPr="00CA1053">
        <w:rPr>
          <w:rFonts w:ascii="Sylfaen" w:hAnsi="Sylfaen" w:cs="Sylfaen"/>
          <w:sz w:val="20"/>
          <w:szCs w:val="20"/>
          <w:lang w:val="ru-RU"/>
        </w:rPr>
        <w:t>մարմինը</w:t>
      </w:r>
      <w:r w:rsidRPr="00CA1053">
        <w:rPr>
          <w:rFonts w:ascii="Sylfaen" w:hAnsi="Sylfaen" w:cs="Sylfaen"/>
          <w:sz w:val="20"/>
          <w:szCs w:val="20"/>
          <w:lang w:val="af-ZA"/>
        </w:rPr>
        <w:t xml:space="preserve"> </w:t>
      </w:r>
      <w:r w:rsidRPr="00CA1053">
        <w:rPr>
          <w:rFonts w:ascii="Sylfaen" w:hAnsi="Sylfaen" w:cs="Sylfaen"/>
          <w:sz w:val="20"/>
          <w:szCs w:val="20"/>
          <w:lang w:val="ru-RU"/>
        </w:rPr>
        <w:t>սույն</w:t>
      </w:r>
      <w:r w:rsidRPr="00CA1053">
        <w:rPr>
          <w:rFonts w:ascii="Sylfaen" w:hAnsi="Sylfaen" w:cs="Sylfaen"/>
          <w:sz w:val="20"/>
          <w:szCs w:val="20"/>
          <w:lang w:val="af-ZA"/>
        </w:rPr>
        <w:t xml:space="preserve"> </w:t>
      </w:r>
      <w:r w:rsidRPr="00CA1053">
        <w:rPr>
          <w:rFonts w:ascii="Sylfaen" w:hAnsi="Sylfaen" w:cs="Sylfaen"/>
          <w:sz w:val="20"/>
          <w:szCs w:val="20"/>
          <w:lang w:val="ru-RU"/>
        </w:rPr>
        <w:t>կետում</w:t>
      </w:r>
      <w:r w:rsidRPr="00CA1053">
        <w:rPr>
          <w:rFonts w:ascii="Sylfaen" w:hAnsi="Sylfaen" w:cs="Sylfaen"/>
          <w:sz w:val="20"/>
          <w:szCs w:val="20"/>
          <w:lang w:val="af-ZA"/>
        </w:rPr>
        <w:t xml:space="preserve"> </w:t>
      </w:r>
      <w:r w:rsidRPr="00CA1053">
        <w:rPr>
          <w:rFonts w:ascii="Sylfaen" w:hAnsi="Sylfaen" w:cs="Sylfaen"/>
          <w:sz w:val="20"/>
          <w:szCs w:val="20"/>
          <w:lang w:val="ru-RU"/>
        </w:rPr>
        <w:t>նշված</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փաստաթղթի</w:t>
      </w:r>
      <w:r w:rsidRPr="00CA1053">
        <w:rPr>
          <w:rFonts w:ascii="Sylfaen" w:hAnsi="Sylfaen" w:cs="Sylfaen"/>
          <w:sz w:val="20"/>
          <w:szCs w:val="20"/>
          <w:lang w:val="af-ZA"/>
        </w:rPr>
        <w:t xml:space="preserve"> </w:t>
      </w:r>
      <w:r w:rsidRPr="00CA1053">
        <w:rPr>
          <w:rFonts w:ascii="Sylfaen" w:hAnsi="Sylfaen" w:cs="Sylfaen"/>
          <w:sz w:val="20"/>
          <w:szCs w:val="20"/>
          <w:lang w:val="ru-RU"/>
        </w:rPr>
        <w:t>պատճենը</w:t>
      </w:r>
      <w:r w:rsidRPr="00CA1053">
        <w:rPr>
          <w:rFonts w:ascii="Sylfaen" w:hAnsi="Sylfaen" w:cs="Sylfaen"/>
          <w:sz w:val="20"/>
          <w:szCs w:val="20"/>
          <w:lang w:val="af-ZA"/>
        </w:rPr>
        <w:t xml:space="preserve"> </w:t>
      </w:r>
      <w:r w:rsidRPr="00CA1053">
        <w:rPr>
          <w:rFonts w:ascii="Sylfaen" w:hAnsi="Sylfaen" w:cs="Sylfaen"/>
          <w:sz w:val="20"/>
          <w:szCs w:val="20"/>
          <w:lang w:val="ru-RU"/>
        </w:rPr>
        <w:t>ստանալու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w:t>
      </w:r>
      <w:r w:rsidRPr="00CA1053">
        <w:rPr>
          <w:rFonts w:ascii="Sylfaen" w:hAnsi="Sylfaen" w:cs="Sylfaen"/>
          <w:sz w:val="20"/>
          <w:szCs w:val="20"/>
          <w:lang w:val="af-ZA"/>
        </w:rPr>
        <w:t xml:space="preserve"> </w:t>
      </w:r>
      <w:r w:rsidRPr="00CA1053">
        <w:rPr>
          <w:rFonts w:ascii="Sylfaen" w:hAnsi="Sylfaen" w:cs="Sylfaen"/>
          <w:sz w:val="20"/>
          <w:szCs w:val="20"/>
          <w:lang w:val="ru-RU"/>
        </w:rPr>
        <w:t>հաջորդող</w:t>
      </w:r>
      <w:r w:rsidRPr="00CA1053">
        <w:rPr>
          <w:rFonts w:ascii="Sylfaen" w:hAnsi="Sylfaen" w:cs="Sylfaen"/>
          <w:sz w:val="20"/>
          <w:szCs w:val="20"/>
          <w:lang w:val="af-ZA"/>
        </w:rPr>
        <w:t xml:space="preserve"> </w:t>
      </w:r>
      <w:r w:rsidRPr="00CA1053">
        <w:rPr>
          <w:rFonts w:ascii="Sylfaen" w:hAnsi="Sylfaen" w:cs="Sylfaen"/>
          <w:sz w:val="20"/>
          <w:szCs w:val="20"/>
          <w:lang w:val="ru-RU"/>
        </w:rPr>
        <w:t>հինգ</w:t>
      </w:r>
      <w:r w:rsidRPr="00CA1053">
        <w:rPr>
          <w:rFonts w:ascii="Sylfaen" w:hAnsi="Sylfaen" w:cs="Sylfaen"/>
          <w:sz w:val="20"/>
          <w:szCs w:val="20"/>
          <w:lang w:val="af-ZA"/>
        </w:rPr>
        <w:t xml:space="preserve"> </w:t>
      </w:r>
      <w:r w:rsidRPr="00CA1053">
        <w:rPr>
          <w:rFonts w:ascii="Sylfaen" w:hAnsi="Sylfaen" w:cs="Sylfaen"/>
          <w:sz w:val="20"/>
          <w:szCs w:val="20"/>
          <w:lang w:val="ru-RU"/>
        </w:rPr>
        <w:t>աշխատանքային</w:t>
      </w:r>
      <w:r w:rsidRPr="00CA1053">
        <w:rPr>
          <w:rFonts w:ascii="Sylfaen" w:hAnsi="Sylfaen" w:cs="Sylfaen"/>
          <w:sz w:val="20"/>
          <w:szCs w:val="20"/>
          <w:lang w:val="af-ZA"/>
        </w:rPr>
        <w:t xml:space="preserve"> </w:t>
      </w:r>
      <w:r w:rsidRPr="00CA1053">
        <w:rPr>
          <w:rFonts w:ascii="Sylfaen" w:hAnsi="Sylfaen" w:cs="Sylfaen"/>
          <w:sz w:val="20"/>
          <w:szCs w:val="20"/>
          <w:lang w:val="ru-RU"/>
        </w:rPr>
        <w:t>օրը</w:t>
      </w:r>
      <w:r w:rsidRPr="00CA1053">
        <w:rPr>
          <w:rFonts w:ascii="Sylfaen" w:hAnsi="Sylfaen" w:cs="Sylfaen"/>
          <w:sz w:val="20"/>
          <w:szCs w:val="20"/>
          <w:lang w:val="af-ZA"/>
        </w:rPr>
        <w:t xml:space="preserve"> </w:t>
      </w:r>
      <w:r w:rsidRPr="00CA1053">
        <w:rPr>
          <w:rFonts w:ascii="Sylfaen" w:hAnsi="Sylfaen" w:cs="Sylfaen"/>
          <w:sz w:val="20"/>
          <w:szCs w:val="20"/>
          <w:lang w:val="ru-RU"/>
        </w:rPr>
        <w:t>ընթացքում</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վճարը</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փոխանցում</w:t>
      </w:r>
      <w:r w:rsidRPr="00CA1053">
        <w:rPr>
          <w:rFonts w:ascii="Sylfaen" w:hAnsi="Sylfaen" w:cs="Sylfaen"/>
          <w:sz w:val="20"/>
          <w:szCs w:val="20"/>
          <w:lang w:val="af-ZA"/>
        </w:rPr>
        <w:t xml:space="preserve"> </w:t>
      </w:r>
      <w:r w:rsidRPr="00CA1053">
        <w:rPr>
          <w:rFonts w:ascii="Sylfaen" w:hAnsi="Sylfaen" w:cs="Sylfaen"/>
          <w:sz w:val="20"/>
          <w:szCs w:val="20"/>
          <w:lang w:val="ru-RU"/>
        </w:rPr>
        <w:t>այն</w:t>
      </w:r>
      <w:r w:rsidRPr="00CA1053">
        <w:rPr>
          <w:rFonts w:ascii="Sylfaen" w:hAnsi="Sylfaen" w:cs="Sylfaen"/>
          <w:sz w:val="20"/>
          <w:szCs w:val="20"/>
          <w:lang w:val="af-ZA"/>
        </w:rPr>
        <w:t xml:space="preserve"> </w:t>
      </w:r>
      <w:r w:rsidRPr="00CA1053">
        <w:rPr>
          <w:rFonts w:ascii="Sylfaen" w:hAnsi="Sylfaen" w:cs="Sylfaen"/>
          <w:sz w:val="20"/>
          <w:szCs w:val="20"/>
          <w:lang w:val="ru-RU"/>
        </w:rPr>
        <w:t>վճարած</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ներկայացված</w:t>
      </w:r>
      <w:r w:rsidRPr="00CA1053">
        <w:rPr>
          <w:rFonts w:ascii="Sylfaen" w:hAnsi="Sylfaen" w:cs="Sylfaen"/>
          <w:sz w:val="20"/>
          <w:szCs w:val="20"/>
          <w:lang w:val="af-ZA"/>
        </w:rPr>
        <w:t xml:space="preserve"> </w:t>
      </w:r>
      <w:r w:rsidRPr="00CA1053">
        <w:rPr>
          <w:rFonts w:ascii="Sylfaen" w:hAnsi="Sylfaen" w:cs="Sylfaen"/>
          <w:sz w:val="20"/>
          <w:szCs w:val="20"/>
          <w:lang w:val="ru-RU"/>
        </w:rPr>
        <w:t>բանկային</w:t>
      </w:r>
      <w:r w:rsidRPr="00CA1053">
        <w:rPr>
          <w:rFonts w:ascii="Sylfaen" w:hAnsi="Sylfaen" w:cs="Sylfaen"/>
          <w:sz w:val="20"/>
          <w:szCs w:val="20"/>
          <w:lang w:val="af-ZA"/>
        </w:rPr>
        <w:t xml:space="preserve"> </w:t>
      </w:r>
      <w:r w:rsidRPr="00CA1053">
        <w:rPr>
          <w:rFonts w:ascii="Sylfaen" w:hAnsi="Sylfaen" w:cs="Sylfaen"/>
          <w:sz w:val="20"/>
          <w:szCs w:val="20"/>
          <w:lang w:val="ru-RU"/>
        </w:rPr>
        <w:t>հաշվին</w:t>
      </w:r>
      <w:r w:rsidRPr="00CA1053">
        <w:rPr>
          <w:rFonts w:ascii="Sylfaen" w:hAnsi="Sylfaen" w:cs="Sylfaen"/>
          <w:sz w:val="20"/>
          <w:szCs w:val="20"/>
          <w:lang w:val="af-ZA"/>
        </w:rPr>
        <w:t xml:space="preserve"> </w:t>
      </w:r>
      <w:r w:rsidRPr="00CA1053">
        <w:rPr>
          <w:rFonts w:ascii="Sylfaen" w:hAnsi="Sylfaen" w:cs="Sylfaen"/>
          <w:sz w:val="20"/>
          <w:szCs w:val="20"/>
          <w:lang w:val="ru-RU"/>
        </w:rPr>
        <w:t>փոխանցելու</w:t>
      </w:r>
      <w:r w:rsidRPr="00CA1053">
        <w:rPr>
          <w:rFonts w:ascii="Sylfaen" w:hAnsi="Sylfaen" w:cs="Sylfaen"/>
          <w:sz w:val="20"/>
          <w:szCs w:val="20"/>
          <w:lang w:val="af-ZA"/>
        </w:rPr>
        <w:t xml:space="preserve"> </w:t>
      </w:r>
      <w:r w:rsidRPr="00CA1053">
        <w:rPr>
          <w:rFonts w:ascii="Sylfaen" w:hAnsi="Sylfaen" w:cs="Sylfaen"/>
          <w:sz w:val="20"/>
          <w:szCs w:val="20"/>
          <w:lang w:val="ru-RU"/>
        </w:rPr>
        <w:t>միջոցով</w:t>
      </w:r>
      <w:r w:rsidRPr="00CA1053">
        <w:rPr>
          <w:rFonts w:ascii="Sylfaen" w:hAnsi="Sylfaen" w:cs="Sylfaen"/>
          <w:sz w:val="20"/>
          <w:szCs w:val="20"/>
          <w:lang w:val="af-ZA"/>
        </w:rPr>
        <w:t>:</w:t>
      </w:r>
    </w:p>
    <w:p w:rsidR="006C0FA9"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w:t>
      </w:r>
      <w:r w:rsidR="009D29CE" w:rsidRPr="00CA1053">
        <w:rPr>
          <w:rFonts w:ascii="Sylfaen" w:hAnsi="Sylfaen" w:cs="Sylfaen"/>
          <w:sz w:val="20"/>
          <w:szCs w:val="20"/>
          <w:lang w:val="af-ZA"/>
        </w:rPr>
        <w:t>8</w:t>
      </w:r>
      <w:r w:rsidRPr="00CA1053">
        <w:rPr>
          <w:rFonts w:ascii="Sylfaen" w:hAnsi="Sylfaen" w:cs="Sylfaen"/>
          <w:sz w:val="20"/>
          <w:szCs w:val="20"/>
          <w:lang w:val="af-ZA"/>
        </w:rPr>
        <w:t xml:space="preserve"> </w:t>
      </w:r>
      <w:bookmarkStart w:id="20" w:name="_Hlk9264773"/>
      <w:r w:rsidR="006C0FA9" w:rsidRPr="00CA1053">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20"/>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ru-RU"/>
        </w:rPr>
        <w:t>Ընդ</w:t>
      </w:r>
      <w:r w:rsidRPr="00CA1053">
        <w:rPr>
          <w:rFonts w:ascii="Sylfaen" w:hAnsi="Sylfaen" w:cs="Sylfaen"/>
          <w:sz w:val="20"/>
          <w:szCs w:val="20"/>
          <w:lang w:val="af-ZA"/>
        </w:rPr>
        <w:t xml:space="preserve"> </w:t>
      </w:r>
      <w:r w:rsidRPr="00CA1053">
        <w:rPr>
          <w:rFonts w:ascii="Sylfaen" w:hAnsi="Sylfaen" w:cs="Sylfaen"/>
          <w:sz w:val="20"/>
          <w:szCs w:val="20"/>
          <w:lang w:val="ru-RU"/>
        </w:rPr>
        <w:t>որում</w:t>
      </w:r>
      <w:r w:rsidRPr="00CA1053">
        <w:rPr>
          <w:rFonts w:ascii="Sylfaen" w:hAnsi="Sylfaen" w:cs="Sylfaen"/>
          <w:sz w:val="20"/>
          <w:szCs w:val="20"/>
          <w:lang w:val="af-ZA"/>
        </w:rPr>
        <w:t xml:space="preserve">, </w:t>
      </w:r>
      <w:r w:rsidRPr="00CA1053">
        <w:rPr>
          <w:rFonts w:ascii="Sylfaen" w:hAnsi="Sylfaen" w:cs="Sylfaen"/>
          <w:sz w:val="20"/>
          <w:szCs w:val="20"/>
          <w:lang w:val="ru-RU"/>
        </w:rPr>
        <w:t>եթե</w:t>
      </w:r>
      <w:r w:rsidRPr="00CA1053">
        <w:rPr>
          <w:rFonts w:ascii="Sylfaen" w:hAnsi="Sylfaen" w:cs="Sylfaen"/>
          <w:sz w:val="20"/>
          <w:szCs w:val="20"/>
          <w:lang w:val="af-ZA"/>
        </w:rPr>
        <w:t xml:space="preserve"> </w:t>
      </w:r>
      <w:r w:rsidRPr="00CA1053">
        <w:rPr>
          <w:rFonts w:ascii="Sylfaen" w:hAnsi="Sylfaen" w:cs="Sylfaen"/>
          <w:sz w:val="20"/>
          <w:szCs w:val="20"/>
          <w:lang w:val="ru-RU"/>
        </w:rPr>
        <w:t>սույն</w:t>
      </w:r>
      <w:r w:rsidRPr="00CA1053">
        <w:rPr>
          <w:rFonts w:ascii="Sylfaen" w:hAnsi="Sylfaen" w:cs="Sylfaen"/>
          <w:sz w:val="20"/>
          <w:szCs w:val="20"/>
          <w:lang w:val="af-ZA"/>
        </w:rPr>
        <w:t xml:space="preserve"> </w:t>
      </w:r>
      <w:r w:rsidRPr="00CA1053">
        <w:rPr>
          <w:rFonts w:ascii="Sylfaen" w:hAnsi="Sylfaen" w:cs="Sylfaen"/>
          <w:sz w:val="20"/>
          <w:szCs w:val="20"/>
          <w:lang w:val="ru-RU"/>
        </w:rPr>
        <w:t>հրավերի</w:t>
      </w:r>
      <w:r w:rsidRPr="00CA1053">
        <w:rPr>
          <w:rFonts w:ascii="Sylfaen" w:hAnsi="Sylfaen" w:cs="Sylfaen"/>
          <w:sz w:val="20"/>
          <w:szCs w:val="20"/>
          <w:lang w:val="af-ZA"/>
        </w:rPr>
        <w:t xml:space="preserve"> 1-</w:t>
      </w:r>
      <w:r w:rsidRPr="00CA1053">
        <w:rPr>
          <w:rFonts w:ascii="Sylfaen" w:hAnsi="Sylfaen" w:cs="Sylfaen"/>
          <w:sz w:val="20"/>
          <w:szCs w:val="20"/>
        </w:rPr>
        <w:t>ին</w:t>
      </w:r>
      <w:r w:rsidRPr="00CA1053">
        <w:rPr>
          <w:rFonts w:ascii="Sylfaen" w:hAnsi="Sylfaen" w:cs="Sylfaen"/>
          <w:sz w:val="20"/>
          <w:szCs w:val="20"/>
          <w:lang w:val="af-ZA"/>
        </w:rPr>
        <w:t xml:space="preserve"> </w:t>
      </w:r>
      <w:r w:rsidRPr="00CA1053">
        <w:rPr>
          <w:rFonts w:ascii="Sylfaen" w:hAnsi="Sylfaen" w:cs="Sylfaen"/>
          <w:sz w:val="20"/>
          <w:szCs w:val="20"/>
        </w:rPr>
        <w:t>մասի</w:t>
      </w:r>
      <w:r w:rsidRPr="00CA1053">
        <w:rPr>
          <w:rFonts w:ascii="Sylfaen" w:hAnsi="Sylfaen" w:cs="Sylfaen"/>
          <w:sz w:val="20"/>
          <w:szCs w:val="20"/>
          <w:lang w:val="af-ZA"/>
        </w:rPr>
        <w:t xml:space="preserve"> 11.4 </w:t>
      </w:r>
      <w:r w:rsidRPr="00CA1053">
        <w:rPr>
          <w:rFonts w:ascii="Sylfaen" w:hAnsi="Sylfaen" w:cs="Sylfaen"/>
          <w:sz w:val="20"/>
          <w:szCs w:val="20"/>
          <w:lang w:val="ru-RU"/>
        </w:rPr>
        <w:t>կետի</w:t>
      </w:r>
      <w:r w:rsidRPr="00CA1053">
        <w:rPr>
          <w:rFonts w:ascii="Sylfaen" w:hAnsi="Sylfaen" w:cs="Sylfaen"/>
          <w:sz w:val="20"/>
          <w:szCs w:val="20"/>
          <w:lang w:val="af-ZA"/>
        </w:rPr>
        <w:t xml:space="preserve"> 2-</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ենթակետով</w:t>
      </w:r>
      <w:r w:rsidRPr="00CA1053">
        <w:rPr>
          <w:rFonts w:ascii="Sylfaen" w:hAnsi="Sylfaen" w:cs="Sylfaen"/>
          <w:sz w:val="20"/>
          <w:szCs w:val="20"/>
          <w:lang w:val="af-ZA"/>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af-ZA"/>
        </w:rPr>
        <w:t xml:space="preserve"> </w:t>
      </w:r>
      <w:r w:rsidRPr="00CA1053">
        <w:rPr>
          <w:rFonts w:ascii="Sylfaen" w:hAnsi="Sylfaen" w:cs="Sylfaen"/>
          <w:sz w:val="20"/>
          <w:szCs w:val="20"/>
          <w:lang w:val="ru-RU"/>
        </w:rPr>
        <w:t>ժամկետում</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չի</w:t>
      </w:r>
      <w:r w:rsidRPr="00CA1053">
        <w:rPr>
          <w:rFonts w:ascii="Sylfaen" w:hAnsi="Sylfaen" w:cs="Sylfaen"/>
          <w:sz w:val="20"/>
          <w:szCs w:val="20"/>
          <w:lang w:val="af-ZA"/>
        </w:rPr>
        <w:t xml:space="preserve"> </w:t>
      </w:r>
      <w:r w:rsidRPr="00CA1053">
        <w:rPr>
          <w:rFonts w:ascii="Sylfaen" w:hAnsi="Sylfaen" w:cs="Sylfaen"/>
          <w:sz w:val="20"/>
          <w:szCs w:val="20"/>
          <w:lang w:val="ru-RU"/>
        </w:rPr>
        <w:t>բավարարել</w:t>
      </w:r>
      <w:r w:rsidRPr="00CA1053">
        <w:rPr>
          <w:rFonts w:ascii="Sylfaen" w:hAnsi="Sylfaen" w:cs="Sylfaen"/>
          <w:sz w:val="20"/>
          <w:szCs w:val="20"/>
          <w:lang w:val="af-ZA"/>
        </w:rPr>
        <w:t xml:space="preserve"> </w:t>
      </w:r>
      <w:r w:rsidRPr="00CA1053">
        <w:rPr>
          <w:rFonts w:ascii="Sylfaen" w:hAnsi="Sylfaen" w:cs="Sylfaen"/>
          <w:sz w:val="20"/>
          <w:szCs w:val="20"/>
          <w:lang w:val="ru-RU"/>
        </w:rPr>
        <w:t>Օրենքի</w:t>
      </w:r>
      <w:r w:rsidRPr="00CA1053">
        <w:rPr>
          <w:rFonts w:ascii="Sylfaen" w:hAnsi="Sylfaen" w:cs="Sylfaen"/>
          <w:sz w:val="20"/>
          <w:szCs w:val="20"/>
          <w:lang w:val="af-ZA"/>
        </w:rPr>
        <w:t xml:space="preserve"> 50-</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հոդվածի</w:t>
      </w:r>
      <w:r w:rsidRPr="00CA1053">
        <w:rPr>
          <w:rFonts w:ascii="Sylfaen" w:hAnsi="Sylfaen" w:cs="Sylfaen"/>
          <w:sz w:val="20"/>
          <w:szCs w:val="20"/>
          <w:lang w:val="af-ZA"/>
        </w:rPr>
        <w:t xml:space="preserve"> </w:t>
      </w:r>
      <w:r w:rsidRPr="00CA1053">
        <w:rPr>
          <w:rFonts w:ascii="Sylfaen" w:hAnsi="Sylfaen" w:cs="Sylfaen"/>
          <w:sz w:val="20"/>
          <w:szCs w:val="20"/>
          <w:lang w:val="ru-RU"/>
        </w:rPr>
        <w:t>պահանջները</w:t>
      </w:r>
      <w:r w:rsidRPr="00CA1053">
        <w:rPr>
          <w:rFonts w:ascii="Sylfaen" w:hAnsi="Sylfaen" w:cs="Sylfaen"/>
          <w:sz w:val="20"/>
          <w:szCs w:val="20"/>
          <w:lang w:val="af-ZA"/>
        </w:rPr>
        <w:t xml:space="preserve">, </w:t>
      </w:r>
      <w:r w:rsidRPr="00CA1053">
        <w:rPr>
          <w:rFonts w:ascii="Sylfaen" w:hAnsi="Sylfaen" w:cs="Sylfaen"/>
          <w:sz w:val="20"/>
          <w:szCs w:val="20"/>
          <w:lang w:val="ru-RU"/>
        </w:rPr>
        <w:t>ապա</w:t>
      </w:r>
      <w:r w:rsidRPr="00CA1053">
        <w:rPr>
          <w:rFonts w:ascii="Sylfaen" w:hAnsi="Sylfaen" w:cs="Sylfaen"/>
          <w:sz w:val="20"/>
          <w:szCs w:val="20"/>
          <w:lang w:val="af-ZA"/>
        </w:rPr>
        <w:t xml:space="preserve"> </w:t>
      </w:r>
      <w:r w:rsidRPr="00CA1053">
        <w:rPr>
          <w:rFonts w:ascii="Sylfaen" w:hAnsi="Sylfaen" w:cs="Sylfaen"/>
          <w:sz w:val="20"/>
          <w:szCs w:val="20"/>
          <w:lang w:val="ru-RU"/>
        </w:rPr>
        <w:t>սույն</w:t>
      </w:r>
      <w:r w:rsidRPr="00CA1053">
        <w:rPr>
          <w:rFonts w:ascii="Sylfaen" w:hAnsi="Sylfaen" w:cs="Sylfaen"/>
          <w:sz w:val="20"/>
          <w:szCs w:val="20"/>
          <w:lang w:val="af-ZA"/>
        </w:rPr>
        <w:t xml:space="preserve"> </w:t>
      </w:r>
      <w:r w:rsidRPr="00CA1053">
        <w:rPr>
          <w:rFonts w:ascii="Sylfaen" w:hAnsi="Sylfaen" w:cs="Sylfaen"/>
          <w:sz w:val="20"/>
          <w:szCs w:val="20"/>
          <w:lang w:val="ru-RU"/>
        </w:rPr>
        <w:t>կետով</w:t>
      </w:r>
      <w:r w:rsidRPr="00CA1053">
        <w:rPr>
          <w:rFonts w:ascii="Sylfaen" w:hAnsi="Sylfaen" w:cs="Sylfaen"/>
          <w:sz w:val="20"/>
          <w:szCs w:val="20"/>
          <w:lang w:val="af-ZA"/>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af-ZA"/>
        </w:rPr>
        <w:t xml:space="preserve"> </w:t>
      </w:r>
      <w:r w:rsidRPr="00CA1053">
        <w:rPr>
          <w:rFonts w:ascii="Sylfaen" w:hAnsi="Sylfaen" w:cs="Sylfaen"/>
          <w:sz w:val="20"/>
          <w:szCs w:val="20"/>
          <w:lang w:val="ru-RU"/>
        </w:rPr>
        <w:t>ժամկետում</w:t>
      </w:r>
      <w:r w:rsidRPr="00CA1053">
        <w:rPr>
          <w:rFonts w:ascii="Sylfaen" w:hAnsi="Sylfaen" w:cs="Sylfaen"/>
          <w:sz w:val="20"/>
          <w:szCs w:val="20"/>
          <w:lang w:val="af-ZA"/>
        </w:rPr>
        <w:t xml:space="preserve"> </w:t>
      </w:r>
      <w:r w:rsidRPr="00CA1053">
        <w:rPr>
          <w:rFonts w:ascii="Sylfaen" w:hAnsi="Sylfaen" w:cs="Sylfaen"/>
          <w:sz w:val="20"/>
          <w:szCs w:val="20"/>
          <w:lang w:val="ru-RU"/>
        </w:rPr>
        <w:t>շտկված</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համարվում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af-ZA"/>
        </w:rPr>
        <w:t xml:space="preserve"> </w:t>
      </w:r>
      <w:r w:rsidRPr="00CA1053">
        <w:rPr>
          <w:rFonts w:ascii="Sylfaen" w:hAnsi="Sylfaen" w:cs="Sylfaen"/>
          <w:sz w:val="20"/>
          <w:szCs w:val="20"/>
          <w:lang w:val="ru-RU"/>
        </w:rPr>
        <w:t>ժամկետում</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ներկայացված</w:t>
      </w:r>
      <w:r w:rsidRPr="00CA1053">
        <w:rPr>
          <w:rFonts w:ascii="Sylfaen" w:hAnsi="Sylfaen" w:cs="Sylfaen"/>
          <w:sz w:val="20"/>
          <w:szCs w:val="20"/>
          <w:lang w:val="af-ZA"/>
        </w:rPr>
        <w:t>:</w:t>
      </w:r>
    </w:p>
    <w:p w:rsidR="006C0FA9" w:rsidRPr="00CA1053" w:rsidRDefault="006C0FA9" w:rsidP="00133017">
      <w:pPr>
        <w:ind w:firstLine="567"/>
        <w:jc w:val="both"/>
        <w:rPr>
          <w:rFonts w:ascii="Sylfaen" w:hAnsi="Sylfaen" w:cs="Sylfaen"/>
          <w:sz w:val="20"/>
          <w:szCs w:val="20"/>
          <w:lang w:val="af-ZA"/>
        </w:rPr>
      </w:pPr>
      <w:bookmarkStart w:id="21" w:name="_Hlk9264833"/>
      <w:r w:rsidRPr="00CA1053">
        <w:rPr>
          <w:rFonts w:ascii="Sylfaen" w:hAnsi="Sylfaen" w:cs="Sylfaen"/>
          <w:sz w:val="20"/>
          <w:szCs w:val="20"/>
          <w:lang w:val="af-ZA"/>
        </w:rPr>
        <w:t>11.</w:t>
      </w:r>
      <w:r w:rsidR="009D29CE" w:rsidRPr="00CA1053">
        <w:rPr>
          <w:rFonts w:ascii="Sylfaen" w:hAnsi="Sylfaen" w:cs="Sylfaen"/>
          <w:sz w:val="20"/>
          <w:szCs w:val="20"/>
          <w:lang w:val="af-ZA"/>
        </w:rPr>
        <w:t>9</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վարույթ</w:t>
      </w:r>
      <w:r w:rsidRPr="00CA1053">
        <w:rPr>
          <w:rFonts w:ascii="Sylfaen" w:hAnsi="Sylfaen" w:cs="Sylfaen"/>
          <w:sz w:val="20"/>
          <w:szCs w:val="20"/>
          <w:lang w:val="af-ZA"/>
        </w:rPr>
        <w:t xml:space="preserve"> </w:t>
      </w:r>
      <w:r w:rsidRPr="00CA1053">
        <w:rPr>
          <w:rFonts w:ascii="Sylfaen" w:hAnsi="Sylfaen" w:cs="Sylfaen"/>
          <w:sz w:val="20"/>
          <w:szCs w:val="20"/>
          <w:lang w:val="ru-RU"/>
        </w:rPr>
        <w:t>ընդունելու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օրվանից</w:t>
      </w:r>
      <w:r w:rsidRPr="00CA1053">
        <w:rPr>
          <w:rFonts w:ascii="Sylfaen" w:hAnsi="Sylfaen" w:cs="Sylfaen"/>
          <w:sz w:val="20"/>
          <w:szCs w:val="20"/>
          <w:lang w:val="af-ZA"/>
        </w:rPr>
        <w:t xml:space="preserve"> </w:t>
      </w:r>
      <w:r w:rsidRPr="00CA1053">
        <w:rPr>
          <w:rFonts w:ascii="Sylfaen" w:hAnsi="Sylfaen" w:cs="Sylfaen"/>
          <w:sz w:val="20"/>
          <w:szCs w:val="20"/>
          <w:lang w:val="ru-RU"/>
        </w:rPr>
        <w:t>մեկ</w:t>
      </w:r>
      <w:r w:rsidRPr="00CA1053">
        <w:rPr>
          <w:rFonts w:ascii="Sylfaen" w:hAnsi="Sylfaen" w:cs="Sylfaen"/>
          <w:sz w:val="20"/>
          <w:szCs w:val="20"/>
          <w:lang w:val="af-ZA"/>
        </w:rPr>
        <w:t xml:space="preserve"> </w:t>
      </w:r>
      <w:r w:rsidRPr="00CA1053">
        <w:rPr>
          <w:rFonts w:ascii="Sylfaen" w:hAnsi="Sylfaen" w:cs="Sylfaen"/>
          <w:sz w:val="20"/>
          <w:szCs w:val="20"/>
          <w:lang w:val="ru-RU"/>
        </w:rPr>
        <w:t>աշխատանքային</w:t>
      </w:r>
      <w:r w:rsidRPr="00CA1053">
        <w:rPr>
          <w:rFonts w:ascii="Sylfaen" w:hAnsi="Sylfaen" w:cs="Sylfaen"/>
          <w:sz w:val="20"/>
          <w:szCs w:val="20"/>
          <w:lang w:val="af-ZA"/>
        </w:rPr>
        <w:t xml:space="preserve"> </w:t>
      </w:r>
      <w:r w:rsidRPr="00CA1053">
        <w:rPr>
          <w:rFonts w:ascii="Sylfaen" w:hAnsi="Sylfaen" w:cs="Sylfaen"/>
          <w:sz w:val="20"/>
          <w:szCs w:val="20"/>
          <w:lang w:val="ru-RU"/>
        </w:rPr>
        <w:t>օրվա</w:t>
      </w:r>
      <w:r w:rsidRPr="00CA1053">
        <w:rPr>
          <w:rFonts w:ascii="Sylfaen" w:hAnsi="Sylfaen" w:cs="Sylfaen"/>
          <w:sz w:val="20"/>
          <w:szCs w:val="20"/>
          <w:lang w:val="af-ZA"/>
        </w:rPr>
        <w:t xml:space="preserve"> </w:t>
      </w:r>
      <w:r w:rsidRPr="00CA1053">
        <w:rPr>
          <w:rFonts w:ascii="Sylfaen" w:hAnsi="Sylfaen" w:cs="Sylfaen"/>
          <w:sz w:val="20"/>
          <w:szCs w:val="20"/>
          <w:lang w:val="ru-RU"/>
        </w:rPr>
        <w:t>ընթացքում</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դրա</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հայտարարությունը</w:t>
      </w:r>
      <w:r w:rsidRPr="00CA1053">
        <w:rPr>
          <w:rFonts w:ascii="Sylfaen" w:hAnsi="Sylfaen" w:cs="Sylfaen"/>
          <w:sz w:val="20"/>
          <w:szCs w:val="20"/>
          <w:lang w:val="af-ZA"/>
        </w:rPr>
        <w:t xml:space="preserve">, </w:t>
      </w:r>
      <w:r w:rsidRPr="00CA1053">
        <w:rPr>
          <w:rFonts w:ascii="Sylfaen" w:hAnsi="Sylfaen" w:cs="Sylfaen"/>
          <w:sz w:val="20"/>
          <w:szCs w:val="20"/>
          <w:lang w:val="ru-RU"/>
        </w:rPr>
        <w:t>հրապարակում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տեղեկագրում</w:t>
      </w:r>
      <w:r w:rsidRPr="00CA1053">
        <w:rPr>
          <w:rFonts w:ascii="Sylfaen" w:hAnsi="Sylfaen" w:cs="Sylfaen"/>
          <w:sz w:val="20"/>
          <w:szCs w:val="20"/>
          <w:lang w:val="af-ZA"/>
        </w:rPr>
        <w:t xml:space="preserve">: </w:t>
      </w:r>
      <w:r w:rsidRPr="00CA1053">
        <w:rPr>
          <w:rFonts w:ascii="Sylfaen" w:hAnsi="Sylfaen" w:cs="Sylfaen"/>
          <w:sz w:val="20"/>
          <w:szCs w:val="20"/>
          <w:lang w:val="ru-RU"/>
        </w:rPr>
        <w:t>Ընդ</w:t>
      </w:r>
      <w:r w:rsidRPr="00CA1053">
        <w:rPr>
          <w:rFonts w:ascii="Sylfaen" w:hAnsi="Sylfaen" w:cs="Sylfaen"/>
          <w:sz w:val="20"/>
          <w:szCs w:val="20"/>
          <w:lang w:val="af-ZA"/>
        </w:rPr>
        <w:t xml:space="preserve"> </w:t>
      </w:r>
      <w:r w:rsidRPr="00CA1053">
        <w:rPr>
          <w:rFonts w:ascii="Sylfaen" w:hAnsi="Sylfaen" w:cs="Sylfaen"/>
          <w:sz w:val="20"/>
          <w:szCs w:val="20"/>
          <w:lang w:val="ru-RU"/>
        </w:rPr>
        <w:t>որում</w:t>
      </w:r>
      <w:r w:rsidRPr="00CA1053">
        <w:rPr>
          <w:rFonts w:ascii="Sylfaen" w:hAnsi="Sylfaen" w:cs="Sylfaen"/>
          <w:sz w:val="20"/>
          <w:szCs w:val="20"/>
          <w:lang w:val="af-ZA"/>
        </w:rPr>
        <w:t xml:space="preserve">, </w:t>
      </w:r>
      <w:r w:rsidRPr="00CA1053">
        <w:rPr>
          <w:rFonts w:ascii="Sylfaen" w:hAnsi="Sylfaen" w:cs="Sylfaen"/>
          <w:sz w:val="20"/>
          <w:szCs w:val="20"/>
          <w:lang w:val="ru-RU"/>
        </w:rPr>
        <w:t>հայտարարության</w:t>
      </w:r>
      <w:r w:rsidRPr="00CA1053">
        <w:rPr>
          <w:rFonts w:ascii="Sylfaen" w:hAnsi="Sylfaen" w:cs="Sylfaen"/>
          <w:sz w:val="20"/>
          <w:szCs w:val="20"/>
          <w:lang w:val="af-ZA"/>
        </w:rPr>
        <w:t xml:space="preserve"> </w:t>
      </w:r>
      <w:r w:rsidRPr="00CA1053">
        <w:rPr>
          <w:rFonts w:ascii="Sylfaen" w:hAnsi="Sylfaen" w:cs="Sylfaen"/>
          <w:sz w:val="20"/>
          <w:szCs w:val="20"/>
          <w:lang w:val="ru-RU"/>
        </w:rPr>
        <w:t>մեջ</w:t>
      </w:r>
      <w:r w:rsidRPr="00CA1053">
        <w:rPr>
          <w:rFonts w:ascii="Sylfaen" w:hAnsi="Sylfaen" w:cs="Sylfaen"/>
          <w:sz w:val="20"/>
          <w:szCs w:val="20"/>
          <w:lang w:val="af-ZA"/>
        </w:rPr>
        <w:t xml:space="preserve"> </w:t>
      </w:r>
      <w:r w:rsidRPr="00CA1053">
        <w:rPr>
          <w:rFonts w:ascii="Sylfaen" w:hAnsi="Sylfaen" w:cs="Sylfaen"/>
          <w:sz w:val="20"/>
          <w:szCs w:val="20"/>
          <w:lang w:val="ru-RU"/>
        </w:rPr>
        <w:t>նշվում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քննության</w:t>
      </w:r>
      <w:r w:rsidRPr="00CA1053">
        <w:rPr>
          <w:rFonts w:ascii="Sylfaen" w:hAnsi="Sylfaen" w:cs="Sylfaen"/>
          <w:sz w:val="20"/>
          <w:szCs w:val="20"/>
          <w:lang w:val="af-ZA"/>
        </w:rPr>
        <w:t xml:space="preserve"> </w:t>
      </w:r>
      <w:r w:rsidRPr="00CA1053">
        <w:rPr>
          <w:rFonts w:ascii="Sylfaen" w:hAnsi="Sylfaen" w:cs="Sylfaen"/>
          <w:sz w:val="20"/>
          <w:szCs w:val="20"/>
          <w:lang w:val="ru-RU"/>
        </w:rPr>
        <w:t>նպատակով</w:t>
      </w:r>
      <w:r w:rsidRPr="00CA1053">
        <w:rPr>
          <w:rFonts w:ascii="Sylfaen" w:hAnsi="Sylfaen" w:cs="Sylfaen"/>
          <w:sz w:val="20"/>
          <w:szCs w:val="20"/>
          <w:lang w:val="af-ZA"/>
        </w:rPr>
        <w:t xml:space="preserve"> </w:t>
      </w:r>
      <w:r w:rsidRPr="00CA1053">
        <w:rPr>
          <w:rFonts w:ascii="Sylfaen" w:hAnsi="Sylfaen" w:cs="Sylfaen"/>
          <w:sz w:val="20"/>
          <w:szCs w:val="20"/>
          <w:lang w:val="ru-RU"/>
        </w:rPr>
        <w:t>հրավիրվող</w:t>
      </w:r>
      <w:r w:rsidRPr="00CA1053">
        <w:rPr>
          <w:rFonts w:ascii="Sylfaen" w:hAnsi="Sylfaen" w:cs="Sylfaen"/>
          <w:sz w:val="20"/>
          <w:szCs w:val="20"/>
          <w:lang w:val="af-ZA"/>
        </w:rPr>
        <w:t xml:space="preserve"> </w:t>
      </w:r>
      <w:r w:rsidRPr="00CA1053">
        <w:rPr>
          <w:rFonts w:ascii="Sylfaen" w:hAnsi="Sylfaen" w:cs="Sylfaen"/>
          <w:sz w:val="20"/>
          <w:szCs w:val="20"/>
          <w:lang w:val="ru-RU"/>
        </w:rPr>
        <w:t>նիստերին</w:t>
      </w:r>
      <w:r w:rsidRPr="00CA1053">
        <w:rPr>
          <w:rFonts w:ascii="Sylfaen" w:hAnsi="Sylfaen" w:cs="Sylfaen"/>
          <w:sz w:val="20"/>
          <w:szCs w:val="20"/>
          <w:lang w:val="af-ZA"/>
        </w:rPr>
        <w:t xml:space="preserve"> </w:t>
      </w:r>
      <w:r w:rsidRPr="00CA1053">
        <w:rPr>
          <w:rFonts w:ascii="Sylfaen" w:hAnsi="Sylfaen" w:cs="Sylfaen"/>
          <w:sz w:val="20"/>
          <w:szCs w:val="20"/>
          <w:lang w:val="ru-RU"/>
        </w:rPr>
        <w:t>առցանց</w:t>
      </w:r>
      <w:r w:rsidRPr="00CA1053">
        <w:rPr>
          <w:rFonts w:ascii="Sylfaen" w:hAnsi="Sylfaen" w:cs="Sylfaen"/>
          <w:sz w:val="20"/>
          <w:szCs w:val="20"/>
          <w:lang w:val="af-ZA"/>
        </w:rPr>
        <w:t xml:space="preserve"> </w:t>
      </w:r>
      <w:r w:rsidRPr="00CA1053">
        <w:rPr>
          <w:rFonts w:ascii="Sylfaen" w:hAnsi="Sylfaen" w:cs="Sylfaen"/>
          <w:sz w:val="20"/>
          <w:szCs w:val="20"/>
          <w:lang w:val="ru-RU"/>
        </w:rPr>
        <w:t>հետևելու</w:t>
      </w:r>
      <w:r w:rsidRPr="00CA1053">
        <w:rPr>
          <w:rFonts w:ascii="Sylfaen" w:hAnsi="Sylfaen" w:cs="Sylfaen"/>
          <w:sz w:val="20"/>
          <w:szCs w:val="20"/>
          <w:lang w:val="af-ZA"/>
        </w:rPr>
        <w:t xml:space="preserve"> </w:t>
      </w:r>
      <w:r w:rsidRPr="00CA1053">
        <w:rPr>
          <w:rFonts w:ascii="Sylfaen" w:hAnsi="Sylfaen" w:cs="Sylfaen"/>
          <w:sz w:val="20"/>
          <w:szCs w:val="20"/>
          <w:lang w:val="ru-RU"/>
        </w:rPr>
        <w:t>համացանցային</w:t>
      </w:r>
      <w:r w:rsidRPr="00CA1053">
        <w:rPr>
          <w:rFonts w:ascii="Sylfaen" w:hAnsi="Sylfaen" w:cs="Sylfaen"/>
          <w:sz w:val="20"/>
          <w:szCs w:val="20"/>
          <w:lang w:val="af-ZA"/>
        </w:rPr>
        <w:t xml:space="preserve"> </w:t>
      </w:r>
      <w:r w:rsidRPr="00CA1053">
        <w:rPr>
          <w:rFonts w:ascii="Sylfaen" w:hAnsi="Sylfaen" w:cs="Sylfaen"/>
          <w:sz w:val="20"/>
          <w:szCs w:val="20"/>
          <w:lang w:val="ru-RU"/>
        </w:rPr>
        <w:t>հղումը</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համարվում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վարույթ</w:t>
      </w:r>
      <w:r w:rsidRPr="00CA1053">
        <w:rPr>
          <w:rFonts w:ascii="Sylfaen" w:hAnsi="Sylfaen" w:cs="Sylfaen"/>
          <w:sz w:val="20"/>
          <w:szCs w:val="20"/>
          <w:lang w:val="af-ZA"/>
        </w:rPr>
        <w:t xml:space="preserve"> </w:t>
      </w:r>
      <w:r w:rsidRPr="00CA1053">
        <w:rPr>
          <w:rFonts w:ascii="Sylfaen" w:hAnsi="Sylfaen" w:cs="Sylfaen"/>
          <w:sz w:val="20"/>
          <w:szCs w:val="20"/>
          <w:lang w:val="ru-RU"/>
        </w:rPr>
        <w:t>ընդունված</w:t>
      </w:r>
      <w:r w:rsidRPr="00CA1053">
        <w:rPr>
          <w:rFonts w:ascii="Sylfaen" w:hAnsi="Sylfaen" w:cs="Sylfaen"/>
          <w:sz w:val="20"/>
          <w:szCs w:val="20"/>
          <w:lang w:val="af-ZA"/>
        </w:rPr>
        <w:t xml:space="preserve"> </w:t>
      </w:r>
      <w:r w:rsidRPr="00CA1053">
        <w:rPr>
          <w:rFonts w:ascii="Sylfaen" w:hAnsi="Sylfaen" w:cs="Sylfaen"/>
          <w:sz w:val="20"/>
          <w:szCs w:val="20"/>
          <w:lang w:val="ru-RU"/>
        </w:rPr>
        <w:t>արձանագրված</w:t>
      </w:r>
      <w:r w:rsidRPr="00CA1053">
        <w:rPr>
          <w:rFonts w:ascii="Sylfaen" w:hAnsi="Sylfaen" w:cs="Sylfaen"/>
          <w:sz w:val="20"/>
          <w:szCs w:val="20"/>
          <w:lang w:val="af-ZA"/>
        </w:rPr>
        <w:t xml:space="preserve"> </w:t>
      </w:r>
      <w:r w:rsidRPr="00CA1053">
        <w:rPr>
          <w:rFonts w:ascii="Sylfaen" w:hAnsi="Sylfaen" w:cs="Sylfaen"/>
          <w:sz w:val="20"/>
          <w:szCs w:val="20"/>
          <w:lang w:val="ru-RU"/>
        </w:rPr>
        <w:t>թերությունների</w:t>
      </w:r>
      <w:r w:rsidRPr="00CA1053">
        <w:rPr>
          <w:rFonts w:ascii="Sylfaen" w:hAnsi="Sylfaen" w:cs="Sylfaen"/>
          <w:sz w:val="20"/>
          <w:szCs w:val="20"/>
          <w:lang w:val="af-ZA"/>
        </w:rPr>
        <w:t xml:space="preserve"> </w:t>
      </w:r>
      <w:r w:rsidRPr="00CA1053">
        <w:rPr>
          <w:rFonts w:ascii="Sylfaen" w:hAnsi="Sylfaen" w:cs="Sylfaen"/>
          <w:sz w:val="20"/>
          <w:szCs w:val="20"/>
          <w:lang w:val="ru-RU"/>
        </w:rPr>
        <w:t>վերացման</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սույն</w:t>
      </w:r>
      <w:r w:rsidRPr="00CA1053">
        <w:rPr>
          <w:rFonts w:ascii="Sylfaen" w:hAnsi="Sylfaen" w:cs="Sylfaen"/>
          <w:sz w:val="20"/>
          <w:szCs w:val="20"/>
          <w:lang w:val="af-ZA"/>
        </w:rPr>
        <w:t xml:space="preserve"> </w:t>
      </w:r>
      <w:r w:rsidRPr="00CA1053">
        <w:rPr>
          <w:rFonts w:ascii="Sylfaen" w:hAnsi="Sylfaen" w:cs="Sylfaen"/>
          <w:sz w:val="20"/>
          <w:szCs w:val="20"/>
          <w:lang w:val="ru-RU"/>
        </w:rPr>
        <w:t>հրավերի</w:t>
      </w:r>
      <w:r w:rsidRPr="00CA1053">
        <w:rPr>
          <w:rFonts w:ascii="Sylfaen" w:hAnsi="Sylfaen" w:cs="Sylfaen"/>
          <w:sz w:val="20"/>
          <w:szCs w:val="20"/>
          <w:lang w:val="af-ZA"/>
        </w:rPr>
        <w:t xml:space="preserve"> 11.</w:t>
      </w:r>
      <w:r w:rsidR="00133D0E" w:rsidRPr="00CA1053">
        <w:rPr>
          <w:rFonts w:ascii="Sylfaen" w:hAnsi="Sylfaen" w:cs="Sylfaen"/>
          <w:sz w:val="20"/>
          <w:szCs w:val="20"/>
          <w:lang w:val="af-ZA"/>
        </w:rPr>
        <w:t>8</w:t>
      </w:r>
      <w:r w:rsidRPr="00CA1053">
        <w:rPr>
          <w:rFonts w:ascii="Sylfaen" w:hAnsi="Sylfaen" w:cs="Sylfaen"/>
          <w:sz w:val="20"/>
          <w:szCs w:val="20"/>
          <w:lang w:val="af-ZA"/>
        </w:rPr>
        <w:t xml:space="preserve"> </w:t>
      </w:r>
      <w:r w:rsidRPr="00CA1053">
        <w:rPr>
          <w:rFonts w:ascii="Sylfaen" w:hAnsi="Sylfaen" w:cs="Sylfaen"/>
          <w:sz w:val="20"/>
          <w:szCs w:val="20"/>
          <w:lang w:val="ru-RU"/>
        </w:rPr>
        <w:t>կետով</w:t>
      </w:r>
      <w:r w:rsidRPr="00CA1053">
        <w:rPr>
          <w:rFonts w:ascii="Sylfaen" w:hAnsi="Sylfaen" w:cs="Sylfaen"/>
          <w:sz w:val="20"/>
          <w:szCs w:val="20"/>
          <w:lang w:val="af-ZA"/>
        </w:rPr>
        <w:t xml:space="preserve"> </w:t>
      </w:r>
      <w:r w:rsidRPr="00CA1053">
        <w:rPr>
          <w:rFonts w:ascii="Sylfaen" w:hAnsi="Sylfaen" w:cs="Sylfaen"/>
          <w:sz w:val="20"/>
          <w:szCs w:val="20"/>
          <w:lang w:val="ru-RU"/>
        </w:rPr>
        <w:t>նախատեսված</w:t>
      </w:r>
      <w:r w:rsidRPr="00CA1053">
        <w:rPr>
          <w:rFonts w:ascii="Sylfaen" w:hAnsi="Sylfaen" w:cs="Sylfaen"/>
          <w:sz w:val="20"/>
          <w:szCs w:val="20"/>
          <w:lang w:val="af-ZA"/>
        </w:rPr>
        <w:t xml:space="preserve"> </w:t>
      </w:r>
      <w:r w:rsidRPr="00CA1053">
        <w:rPr>
          <w:rFonts w:ascii="Sylfaen" w:hAnsi="Sylfaen" w:cs="Sylfaen"/>
          <w:sz w:val="20"/>
          <w:szCs w:val="20"/>
          <w:lang w:val="ru-RU"/>
        </w:rPr>
        <w:t>ժամկետը</w:t>
      </w:r>
      <w:r w:rsidRPr="00CA1053">
        <w:rPr>
          <w:rFonts w:ascii="Sylfaen" w:hAnsi="Sylfaen" w:cs="Sylfaen"/>
          <w:sz w:val="20"/>
          <w:szCs w:val="20"/>
          <w:lang w:val="af-ZA"/>
        </w:rPr>
        <w:t xml:space="preserve"> </w:t>
      </w:r>
      <w:r w:rsidRPr="00CA1053">
        <w:rPr>
          <w:rFonts w:ascii="Sylfaen" w:hAnsi="Sylfaen" w:cs="Sylfaen"/>
          <w:sz w:val="20"/>
          <w:szCs w:val="20"/>
          <w:lang w:val="ru-RU"/>
        </w:rPr>
        <w:t>լրանալու</w:t>
      </w:r>
      <w:r w:rsidRPr="00CA1053">
        <w:rPr>
          <w:rFonts w:ascii="Sylfaen" w:hAnsi="Sylfaen" w:cs="Sylfaen"/>
          <w:sz w:val="20"/>
          <w:szCs w:val="20"/>
          <w:lang w:val="af-ZA"/>
        </w:rPr>
        <w:t xml:space="preserve">, </w:t>
      </w:r>
      <w:r w:rsidRPr="00CA1053">
        <w:rPr>
          <w:rFonts w:ascii="Sylfaen" w:hAnsi="Sylfaen" w:cs="Sylfaen"/>
          <w:sz w:val="20"/>
          <w:szCs w:val="20"/>
          <w:lang w:val="ru-RU"/>
        </w:rPr>
        <w:t>իսկ</w:t>
      </w:r>
      <w:r w:rsidRPr="00CA1053">
        <w:rPr>
          <w:rFonts w:ascii="Sylfaen" w:hAnsi="Sylfaen" w:cs="Sylfaen"/>
          <w:sz w:val="20"/>
          <w:szCs w:val="20"/>
          <w:lang w:val="af-ZA"/>
        </w:rPr>
        <w:t xml:space="preserve"> </w:t>
      </w:r>
      <w:r w:rsidRPr="00CA1053">
        <w:rPr>
          <w:rFonts w:ascii="Sylfaen" w:hAnsi="Sylfaen" w:cs="Sylfaen"/>
          <w:sz w:val="20"/>
          <w:szCs w:val="20"/>
          <w:lang w:val="ru-RU"/>
        </w:rPr>
        <w:t>թերությունները</w:t>
      </w:r>
      <w:r w:rsidRPr="00CA1053">
        <w:rPr>
          <w:rFonts w:ascii="Sylfaen" w:hAnsi="Sylfaen" w:cs="Sylfaen"/>
          <w:sz w:val="20"/>
          <w:szCs w:val="20"/>
          <w:lang w:val="af-ZA"/>
        </w:rPr>
        <w:t xml:space="preserve"> </w:t>
      </w:r>
      <w:r w:rsidRPr="00CA1053">
        <w:rPr>
          <w:rFonts w:ascii="Sylfaen" w:hAnsi="Sylfaen" w:cs="Sylfaen"/>
          <w:sz w:val="20"/>
          <w:szCs w:val="20"/>
          <w:lang w:val="ru-RU"/>
        </w:rPr>
        <w:t>վերացված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ներկայացվելու</w:t>
      </w:r>
      <w:r w:rsidRPr="00CA1053">
        <w:rPr>
          <w:rFonts w:ascii="Sylfaen" w:hAnsi="Sylfaen" w:cs="Sylfaen"/>
          <w:sz w:val="20"/>
          <w:szCs w:val="20"/>
          <w:lang w:val="af-ZA"/>
        </w:rPr>
        <w:t xml:space="preserve"> </w:t>
      </w:r>
      <w:r w:rsidRPr="00CA1053">
        <w:rPr>
          <w:rFonts w:ascii="Sylfaen" w:hAnsi="Sylfaen" w:cs="Sylfaen"/>
          <w:sz w:val="20"/>
          <w:szCs w:val="20"/>
          <w:lang w:val="ru-RU"/>
        </w:rPr>
        <w:t>դեպքում</w:t>
      </w:r>
      <w:r w:rsidRPr="00CA1053">
        <w:rPr>
          <w:rFonts w:ascii="Sylfaen" w:hAnsi="Sylfaen" w:cs="Sylfaen"/>
          <w:sz w:val="20"/>
          <w:szCs w:val="20"/>
          <w:lang w:val="af-ZA"/>
        </w:rPr>
        <w:t xml:space="preserve">, </w:t>
      </w:r>
      <w:r w:rsidRPr="00CA1053">
        <w:rPr>
          <w:rFonts w:ascii="Sylfaen" w:hAnsi="Sylfaen" w:cs="Sylfaen"/>
          <w:sz w:val="20"/>
          <w:szCs w:val="20"/>
          <w:lang w:val="ru-RU"/>
        </w:rPr>
        <w:t>այն</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տրամադրվելու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օրվանից</w:t>
      </w:r>
      <w:r w:rsidRPr="00CA1053">
        <w:rPr>
          <w:rFonts w:ascii="Sylfaen" w:hAnsi="Sylfaen" w:cs="Sylfaen"/>
          <w:sz w:val="20"/>
          <w:szCs w:val="20"/>
          <w:lang w:val="af-ZA"/>
        </w:rPr>
        <w:t>:</w:t>
      </w:r>
    </w:p>
    <w:p w:rsidR="006650C0" w:rsidRPr="00CA1053" w:rsidRDefault="006C0FA9" w:rsidP="006650C0">
      <w:pPr>
        <w:ind w:firstLine="567"/>
        <w:jc w:val="both"/>
        <w:rPr>
          <w:rFonts w:ascii="Sylfaen" w:hAnsi="Sylfaen" w:cs="Sylfaen"/>
          <w:sz w:val="20"/>
          <w:szCs w:val="20"/>
          <w:lang w:val="af-ZA"/>
        </w:rPr>
      </w:pPr>
      <w:r w:rsidRPr="00CA1053">
        <w:rPr>
          <w:rFonts w:ascii="Sylfaen" w:hAnsi="Sylfaen" w:cs="Sylfaen"/>
          <w:sz w:val="20"/>
          <w:szCs w:val="20"/>
          <w:lang w:val="af-ZA"/>
        </w:rPr>
        <w:t>11.</w:t>
      </w:r>
      <w:r w:rsidR="009D29CE" w:rsidRPr="00CA1053">
        <w:rPr>
          <w:rFonts w:ascii="Sylfaen" w:hAnsi="Sylfaen" w:cs="Sylfaen"/>
          <w:sz w:val="20"/>
          <w:szCs w:val="20"/>
          <w:lang w:val="af-ZA"/>
        </w:rPr>
        <w:t>10</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վարույթ</w:t>
      </w:r>
      <w:r w:rsidRPr="00CA1053">
        <w:rPr>
          <w:rFonts w:ascii="Sylfaen" w:hAnsi="Sylfaen" w:cs="Sylfaen"/>
          <w:sz w:val="20"/>
          <w:szCs w:val="20"/>
          <w:lang w:val="af-ZA"/>
        </w:rPr>
        <w:t xml:space="preserve"> </w:t>
      </w:r>
      <w:r w:rsidRPr="00CA1053">
        <w:rPr>
          <w:rFonts w:ascii="Sylfaen" w:hAnsi="Sylfaen" w:cs="Sylfaen"/>
          <w:sz w:val="20"/>
          <w:szCs w:val="20"/>
          <w:lang w:val="ru-RU"/>
        </w:rPr>
        <w:t>ընդունվելու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օրվանից</w:t>
      </w:r>
      <w:r w:rsidRPr="00CA1053">
        <w:rPr>
          <w:rFonts w:ascii="Sylfaen" w:hAnsi="Sylfaen" w:cs="Sylfaen"/>
          <w:sz w:val="20"/>
          <w:szCs w:val="20"/>
          <w:lang w:val="af-ZA"/>
        </w:rPr>
        <w:t xml:space="preserve"> </w:t>
      </w:r>
      <w:r w:rsidRPr="00CA1053">
        <w:rPr>
          <w:rFonts w:ascii="Sylfaen" w:hAnsi="Sylfaen" w:cs="Sylfaen"/>
          <w:sz w:val="20"/>
          <w:szCs w:val="20"/>
          <w:lang w:val="ru-RU"/>
        </w:rPr>
        <w:t>երկու</w:t>
      </w:r>
      <w:r w:rsidRPr="00CA1053">
        <w:rPr>
          <w:rFonts w:ascii="Sylfaen" w:hAnsi="Sylfaen" w:cs="Sylfaen"/>
          <w:sz w:val="20"/>
          <w:szCs w:val="20"/>
          <w:lang w:val="af-ZA"/>
        </w:rPr>
        <w:t xml:space="preserve"> </w:t>
      </w:r>
      <w:r w:rsidRPr="00CA1053">
        <w:rPr>
          <w:rFonts w:ascii="Sylfaen" w:hAnsi="Sylfaen" w:cs="Sylfaen"/>
          <w:sz w:val="20"/>
          <w:szCs w:val="20"/>
          <w:lang w:val="ru-RU"/>
        </w:rPr>
        <w:t>աշխատանքային</w:t>
      </w:r>
      <w:r w:rsidRPr="00CA1053">
        <w:rPr>
          <w:rFonts w:ascii="Sylfaen" w:hAnsi="Sylfaen" w:cs="Sylfaen"/>
          <w:sz w:val="20"/>
          <w:szCs w:val="20"/>
          <w:lang w:val="af-ZA"/>
        </w:rPr>
        <w:t xml:space="preserve"> </w:t>
      </w:r>
      <w:r w:rsidRPr="00CA1053">
        <w:rPr>
          <w:rFonts w:ascii="Sylfaen" w:hAnsi="Sylfaen" w:cs="Sylfaen"/>
          <w:sz w:val="20"/>
          <w:szCs w:val="20"/>
          <w:lang w:val="ru-RU"/>
        </w:rPr>
        <w:t>օրվա</w:t>
      </w:r>
      <w:r w:rsidRPr="00CA1053">
        <w:rPr>
          <w:rFonts w:ascii="Sylfaen" w:hAnsi="Sylfaen" w:cs="Sylfaen"/>
          <w:sz w:val="20"/>
          <w:szCs w:val="20"/>
          <w:lang w:val="af-ZA"/>
        </w:rPr>
        <w:t xml:space="preserve"> </w:t>
      </w:r>
      <w:r w:rsidRPr="00CA1053">
        <w:rPr>
          <w:rFonts w:ascii="Sylfaen" w:hAnsi="Sylfaen" w:cs="Sylfaen"/>
          <w:sz w:val="20"/>
          <w:szCs w:val="20"/>
          <w:lang w:val="ru-RU"/>
        </w:rPr>
        <w:t>ընթացքում</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գրությամբ</w:t>
      </w:r>
      <w:r w:rsidRPr="00CA1053">
        <w:rPr>
          <w:rFonts w:ascii="Sylfaen" w:hAnsi="Sylfaen" w:cs="Sylfaen"/>
          <w:sz w:val="20"/>
          <w:szCs w:val="20"/>
          <w:lang w:val="af-ZA"/>
        </w:rPr>
        <w:t xml:space="preserve"> </w:t>
      </w:r>
      <w:r w:rsidRPr="00CA1053">
        <w:rPr>
          <w:rFonts w:ascii="Sylfaen" w:hAnsi="Sylfaen" w:cs="Sylfaen"/>
          <w:sz w:val="20"/>
          <w:szCs w:val="20"/>
          <w:lang w:val="ru-RU"/>
        </w:rPr>
        <w:t>դիմում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պատվիրատուին՝</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գրավոր</w:t>
      </w:r>
      <w:r w:rsidRPr="00CA1053">
        <w:rPr>
          <w:rFonts w:ascii="Sylfaen" w:hAnsi="Sylfaen" w:cs="Sylfaen"/>
          <w:sz w:val="20"/>
          <w:szCs w:val="20"/>
          <w:lang w:val="af-ZA"/>
        </w:rPr>
        <w:t xml:space="preserve"> </w:t>
      </w:r>
      <w:r w:rsidRPr="00CA1053">
        <w:rPr>
          <w:rFonts w:ascii="Sylfaen" w:hAnsi="Sylfaen" w:cs="Sylfaen"/>
          <w:sz w:val="20"/>
          <w:szCs w:val="20"/>
          <w:lang w:val="ru-RU"/>
        </w:rPr>
        <w:t>դիրքորոշում</w:t>
      </w:r>
      <w:r w:rsidRPr="00CA1053">
        <w:rPr>
          <w:rFonts w:ascii="Sylfaen" w:hAnsi="Sylfaen" w:cs="Sylfaen"/>
          <w:sz w:val="20"/>
          <w:szCs w:val="20"/>
          <w:lang w:val="af-ZA"/>
        </w:rPr>
        <w:t xml:space="preserve">, </w:t>
      </w:r>
      <w:r w:rsidRPr="00CA1053">
        <w:rPr>
          <w:rFonts w:ascii="Sylfaen" w:hAnsi="Sylfaen" w:cs="Sylfaen"/>
          <w:sz w:val="20"/>
          <w:szCs w:val="20"/>
          <w:lang w:val="ru-RU"/>
        </w:rPr>
        <w:t>ինչպես</w:t>
      </w:r>
      <w:r w:rsidRPr="00CA1053">
        <w:rPr>
          <w:rFonts w:ascii="Sylfaen" w:hAnsi="Sylfaen" w:cs="Sylfaen"/>
          <w:sz w:val="20"/>
          <w:szCs w:val="20"/>
          <w:lang w:val="af-ZA"/>
        </w:rPr>
        <w:t xml:space="preserve"> </w:t>
      </w:r>
      <w:r w:rsidRPr="00CA1053">
        <w:rPr>
          <w:rFonts w:ascii="Sylfaen" w:hAnsi="Sylfaen" w:cs="Sylfaen"/>
          <w:sz w:val="20"/>
          <w:szCs w:val="20"/>
          <w:lang w:val="ru-RU"/>
        </w:rPr>
        <w:t>նաև</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քննության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w:t>
      </w:r>
      <w:r w:rsidRPr="00CA1053">
        <w:rPr>
          <w:rFonts w:ascii="Sylfaen" w:hAnsi="Sylfaen" w:cs="Sylfaen"/>
          <w:sz w:val="20"/>
          <w:szCs w:val="20"/>
          <w:lang w:val="af-ZA"/>
        </w:rPr>
        <w:t xml:space="preserve"> </w:t>
      </w:r>
      <w:r w:rsidRPr="00CA1053">
        <w:rPr>
          <w:rFonts w:ascii="Sylfaen" w:hAnsi="Sylfaen" w:cs="Sylfaen"/>
          <w:sz w:val="20"/>
          <w:szCs w:val="20"/>
          <w:lang w:val="ru-RU"/>
        </w:rPr>
        <w:t>կայացնելու</w:t>
      </w:r>
      <w:r w:rsidRPr="00CA1053">
        <w:rPr>
          <w:rFonts w:ascii="Sylfaen" w:hAnsi="Sylfaen" w:cs="Sylfaen"/>
          <w:sz w:val="20"/>
          <w:szCs w:val="20"/>
          <w:lang w:val="af-ZA"/>
        </w:rPr>
        <w:t xml:space="preserve"> </w:t>
      </w:r>
      <w:r w:rsidRPr="00CA1053">
        <w:rPr>
          <w:rFonts w:ascii="Sylfaen" w:hAnsi="Sylfaen" w:cs="Sylfaen"/>
          <w:sz w:val="20"/>
          <w:szCs w:val="20"/>
          <w:lang w:val="ru-RU"/>
        </w:rPr>
        <w:t>համար</w:t>
      </w:r>
      <w:r w:rsidRPr="00CA1053">
        <w:rPr>
          <w:rFonts w:ascii="Sylfaen" w:hAnsi="Sylfaen" w:cs="Sylfaen"/>
          <w:sz w:val="20"/>
          <w:szCs w:val="20"/>
          <w:lang w:val="af-ZA"/>
        </w:rPr>
        <w:t xml:space="preserve"> </w:t>
      </w:r>
      <w:r w:rsidRPr="00CA1053">
        <w:rPr>
          <w:rFonts w:ascii="Sylfaen" w:hAnsi="Sylfaen" w:cs="Sylfaen"/>
          <w:sz w:val="20"/>
          <w:szCs w:val="20"/>
          <w:lang w:val="ru-RU"/>
        </w:rPr>
        <w:t>անհրաժեշտ</w:t>
      </w:r>
      <w:r w:rsidRPr="00CA1053">
        <w:rPr>
          <w:rFonts w:ascii="Sylfaen" w:hAnsi="Sylfaen" w:cs="Sylfaen"/>
          <w:sz w:val="20"/>
          <w:szCs w:val="20"/>
          <w:lang w:val="af-ZA"/>
        </w:rPr>
        <w:t xml:space="preserve">` </w:t>
      </w:r>
      <w:r w:rsidRPr="00CA1053">
        <w:rPr>
          <w:rFonts w:ascii="Sylfaen" w:hAnsi="Sylfaen" w:cs="Sylfaen"/>
          <w:sz w:val="20"/>
          <w:szCs w:val="20"/>
          <w:lang w:val="ru-RU"/>
        </w:rPr>
        <w:t>գրությամբ</w:t>
      </w:r>
      <w:r w:rsidRPr="00CA1053">
        <w:rPr>
          <w:rFonts w:ascii="Sylfaen" w:hAnsi="Sylfaen" w:cs="Sylfaen"/>
          <w:sz w:val="20"/>
          <w:szCs w:val="20"/>
          <w:lang w:val="af-ZA"/>
        </w:rPr>
        <w:t xml:space="preserve"> </w:t>
      </w:r>
      <w:r w:rsidRPr="00CA1053">
        <w:rPr>
          <w:rFonts w:ascii="Sylfaen" w:hAnsi="Sylfaen" w:cs="Sylfaen"/>
          <w:sz w:val="20"/>
          <w:szCs w:val="20"/>
          <w:lang w:val="ru-RU"/>
        </w:rPr>
        <w:t>նշված</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փաստաթղթերը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ներկայացնելու</w:t>
      </w:r>
      <w:r w:rsidRPr="00CA1053">
        <w:rPr>
          <w:rFonts w:ascii="Sylfaen" w:hAnsi="Sylfaen" w:cs="Sylfaen"/>
          <w:sz w:val="20"/>
          <w:szCs w:val="20"/>
          <w:lang w:val="af-ZA"/>
        </w:rPr>
        <w:t xml:space="preserve"> </w:t>
      </w:r>
      <w:r w:rsidRPr="00CA1053">
        <w:rPr>
          <w:rFonts w:ascii="Sylfaen" w:hAnsi="Sylfaen" w:cs="Sylfaen"/>
          <w:sz w:val="20"/>
          <w:szCs w:val="20"/>
          <w:lang w:val="ru-RU"/>
        </w:rPr>
        <w:t>պահանջով՝</w:t>
      </w:r>
      <w:r w:rsidRPr="00CA1053">
        <w:rPr>
          <w:rFonts w:ascii="Sylfaen" w:hAnsi="Sylfaen" w:cs="Sylfaen"/>
          <w:sz w:val="20"/>
          <w:szCs w:val="20"/>
          <w:lang w:val="af-ZA"/>
        </w:rPr>
        <w:t xml:space="preserve"> </w:t>
      </w:r>
      <w:r w:rsidRPr="00CA1053">
        <w:rPr>
          <w:rFonts w:ascii="Sylfaen" w:hAnsi="Sylfaen" w:cs="Sylfaen"/>
          <w:sz w:val="20"/>
          <w:szCs w:val="20"/>
          <w:lang w:val="ru-RU"/>
        </w:rPr>
        <w:t>կցելով</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պատճենը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կից</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փաստաթղթերը</w:t>
      </w:r>
      <w:r w:rsidRPr="00CA1053">
        <w:rPr>
          <w:rFonts w:ascii="Sylfaen" w:hAnsi="Sylfaen" w:cs="Sylfaen"/>
          <w:sz w:val="20"/>
          <w:szCs w:val="20"/>
          <w:lang w:val="af-ZA"/>
        </w:rPr>
        <w:t xml:space="preserve">` </w:t>
      </w:r>
      <w:r w:rsidRPr="00CA1053">
        <w:rPr>
          <w:rFonts w:ascii="Sylfaen" w:hAnsi="Sylfaen" w:cs="Sylfaen"/>
          <w:sz w:val="20"/>
          <w:szCs w:val="20"/>
          <w:lang w:val="ru-RU"/>
        </w:rPr>
        <w:t>առկայության</w:t>
      </w:r>
      <w:r w:rsidRPr="00CA1053">
        <w:rPr>
          <w:rFonts w:ascii="Sylfaen" w:hAnsi="Sylfaen" w:cs="Sylfaen"/>
          <w:sz w:val="20"/>
          <w:szCs w:val="20"/>
          <w:lang w:val="af-ZA"/>
        </w:rPr>
        <w:t xml:space="preserve"> </w:t>
      </w:r>
      <w:r w:rsidRPr="00CA1053">
        <w:rPr>
          <w:rFonts w:ascii="Sylfaen" w:hAnsi="Sylfaen" w:cs="Sylfaen"/>
          <w:sz w:val="20"/>
          <w:szCs w:val="20"/>
          <w:lang w:val="ru-RU"/>
        </w:rPr>
        <w:t>դեպքում</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պատվիրատուի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դիրքորոշումը</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պահանջված</w:t>
      </w:r>
      <w:r w:rsidRPr="00CA1053">
        <w:rPr>
          <w:rFonts w:ascii="Sylfaen" w:hAnsi="Sylfaen" w:cs="Sylfaen"/>
          <w:sz w:val="20"/>
          <w:szCs w:val="20"/>
          <w:lang w:val="af-ZA"/>
        </w:rPr>
        <w:t xml:space="preserve"> </w:t>
      </w:r>
      <w:r w:rsidRPr="00CA1053">
        <w:rPr>
          <w:rFonts w:ascii="Sylfaen" w:hAnsi="Sylfaen" w:cs="Sylfaen"/>
          <w:sz w:val="20"/>
          <w:szCs w:val="20"/>
          <w:lang w:val="ru-RU"/>
        </w:rPr>
        <w:t>փաստաթղթեր</w:t>
      </w:r>
      <w:r w:rsidR="006650C0" w:rsidRPr="00CA1053">
        <w:rPr>
          <w:rFonts w:ascii="Sylfaen" w:hAnsi="Sylfaen" w:cs="Sylfaen"/>
          <w:sz w:val="20"/>
          <w:szCs w:val="20"/>
        </w:rPr>
        <w:t>ը</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գնումների</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հետ</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կապված</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բողոքներ</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քննող</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ա</w:t>
      </w:r>
      <w:r w:rsidRPr="00CA1053">
        <w:rPr>
          <w:rFonts w:ascii="Sylfaen" w:hAnsi="Sylfaen" w:cs="Sylfaen"/>
          <w:sz w:val="20"/>
          <w:szCs w:val="20"/>
          <w:lang w:val="ru-RU"/>
        </w:rPr>
        <w:t>նձին</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ներկայացվում</w:t>
      </w:r>
      <w:r w:rsidRPr="00CA1053">
        <w:rPr>
          <w:rFonts w:ascii="Sylfaen" w:hAnsi="Sylfaen" w:cs="Sylfaen"/>
          <w:sz w:val="20"/>
          <w:szCs w:val="20"/>
          <w:lang w:val="af-ZA"/>
        </w:rPr>
        <w:t xml:space="preserve"> </w:t>
      </w:r>
      <w:r w:rsidRPr="00CA1053">
        <w:rPr>
          <w:rFonts w:ascii="Sylfaen" w:hAnsi="Sylfaen" w:cs="Sylfaen"/>
          <w:sz w:val="20"/>
          <w:szCs w:val="20"/>
          <w:lang w:val="ru-RU"/>
        </w:rPr>
        <w:t>են</w:t>
      </w:r>
      <w:r w:rsidRPr="00CA1053">
        <w:rPr>
          <w:rFonts w:ascii="Sylfaen" w:hAnsi="Sylfaen" w:cs="Sylfaen"/>
          <w:sz w:val="20"/>
          <w:szCs w:val="20"/>
          <w:lang w:val="af-ZA"/>
        </w:rPr>
        <w:t xml:space="preserve"> </w:t>
      </w:r>
      <w:r w:rsidRPr="00CA1053">
        <w:rPr>
          <w:rFonts w:ascii="Sylfaen" w:hAnsi="Sylfaen" w:cs="Sylfaen"/>
          <w:sz w:val="20"/>
          <w:szCs w:val="20"/>
          <w:lang w:val="ru-RU"/>
        </w:rPr>
        <w:t>գրավոր</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դրանց</w:t>
      </w:r>
      <w:r w:rsidRPr="00CA1053">
        <w:rPr>
          <w:rFonts w:ascii="Sylfaen" w:hAnsi="Sylfaen" w:cs="Sylfaen"/>
          <w:sz w:val="20"/>
          <w:szCs w:val="20"/>
          <w:lang w:val="af-ZA"/>
        </w:rPr>
        <w:t xml:space="preserve"> </w:t>
      </w:r>
      <w:r w:rsidRPr="00CA1053">
        <w:rPr>
          <w:rFonts w:ascii="Sylfaen" w:hAnsi="Sylfaen" w:cs="Sylfaen"/>
          <w:sz w:val="20"/>
          <w:szCs w:val="20"/>
          <w:lang w:val="ru-RU"/>
        </w:rPr>
        <w:t>բնօրինակից</w:t>
      </w:r>
      <w:r w:rsidRPr="00CA1053">
        <w:rPr>
          <w:rFonts w:ascii="Sylfaen" w:hAnsi="Sylfaen" w:cs="Sylfaen"/>
          <w:sz w:val="20"/>
          <w:szCs w:val="20"/>
          <w:lang w:val="af-ZA"/>
        </w:rPr>
        <w:t xml:space="preserve"> </w:t>
      </w:r>
      <w:r w:rsidRPr="00CA1053">
        <w:rPr>
          <w:rFonts w:ascii="Sylfaen" w:hAnsi="Sylfaen" w:cs="Sylfaen"/>
          <w:sz w:val="20"/>
          <w:szCs w:val="20"/>
          <w:lang w:val="ru-RU"/>
        </w:rPr>
        <w:t>արտատպված</w:t>
      </w:r>
      <w:r w:rsidRPr="00CA1053">
        <w:rPr>
          <w:rFonts w:ascii="Sylfaen" w:hAnsi="Sylfaen" w:cs="Sylfaen"/>
          <w:sz w:val="20"/>
          <w:szCs w:val="20"/>
          <w:lang w:val="af-ZA"/>
        </w:rPr>
        <w:t xml:space="preserve"> (</w:t>
      </w:r>
      <w:r w:rsidRPr="00CA1053">
        <w:rPr>
          <w:rFonts w:ascii="Sylfaen" w:hAnsi="Sylfaen" w:cs="Sylfaen"/>
          <w:sz w:val="20"/>
          <w:szCs w:val="20"/>
          <w:lang w:val="ru-RU"/>
        </w:rPr>
        <w:t>սկանավորված</w:t>
      </w:r>
      <w:r w:rsidRPr="00CA1053">
        <w:rPr>
          <w:rFonts w:ascii="Sylfaen" w:hAnsi="Sylfaen" w:cs="Sylfaen"/>
          <w:sz w:val="20"/>
          <w:szCs w:val="20"/>
          <w:lang w:val="af-ZA"/>
        </w:rPr>
        <w:t xml:space="preserve">) </w:t>
      </w:r>
      <w:r w:rsidRPr="00CA1053">
        <w:rPr>
          <w:rFonts w:ascii="Sylfaen" w:hAnsi="Sylfaen" w:cs="Sylfaen"/>
          <w:sz w:val="20"/>
          <w:szCs w:val="20"/>
          <w:lang w:val="ru-RU"/>
        </w:rPr>
        <w:t>ձևով</w:t>
      </w:r>
      <w:r w:rsidR="006650C0" w:rsidRPr="00CA1053">
        <w:rPr>
          <w:rFonts w:ascii="Sylfaen" w:hAnsi="Sylfaen" w:cs="Sylfaen"/>
          <w:sz w:val="20"/>
          <w:szCs w:val="20"/>
        </w:rPr>
        <w:t>՝</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սույն</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հրավերի</w:t>
      </w:r>
      <w:r w:rsidR="006650C0" w:rsidRPr="00CA1053">
        <w:rPr>
          <w:rFonts w:ascii="Sylfaen" w:hAnsi="Sylfaen" w:cs="Sylfaen"/>
          <w:sz w:val="20"/>
          <w:szCs w:val="20"/>
          <w:lang w:val="af-ZA"/>
        </w:rPr>
        <w:t xml:space="preserve"> 1-</w:t>
      </w:r>
      <w:r w:rsidR="006650C0" w:rsidRPr="00CA1053">
        <w:rPr>
          <w:rFonts w:ascii="Sylfaen" w:hAnsi="Sylfaen" w:cs="Sylfaen"/>
          <w:sz w:val="20"/>
          <w:szCs w:val="20"/>
        </w:rPr>
        <w:t>ին</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մասի</w:t>
      </w:r>
      <w:r w:rsidR="006650C0" w:rsidRPr="00CA1053">
        <w:rPr>
          <w:rFonts w:ascii="Sylfaen" w:hAnsi="Sylfaen" w:cs="Sylfaen"/>
          <w:sz w:val="20"/>
          <w:szCs w:val="20"/>
          <w:lang w:val="af-ZA"/>
        </w:rPr>
        <w:t xml:space="preserve"> 11.5 </w:t>
      </w:r>
      <w:r w:rsidR="006650C0" w:rsidRPr="00CA1053">
        <w:rPr>
          <w:rFonts w:ascii="Sylfaen" w:hAnsi="Sylfaen" w:cs="Sylfaen"/>
          <w:sz w:val="20"/>
          <w:szCs w:val="20"/>
        </w:rPr>
        <w:t>կետում</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նշված</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էլեկտրոնային</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փոստին</w:t>
      </w:r>
      <w:r w:rsidR="006650C0" w:rsidRPr="00CA1053">
        <w:rPr>
          <w:rFonts w:ascii="Sylfaen" w:hAnsi="Sylfaen" w:cs="Sylfaen"/>
          <w:sz w:val="20"/>
          <w:szCs w:val="20"/>
          <w:lang w:val="af-ZA"/>
        </w:rPr>
        <w:t xml:space="preserve"> </w:t>
      </w:r>
      <w:r w:rsidRPr="00CA1053">
        <w:rPr>
          <w:rFonts w:ascii="Sylfaen" w:hAnsi="Sylfaen" w:cs="Sylfaen"/>
          <w:sz w:val="20"/>
          <w:szCs w:val="20"/>
          <w:lang w:val="ru-RU"/>
        </w:rPr>
        <w:t>ուղարկվելու</w:t>
      </w:r>
      <w:r w:rsidRPr="00CA1053">
        <w:rPr>
          <w:rFonts w:ascii="Sylfaen" w:hAnsi="Sylfaen" w:cs="Sylfaen"/>
          <w:sz w:val="20"/>
          <w:szCs w:val="20"/>
          <w:lang w:val="af-ZA"/>
        </w:rPr>
        <w:t xml:space="preserve"> </w:t>
      </w:r>
      <w:r w:rsidRPr="00CA1053">
        <w:rPr>
          <w:rFonts w:ascii="Sylfaen" w:hAnsi="Sylfaen" w:cs="Sylfaen"/>
          <w:sz w:val="20"/>
          <w:szCs w:val="20"/>
          <w:lang w:val="ru-RU"/>
        </w:rPr>
        <w:t>միջոցով</w:t>
      </w:r>
      <w:r w:rsidRPr="00CA1053">
        <w:rPr>
          <w:rFonts w:ascii="Sylfaen" w:hAnsi="Sylfaen" w:cs="Sylfaen"/>
          <w:sz w:val="20"/>
          <w:szCs w:val="20"/>
          <w:lang w:val="af-ZA"/>
        </w:rPr>
        <w:t xml:space="preserve">: </w:t>
      </w:r>
      <w:r w:rsidR="006650C0" w:rsidRPr="00CA1053">
        <w:rPr>
          <w:rFonts w:ascii="Sylfaen" w:hAnsi="Sylfaen" w:cs="Sylfaen"/>
          <w:sz w:val="20"/>
          <w:szCs w:val="20"/>
          <w:lang w:val="ru-RU"/>
        </w:rPr>
        <w:t>Սույն</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կետում</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նշված</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փաստաթղթերը</w:t>
      </w:r>
      <w:r w:rsidR="006650C0" w:rsidRPr="00CA1053">
        <w:rPr>
          <w:rFonts w:ascii="Sylfaen" w:hAnsi="Sylfaen" w:cs="Sylfaen"/>
          <w:sz w:val="20"/>
          <w:szCs w:val="20"/>
          <w:lang w:val="af-ZA"/>
        </w:rPr>
        <w:t xml:space="preserve"> </w:t>
      </w:r>
      <w:r w:rsidR="006650C0" w:rsidRPr="00CA1053">
        <w:rPr>
          <w:rFonts w:ascii="Sylfaen" w:hAnsi="Sylfaen" w:cs="Sylfaen"/>
          <w:sz w:val="20"/>
          <w:szCs w:val="20"/>
        </w:rPr>
        <w:t>պ</w:t>
      </w:r>
      <w:r w:rsidR="006650C0" w:rsidRPr="00CA1053">
        <w:rPr>
          <w:rFonts w:ascii="Sylfaen" w:hAnsi="Sylfaen" w:cs="Sylfaen"/>
          <w:sz w:val="20"/>
          <w:szCs w:val="20"/>
          <w:lang w:val="ru-RU"/>
        </w:rPr>
        <w:t>ատվիրատուն</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գնումների</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հետ</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կապված</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բողոքներ</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քննող</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անձին</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ներկայացնում</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է</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նման</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պահանջ</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ստանալու</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օրվանից</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հաշված</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երկու</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աշխատանքային</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օրվա</w:t>
      </w:r>
      <w:r w:rsidR="006650C0" w:rsidRPr="00CA1053">
        <w:rPr>
          <w:rFonts w:ascii="Sylfaen" w:hAnsi="Sylfaen" w:cs="Sylfaen"/>
          <w:sz w:val="20"/>
          <w:szCs w:val="20"/>
          <w:lang w:val="af-ZA"/>
        </w:rPr>
        <w:t xml:space="preserve"> </w:t>
      </w:r>
      <w:r w:rsidR="006650C0" w:rsidRPr="00CA1053">
        <w:rPr>
          <w:rFonts w:ascii="Sylfaen" w:hAnsi="Sylfaen" w:cs="Sylfaen"/>
          <w:sz w:val="20"/>
          <w:szCs w:val="20"/>
          <w:lang w:val="ru-RU"/>
        </w:rPr>
        <w:t>ընթացքում</w:t>
      </w:r>
      <w:r w:rsidR="006650C0" w:rsidRPr="00CA1053">
        <w:rPr>
          <w:rFonts w:ascii="Sylfaen" w:hAnsi="Sylfaen" w:cs="Sylfaen"/>
          <w:sz w:val="20"/>
          <w:szCs w:val="20"/>
          <w:lang w:val="af-ZA"/>
        </w:rPr>
        <w:t>:</w:t>
      </w:r>
    </w:p>
    <w:bookmarkEnd w:id="21"/>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w:t>
      </w:r>
      <w:r w:rsidR="006650C0" w:rsidRPr="00CA1053">
        <w:rPr>
          <w:rFonts w:ascii="Sylfaen" w:hAnsi="Sylfaen" w:cs="Sylfaen"/>
          <w:sz w:val="20"/>
          <w:szCs w:val="20"/>
          <w:lang w:val="af-ZA"/>
        </w:rPr>
        <w:t>1</w:t>
      </w:r>
      <w:r w:rsidR="009D29CE" w:rsidRPr="00CA1053">
        <w:rPr>
          <w:rFonts w:ascii="Sylfaen" w:hAnsi="Sylfaen" w:cs="Sylfaen"/>
          <w:sz w:val="20"/>
          <w:szCs w:val="20"/>
          <w:lang w:val="af-ZA"/>
        </w:rPr>
        <w:t>1</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որոշումները</w:t>
      </w:r>
      <w:r w:rsidRPr="00CA1053">
        <w:rPr>
          <w:rFonts w:ascii="Sylfaen" w:hAnsi="Sylfaen" w:cs="Sylfaen"/>
          <w:sz w:val="20"/>
          <w:szCs w:val="20"/>
          <w:lang w:val="af-ZA"/>
        </w:rPr>
        <w:t xml:space="preserve"> </w:t>
      </w:r>
      <w:r w:rsidRPr="00CA1053">
        <w:rPr>
          <w:rFonts w:ascii="Sylfaen" w:hAnsi="Sylfaen" w:cs="Sylfaen"/>
          <w:sz w:val="20"/>
          <w:szCs w:val="20"/>
          <w:lang w:val="ru-RU"/>
        </w:rPr>
        <w:t>կայացվում</w:t>
      </w:r>
      <w:r w:rsidRPr="00CA1053">
        <w:rPr>
          <w:rFonts w:ascii="Sylfaen" w:hAnsi="Sylfaen" w:cs="Sylfaen"/>
          <w:sz w:val="20"/>
          <w:szCs w:val="20"/>
          <w:lang w:val="af-ZA"/>
        </w:rPr>
        <w:t xml:space="preserve"> </w:t>
      </w:r>
      <w:r w:rsidRPr="00CA1053">
        <w:rPr>
          <w:rFonts w:ascii="Sylfaen" w:hAnsi="Sylfaen" w:cs="Sylfaen"/>
          <w:sz w:val="20"/>
          <w:szCs w:val="20"/>
          <w:lang w:val="ru-RU"/>
        </w:rPr>
        <w:t>են</w:t>
      </w:r>
      <w:r w:rsidRPr="00CA1053">
        <w:rPr>
          <w:rFonts w:ascii="Sylfaen" w:hAnsi="Sylfaen" w:cs="Sylfaen"/>
          <w:sz w:val="20"/>
          <w:szCs w:val="20"/>
          <w:lang w:val="af-ZA"/>
        </w:rPr>
        <w:t xml:space="preserve"> </w:t>
      </w:r>
      <w:r w:rsidRPr="00CA1053">
        <w:rPr>
          <w:rFonts w:ascii="Sylfaen" w:hAnsi="Sylfaen" w:cs="Sylfaen"/>
          <w:sz w:val="20"/>
          <w:szCs w:val="20"/>
          <w:lang w:val="ru-RU"/>
        </w:rPr>
        <w:t>այնպիսի</w:t>
      </w:r>
      <w:r w:rsidRPr="00CA1053">
        <w:rPr>
          <w:rFonts w:ascii="Sylfaen" w:hAnsi="Sylfaen" w:cs="Sylfaen"/>
          <w:sz w:val="20"/>
          <w:szCs w:val="20"/>
          <w:lang w:val="af-ZA"/>
        </w:rPr>
        <w:t xml:space="preserve"> </w:t>
      </w:r>
      <w:r w:rsidRPr="00CA1053">
        <w:rPr>
          <w:rFonts w:ascii="Sylfaen" w:hAnsi="Sylfaen" w:cs="Sylfaen"/>
          <w:sz w:val="20"/>
          <w:szCs w:val="20"/>
          <w:lang w:val="ru-RU"/>
        </w:rPr>
        <w:t>ընթացակարգով</w:t>
      </w:r>
      <w:r w:rsidRPr="00CA1053">
        <w:rPr>
          <w:rFonts w:ascii="Sylfaen" w:hAnsi="Sylfaen" w:cs="Sylfaen"/>
          <w:sz w:val="20"/>
          <w:szCs w:val="20"/>
          <w:lang w:val="af-ZA"/>
        </w:rPr>
        <w:t xml:space="preserve">, </w:t>
      </w:r>
      <w:r w:rsidRPr="00CA1053">
        <w:rPr>
          <w:rFonts w:ascii="Sylfaen" w:hAnsi="Sylfaen" w:cs="Sylfaen"/>
          <w:sz w:val="20"/>
          <w:szCs w:val="20"/>
          <w:lang w:val="ru-RU"/>
        </w:rPr>
        <w:t>որի</w:t>
      </w:r>
      <w:r w:rsidRPr="00CA1053">
        <w:rPr>
          <w:rFonts w:ascii="Sylfaen" w:hAnsi="Sylfaen" w:cs="Sylfaen"/>
          <w:sz w:val="20"/>
          <w:szCs w:val="20"/>
          <w:lang w:val="af-ZA"/>
        </w:rPr>
        <w:t xml:space="preserve"> </w:t>
      </w:r>
      <w:r w:rsidRPr="00CA1053">
        <w:rPr>
          <w:rFonts w:ascii="Sylfaen" w:hAnsi="Sylfaen" w:cs="Sylfaen"/>
          <w:sz w:val="20"/>
          <w:szCs w:val="20"/>
          <w:lang w:val="ru-RU"/>
        </w:rPr>
        <w:t>համաձայն</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ներկայացրած</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պ</w:t>
      </w:r>
      <w:r w:rsidRPr="00CA1053">
        <w:rPr>
          <w:rFonts w:ascii="Sylfaen" w:hAnsi="Sylfaen" w:cs="Sylfaen"/>
          <w:sz w:val="20"/>
          <w:szCs w:val="20"/>
          <w:lang w:val="ru-RU"/>
        </w:rPr>
        <w:t>ատվիրատուն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ներգրավված</w:t>
      </w:r>
      <w:r w:rsidRPr="00CA1053">
        <w:rPr>
          <w:rFonts w:ascii="Sylfaen" w:hAnsi="Sylfaen" w:cs="Sylfaen"/>
          <w:sz w:val="20"/>
          <w:szCs w:val="20"/>
          <w:lang w:val="af-ZA"/>
        </w:rPr>
        <w:t xml:space="preserve"> </w:t>
      </w:r>
      <w:r w:rsidRPr="00CA1053">
        <w:rPr>
          <w:rFonts w:ascii="Sylfaen" w:hAnsi="Sylfaen" w:cs="Sylfaen"/>
          <w:sz w:val="20"/>
          <w:szCs w:val="20"/>
          <w:lang w:val="ru-RU"/>
        </w:rPr>
        <w:t>բոլոր</w:t>
      </w:r>
      <w:r w:rsidRPr="00CA1053">
        <w:rPr>
          <w:rFonts w:ascii="Sylfaen" w:hAnsi="Sylfaen" w:cs="Sylfaen"/>
          <w:sz w:val="20"/>
          <w:szCs w:val="20"/>
          <w:lang w:val="af-ZA"/>
        </w:rPr>
        <w:t xml:space="preserve"> </w:t>
      </w:r>
      <w:r w:rsidRPr="00CA1053">
        <w:rPr>
          <w:rFonts w:ascii="Sylfaen" w:hAnsi="Sylfaen" w:cs="Sylfaen"/>
          <w:sz w:val="20"/>
          <w:szCs w:val="20"/>
          <w:lang w:val="ru-RU"/>
        </w:rPr>
        <w:t>կողմերն</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w:t>
      </w:r>
      <w:r w:rsidRPr="00CA1053">
        <w:rPr>
          <w:rFonts w:ascii="Sylfaen" w:hAnsi="Sylfaen" w:cs="Sylfaen"/>
          <w:sz w:val="20"/>
          <w:szCs w:val="20"/>
          <w:lang w:val="af-ZA"/>
        </w:rPr>
        <w:t xml:space="preserve"> </w:t>
      </w:r>
      <w:r w:rsidRPr="00CA1053">
        <w:rPr>
          <w:rFonts w:ascii="Sylfaen" w:hAnsi="Sylfaen" w:cs="Sylfaen"/>
          <w:sz w:val="20"/>
          <w:szCs w:val="20"/>
          <w:lang w:val="ru-RU"/>
        </w:rPr>
        <w:t>ունենան</w:t>
      </w:r>
      <w:r w:rsidRPr="00CA1053">
        <w:rPr>
          <w:rFonts w:ascii="Sylfaen" w:hAnsi="Sylfaen" w:cs="Sylfaen"/>
          <w:sz w:val="20"/>
          <w:szCs w:val="20"/>
          <w:lang w:val="af-ZA"/>
        </w:rPr>
        <w:t xml:space="preserve"> </w:t>
      </w:r>
      <w:r w:rsidRPr="00CA1053">
        <w:rPr>
          <w:rFonts w:ascii="Sylfaen" w:hAnsi="Sylfaen" w:cs="Sylfaen"/>
          <w:sz w:val="20"/>
          <w:szCs w:val="20"/>
          <w:lang w:val="ru-RU"/>
        </w:rPr>
        <w:t>ներկա</w:t>
      </w:r>
      <w:r w:rsidRPr="00CA1053">
        <w:rPr>
          <w:rFonts w:ascii="Sylfaen" w:hAnsi="Sylfaen" w:cs="Sylfaen"/>
          <w:sz w:val="20"/>
          <w:szCs w:val="20"/>
          <w:lang w:val="af-ZA"/>
        </w:rPr>
        <w:t xml:space="preserve"> լինելու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քննության</w:t>
      </w:r>
      <w:r w:rsidRPr="00CA1053">
        <w:rPr>
          <w:rFonts w:ascii="Sylfaen" w:hAnsi="Sylfaen" w:cs="Sylfaen"/>
          <w:sz w:val="20"/>
          <w:szCs w:val="20"/>
          <w:lang w:val="af-ZA"/>
        </w:rPr>
        <w:t xml:space="preserve"> </w:t>
      </w:r>
      <w:r w:rsidRPr="00CA1053">
        <w:rPr>
          <w:rFonts w:ascii="Sylfaen" w:hAnsi="Sylfaen" w:cs="Sylfaen"/>
          <w:sz w:val="20"/>
          <w:szCs w:val="20"/>
          <w:lang w:val="ru-RU"/>
        </w:rPr>
        <w:t>նպատակով</w:t>
      </w:r>
      <w:r w:rsidRPr="00CA1053">
        <w:rPr>
          <w:rFonts w:ascii="Sylfaen" w:hAnsi="Sylfaen" w:cs="Sylfaen"/>
          <w:sz w:val="20"/>
          <w:szCs w:val="20"/>
          <w:lang w:val="af-ZA"/>
        </w:rPr>
        <w:t xml:space="preserve"> </w:t>
      </w:r>
      <w:r w:rsidRPr="00CA1053">
        <w:rPr>
          <w:rFonts w:ascii="Sylfaen" w:hAnsi="Sylfaen" w:cs="Sylfaen"/>
          <w:sz w:val="20"/>
          <w:szCs w:val="20"/>
          <w:lang w:val="ru-RU"/>
        </w:rPr>
        <w:t>հրավիրված</w:t>
      </w:r>
      <w:r w:rsidRPr="00CA1053">
        <w:rPr>
          <w:rFonts w:ascii="Sylfaen" w:hAnsi="Sylfaen" w:cs="Sylfaen"/>
          <w:sz w:val="20"/>
          <w:szCs w:val="20"/>
          <w:lang w:val="af-ZA"/>
        </w:rPr>
        <w:t xml:space="preserve"> </w:t>
      </w:r>
      <w:r w:rsidRPr="00CA1053">
        <w:rPr>
          <w:rFonts w:ascii="Sylfaen" w:hAnsi="Sylfaen" w:cs="Sylfaen"/>
          <w:sz w:val="20"/>
          <w:szCs w:val="20"/>
          <w:lang w:val="ru-RU"/>
        </w:rPr>
        <w:t>նիստերին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ներկայացնելու</w:t>
      </w:r>
      <w:r w:rsidRPr="00CA1053">
        <w:rPr>
          <w:rFonts w:ascii="Sylfaen" w:hAnsi="Sylfaen" w:cs="Sylfaen"/>
          <w:sz w:val="20"/>
          <w:szCs w:val="20"/>
          <w:lang w:val="af-ZA"/>
        </w:rPr>
        <w:t xml:space="preserve"> </w:t>
      </w:r>
      <w:r w:rsidRPr="00CA1053">
        <w:rPr>
          <w:rFonts w:ascii="Sylfaen" w:hAnsi="Sylfaen" w:cs="Sylfaen"/>
          <w:sz w:val="20"/>
          <w:szCs w:val="20"/>
          <w:lang w:val="ru-RU"/>
        </w:rPr>
        <w:t>իրենց</w:t>
      </w:r>
      <w:r w:rsidRPr="00CA1053">
        <w:rPr>
          <w:rFonts w:ascii="Sylfaen" w:hAnsi="Sylfaen" w:cs="Sylfaen"/>
          <w:sz w:val="20"/>
          <w:szCs w:val="20"/>
          <w:lang w:val="af-ZA"/>
        </w:rPr>
        <w:t xml:space="preserve"> </w:t>
      </w:r>
      <w:r w:rsidRPr="00CA1053">
        <w:rPr>
          <w:rFonts w:ascii="Sylfaen" w:hAnsi="Sylfaen" w:cs="Sylfaen"/>
          <w:sz w:val="20"/>
          <w:szCs w:val="20"/>
          <w:lang w:val="ru-RU"/>
        </w:rPr>
        <w:t>տեսակետները։</w:t>
      </w:r>
    </w:p>
    <w:p w:rsidR="00877993" w:rsidRPr="00CA1053" w:rsidRDefault="00133017" w:rsidP="00877993">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CA1053">
        <w:rPr>
          <w:rFonts w:ascii="Sylfaen" w:hAnsi="Sylfaen" w:cs="Sylfaen"/>
          <w:sz w:val="20"/>
          <w:szCs w:val="20"/>
          <w:lang w:val="af-ZA"/>
        </w:rPr>
        <w:t>11.</w:t>
      </w:r>
      <w:r w:rsidR="006650C0" w:rsidRPr="00CA1053">
        <w:rPr>
          <w:rFonts w:ascii="Sylfaen" w:hAnsi="Sylfaen" w:cs="Sylfaen"/>
          <w:sz w:val="20"/>
          <w:szCs w:val="20"/>
          <w:lang w:val="af-ZA"/>
        </w:rPr>
        <w:t>1</w:t>
      </w:r>
      <w:r w:rsidR="009D29CE" w:rsidRPr="00CA1053">
        <w:rPr>
          <w:rFonts w:ascii="Sylfaen" w:hAnsi="Sylfaen" w:cs="Sylfaen"/>
          <w:sz w:val="20"/>
          <w:szCs w:val="20"/>
          <w:lang w:val="af-ZA"/>
        </w:rPr>
        <w:t>2</w:t>
      </w:r>
      <w:r w:rsidRPr="00CA1053">
        <w:rPr>
          <w:rFonts w:ascii="Sylfaen" w:hAnsi="Sylfaen" w:cs="Sylfaen"/>
          <w:sz w:val="20"/>
          <w:szCs w:val="20"/>
          <w:lang w:val="af-ZA"/>
        </w:rPr>
        <w:t xml:space="preserve"> </w:t>
      </w:r>
      <w:bookmarkStart w:id="22" w:name="_Hlk9264952"/>
      <w:r w:rsidR="00877993" w:rsidRPr="00CA1053">
        <w:rPr>
          <w:rFonts w:ascii="Sylfaen" w:hAnsi="Sylfaen" w:cs="Sylfaen"/>
          <w:sz w:val="20"/>
          <w:szCs w:val="20"/>
          <w:lang w:val="ru-RU"/>
        </w:rPr>
        <w:t>Բողոքի</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քննությունն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իրականացվում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և</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որոշումը</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կայացվում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է</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բողոքը</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վարույթն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ընդունվելու</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օրվանից</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ոչ</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ուշ</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քան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քսան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օրացուցային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օրվա</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ընթացքում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Նշված</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ժամկետը</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կարող</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է</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երկարաձգվել</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մեկ</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անգամ՝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մինչև</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տասն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w:t>
      </w:r>
      <w:r w:rsidR="006650C0" w:rsidRPr="00CA1053">
        <w:rPr>
          <w:rFonts w:ascii="Sylfaen" w:hAnsi="Sylfaen" w:cs="Sylfaen"/>
          <w:sz w:val="20"/>
          <w:szCs w:val="20"/>
        </w:rPr>
        <w:t>ա</w:t>
      </w:r>
      <w:r w:rsidR="00877993" w:rsidRPr="00CA1053">
        <w:rPr>
          <w:rFonts w:ascii="Sylfaen" w:hAnsi="Sylfaen" w:cs="Sylfaen"/>
          <w:sz w:val="20"/>
          <w:szCs w:val="20"/>
          <w:lang w:val="ru-RU"/>
        </w:rPr>
        <w:t>ցուցային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օրով՝</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գնումների</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հետ</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կապված</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բողոքներ</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քննող</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ա</w:t>
      </w:r>
      <w:r w:rsidR="00877993" w:rsidRPr="00CA1053">
        <w:rPr>
          <w:rFonts w:ascii="Sylfaen" w:hAnsi="Sylfaen" w:cs="Sylfaen"/>
          <w:sz w:val="20"/>
          <w:szCs w:val="20"/>
          <w:lang w:val="ru-RU"/>
        </w:rPr>
        <w:t>նձի</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պատճառաբանված</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միջանկյալ</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որոշմամբ</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Ընդ</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որում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միջանկյալ</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որոշումը</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կայացնելու</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օրը</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գնումների</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հետ</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կապված</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բողոքներ</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քննող</w:t>
      </w:r>
      <w:r w:rsidR="00877993" w:rsidRPr="00CA1053">
        <w:rPr>
          <w:rFonts w:ascii="Sylfaen" w:hAnsi="Sylfaen" w:cs="Sylfaen"/>
          <w:sz w:val="20"/>
          <w:szCs w:val="20"/>
          <w:lang w:val="af-ZA"/>
        </w:rPr>
        <w:t xml:space="preserve"> </w:t>
      </w:r>
      <w:r w:rsidR="00877993" w:rsidRPr="00CA1053">
        <w:rPr>
          <w:rFonts w:ascii="Sylfaen" w:hAnsi="Sylfaen" w:cs="Sylfaen"/>
          <w:sz w:val="20"/>
          <w:szCs w:val="20"/>
        </w:rPr>
        <w:t>ա</w:t>
      </w:r>
      <w:r w:rsidR="00877993" w:rsidRPr="00CA1053">
        <w:rPr>
          <w:rFonts w:ascii="Sylfaen" w:hAnsi="Sylfaen" w:cs="Sylfaen"/>
          <w:sz w:val="20"/>
          <w:szCs w:val="20"/>
          <w:lang w:val="ru-RU"/>
        </w:rPr>
        <w:t>նձն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ապահովում</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է</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դրա</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մասին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համապատասխան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հայտարարության</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հրապարակումը</w:t>
      </w:r>
      <w:r w:rsidR="00877993" w:rsidRPr="00CA1053">
        <w:rPr>
          <w:rFonts w:ascii="Sylfaen" w:hAnsi="Sylfaen" w:cs="Sylfaen"/>
          <w:sz w:val="20"/>
          <w:szCs w:val="20"/>
          <w:lang w:val="af-ZA"/>
        </w:rPr>
        <w:t xml:space="preserve"> </w:t>
      </w:r>
      <w:r w:rsidR="00877993" w:rsidRPr="00CA1053">
        <w:rPr>
          <w:rFonts w:ascii="Sylfaen" w:hAnsi="Sylfaen" w:cs="Sylfaen"/>
          <w:sz w:val="20"/>
          <w:szCs w:val="20"/>
          <w:lang w:val="ru-RU"/>
        </w:rPr>
        <w:t>տեղեկագրում</w:t>
      </w:r>
      <w:r w:rsidR="00877993" w:rsidRPr="00CA1053">
        <w:rPr>
          <w:rFonts w:ascii="Sylfaen" w:hAnsi="Sylfaen" w:cs="Sylfaen"/>
          <w:sz w:val="20"/>
          <w:szCs w:val="20"/>
          <w:lang w:val="af-ZA"/>
        </w:rPr>
        <w:t>:</w:t>
      </w:r>
    </w:p>
    <w:bookmarkEnd w:id="22"/>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որոշումն</w:t>
      </w:r>
      <w:r w:rsidRPr="00CA1053">
        <w:rPr>
          <w:rFonts w:ascii="Sylfaen" w:hAnsi="Sylfaen" w:cs="Sylfaen"/>
          <w:sz w:val="20"/>
          <w:szCs w:val="20"/>
          <w:lang w:val="af-ZA"/>
        </w:rPr>
        <w:t xml:space="preserve"> </w:t>
      </w:r>
      <w:r w:rsidRPr="00CA1053">
        <w:rPr>
          <w:rFonts w:ascii="Sylfaen" w:hAnsi="Sylfaen" w:cs="Sylfaen"/>
          <w:sz w:val="20"/>
          <w:szCs w:val="20"/>
          <w:lang w:val="ru-RU"/>
        </w:rPr>
        <w:t>իրավապարտադիր</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որը</w:t>
      </w:r>
      <w:r w:rsidRPr="00CA1053">
        <w:rPr>
          <w:rFonts w:ascii="Sylfaen" w:hAnsi="Sylfaen" w:cs="Sylfaen"/>
          <w:sz w:val="20"/>
          <w:szCs w:val="20"/>
          <w:lang w:val="af-ZA"/>
        </w:rPr>
        <w:t xml:space="preserve"> </w:t>
      </w:r>
      <w:r w:rsidRPr="00CA1053">
        <w:rPr>
          <w:rFonts w:ascii="Sylfaen" w:hAnsi="Sylfaen" w:cs="Sylfaen"/>
          <w:sz w:val="20"/>
          <w:szCs w:val="20"/>
          <w:lang w:val="ru-RU"/>
        </w:rPr>
        <w:t>կարող</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փոփոխվել</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վերացվել</w:t>
      </w:r>
      <w:r w:rsidRPr="00CA1053">
        <w:rPr>
          <w:rFonts w:ascii="Sylfaen" w:hAnsi="Sylfaen" w:cs="Sylfaen"/>
          <w:sz w:val="20"/>
          <w:szCs w:val="20"/>
          <w:lang w:val="af-ZA"/>
        </w:rPr>
        <w:t xml:space="preserve">, </w:t>
      </w:r>
      <w:r w:rsidRPr="00CA1053">
        <w:rPr>
          <w:rFonts w:ascii="Sylfaen" w:hAnsi="Sylfaen" w:cs="Sylfaen"/>
          <w:sz w:val="20"/>
          <w:szCs w:val="20"/>
          <w:lang w:val="ru-RU"/>
        </w:rPr>
        <w:t>այդ</w:t>
      </w:r>
      <w:r w:rsidRPr="00CA1053">
        <w:rPr>
          <w:rFonts w:ascii="Sylfaen" w:hAnsi="Sylfaen" w:cs="Sylfaen"/>
          <w:sz w:val="20"/>
          <w:szCs w:val="20"/>
          <w:lang w:val="af-ZA"/>
        </w:rPr>
        <w:t xml:space="preserve"> </w:t>
      </w:r>
      <w:r w:rsidRPr="00CA1053">
        <w:rPr>
          <w:rFonts w:ascii="Sylfaen" w:hAnsi="Sylfaen" w:cs="Sylfaen"/>
          <w:sz w:val="20"/>
          <w:szCs w:val="20"/>
          <w:lang w:val="ru-RU"/>
        </w:rPr>
        <w:t>թվում՝</w:t>
      </w:r>
      <w:r w:rsidRPr="00CA1053">
        <w:rPr>
          <w:rFonts w:ascii="Sylfaen" w:hAnsi="Sylfaen" w:cs="Sylfaen"/>
          <w:sz w:val="20"/>
          <w:szCs w:val="20"/>
          <w:lang w:val="af-ZA"/>
        </w:rPr>
        <w:t xml:space="preserve"> </w:t>
      </w:r>
      <w:r w:rsidRPr="00CA1053">
        <w:rPr>
          <w:rFonts w:ascii="Sylfaen" w:hAnsi="Sylfaen" w:cs="Sylfaen"/>
          <w:sz w:val="20"/>
          <w:szCs w:val="20"/>
          <w:lang w:val="ru-RU"/>
        </w:rPr>
        <w:t>մասնակի</w:t>
      </w:r>
      <w:r w:rsidRPr="00CA1053">
        <w:rPr>
          <w:rFonts w:ascii="Sylfaen" w:hAnsi="Sylfaen" w:cs="Sylfaen"/>
          <w:sz w:val="20"/>
          <w:szCs w:val="20"/>
          <w:lang w:val="af-ZA"/>
        </w:rPr>
        <w:t xml:space="preserve">, </w:t>
      </w:r>
      <w:r w:rsidRPr="00CA1053">
        <w:rPr>
          <w:rFonts w:ascii="Sylfaen" w:hAnsi="Sylfaen" w:cs="Sylfaen"/>
          <w:sz w:val="20"/>
          <w:szCs w:val="20"/>
          <w:lang w:val="ru-RU"/>
        </w:rPr>
        <w:t>միայն</w:t>
      </w:r>
      <w:r w:rsidRPr="00CA1053">
        <w:rPr>
          <w:rFonts w:ascii="Sylfaen" w:hAnsi="Sylfaen" w:cs="Sylfaen"/>
          <w:sz w:val="20"/>
          <w:szCs w:val="20"/>
          <w:lang w:val="af-ZA"/>
        </w:rPr>
        <w:t xml:space="preserve"> </w:t>
      </w:r>
      <w:r w:rsidRPr="00CA1053">
        <w:rPr>
          <w:rFonts w:ascii="Sylfaen" w:hAnsi="Sylfaen" w:cs="Sylfaen"/>
          <w:sz w:val="20"/>
          <w:szCs w:val="20"/>
          <w:lang w:val="ru-RU"/>
        </w:rPr>
        <w:t>դատարանի</w:t>
      </w:r>
      <w:r w:rsidRPr="00CA1053">
        <w:rPr>
          <w:rFonts w:ascii="Sylfaen" w:hAnsi="Sylfaen" w:cs="Sylfaen"/>
          <w:sz w:val="20"/>
          <w:szCs w:val="20"/>
          <w:lang w:val="af-ZA"/>
        </w:rPr>
        <w:t xml:space="preserve"> </w:t>
      </w:r>
      <w:r w:rsidRPr="00CA1053">
        <w:rPr>
          <w:rFonts w:ascii="Sylfaen" w:hAnsi="Sylfaen" w:cs="Sylfaen"/>
          <w:sz w:val="20"/>
          <w:szCs w:val="20"/>
          <w:lang w:val="ru-RU"/>
        </w:rPr>
        <w:t>կողմից</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9D29CE" w:rsidRPr="00CA1053">
        <w:rPr>
          <w:rFonts w:ascii="Sylfaen" w:hAnsi="Sylfaen" w:cs="Sylfaen"/>
          <w:sz w:val="20"/>
          <w:szCs w:val="20"/>
          <w:lang w:val="af-ZA"/>
        </w:rPr>
        <w:t>3</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w:t>
      </w:r>
    </w:p>
    <w:p w:rsidR="00133017" w:rsidRPr="00CA1053" w:rsidRDefault="00133017" w:rsidP="00133017">
      <w:pPr>
        <w:ind w:firstLine="720"/>
        <w:jc w:val="both"/>
        <w:rPr>
          <w:rFonts w:ascii="Sylfaen" w:hAnsi="Sylfaen" w:cs="Sylfaen"/>
          <w:sz w:val="20"/>
          <w:szCs w:val="20"/>
          <w:lang w:val="af-ZA"/>
        </w:rPr>
      </w:pPr>
      <w:r w:rsidRPr="00CA1053">
        <w:rPr>
          <w:rFonts w:ascii="Sylfaen" w:hAnsi="Sylfaen" w:cs="Sylfaen"/>
          <w:sz w:val="20"/>
          <w:szCs w:val="20"/>
          <w:lang w:val="af-ZA"/>
        </w:rPr>
        <w:t xml:space="preserve">1) </w:t>
      </w:r>
      <w:r w:rsidRPr="00CA1053">
        <w:rPr>
          <w:rFonts w:ascii="Sylfaen" w:hAnsi="Sylfaen" w:cs="Sylfaen"/>
          <w:sz w:val="20"/>
          <w:szCs w:val="20"/>
        </w:rPr>
        <w:t>իրավունք</w:t>
      </w:r>
      <w:r w:rsidRPr="00CA1053">
        <w:rPr>
          <w:rFonts w:ascii="Sylfaen" w:hAnsi="Sylfaen" w:cs="Sylfaen"/>
          <w:sz w:val="20"/>
          <w:szCs w:val="20"/>
          <w:lang w:val="af-ZA"/>
        </w:rPr>
        <w:t xml:space="preserve"> </w:t>
      </w:r>
      <w:r w:rsidRPr="00CA1053">
        <w:rPr>
          <w:rFonts w:ascii="Sylfaen" w:hAnsi="Sylfaen" w:cs="Sylfaen"/>
          <w:sz w:val="20"/>
          <w:szCs w:val="20"/>
        </w:rPr>
        <w:t>ունի</w:t>
      </w:r>
      <w:r w:rsidRPr="00CA1053">
        <w:rPr>
          <w:rFonts w:ascii="Sylfaen" w:hAnsi="Sylfaen" w:cs="Sylfaen"/>
          <w:sz w:val="20"/>
          <w:szCs w:val="20"/>
          <w:lang w:val="af-ZA"/>
        </w:rPr>
        <w:t xml:space="preserve"> </w:t>
      </w:r>
      <w:r w:rsidRPr="00CA1053">
        <w:rPr>
          <w:rFonts w:ascii="Sylfaen" w:hAnsi="Sylfaen" w:cs="Sylfaen"/>
          <w:sz w:val="20"/>
          <w:szCs w:val="20"/>
        </w:rPr>
        <w:t>պատվիրատուի</w:t>
      </w:r>
      <w:r w:rsidRPr="00CA1053">
        <w:rPr>
          <w:rFonts w:ascii="Sylfaen" w:hAnsi="Sylfaen" w:cs="Sylfaen"/>
          <w:sz w:val="20"/>
          <w:szCs w:val="20"/>
          <w:lang w:val="af-ZA"/>
        </w:rPr>
        <w:t xml:space="preserve"> </w:t>
      </w:r>
      <w:r w:rsidRPr="00CA1053">
        <w:rPr>
          <w:rFonts w:ascii="Sylfaen" w:hAnsi="Sylfaen" w:cs="Sylfaen"/>
          <w:sz w:val="20"/>
          <w:szCs w:val="20"/>
        </w:rPr>
        <w:t>և</w:t>
      </w:r>
      <w:r w:rsidRPr="00CA1053">
        <w:rPr>
          <w:rFonts w:ascii="Sylfaen" w:hAnsi="Sylfaen" w:cs="Sylfaen"/>
          <w:sz w:val="20"/>
          <w:szCs w:val="20"/>
          <w:lang w:val="af-ZA"/>
        </w:rPr>
        <w:t xml:space="preserve"> </w:t>
      </w:r>
      <w:r w:rsidRPr="00CA1053">
        <w:rPr>
          <w:rFonts w:ascii="Sylfaen" w:hAnsi="Sylfaen" w:cs="Sylfaen"/>
          <w:sz w:val="20"/>
          <w:szCs w:val="20"/>
        </w:rPr>
        <w:t>հանձնաժողովի</w:t>
      </w:r>
      <w:r w:rsidRPr="00CA1053">
        <w:rPr>
          <w:rFonts w:ascii="Sylfaen" w:hAnsi="Sylfaen" w:cs="Sylfaen"/>
          <w:sz w:val="20"/>
          <w:szCs w:val="20"/>
          <w:lang w:val="af-ZA"/>
        </w:rPr>
        <w:t xml:space="preserve"> </w:t>
      </w:r>
      <w:r w:rsidRPr="00CA1053">
        <w:rPr>
          <w:rFonts w:ascii="Sylfaen" w:hAnsi="Sylfaen" w:cs="Sylfaen"/>
          <w:sz w:val="20"/>
          <w:szCs w:val="20"/>
        </w:rPr>
        <w:t>գործողությունների</w:t>
      </w:r>
      <w:r w:rsidRPr="00CA1053">
        <w:rPr>
          <w:rFonts w:ascii="Sylfaen" w:hAnsi="Sylfaen" w:cs="Sylfaen"/>
          <w:sz w:val="20"/>
          <w:szCs w:val="20"/>
          <w:lang w:val="af-ZA"/>
        </w:rPr>
        <w:t xml:space="preserve"> </w:t>
      </w:r>
      <w:r w:rsidRPr="00CA1053">
        <w:rPr>
          <w:rFonts w:ascii="Sylfaen" w:hAnsi="Sylfaen" w:cs="Sylfaen"/>
          <w:sz w:val="20"/>
          <w:szCs w:val="20"/>
        </w:rPr>
        <w:t>կամ</w:t>
      </w:r>
      <w:r w:rsidRPr="00CA1053">
        <w:rPr>
          <w:rFonts w:ascii="Sylfaen" w:hAnsi="Sylfaen" w:cs="Sylfaen"/>
          <w:sz w:val="20"/>
          <w:szCs w:val="20"/>
          <w:lang w:val="af-ZA"/>
        </w:rPr>
        <w:t xml:space="preserve"> </w:t>
      </w:r>
      <w:r w:rsidRPr="00CA1053">
        <w:rPr>
          <w:rFonts w:ascii="Sylfaen" w:hAnsi="Sylfaen" w:cs="Sylfaen"/>
          <w:sz w:val="20"/>
          <w:szCs w:val="20"/>
        </w:rPr>
        <w:t>անգործության</w:t>
      </w:r>
      <w:r w:rsidRPr="00CA1053">
        <w:rPr>
          <w:rFonts w:ascii="Sylfaen" w:hAnsi="Sylfaen" w:cs="Sylfaen"/>
          <w:sz w:val="20"/>
          <w:szCs w:val="20"/>
          <w:lang w:val="af-ZA"/>
        </w:rPr>
        <w:t xml:space="preserve"> </w:t>
      </w:r>
      <w:r w:rsidRPr="00CA1053">
        <w:rPr>
          <w:rFonts w:ascii="Sylfaen" w:hAnsi="Sylfaen" w:cs="Sylfaen"/>
          <w:sz w:val="20"/>
          <w:szCs w:val="20"/>
        </w:rPr>
        <w:t>վերաբերյալ</w:t>
      </w:r>
      <w:r w:rsidRPr="00CA1053">
        <w:rPr>
          <w:rFonts w:ascii="Sylfaen" w:hAnsi="Sylfaen" w:cs="Sylfaen"/>
          <w:sz w:val="20"/>
          <w:szCs w:val="20"/>
          <w:lang w:val="af-ZA"/>
        </w:rPr>
        <w:t xml:space="preserve"> </w:t>
      </w:r>
      <w:r w:rsidRPr="00CA1053">
        <w:rPr>
          <w:rFonts w:ascii="Sylfaen" w:hAnsi="Sylfaen" w:cs="Sylfaen"/>
          <w:sz w:val="20"/>
          <w:szCs w:val="20"/>
        </w:rPr>
        <w:t>ընդունելու</w:t>
      </w:r>
      <w:r w:rsidRPr="00CA1053">
        <w:rPr>
          <w:rFonts w:ascii="Sylfaen" w:hAnsi="Sylfaen" w:cs="Sylfaen"/>
          <w:sz w:val="20"/>
          <w:szCs w:val="20"/>
          <w:lang w:val="af-ZA"/>
        </w:rPr>
        <w:t xml:space="preserve"> </w:t>
      </w:r>
      <w:r w:rsidRPr="00CA1053">
        <w:rPr>
          <w:rFonts w:ascii="Sylfaen" w:hAnsi="Sylfaen" w:cs="Sylfaen"/>
          <w:sz w:val="20"/>
          <w:szCs w:val="20"/>
        </w:rPr>
        <w:t>հետևյալ</w:t>
      </w:r>
      <w:r w:rsidRPr="00CA1053">
        <w:rPr>
          <w:rFonts w:ascii="Sylfaen" w:hAnsi="Sylfaen" w:cs="Sylfaen"/>
          <w:sz w:val="20"/>
          <w:szCs w:val="20"/>
          <w:lang w:val="af-ZA"/>
        </w:rPr>
        <w:t xml:space="preserve"> </w:t>
      </w:r>
      <w:r w:rsidRPr="00CA1053">
        <w:rPr>
          <w:rFonts w:ascii="Sylfaen" w:hAnsi="Sylfaen" w:cs="Sylfaen"/>
          <w:sz w:val="20"/>
          <w:szCs w:val="20"/>
        </w:rPr>
        <w:t>որոշումները</w:t>
      </w:r>
      <w:r w:rsidRPr="00CA1053">
        <w:rPr>
          <w:rFonts w:ascii="Sylfaen" w:hAnsi="Sylfaen" w:cs="Sylfaen"/>
          <w:sz w:val="20"/>
          <w:szCs w:val="20"/>
          <w:lang w:val="af-ZA"/>
        </w:rPr>
        <w:t>.</w:t>
      </w:r>
    </w:p>
    <w:p w:rsidR="00133017" w:rsidRPr="00CA1053" w:rsidRDefault="00133017" w:rsidP="00133017">
      <w:pPr>
        <w:ind w:firstLine="720"/>
        <w:jc w:val="both"/>
        <w:rPr>
          <w:rFonts w:ascii="Sylfaen" w:hAnsi="Sylfaen" w:cs="Sylfaen"/>
          <w:sz w:val="20"/>
          <w:szCs w:val="20"/>
          <w:lang w:val="af-ZA"/>
        </w:rPr>
      </w:pPr>
      <w:r w:rsidRPr="00CA1053">
        <w:rPr>
          <w:rFonts w:ascii="Sylfaen" w:hAnsi="Sylfaen" w:cs="Sylfaen"/>
          <w:sz w:val="20"/>
          <w:szCs w:val="20"/>
        </w:rPr>
        <w:t>ա</w:t>
      </w:r>
      <w:r w:rsidRPr="00CA1053">
        <w:rPr>
          <w:rFonts w:ascii="Sylfaen" w:hAnsi="Sylfaen" w:cs="Sylfaen"/>
          <w:sz w:val="20"/>
          <w:szCs w:val="20"/>
          <w:lang w:val="af-ZA"/>
        </w:rPr>
        <w:t xml:space="preserve">. </w:t>
      </w:r>
      <w:r w:rsidRPr="00CA1053">
        <w:rPr>
          <w:rFonts w:ascii="Sylfaen" w:hAnsi="Sylfaen" w:cs="Sylfaen"/>
          <w:sz w:val="20"/>
          <w:szCs w:val="20"/>
        </w:rPr>
        <w:t>արգելելու</w:t>
      </w:r>
      <w:r w:rsidRPr="00CA1053">
        <w:rPr>
          <w:rFonts w:ascii="Sylfaen" w:hAnsi="Sylfaen" w:cs="Sylfaen"/>
          <w:sz w:val="20"/>
          <w:szCs w:val="20"/>
          <w:lang w:val="af-ZA"/>
        </w:rPr>
        <w:t xml:space="preserve"> </w:t>
      </w:r>
      <w:r w:rsidRPr="00CA1053">
        <w:rPr>
          <w:rFonts w:ascii="Sylfaen" w:hAnsi="Sylfaen" w:cs="Sylfaen"/>
          <w:sz w:val="20"/>
          <w:szCs w:val="20"/>
        </w:rPr>
        <w:t>կատարել</w:t>
      </w:r>
      <w:r w:rsidRPr="00CA1053">
        <w:rPr>
          <w:rFonts w:ascii="Sylfaen" w:hAnsi="Sylfaen" w:cs="Sylfaen"/>
          <w:sz w:val="20"/>
          <w:szCs w:val="20"/>
          <w:lang w:val="af-ZA"/>
        </w:rPr>
        <w:t xml:space="preserve"> </w:t>
      </w:r>
      <w:r w:rsidRPr="00CA1053">
        <w:rPr>
          <w:rFonts w:ascii="Sylfaen" w:hAnsi="Sylfaen" w:cs="Sylfaen"/>
          <w:sz w:val="20"/>
          <w:szCs w:val="20"/>
        </w:rPr>
        <w:t>որոշակի</w:t>
      </w:r>
      <w:r w:rsidRPr="00CA1053">
        <w:rPr>
          <w:rFonts w:ascii="Sylfaen" w:hAnsi="Sylfaen" w:cs="Sylfaen"/>
          <w:sz w:val="20"/>
          <w:szCs w:val="20"/>
          <w:lang w:val="af-ZA"/>
        </w:rPr>
        <w:t xml:space="preserve"> </w:t>
      </w:r>
      <w:r w:rsidRPr="00CA1053">
        <w:rPr>
          <w:rFonts w:ascii="Sylfaen" w:hAnsi="Sylfaen" w:cs="Sylfaen"/>
          <w:sz w:val="20"/>
          <w:szCs w:val="20"/>
        </w:rPr>
        <w:t>գործողություններ</w:t>
      </w:r>
      <w:r w:rsidRPr="00CA1053">
        <w:rPr>
          <w:rFonts w:ascii="Sylfaen" w:hAnsi="Sylfaen" w:cs="Sylfaen"/>
          <w:sz w:val="20"/>
          <w:szCs w:val="20"/>
          <w:lang w:val="af-ZA"/>
        </w:rPr>
        <w:t xml:space="preserve"> </w:t>
      </w:r>
      <w:r w:rsidRPr="00CA1053">
        <w:rPr>
          <w:rFonts w:ascii="Sylfaen" w:hAnsi="Sylfaen" w:cs="Sylfaen"/>
          <w:sz w:val="20"/>
          <w:szCs w:val="20"/>
        </w:rPr>
        <w:t>և</w:t>
      </w:r>
      <w:r w:rsidRPr="00CA1053">
        <w:rPr>
          <w:rFonts w:ascii="Sylfaen" w:hAnsi="Sylfaen" w:cs="Sylfaen"/>
          <w:sz w:val="20"/>
          <w:szCs w:val="20"/>
          <w:lang w:val="af-ZA"/>
        </w:rPr>
        <w:t xml:space="preserve"> </w:t>
      </w:r>
      <w:r w:rsidRPr="00CA1053">
        <w:rPr>
          <w:rFonts w:ascii="Sylfaen" w:hAnsi="Sylfaen" w:cs="Sylfaen"/>
          <w:sz w:val="20"/>
          <w:szCs w:val="20"/>
        </w:rPr>
        <w:t>ընդունել</w:t>
      </w:r>
      <w:r w:rsidRPr="00CA1053">
        <w:rPr>
          <w:rFonts w:ascii="Sylfaen" w:hAnsi="Sylfaen" w:cs="Sylfaen"/>
          <w:sz w:val="20"/>
          <w:szCs w:val="20"/>
          <w:lang w:val="af-ZA"/>
        </w:rPr>
        <w:t xml:space="preserve"> </w:t>
      </w:r>
      <w:r w:rsidRPr="00CA1053">
        <w:rPr>
          <w:rFonts w:ascii="Sylfaen" w:hAnsi="Sylfaen" w:cs="Sylfaen"/>
          <w:sz w:val="20"/>
          <w:szCs w:val="20"/>
        </w:rPr>
        <w:t>որոշումներ</w:t>
      </w:r>
      <w:r w:rsidRPr="00CA1053">
        <w:rPr>
          <w:rFonts w:ascii="Sylfaen" w:hAnsi="Sylfaen" w:cs="Sylfaen"/>
          <w:sz w:val="20"/>
          <w:szCs w:val="20"/>
          <w:lang w:val="af-ZA"/>
        </w:rPr>
        <w:t>,</w:t>
      </w:r>
    </w:p>
    <w:p w:rsidR="00133017" w:rsidRPr="00CA1053" w:rsidRDefault="00133017" w:rsidP="00133017">
      <w:pPr>
        <w:ind w:firstLine="720"/>
        <w:jc w:val="both"/>
        <w:rPr>
          <w:rFonts w:ascii="Sylfaen" w:hAnsi="Sylfaen" w:cs="Sylfaen"/>
          <w:sz w:val="20"/>
          <w:szCs w:val="20"/>
          <w:lang w:val="af-ZA"/>
        </w:rPr>
      </w:pPr>
      <w:r w:rsidRPr="00CA1053">
        <w:rPr>
          <w:rFonts w:ascii="Sylfaen" w:hAnsi="Sylfaen" w:cs="Sylfaen"/>
          <w:sz w:val="20"/>
          <w:szCs w:val="20"/>
        </w:rPr>
        <w:t>բ</w:t>
      </w:r>
      <w:r w:rsidRPr="00CA1053">
        <w:rPr>
          <w:rFonts w:ascii="Sylfaen" w:hAnsi="Sylfaen" w:cs="Sylfaen"/>
          <w:sz w:val="20"/>
          <w:szCs w:val="20"/>
          <w:lang w:val="af-ZA"/>
        </w:rPr>
        <w:t xml:space="preserve">. </w:t>
      </w:r>
      <w:r w:rsidRPr="00CA1053">
        <w:rPr>
          <w:rFonts w:ascii="Sylfaen" w:hAnsi="Sylfaen" w:cs="Sylfaen"/>
          <w:sz w:val="20"/>
          <w:szCs w:val="20"/>
        </w:rPr>
        <w:t>պարտավորեցնելու</w:t>
      </w:r>
      <w:r w:rsidRPr="00CA1053">
        <w:rPr>
          <w:rFonts w:ascii="Sylfaen" w:hAnsi="Sylfaen" w:cs="Sylfaen"/>
          <w:sz w:val="20"/>
          <w:szCs w:val="20"/>
          <w:lang w:val="af-ZA"/>
        </w:rPr>
        <w:t xml:space="preserve"> </w:t>
      </w:r>
      <w:r w:rsidRPr="00CA1053">
        <w:rPr>
          <w:rFonts w:ascii="Sylfaen" w:hAnsi="Sylfaen" w:cs="Sylfaen"/>
          <w:sz w:val="20"/>
          <w:szCs w:val="20"/>
        </w:rPr>
        <w:t>ընդունել</w:t>
      </w:r>
      <w:r w:rsidRPr="00CA1053">
        <w:rPr>
          <w:rFonts w:ascii="Sylfaen" w:hAnsi="Sylfaen" w:cs="Sylfaen"/>
          <w:sz w:val="20"/>
          <w:szCs w:val="20"/>
          <w:lang w:val="af-ZA"/>
        </w:rPr>
        <w:t xml:space="preserve"> </w:t>
      </w:r>
      <w:r w:rsidRPr="00CA1053">
        <w:rPr>
          <w:rFonts w:ascii="Sylfaen" w:hAnsi="Sylfaen" w:cs="Sylfaen"/>
          <w:sz w:val="20"/>
          <w:szCs w:val="20"/>
        </w:rPr>
        <w:t>համապատասխան</w:t>
      </w:r>
      <w:r w:rsidRPr="00CA1053">
        <w:rPr>
          <w:rFonts w:ascii="Sylfaen" w:hAnsi="Sylfaen" w:cs="Sylfaen"/>
          <w:sz w:val="20"/>
          <w:szCs w:val="20"/>
          <w:lang w:val="af-ZA"/>
        </w:rPr>
        <w:t xml:space="preserve"> </w:t>
      </w:r>
      <w:r w:rsidRPr="00CA1053">
        <w:rPr>
          <w:rFonts w:ascii="Sylfaen" w:hAnsi="Sylfaen" w:cs="Sylfaen"/>
          <w:sz w:val="20"/>
          <w:szCs w:val="20"/>
        </w:rPr>
        <w:t>որոշումներ</w:t>
      </w:r>
      <w:r w:rsidRPr="00CA1053">
        <w:rPr>
          <w:rFonts w:ascii="Sylfaen" w:hAnsi="Sylfaen" w:cs="Sylfaen"/>
          <w:sz w:val="20"/>
          <w:szCs w:val="20"/>
          <w:lang w:val="af-ZA"/>
        </w:rPr>
        <w:t xml:space="preserve">, </w:t>
      </w:r>
      <w:r w:rsidRPr="00CA1053">
        <w:rPr>
          <w:rFonts w:ascii="Sylfaen" w:hAnsi="Sylfaen" w:cs="Sylfaen"/>
          <w:sz w:val="20"/>
          <w:szCs w:val="20"/>
        </w:rPr>
        <w:t>ներառյալ՝</w:t>
      </w:r>
      <w:r w:rsidRPr="00CA1053">
        <w:rPr>
          <w:rFonts w:ascii="Sylfaen" w:hAnsi="Sylfaen" w:cs="Sylfaen"/>
          <w:sz w:val="20"/>
          <w:szCs w:val="20"/>
          <w:lang w:val="af-ZA"/>
        </w:rPr>
        <w:t xml:space="preserve"> </w:t>
      </w:r>
      <w:r w:rsidRPr="00CA1053">
        <w:rPr>
          <w:rFonts w:ascii="Sylfaen" w:hAnsi="Sylfaen" w:cs="Sylfaen"/>
          <w:sz w:val="20"/>
          <w:szCs w:val="20"/>
        </w:rPr>
        <w:t>չկայացած</w:t>
      </w:r>
      <w:r w:rsidRPr="00CA1053">
        <w:rPr>
          <w:rFonts w:ascii="Sylfaen" w:hAnsi="Sylfaen" w:cs="Sylfaen"/>
          <w:sz w:val="20"/>
          <w:szCs w:val="20"/>
          <w:lang w:val="af-ZA"/>
        </w:rPr>
        <w:t xml:space="preserve"> </w:t>
      </w:r>
      <w:r w:rsidRPr="00CA1053">
        <w:rPr>
          <w:rFonts w:ascii="Sylfaen" w:hAnsi="Sylfaen" w:cs="Sylfaen"/>
          <w:sz w:val="20"/>
          <w:szCs w:val="20"/>
        </w:rPr>
        <w:t>հայտարարելու</w:t>
      </w:r>
      <w:r w:rsidRPr="00CA1053">
        <w:rPr>
          <w:rFonts w:ascii="Sylfaen" w:hAnsi="Sylfaen" w:cs="Sylfaen"/>
          <w:sz w:val="20"/>
          <w:szCs w:val="20"/>
          <w:lang w:val="af-ZA"/>
        </w:rPr>
        <w:t xml:space="preserve"> </w:t>
      </w:r>
      <w:r w:rsidRPr="00CA1053">
        <w:rPr>
          <w:rFonts w:ascii="Sylfaen" w:hAnsi="Sylfaen" w:cs="Sylfaen"/>
          <w:sz w:val="20"/>
          <w:szCs w:val="20"/>
        </w:rPr>
        <w:t>գնման</w:t>
      </w:r>
      <w:r w:rsidRPr="00CA1053">
        <w:rPr>
          <w:rFonts w:ascii="Sylfaen" w:hAnsi="Sylfaen" w:cs="Sylfaen"/>
          <w:sz w:val="20"/>
          <w:szCs w:val="20"/>
          <w:lang w:val="af-ZA"/>
        </w:rPr>
        <w:t xml:space="preserve"> </w:t>
      </w:r>
      <w:r w:rsidRPr="00CA1053">
        <w:rPr>
          <w:rFonts w:ascii="Sylfaen" w:hAnsi="Sylfaen" w:cs="Sylfaen"/>
          <w:sz w:val="20"/>
          <w:szCs w:val="20"/>
        </w:rPr>
        <w:t>ընթացակարգը</w:t>
      </w:r>
      <w:r w:rsidRPr="00CA1053">
        <w:rPr>
          <w:rFonts w:ascii="Sylfaen" w:hAnsi="Sylfaen" w:cs="Sylfaen"/>
          <w:sz w:val="20"/>
          <w:szCs w:val="20"/>
          <w:lang w:val="af-ZA"/>
        </w:rPr>
        <w:t xml:space="preserve">, </w:t>
      </w:r>
      <w:r w:rsidRPr="00CA1053">
        <w:rPr>
          <w:rFonts w:ascii="Sylfaen" w:hAnsi="Sylfaen" w:cs="Sylfaen"/>
          <w:sz w:val="20"/>
          <w:szCs w:val="20"/>
        </w:rPr>
        <w:t>բացառությամբ</w:t>
      </w:r>
      <w:r w:rsidRPr="00CA1053">
        <w:rPr>
          <w:rFonts w:ascii="Sylfaen" w:hAnsi="Sylfaen" w:cs="Sylfaen"/>
          <w:sz w:val="20"/>
          <w:szCs w:val="20"/>
          <w:lang w:val="af-ZA"/>
        </w:rPr>
        <w:t xml:space="preserve"> </w:t>
      </w:r>
      <w:r w:rsidRPr="00CA1053">
        <w:rPr>
          <w:rFonts w:ascii="Sylfaen" w:hAnsi="Sylfaen" w:cs="Sylfaen"/>
          <w:sz w:val="20"/>
          <w:szCs w:val="20"/>
        </w:rPr>
        <w:t>պայմանագիրը</w:t>
      </w:r>
      <w:r w:rsidRPr="00CA1053">
        <w:rPr>
          <w:rFonts w:ascii="Sylfaen" w:hAnsi="Sylfaen" w:cs="Sylfaen"/>
          <w:sz w:val="20"/>
          <w:szCs w:val="20"/>
          <w:lang w:val="af-ZA"/>
        </w:rPr>
        <w:t xml:space="preserve"> </w:t>
      </w:r>
      <w:r w:rsidRPr="00CA1053">
        <w:rPr>
          <w:rFonts w:ascii="Sylfaen" w:hAnsi="Sylfaen" w:cs="Sylfaen"/>
          <w:sz w:val="20"/>
          <w:szCs w:val="20"/>
        </w:rPr>
        <w:t>անվավեր</w:t>
      </w:r>
      <w:r w:rsidRPr="00CA1053">
        <w:rPr>
          <w:rFonts w:ascii="Sylfaen" w:hAnsi="Sylfaen" w:cs="Sylfaen"/>
          <w:sz w:val="20"/>
          <w:szCs w:val="20"/>
          <w:lang w:val="af-ZA"/>
        </w:rPr>
        <w:t xml:space="preserve"> </w:t>
      </w:r>
      <w:r w:rsidRPr="00CA1053">
        <w:rPr>
          <w:rFonts w:ascii="Sylfaen" w:hAnsi="Sylfaen" w:cs="Sylfaen"/>
          <w:sz w:val="20"/>
          <w:szCs w:val="20"/>
        </w:rPr>
        <w:t>ճանաչելու</w:t>
      </w:r>
      <w:r w:rsidRPr="00CA1053">
        <w:rPr>
          <w:rFonts w:ascii="Sylfaen" w:hAnsi="Sylfaen" w:cs="Sylfaen"/>
          <w:sz w:val="20"/>
          <w:szCs w:val="20"/>
          <w:lang w:val="af-ZA"/>
        </w:rPr>
        <w:t xml:space="preserve"> </w:t>
      </w:r>
      <w:r w:rsidRPr="00CA1053">
        <w:rPr>
          <w:rFonts w:ascii="Sylfaen" w:hAnsi="Sylfaen" w:cs="Sylfaen"/>
          <w:sz w:val="20"/>
          <w:szCs w:val="20"/>
        </w:rPr>
        <w:t>մասին</w:t>
      </w:r>
      <w:r w:rsidRPr="00CA1053">
        <w:rPr>
          <w:rFonts w:ascii="Sylfaen" w:hAnsi="Sylfaen" w:cs="Sylfaen"/>
          <w:sz w:val="20"/>
          <w:szCs w:val="20"/>
          <w:lang w:val="af-ZA"/>
        </w:rPr>
        <w:t xml:space="preserve"> </w:t>
      </w:r>
      <w:r w:rsidRPr="00CA1053">
        <w:rPr>
          <w:rFonts w:ascii="Sylfaen" w:hAnsi="Sylfaen" w:cs="Sylfaen"/>
          <w:sz w:val="20"/>
          <w:szCs w:val="20"/>
        </w:rPr>
        <w:t>որոշման</w:t>
      </w:r>
      <w:r w:rsidRPr="00CA1053">
        <w:rPr>
          <w:rFonts w:ascii="Sylfaen" w:hAnsi="Sylfaen" w:cs="Sylfaen"/>
          <w:sz w:val="20"/>
          <w:szCs w:val="20"/>
          <w:lang w:val="af-ZA"/>
        </w:rPr>
        <w:t>,</w:t>
      </w:r>
    </w:p>
    <w:p w:rsidR="00133017" w:rsidRPr="00CA1053" w:rsidRDefault="00133017" w:rsidP="00133017">
      <w:pPr>
        <w:ind w:firstLine="720"/>
        <w:jc w:val="both"/>
        <w:rPr>
          <w:rFonts w:ascii="Sylfaen" w:hAnsi="Sylfaen" w:cs="Sylfaen"/>
          <w:sz w:val="20"/>
          <w:szCs w:val="20"/>
          <w:lang w:val="af-ZA"/>
        </w:rPr>
      </w:pPr>
      <w:r w:rsidRPr="00CA1053">
        <w:rPr>
          <w:rFonts w:ascii="Sylfaen" w:hAnsi="Sylfaen" w:cs="Sylfaen"/>
          <w:sz w:val="20"/>
          <w:szCs w:val="20"/>
          <w:lang w:val="af-ZA"/>
        </w:rPr>
        <w:t xml:space="preserve">2) </w:t>
      </w:r>
      <w:r w:rsidRPr="00CA1053">
        <w:rPr>
          <w:rFonts w:ascii="Sylfaen" w:hAnsi="Sylfaen" w:cs="Sylfaen"/>
          <w:sz w:val="20"/>
          <w:szCs w:val="20"/>
        </w:rPr>
        <w:t>որոշում</w:t>
      </w:r>
      <w:r w:rsidRPr="00CA1053">
        <w:rPr>
          <w:rFonts w:ascii="Sylfaen" w:hAnsi="Sylfaen" w:cs="Sylfaen"/>
          <w:sz w:val="20"/>
          <w:szCs w:val="20"/>
          <w:lang w:val="af-ZA"/>
        </w:rPr>
        <w:t xml:space="preserve"> </w:t>
      </w:r>
      <w:r w:rsidRPr="00CA1053">
        <w:rPr>
          <w:rFonts w:ascii="Sylfaen" w:hAnsi="Sylfaen" w:cs="Sylfaen"/>
          <w:sz w:val="20"/>
          <w:szCs w:val="20"/>
        </w:rPr>
        <w:t>է</w:t>
      </w:r>
      <w:r w:rsidRPr="00CA1053">
        <w:rPr>
          <w:rFonts w:ascii="Sylfaen" w:hAnsi="Sylfaen" w:cs="Sylfaen"/>
          <w:sz w:val="20"/>
          <w:szCs w:val="20"/>
          <w:lang w:val="af-ZA"/>
        </w:rPr>
        <w:t xml:space="preserve"> </w:t>
      </w:r>
      <w:r w:rsidRPr="00CA1053">
        <w:rPr>
          <w:rFonts w:ascii="Sylfaen" w:hAnsi="Sylfaen" w:cs="Sylfaen"/>
          <w:sz w:val="20"/>
          <w:szCs w:val="20"/>
        </w:rPr>
        <w:t>կայացնում</w:t>
      </w:r>
      <w:r w:rsidRPr="00CA1053">
        <w:rPr>
          <w:rFonts w:ascii="Sylfaen" w:hAnsi="Sylfaen" w:cs="Sylfaen"/>
          <w:sz w:val="20"/>
          <w:szCs w:val="20"/>
          <w:lang w:val="af-ZA"/>
        </w:rPr>
        <w:t xml:space="preserve"> </w:t>
      </w:r>
      <w:r w:rsidRPr="00CA1053">
        <w:rPr>
          <w:rFonts w:ascii="Sylfaen" w:hAnsi="Sylfaen" w:cs="Sylfaen"/>
          <w:sz w:val="20"/>
          <w:szCs w:val="20"/>
        </w:rPr>
        <w:t>մասնակցին</w:t>
      </w:r>
      <w:r w:rsidRPr="00CA1053">
        <w:rPr>
          <w:rFonts w:ascii="Sylfaen" w:hAnsi="Sylfaen" w:cs="Sylfaen"/>
          <w:sz w:val="20"/>
          <w:szCs w:val="20"/>
          <w:lang w:val="af-ZA"/>
        </w:rPr>
        <w:t xml:space="preserve"> </w:t>
      </w:r>
      <w:r w:rsidRPr="00CA1053">
        <w:rPr>
          <w:rFonts w:ascii="Sylfaen" w:hAnsi="Sylfaen" w:cs="Sylfaen"/>
          <w:sz w:val="20"/>
          <w:szCs w:val="20"/>
        </w:rPr>
        <w:t>գնումների</w:t>
      </w:r>
      <w:r w:rsidRPr="00CA1053">
        <w:rPr>
          <w:rFonts w:ascii="Sylfaen" w:hAnsi="Sylfaen" w:cs="Sylfaen"/>
          <w:sz w:val="20"/>
          <w:szCs w:val="20"/>
          <w:lang w:val="af-ZA"/>
        </w:rPr>
        <w:t xml:space="preserve"> </w:t>
      </w:r>
      <w:r w:rsidRPr="00CA1053">
        <w:rPr>
          <w:rFonts w:ascii="Sylfaen" w:hAnsi="Sylfaen" w:cs="Sylfaen"/>
          <w:sz w:val="20"/>
          <w:szCs w:val="20"/>
        </w:rPr>
        <w:t>գործընթացին</w:t>
      </w:r>
      <w:r w:rsidRPr="00CA1053">
        <w:rPr>
          <w:rFonts w:ascii="Sylfaen" w:hAnsi="Sylfaen" w:cs="Sylfaen"/>
          <w:sz w:val="20"/>
          <w:szCs w:val="20"/>
          <w:lang w:val="af-ZA"/>
        </w:rPr>
        <w:t xml:space="preserve"> </w:t>
      </w:r>
      <w:r w:rsidRPr="00CA1053">
        <w:rPr>
          <w:rFonts w:ascii="Sylfaen" w:hAnsi="Sylfaen" w:cs="Sylfaen"/>
          <w:sz w:val="20"/>
          <w:szCs w:val="20"/>
        </w:rPr>
        <w:t>մասնակցելու</w:t>
      </w:r>
      <w:r w:rsidRPr="00CA1053">
        <w:rPr>
          <w:rFonts w:ascii="Sylfaen" w:hAnsi="Sylfaen" w:cs="Sylfaen"/>
          <w:sz w:val="20"/>
          <w:szCs w:val="20"/>
          <w:lang w:val="af-ZA"/>
        </w:rPr>
        <w:t xml:space="preserve"> </w:t>
      </w:r>
      <w:r w:rsidRPr="00CA1053">
        <w:rPr>
          <w:rFonts w:ascii="Sylfaen" w:hAnsi="Sylfaen" w:cs="Sylfaen"/>
          <w:sz w:val="20"/>
          <w:szCs w:val="20"/>
        </w:rPr>
        <w:t>իրավունք</w:t>
      </w:r>
      <w:r w:rsidRPr="00CA1053">
        <w:rPr>
          <w:rFonts w:ascii="Sylfaen" w:hAnsi="Sylfaen" w:cs="Sylfaen"/>
          <w:sz w:val="20"/>
          <w:szCs w:val="20"/>
          <w:lang w:val="af-ZA"/>
        </w:rPr>
        <w:t xml:space="preserve"> </w:t>
      </w:r>
      <w:r w:rsidRPr="00CA1053">
        <w:rPr>
          <w:rFonts w:ascii="Sylfaen" w:hAnsi="Sylfaen" w:cs="Sylfaen"/>
          <w:sz w:val="20"/>
          <w:szCs w:val="20"/>
        </w:rPr>
        <w:t>չունեցող</w:t>
      </w:r>
      <w:r w:rsidRPr="00CA1053">
        <w:rPr>
          <w:rFonts w:ascii="Sylfaen" w:hAnsi="Sylfaen" w:cs="Sylfaen"/>
          <w:sz w:val="20"/>
          <w:szCs w:val="20"/>
          <w:lang w:val="af-ZA"/>
        </w:rPr>
        <w:t xml:space="preserve"> </w:t>
      </w:r>
      <w:r w:rsidRPr="00CA1053">
        <w:rPr>
          <w:rFonts w:ascii="Sylfaen" w:hAnsi="Sylfaen" w:cs="Sylfaen"/>
          <w:sz w:val="20"/>
          <w:szCs w:val="20"/>
        </w:rPr>
        <w:t>մասնակիցների</w:t>
      </w:r>
      <w:r w:rsidRPr="00CA1053">
        <w:rPr>
          <w:rFonts w:ascii="Sylfaen" w:hAnsi="Sylfaen" w:cs="Sylfaen"/>
          <w:sz w:val="20"/>
          <w:szCs w:val="20"/>
          <w:lang w:val="af-ZA"/>
        </w:rPr>
        <w:t xml:space="preserve"> </w:t>
      </w:r>
      <w:r w:rsidRPr="00CA1053">
        <w:rPr>
          <w:rFonts w:ascii="Sylfaen" w:hAnsi="Sylfaen" w:cs="Sylfaen"/>
          <w:sz w:val="20"/>
          <w:szCs w:val="20"/>
        </w:rPr>
        <w:t>ցուցակում</w:t>
      </w:r>
      <w:r w:rsidRPr="00CA1053">
        <w:rPr>
          <w:rFonts w:ascii="Sylfaen" w:hAnsi="Sylfaen" w:cs="Sylfaen"/>
          <w:sz w:val="20"/>
          <w:szCs w:val="20"/>
          <w:lang w:val="af-ZA"/>
        </w:rPr>
        <w:t xml:space="preserve"> </w:t>
      </w:r>
      <w:r w:rsidRPr="00CA1053">
        <w:rPr>
          <w:rFonts w:ascii="Sylfaen" w:hAnsi="Sylfaen" w:cs="Sylfaen"/>
          <w:sz w:val="20"/>
          <w:szCs w:val="20"/>
        </w:rPr>
        <w:t>ներառելու</w:t>
      </w:r>
      <w:r w:rsidRPr="00CA1053">
        <w:rPr>
          <w:rFonts w:ascii="Sylfaen" w:hAnsi="Sylfaen" w:cs="Sylfaen"/>
          <w:sz w:val="20"/>
          <w:szCs w:val="20"/>
          <w:lang w:val="af-ZA"/>
        </w:rPr>
        <w:t xml:space="preserve"> </w:t>
      </w:r>
      <w:r w:rsidRPr="00CA1053">
        <w:rPr>
          <w:rFonts w:ascii="Sylfaen" w:hAnsi="Sylfaen" w:cs="Sylfaen"/>
          <w:sz w:val="20"/>
          <w:szCs w:val="20"/>
        </w:rPr>
        <w:t>մասին</w:t>
      </w:r>
      <w:r w:rsidRPr="00CA1053">
        <w:rPr>
          <w:rFonts w:ascii="Sylfaen" w:hAnsi="Sylfaen" w:cs="Sylfaen"/>
          <w:sz w:val="20"/>
          <w:szCs w:val="20"/>
          <w:lang w:val="af-ZA"/>
        </w:rPr>
        <w:t>.</w:t>
      </w:r>
    </w:p>
    <w:p w:rsidR="00133017" w:rsidRPr="00CA1053" w:rsidRDefault="00133017" w:rsidP="00133017">
      <w:pPr>
        <w:ind w:firstLine="720"/>
        <w:jc w:val="both"/>
        <w:rPr>
          <w:rFonts w:ascii="Sylfaen" w:hAnsi="Sylfaen" w:cs="Sylfaen"/>
          <w:sz w:val="20"/>
          <w:szCs w:val="20"/>
          <w:lang w:val="af-ZA"/>
        </w:rPr>
      </w:pPr>
      <w:r w:rsidRPr="00CA1053">
        <w:rPr>
          <w:rFonts w:ascii="Sylfaen" w:hAnsi="Sylfaen" w:cs="Sylfaen"/>
          <w:sz w:val="20"/>
          <w:szCs w:val="20"/>
          <w:lang w:val="af-ZA"/>
        </w:rPr>
        <w:t xml:space="preserve">3) </w:t>
      </w:r>
      <w:r w:rsidRPr="00CA1053">
        <w:rPr>
          <w:rFonts w:ascii="Sylfaen" w:hAnsi="Sylfaen" w:cs="Sylfaen"/>
          <w:sz w:val="20"/>
          <w:szCs w:val="20"/>
        </w:rPr>
        <w:t>հաշվառում</w:t>
      </w:r>
      <w:r w:rsidRPr="00CA1053">
        <w:rPr>
          <w:rFonts w:ascii="Sylfaen" w:hAnsi="Sylfaen" w:cs="Sylfaen"/>
          <w:sz w:val="20"/>
          <w:szCs w:val="20"/>
          <w:lang w:val="af-ZA"/>
        </w:rPr>
        <w:t xml:space="preserve"> </w:t>
      </w:r>
      <w:r w:rsidRPr="00CA1053">
        <w:rPr>
          <w:rFonts w:ascii="Sylfaen" w:hAnsi="Sylfaen" w:cs="Sylfaen"/>
          <w:sz w:val="20"/>
          <w:szCs w:val="20"/>
        </w:rPr>
        <w:t>է</w:t>
      </w:r>
      <w:r w:rsidRPr="00CA1053">
        <w:rPr>
          <w:rFonts w:ascii="Sylfaen" w:hAnsi="Sylfaen" w:cs="Sylfaen"/>
          <w:sz w:val="20"/>
          <w:szCs w:val="20"/>
          <w:lang w:val="af-ZA"/>
        </w:rPr>
        <w:t xml:space="preserve"> </w:t>
      </w:r>
      <w:r w:rsidRPr="00CA1053">
        <w:rPr>
          <w:rFonts w:ascii="Sylfaen" w:hAnsi="Sylfaen" w:cs="Sylfaen"/>
          <w:sz w:val="20"/>
          <w:szCs w:val="20"/>
        </w:rPr>
        <w:t>գնումների</w:t>
      </w:r>
      <w:r w:rsidRPr="00CA1053">
        <w:rPr>
          <w:rFonts w:ascii="Sylfaen" w:hAnsi="Sylfaen" w:cs="Sylfaen"/>
          <w:sz w:val="20"/>
          <w:szCs w:val="20"/>
          <w:lang w:val="af-ZA"/>
        </w:rPr>
        <w:t xml:space="preserve"> </w:t>
      </w:r>
      <w:r w:rsidRPr="00CA1053">
        <w:rPr>
          <w:rFonts w:ascii="Sylfaen" w:hAnsi="Sylfaen" w:cs="Sylfaen"/>
          <w:sz w:val="20"/>
          <w:szCs w:val="20"/>
        </w:rPr>
        <w:t>հետ</w:t>
      </w:r>
      <w:r w:rsidRPr="00CA1053">
        <w:rPr>
          <w:rFonts w:ascii="Sylfaen" w:hAnsi="Sylfaen" w:cs="Sylfaen"/>
          <w:sz w:val="20"/>
          <w:szCs w:val="20"/>
          <w:lang w:val="af-ZA"/>
        </w:rPr>
        <w:t xml:space="preserve"> </w:t>
      </w:r>
      <w:r w:rsidRPr="00CA1053">
        <w:rPr>
          <w:rFonts w:ascii="Sylfaen" w:hAnsi="Sylfaen" w:cs="Sylfaen"/>
          <w:sz w:val="20"/>
          <w:szCs w:val="20"/>
        </w:rPr>
        <w:t>կապված</w:t>
      </w:r>
      <w:r w:rsidRPr="00CA1053">
        <w:rPr>
          <w:rFonts w:ascii="Sylfaen" w:hAnsi="Sylfaen" w:cs="Sylfaen"/>
          <w:sz w:val="20"/>
          <w:szCs w:val="20"/>
          <w:lang w:val="af-ZA"/>
        </w:rPr>
        <w:t xml:space="preserve"> </w:t>
      </w:r>
      <w:r w:rsidRPr="00CA1053">
        <w:rPr>
          <w:rFonts w:ascii="Sylfaen" w:hAnsi="Sylfaen" w:cs="Sylfaen"/>
          <w:sz w:val="20"/>
          <w:szCs w:val="20"/>
        </w:rPr>
        <w:t>բողոքներ</w:t>
      </w:r>
      <w:r w:rsidRPr="00CA1053">
        <w:rPr>
          <w:rFonts w:ascii="Sylfaen" w:hAnsi="Sylfaen" w:cs="Sylfaen"/>
          <w:sz w:val="20"/>
          <w:szCs w:val="20"/>
          <w:lang w:val="af-ZA"/>
        </w:rPr>
        <w:t xml:space="preserve"> </w:t>
      </w:r>
      <w:r w:rsidRPr="00CA1053">
        <w:rPr>
          <w:rFonts w:ascii="Sylfaen" w:hAnsi="Sylfaen" w:cs="Sylfaen"/>
          <w:sz w:val="20"/>
          <w:szCs w:val="20"/>
        </w:rPr>
        <w:t>քննող</w:t>
      </w:r>
      <w:r w:rsidRPr="00CA1053">
        <w:rPr>
          <w:rFonts w:ascii="Sylfaen" w:hAnsi="Sylfaen" w:cs="Sylfaen"/>
          <w:sz w:val="20"/>
          <w:szCs w:val="20"/>
          <w:lang w:val="af-ZA"/>
        </w:rPr>
        <w:t xml:space="preserve"> </w:t>
      </w:r>
      <w:r w:rsidRPr="00CA1053">
        <w:rPr>
          <w:rFonts w:ascii="Sylfaen" w:hAnsi="Sylfaen" w:cs="Sylfaen"/>
          <w:sz w:val="20"/>
          <w:szCs w:val="20"/>
        </w:rPr>
        <w:t>անձի</w:t>
      </w:r>
      <w:r w:rsidRPr="00CA1053">
        <w:rPr>
          <w:rFonts w:ascii="Sylfaen" w:hAnsi="Sylfaen" w:cs="Sylfaen"/>
          <w:sz w:val="20"/>
          <w:szCs w:val="20"/>
          <w:lang w:val="af-ZA"/>
        </w:rPr>
        <w:t xml:space="preserve"> </w:t>
      </w:r>
      <w:r w:rsidRPr="00CA1053">
        <w:rPr>
          <w:rFonts w:ascii="Sylfaen" w:hAnsi="Sylfaen" w:cs="Sylfaen"/>
          <w:sz w:val="20"/>
          <w:szCs w:val="20"/>
        </w:rPr>
        <w:t>կողմից</w:t>
      </w:r>
      <w:r w:rsidRPr="00CA1053">
        <w:rPr>
          <w:rFonts w:ascii="Sylfaen" w:hAnsi="Sylfaen" w:cs="Sylfaen"/>
          <w:sz w:val="20"/>
          <w:szCs w:val="20"/>
          <w:lang w:val="af-ZA"/>
        </w:rPr>
        <w:t xml:space="preserve"> </w:t>
      </w:r>
      <w:r w:rsidRPr="00CA1053">
        <w:rPr>
          <w:rFonts w:ascii="Sylfaen" w:hAnsi="Sylfaen" w:cs="Sylfaen"/>
          <w:sz w:val="20"/>
          <w:szCs w:val="20"/>
        </w:rPr>
        <w:t>ընդունված</w:t>
      </w:r>
      <w:r w:rsidRPr="00CA1053">
        <w:rPr>
          <w:rFonts w:ascii="Sylfaen" w:hAnsi="Sylfaen" w:cs="Sylfaen"/>
          <w:sz w:val="20"/>
          <w:szCs w:val="20"/>
          <w:lang w:val="af-ZA"/>
        </w:rPr>
        <w:t xml:space="preserve"> </w:t>
      </w:r>
      <w:r w:rsidRPr="00CA1053">
        <w:rPr>
          <w:rFonts w:ascii="Sylfaen" w:hAnsi="Sylfaen" w:cs="Sylfaen"/>
          <w:sz w:val="20"/>
          <w:szCs w:val="20"/>
        </w:rPr>
        <w:t>որոշումները</w:t>
      </w:r>
      <w:r w:rsidRPr="00CA1053">
        <w:rPr>
          <w:rFonts w:ascii="Sylfaen" w:hAnsi="Sylfaen" w:cs="Sylfaen"/>
          <w:sz w:val="20"/>
          <w:szCs w:val="20"/>
          <w:lang w:val="af-ZA"/>
        </w:rPr>
        <w:t xml:space="preserve"> </w:t>
      </w:r>
      <w:r w:rsidRPr="00CA1053">
        <w:rPr>
          <w:rFonts w:ascii="Sylfaen" w:hAnsi="Sylfaen" w:cs="Sylfaen"/>
          <w:sz w:val="20"/>
          <w:szCs w:val="20"/>
        </w:rPr>
        <w:t>և</w:t>
      </w:r>
      <w:r w:rsidRPr="00CA1053">
        <w:rPr>
          <w:rFonts w:ascii="Sylfaen" w:hAnsi="Sylfaen" w:cs="Sylfaen"/>
          <w:sz w:val="20"/>
          <w:szCs w:val="20"/>
          <w:lang w:val="af-ZA"/>
        </w:rPr>
        <w:t xml:space="preserve"> </w:t>
      </w:r>
      <w:r w:rsidRPr="00CA1053">
        <w:rPr>
          <w:rFonts w:ascii="Sylfaen" w:hAnsi="Sylfaen" w:cs="Sylfaen"/>
          <w:sz w:val="20"/>
          <w:szCs w:val="20"/>
        </w:rPr>
        <w:t>դրանց</w:t>
      </w:r>
      <w:r w:rsidRPr="00CA1053">
        <w:rPr>
          <w:rFonts w:ascii="Sylfaen" w:hAnsi="Sylfaen" w:cs="Sylfaen"/>
          <w:sz w:val="20"/>
          <w:szCs w:val="20"/>
          <w:lang w:val="af-ZA"/>
        </w:rPr>
        <w:t xml:space="preserve"> </w:t>
      </w:r>
      <w:r w:rsidRPr="00CA1053">
        <w:rPr>
          <w:rFonts w:ascii="Sylfaen" w:hAnsi="Sylfaen" w:cs="Sylfaen"/>
          <w:sz w:val="20"/>
          <w:szCs w:val="20"/>
        </w:rPr>
        <w:t>կատարման</w:t>
      </w:r>
      <w:r w:rsidRPr="00CA1053">
        <w:rPr>
          <w:rFonts w:ascii="Sylfaen" w:hAnsi="Sylfaen" w:cs="Sylfaen"/>
          <w:sz w:val="20"/>
          <w:szCs w:val="20"/>
          <w:lang w:val="af-ZA"/>
        </w:rPr>
        <w:t xml:space="preserve"> </w:t>
      </w:r>
      <w:r w:rsidRPr="00CA1053">
        <w:rPr>
          <w:rFonts w:ascii="Sylfaen" w:hAnsi="Sylfaen" w:cs="Sylfaen"/>
          <w:sz w:val="20"/>
          <w:szCs w:val="20"/>
        </w:rPr>
        <w:t>նկատմամբ</w:t>
      </w:r>
      <w:r w:rsidRPr="00CA1053">
        <w:rPr>
          <w:rFonts w:ascii="Sylfaen" w:hAnsi="Sylfaen" w:cs="Sylfaen"/>
          <w:sz w:val="20"/>
          <w:szCs w:val="20"/>
          <w:lang w:val="af-ZA"/>
        </w:rPr>
        <w:t xml:space="preserve"> </w:t>
      </w:r>
      <w:r w:rsidRPr="00CA1053">
        <w:rPr>
          <w:rFonts w:ascii="Sylfaen" w:hAnsi="Sylfaen" w:cs="Sylfaen"/>
          <w:sz w:val="20"/>
          <w:szCs w:val="20"/>
        </w:rPr>
        <w:t>իրականացնում</w:t>
      </w:r>
      <w:r w:rsidRPr="00CA1053">
        <w:rPr>
          <w:rFonts w:ascii="Sylfaen" w:hAnsi="Sylfaen" w:cs="Sylfaen"/>
          <w:sz w:val="20"/>
          <w:szCs w:val="20"/>
          <w:lang w:val="af-ZA"/>
        </w:rPr>
        <w:t xml:space="preserve"> </w:t>
      </w:r>
      <w:r w:rsidRPr="00CA1053">
        <w:rPr>
          <w:rFonts w:ascii="Sylfaen" w:hAnsi="Sylfaen" w:cs="Sylfaen"/>
          <w:sz w:val="20"/>
          <w:szCs w:val="20"/>
        </w:rPr>
        <w:t>է</w:t>
      </w:r>
      <w:r w:rsidRPr="00CA1053">
        <w:rPr>
          <w:rFonts w:ascii="Sylfaen" w:hAnsi="Sylfaen" w:cs="Sylfaen"/>
          <w:sz w:val="20"/>
          <w:szCs w:val="20"/>
          <w:lang w:val="af-ZA"/>
        </w:rPr>
        <w:t xml:space="preserve"> </w:t>
      </w:r>
      <w:r w:rsidRPr="00CA1053">
        <w:rPr>
          <w:rFonts w:ascii="Sylfaen" w:hAnsi="Sylfaen" w:cs="Sylfaen"/>
          <w:sz w:val="20"/>
          <w:szCs w:val="20"/>
        </w:rPr>
        <w:t>հսկողություն</w:t>
      </w:r>
      <w:r w:rsidRPr="00CA1053">
        <w:rPr>
          <w:rFonts w:ascii="Sylfaen" w:hAnsi="Sylfaen" w:cs="Sylfaen"/>
          <w:sz w:val="20"/>
          <w:szCs w:val="20"/>
          <w:lang w:val="af-ZA"/>
        </w:rPr>
        <w:t>:</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9D29CE" w:rsidRPr="00CA1053">
        <w:rPr>
          <w:rFonts w:ascii="Sylfaen" w:hAnsi="Sylfaen" w:cs="Sylfaen"/>
          <w:sz w:val="20"/>
          <w:szCs w:val="20"/>
          <w:lang w:val="af-ZA"/>
        </w:rPr>
        <w:t>4</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կողմից</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բավարարվելու</w:t>
      </w:r>
      <w:r w:rsidRPr="00CA1053">
        <w:rPr>
          <w:rFonts w:ascii="Sylfaen" w:hAnsi="Sylfaen" w:cs="Sylfaen"/>
          <w:sz w:val="20"/>
          <w:szCs w:val="20"/>
          <w:lang w:val="af-ZA"/>
        </w:rPr>
        <w:t xml:space="preserve"> </w:t>
      </w:r>
      <w:r w:rsidRPr="00CA1053">
        <w:rPr>
          <w:rFonts w:ascii="Sylfaen" w:hAnsi="Sylfaen" w:cs="Sylfaen"/>
          <w:sz w:val="20"/>
          <w:szCs w:val="20"/>
          <w:lang w:val="ru-RU"/>
        </w:rPr>
        <w:t>դեպքում</w:t>
      </w:r>
      <w:r w:rsidRPr="00CA1053">
        <w:rPr>
          <w:rFonts w:ascii="Sylfaen" w:hAnsi="Sylfaen" w:cs="Sylfaen"/>
          <w:sz w:val="20"/>
          <w:szCs w:val="20"/>
          <w:lang w:val="af-ZA"/>
        </w:rPr>
        <w:t xml:space="preserve"> պ</w:t>
      </w:r>
      <w:r w:rsidRPr="00CA1053">
        <w:rPr>
          <w:rFonts w:ascii="Sylfaen" w:hAnsi="Sylfaen" w:cs="Sylfaen"/>
          <w:sz w:val="20"/>
          <w:szCs w:val="20"/>
          <w:lang w:val="ru-RU"/>
        </w:rPr>
        <w:t>ատվիրատուն</w:t>
      </w:r>
      <w:r w:rsidRPr="00CA1053">
        <w:rPr>
          <w:rFonts w:ascii="Sylfaen" w:hAnsi="Sylfaen" w:cs="Sylfaen"/>
          <w:sz w:val="20"/>
          <w:szCs w:val="20"/>
          <w:lang w:val="af-ZA"/>
        </w:rPr>
        <w:t xml:space="preserve"> </w:t>
      </w:r>
      <w:r w:rsidRPr="00CA1053">
        <w:rPr>
          <w:rFonts w:ascii="Sylfaen" w:hAnsi="Sylfaen" w:cs="Sylfaen"/>
          <w:sz w:val="20"/>
          <w:szCs w:val="20"/>
          <w:lang w:val="ru-RU"/>
        </w:rPr>
        <w:t>պատասխանատվություն</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կրում</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ներկայացրած</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պատճառված</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af-ZA"/>
        </w:rPr>
        <w:t xml:space="preserve"> </w:t>
      </w:r>
      <w:r w:rsidRPr="00CA1053">
        <w:rPr>
          <w:rFonts w:ascii="Sylfaen" w:hAnsi="Sylfaen" w:cs="Sylfaen"/>
          <w:sz w:val="20"/>
          <w:szCs w:val="20"/>
          <w:lang w:val="ru-RU"/>
        </w:rPr>
        <w:t>կարգով</w:t>
      </w:r>
      <w:r w:rsidRPr="00CA1053">
        <w:rPr>
          <w:rFonts w:ascii="Sylfaen" w:hAnsi="Sylfaen" w:cs="Sylfaen"/>
          <w:sz w:val="20"/>
          <w:szCs w:val="20"/>
          <w:lang w:val="af-ZA"/>
        </w:rPr>
        <w:t xml:space="preserve"> </w:t>
      </w:r>
      <w:r w:rsidRPr="00CA1053">
        <w:rPr>
          <w:rFonts w:ascii="Sylfaen" w:hAnsi="Sylfaen" w:cs="Sylfaen"/>
          <w:sz w:val="20"/>
          <w:szCs w:val="20"/>
          <w:lang w:val="ru-RU"/>
        </w:rPr>
        <w:t>հիմնավորված</w:t>
      </w:r>
      <w:r w:rsidRPr="00CA1053">
        <w:rPr>
          <w:rFonts w:ascii="Sylfaen" w:hAnsi="Sylfaen" w:cs="Sylfaen"/>
          <w:sz w:val="20"/>
          <w:szCs w:val="20"/>
          <w:lang w:val="af-ZA"/>
        </w:rPr>
        <w:t xml:space="preserve"> </w:t>
      </w:r>
      <w:r w:rsidRPr="00CA1053">
        <w:rPr>
          <w:rFonts w:ascii="Sylfaen" w:hAnsi="Sylfaen" w:cs="Sylfaen"/>
          <w:sz w:val="20"/>
          <w:szCs w:val="20"/>
          <w:lang w:val="ru-RU"/>
        </w:rPr>
        <w:t>վնասի</w:t>
      </w:r>
      <w:r w:rsidRPr="00CA1053">
        <w:rPr>
          <w:rFonts w:ascii="Sylfaen" w:hAnsi="Sylfaen" w:cs="Sylfaen"/>
          <w:sz w:val="20"/>
          <w:szCs w:val="20"/>
          <w:lang w:val="af-ZA"/>
        </w:rPr>
        <w:t xml:space="preserve"> </w:t>
      </w:r>
      <w:r w:rsidRPr="00CA1053">
        <w:rPr>
          <w:rFonts w:ascii="Sylfaen" w:hAnsi="Sylfaen" w:cs="Sylfaen"/>
          <w:sz w:val="20"/>
          <w:szCs w:val="20"/>
          <w:lang w:val="ru-RU"/>
        </w:rPr>
        <w:t>հատուցման</w:t>
      </w:r>
      <w:r w:rsidRPr="00CA1053">
        <w:rPr>
          <w:rFonts w:ascii="Sylfaen" w:hAnsi="Sylfaen" w:cs="Sylfaen"/>
          <w:sz w:val="20"/>
          <w:szCs w:val="20"/>
          <w:lang w:val="af-ZA"/>
        </w:rPr>
        <w:t xml:space="preserve"> </w:t>
      </w:r>
      <w:r w:rsidRPr="00CA1053">
        <w:rPr>
          <w:rFonts w:ascii="Sylfaen" w:hAnsi="Sylfaen" w:cs="Sylfaen"/>
          <w:sz w:val="20"/>
          <w:szCs w:val="20"/>
          <w:lang w:val="ru-RU"/>
        </w:rPr>
        <w:t>համար։</w:t>
      </w:r>
    </w:p>
    <w:p w:rsidR="00857D15" w:rsidRPr="00CA1053" w:rsidRDefault="00133017" w:rsidP="00F67C25">
      <w:pPr>
        <w:pStyle w:val="NormalWeb"/>
        <w:shd w:val="clear" w:color="auto" w:fill="FFFFFF"/>
        <w:spacing w:before="0" w:beforeAutospacing="0" w:after="0" w:afterAutospacing="0"/>
        <w:ind w:firstLine="567"/>
        <w:jc w:val="both"/>
        <w:rPr>
          <w:rFonts w:ascii="Sylfaen" w:hAnsi="Sylfaen"/>
          <w:color w:val="000000"/>
          <w:sz w:val="21"/>
          <w:szCs w:val="21"/>
          <w:lang w:val="af-ZA"/>
        </w:rPr>
      </w:pPr>
      <w:r w:rsidRPr="00CA1053">
        <w:rPr>
          <w:rFonts w:ascii="Sylfaen" w:hAnsi="Sylfaen" w:cs="Sylfaen"/>
          <w:sz w:val="20"/>
          <w:szCs w:val="20"/>
          <w:lang w:val="af-ZA"/>
        </w:rPr>
        <w:t>11.1</w:t>
      </w:r>
      <w:r w:rsidR="003D1EF6" w:rsidRPr="00CA1053">
        <w:rPr>
          <w:rFonts w:ascii="Sylfaen" w:hAnsi="Sylfaen" w:cs="Sylfaen"/>
          <w:sz w:val="20"/>
          <w:szCs w:val="20"/>
          <w:lang w:val="af-ZA"/>
        </w:rPr>
        <w:t>5</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քննությունը</w:t>
      </w:r>
      <w:r w:rsidRPr="00CA1053">
        <w:rPr>
          <w:rFonts w:ascii="Sylfaen" w:hAnsi="Sylfaen" w:cs="Sylfaen"/>
          <w:sz w:val="20"/>
          <w:szCs w:val="20"/>
          <w:lang w:val="af-ZA"/>
        </w:rPr>
        <w:t xml:space="preserve"> </w:t>
      </w:r>
      <w:r w:rsidRPr="00CA1053">
        <w:rPr>
          <w:rFonts w:ascii="Sylfaen" w:hAnsi="Sylfaen" w:cs="Sylfaen"/>
          <w:sz w:val="20"/>
          <w:szCs w:val="20"/>
          <w:lang w:val="ru-RU"/>
        </w:rPr>
        <w:t>բաց</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հանրության</w:t>
      </w:r>
      <w:r w:rsidRPr="00CA1053">
        <w:rPr>
          <w:rFonts w:ascii="Sylfaen" w:hAnsi="Sylfaen" w:cs="Sylfaen"/>
          <w:sz w:val="20"/>
          <w:szCs w:val="20"/>
          <w:lang w:val="af-ZA"/>
        </w:rPr>
        <w:t xml:space="preserve"> </w:t>
      </w:r>
      <w:r w:rsidRPr="00CA1053">
        <w:rPr>
          <w:rFonts w:ascii="Sylfaen" w:hAnsi="Sylfaen" w:cs="Sylfaen"/>
          <w:sz w:val="20"/>
          <w:szCs w:val="20"/>
          <w:lang w:val="ru-RU"/>
        </w:rPr>
        <w:t>համար</w:t>
      </w:r>
      <w:r w:rsidR="003D1EF6" w:rsidRPr="00CA1053">
        <w:rPr>
          <w:rFonts w:ascii="Sylfaen" w:hAnsi="Sylfaen" w:cs="Sylfaen"/>
          <w:sz w:val="20"/>
          <w:szCs w:val="20"/>
          <w:lang w:val="af-ZA"/>
        </w:rPr>
        <w:t>:</w:t>
      </w:r>
      <w:bookmarkStart w:id="23" w:name="_Hlk9265079"/>
      <w:r w:rsidR="00857D15" w:rsidRPr="00CA1053">
        <w:rPr>
          <w:rFonts w:ascii="Sylfaen" w:hAnsi="Sylfaen" w:cs="Sylfaen"/>
          <w:sz w:val="20"/>
          <w:szCs w:val="20"/>
          <w:lang w:val="ru-RU"/>
        </w:rPr>
        <w:t>Բողոքի</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քննությունն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իրականացվում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է</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նիստերի</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միջոցով</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Նիստերը</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ձայնագրվում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են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և</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բողոքի</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վերաբերյալ</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կայացված</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որոշման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հետ</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մեկտեղ</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հրապարակվում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են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տեղեկագրում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Ձայնագրման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անհնարինության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դեպքում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նիստերը</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սղագրվում</w:t>
      </w:r>
      <w:r w:rsidR="004A0D7A" w:rsidRPr="00CA1053">
        <w:rPr>
          <w:rFonts w:ascii="Sylfaen" w:hAnsi="Sylfaen" w:cs="Sylfaen"/>
          <w:sz w:val="20"/>
          <w:szCs w:val="20"/>
          <w:lang w:val="af-ZA"/>
        </w:rPr>
        <w:t>:</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Նիստերը</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առցանց</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հեռարձակվում</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են</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նաև</w:t>
      </w:r>
      <w:r w:rsidR="00857D15" w:rsidRPr="00CA1053">
        <w:rPr>
          <w:rFonts w:ascii="Sylfaen" w:hAnsi="Sylfaen" w:cs="Sylfaen"/>
          <w:sz w:val="20"/>
          <w:szCs w:val="20"/>
          <w:lang w:val="af-ZA"/>
        </w:rPr>
        <w:t xml:space="preserve"> </w:t>
      </w:r>
      <w:r w:rsidR="00857D15" w:rsidRPr="00CA1053">
        <w:rPr>
          <w:rFonts w:ascii="Sylfaen" w:hAnsi="Sylfaen" w:cs="Sylfaen"/>
          <w:sz w:val="20"/>
          <w:szCs w:val="20"/>
          <w:lang w:val="ru-RU"/>
        </w:rPr>
        <w:t>համացանցում</w:t>
      </w:r>
      <w:r w:rsidR="00857D15" w:rsidRPr="00CA1053">
        <w:rPr>
          <w:rFonts w:ascii="Sylfaen" w:hAnsi="Sylfaen" w:cs="Sylfaen"/>
          <w:sz w:val="20"/>
          <w:szCs w:val="20"/>
          <w:lang w:val="af-ZA"/>
        </w:rPr>
        <w:t>:</w:t>
      </w:r>
    </w:p>
    <w:bookmarkEnd w:id="23"/>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3D1EF6" w:rsidRPr="00CA1053">
        <w:rPr>
          <w:rFonts w:ascii="Sylfaen" w:hAnsi="Sylfaen" w:cs="Sylfaen"/>
          <w:sz w:val="20"/>
          <w:szCs w:val="20"/>
          <w:lang w:val="af-ZA"/>
        </w:rPr>
        <w:t>6</w:t>
      </w:r>
      <w:r w:rsidRPr="00CA1053">
        <w:rPr>
          <w:rFonts w:ascii="Sylfaen" w:hAnsi="Sylfaen" w:cs="Sylfaen"/>
          <w:sz w:val="20"/>
          <w:szCs w:val="20"/>
          <w:lang w:val="af-ZA"/>
        </w:rPr>
        <w:t xml:space="preserve"> </w:t>
      </w:r>
      <w:r w:rsidRPr="00CA1053">
        <w:rPr>
          <w:rFonts w:ascii="Sylfaen" w:hAnsi="Sylfaen" w:cs="Sylfaen"/>
          <w:sz w:val="20"/>
          <w:szCs w:val="20"/>
          <w:lang w:val="ru-RU"/>
        </w:rPr>
        <w:t>Յուրաքանչյուր</w:t>
      </w:r>
      <w:r w:rsidRPr="00CA1053">
        <w:rPr>
          <w:rFonts w:ascii="Sylfaen" w:hAnsi="Sylfaen" w:cs="Sylfaen"/>
          <w:sz w:val="20"/>
          <w:szCs w:val="20"/>
          <w:lang w:val="af-ZA"/>
        </w:rPr>
        <w:t xml:space="preserve"> </w:t>
      </w:r>
      <w:r w:rsidRPr="00CA1053">
        <w:rPr>
          <w:rFonts w:ascii="Sylfaen" w:hAnsi="Sylfaen" w:cs="Sylfaen"/>
          <w:sz w:val="20"/>
          <w:szCs w:val="20"/>
          <w:lang w:val="ru-RU"/>
        </w:rPr>
        <w:t>անձ</w:t>
      </w:r>
      <w:r w:rsidRPr="00CA1053">
        <w:rPr>
          <w:rFonts w:ascii="Sylfaen" w:hAnsi="Sylfaen" w:cs="Sylfaen"/>
          <w:sz w:val="20"/>
          <w:szCs w:val="20"/>
          <w:lang w:val="af-ZA"/>
        </w:rPr>
        <w:t xml:space="preserve">, </w:t>
      </w:r>
      <w:r w:rsidRPr="00CA1053">
        <w:rPr>
          <w:rFonts w:ascii="Sylfaen" w:hAnsi="Sylfaen" w:cs="Sylfaen"/>
          <w:sz w:val="20"/>
          <w:szCs w:val="20"/>
          <w:lang w:val="ru-RU"/>
        </w:rPr>
        <w:t>որի</w:t>
      </w:r>
      <w:r w:rsidRPr="00CA1053">
        <w:rPr>
          <w:rFonts w:ascii="Sylfaen" w:hAnsi="Sylfaen" w:cs="Sylfaen"/>
          <w:sz w:val="20"/>
          <w:szCs w:val="20"/>
          <w:lang w:val="af-ZA"/>
        </w:rPr>
        <w:t xml:space="preserve"> </w:t>
      </w:r>
      <w:r w:rsidRPr="00CA1053">
        <w:rPr>
          <w:rFonts w:ascii="Sylfaen" w:hAnsi="Sylfaen" w:cs="Sylfaen"/>
          <w:sz w:val="20"/>
          <w:szCs w:val="20"/>
          <w:lang w:val="ru-RU"/>
        </w:rPr>
        <w:t>շահերը</w:t>
      </w:r>
      <w:r w:rsidRPr="00CA1053">
        <w:rPr>
          <w:rFonts w:ascii="Sylfaen" w:hAnsi="Sylfaen" w:cs="Sylfaen"/>
          <w:sz w:val="20"/>
          <w:szCs w:val="20"/>
          <w:lang w:val="af-ZA"/>
        </w:rPr>
        <w:t xml:space="preserve"> </w:t>
      </w:r>
      <w:r w:rsidRPr="00CA1053">
        <w:rPr>
          <w:rFonts w:ascii="Sylfaen" w:hAnsi="Sylfaen" w:cs="Sylfaen"/>
          <w:sz w:val="20"/>
          <w:szCs w:val="20"/>
          <w:lang w:val="ru-RU"/>
        </w:rPr>
        <w:t>խախտվել</w:t>
      </w:r>
      <w:r w:rsidRPr="00CA1053">
        <w:rPr>
          <w:rFonts w:ascii="Sylfaen" w:hAnsi="Sylfaen" w:cs="Sylfaen"/>
          <w:sz w:val="20"/>
          <w:szCs w:val="20"/>
          <w:lang w:val="af-ZA"/>
        </w:rPr>
        <w:t xml:space="preserve"> </w:t>
      </w:r>
      <w:r w:rsidRPr="00CA1053">
        <w:rPr>
          <w:rFonts w:ascii="Sylfaen" w:hAnsi="Sylfaen" w:cs="Sylfaen"/>
          <w:sz w:val="20"/>
          <w:szCs w:val="20"/>
          <w:lang w:val="ru-RU"/>
        </w:rPr>
        <w:t>են</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կարող</w:t>
      </w:r>
      <w:r w:rsidRPr="00CA1053">
        <w:rPr>
          <w:rFonts w:ascii="Sylfaen" w:hAnsi="Sylfaen" w:cs="Sylfaen"/>
          <w:sz w:val="20"/>
          <w:szCs w:val="20"/>
          <w:lang w:val="af-ZA"/>
        </w:rPr>
        <w:t xml:space="preserve"> </w:t>
      </w:r>
      <w:r w:rsidRPr="00CA1053">
        <w:rPr>
          <w:rFonts w:ascii="Sylfaen" w:hAnsi="Sylfaen" w:cs="Sylfaen"/>
          <w:sz w:val="20"/>
          <w:szCs w:val="20"/>
          <w:lang w:val="ru-RU"/>
        </w:rPr>
        <w:t>են</w:t>
      </w:r>
      <w:r w:rsidRPr="00CA1053">
        <w:rPr>
          <w:rFonts w:ascii="Sylfaen" w:hAnsi="Sylfaen" w:cs="Sylfaen"/>
          <w:sz w:val="20"/>
          <w:szCs w:val="20"/>
          <w:lang w:val="af-ZA"/>
        </w:rPr>
        <w:t xml:space="preserve"> </w:t>
      </w:r>
      <w:r w:rsidRPr="00CA1053">
        <w:rPr>
          <w:rFonts w:ascii="Sylfaen" w:hAnsi="Sylfaen" w:cs="Sylfaen"/>
          <w:sz w:val="20"/>
          <w:szCs w:val="20"/>
          <w:lang w:val="ru-RU"/>
        </w:rPr>
        <w:t>խախտվել</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հիմք</w:t>
      </w:r>
      <w:r w:rsidRPr="00CA1053">
        <w:rPr>
          <w:rFonts w:ascii="Sylfaen" w:hAnsi="Sylfaen" w:cs="Sylfaen"/>
          <w:sz w:val="20"/>
          <w:szCs w:val="20"/>
          <w:lang w:val="af-ZA"/>
        </w:rPr>
        <w:t xml:space="preserve"> </w:t>
      </w:r>
      <w:r w:rsidRPr="00CA1053">
        <w:rPr>
          <w:rFonts w:ascii="Sylfaen" w:hAnsi="Sylfaen" w:cs="Sylfaen"/>
          <w:sz w:val="20"/>
          <w:szCs w:val="20"/>
          <w:lang w:val="ru-RU"/>
        </w:rPr>
        <w:t>ծառայած</w:t>
      </w:r>
      <w:r w:rsidRPr="00CA1053">
        <w:rPr>
          <w:rFonts w:ascii="Sylfaen" w:hAnsi="Sylfaen" w:cs="Sylfaen"/>
          <w:sz w:val="20"/>
          <w:szCs w:val="20"/>
          <w:lang w:val="af-ZA"/>
        </w:rPr>
        <w:t xml:space="preserve"> </w:t>
      </w:r>
      <w:r w:rsidRPr="00CA1053">
        <w:rPr>
          <w:rFonts w:ascii="Sylfaen" w:hAnsi="Sylfaen" w:cs="Sylfaen"/>
          <w:sz w:val="20"/>
          <w:szCs w:val="20"/>
          <w:lang w:val="ru-RU"/>
        </w:rPr>
        <w:t>գործողությունների</w:t>
      </w:r>
      <w:r w:rsidRPr="00CA1053">
        <w:rPr>
          <w:rFonts w:ascii="Sylfaen" w:hAnsi="Sylfaen" w:cs="Sylfaen"/>
          <w:sz w:val="20"/>
          <w:szCs w:val="20"/>
          <w:lang w:val="af-ZA"/>
        </w:rPr>
        <w:t xml:space="preserve"> </w:t>
      </w:r>
      <w:r w:rsidRPr="00CA1053">
        <w:rPr>
          <w:rFonts w:ascii="Sylfaen" w:hAnsi="Sylfaen" w:cs="Sylfaen"/>
          <w:sz w:val="20"/>
          <w:szCs w:val="20"/>
          <w:lang w:val="ru-RU"/>
        </w:rPr>
        <w:t>արդյունքում</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w:t>
      </w:r>
      <w:r w:rsidRPr="00CA1053">
        <w:rPr>
          <w:rFonts w:ascii="Sylfaen" w:hAnsi="Sylfaen" w:cs="Sylfaen"/>
          <w:sz w:val="20"/>
          <w:szCs w:val="20"/>
          <w:lang w:val="af-ZA"/>
        </w:rPr>
        <w:t xml:space="preserve"> </w:t>
      </w:r>
      <w:r w:rsidRPr="00CA1053">
        <w:rPr>
          <w:rFonts w:ascii="Sylfaen" w:hAnsi="Sylfaen" w:cs="Sylfaen"/>
          <w:sz w:val="20"/>
          <w:szCs w:val="20"/>
          <w:lang w:val="ru-RU"/>
        </w:rPr>
        <w:t>ունի</w:t>
      </w:r>
      <w:r w:rsidRPr="00CA1053">
        <w:rPr>
          <w:rFonts w:ascii="Sylfaen" w:hAnsi="Sylfaen" w:cs="Sylfaen"/>
          <w:sz w:val="20"/>
          <w:szCs w:val="20"/>
          <w:lang w:val="af-ZA"/>
        </w:rPr>
        <w:t xml:space="preserve"> </w:t>
      </w:r>
      <w:r w:rsidRPr="00CA1053">
        <w:rPr>
          <w:rFonts w:ascii="Sylfaen" w:hAnsi="Sylfaen" w:cs="Sylfaen"/>
          <w:sz w:val="20"/>
          <w:szCs w:val="20"/>
          <w:lang w:val="ru-RU"/>
        </w:rPr>
        <w:t>մասնակցելու</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ընթացակարգին</w:t>
      </w:r>
      <w:r w:rsidRPr="00CA1053">
        <w:rPr>
          <w:rFonts w:ascii="Sylfaen" w:hAnsi="Sylfaen" w:cs="Sylfaen"/>
          <w:sz w:val="20"/>
          <w:szCs w:val="20"/>
          <w:lang w:val="af-ZA"/>
        </w:rPr>
        <w:t xml:space="preserve">` </w:t>
      </w:r>
      <w:r w:rsidRPr="00CA1053">
        <w:rPr>
          <w:rFonts w:ascii="Sylfaen" w:hAnsi="Sylfaen" w:cs="Sylfaen"/>
          <w:sz w:val="20"/>
          <w:szCs w:val="20"/>
          <w:lang w:val="ru-RU"/>
        </w:rPr>
        <w:t>մինչև</w:t>
      </w:r>
      <w:r w:rsidRPr="00CA1053">
        <w:rPr>
          <w:rFonts w:ascii="Sylfaen" w:hAnsi="Sylfaen" w:cs="Sylfaen"/>
          <w:sz w:val="20"/>
          <w:szCs w:val="20"/>
          <w:lang w:val="af-ZA"/>
        </w:rPr>
        <w:t xml:space="preserve"> </w:t>
      </w:r>
      <w:r w:rsidRPr="00CA1053">
        <w:rPr>
          <w:rFonts w:ascii="Sylfaen" w:hAnsi="Sylfaen" w:cs="Sylfaen"/>
          <w:sz w:val="20"/>
          <w:szCs w:val="20"/>
          <w:lang w:val="ru-RU"/>
        </w:rPr>
        <w:t>բողոքի</w:t>
      </w:r>
      <w:r w:rsidRPr="00CA1053">
        <w:rPr>
          <w:rFonts w:ascii="Sylfaen" w:hAnsi="Sylfaen" w:cs="Sylfaen"/>
          <w:sz w:val="20"/>
          <w:szCs w:val="20"/>
          <w:lang w:val="af-ZA"/>
        </w:rPr>
        <w:t xml:space="preserve"> </w:t>
      </w:r>
      <w:r w:rsidRPr="00CA1053">
        <w:rPr>
          <w:rFonts w:ascii="Sylfaen" w:hAnsi="Sylfaen" w:cs="Sylfaen"/>
          <w:sz w:val="20"/>
          <w:szCs w:val="20"/>
          <w:lang w:val="ru-RU"/>
        </w:rPr>
        <w:t>վերաբերյալ</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w:t>
      </w:r>
      <w:r w:rsidRPr="00CA1053">
        <w:rPr>
          <w:rFonts w:ascii="Sylfaen" w:hAnsi="Sylfaen" w:cs="Sylfaen"/>
          <w:sz w:val="20"/>
          <w:szCs w:val="20"/>
          <w:lang w:val="af-ZA"/>
        </w:rPr>
        <w:t xml:space="preserve"> </w:t>
      </w:r>
      <w:r w:rsidRPr="00CA1053">
        <w:rPr>
          <w:rFonts w:ascii="Sylfaen" w:hAnsi="Sylfaen" w:cs="Sylfaen"/>
          <w:sz w:val="20"/>
          <w:szCs w:val="20"/>
          <w:lang w:val="ru-RU"/>
        </w:rPr>
        <w:t>ընդունելու</w:t>
      </w:r>
      <w:r w:rsidRPr="00CA1053">
        <w:rPr>
          <w:rFonts w:ascii="Sylfaen" w:hAnsi="Sylfaen" w:cs="Sylfaen"/>
          <w:sz w:val="20"/>
          <w:szCs w:val="20"/>
          <w:lang w:val="af-ZA"/>
        </w:rPr>
        <w:t xml:space="preserve"> </w:t>
      </w:r>
      <w:r w:rsidRPr="00CA1053">
        <w:rPr>
          <w:rFonts w:ascii="Sylfaen" w:hAnsi="Sylfaen" w:cs="Sylfaen"/>
          <w:sz w:val="20"/>
          <w:szCs w:val="20"/>
          <w:lang w:val="ru-RU"/>
        </w:rPr>
        <w:t>ժամկետը</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lastRenderedPageBreak/>
        <w:t>ներկայացնելով</w:t>
      </w:r>
      <w:r w:rsidRPr="00CA1053">
        <w:rPr>
          <w:rFonts w:ascii="Sylfaen" w:hAnsi="Sylfaen" w:cs="Sylfaen"/>
          <w:sz w:val="20"/>
          <w:szCs w:val="20"/>
          <w:lang w:val="af-ZA"/>
        </w:rPr>
        <w:t xml:space="preserve"> </w:t>
      </w:r>
      <w:r w:rsidRPr="00CA1053">
        <w:rPr>
          <w:rFonts w:ascii="Sylfaen" w:hAnsi="Sylfaen" w:cs="Sylfaen"/>
          <w:sz w:val="20"/>
          <w:szCs w:val="20"/>
          <w:lang w:val="ru-RU"/>
        </w:rPr>
        <w:t>համանման</w:t>
      </w:r>
      <w:r w:rsidRPr="00CA1053">
        <w:rPr>
          <w:rFonts w:ascii="Sylfaen" w:hAnsi="Sylfaen" w:cs="Sylfaen"/>
          <w:sz w:val="20"/>
          <w:szCs w:val="20"/>
          <w:lang w:val="af-ZA"/>
        </w:rPr>
        <w:t xml:space="preserve"> </w:t>
      </w:r>
      <w:r w:rsidRPr="00CA1053">
        <w:rPr>
          <w:rFonts w:ascii="Sylfaen" w:hAnsi="Sylfaen" w:cs="Sylfaen"/>
          <w:sz w:val="20"/>
          <w:szCs w:val="20"/>
          <w:lang w:val="ru-RU"/>
        </w:rPr>
        <w:t>բողոք։</w:t>
      </w:r>
      <w:r w:rsidRPr="00CA1053">
        <w:rPr>
          <w:rFonts w:ascii="Sylfaen" w:hAnsi="Sylfaen" w:cs="Sylfaen"/>
          <w:sz w:val="20"/>
          <w:szCs w:val="20"/>
          <w:lang w:val="af-ZA"/>
        </w:rPr>
        <w:t xml:space="preserve"> </w:t>
      </w:r>
      <w:r w:rsidRPr="00CA1053">
        <w:rPr>
          <w:rFonts w:ascii="Sylfaen" w:hAnsi="Sylfaen" w:cs="Sylfaen"/>
          <w:sz w:val="20"/>
          <w:szCs w:val="20"/>
          <w:lang w:val="ru-RU"/>
        </w:rPr>
        <w:t>Օրենքի</w:t>
      </w:r>
      <w:r w:rsidRPr="00CA1053">
        <w:rPr>
          <w:rFonts w:ascii="Sylfaen" w:hAnsi="Sylfaen" w:cs="Sylfaen"/>
          <w:sz w:val="20"/>
          <w:szCs w:val="20"/>
          <w:lang w:val="af-ZA"/>
        </w:rPr>
        <w:t xml:space="preserve"> 50-</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հոդվածի</w:t>
      </w:r>
      <w:r w:rsidRPr="00CA1053">
        <w:rPr>
          <w:rFonts w:ascii="Sylfaen" w:hAnsi="Sylfaen" w:cs="Sylfaen"/>
          <w:sz w:val="20"/>
          <w:szCs w:val="20"/>
          <w:lang w:val="af-ZA"/>
        </w:rPr>
        <w:t xml:space="preserve"> </w:t>
      </w:r>
      <w:r w:rsidRPr="00CA1053">
        <w:rPr>
          <w:rFonts w:ascii="Sylfaen" w:hAnsi="Sylfaen" w:cs="Sylfaen"/>
          <w:sz w:val="20"/>
          <w:szCs w:val="20"/>
          <w:lang w:val="ru-RU"/>
        </w:rPr>
        <w:t>համաձայն</w:t>
      </w:r>
      <w:r w:rsidRPr="00CA1053">
        <w:rPr>
          <w:rFonts w:ascii="Sylfaen" w:hAnsi="Sylfaen" w:cs="Sylfaen"/>
          <w:sz w:val="20"/>
          <w:szCs w:val="20"/>
          <w:lang w:val="af-ZA"/>
        </w:rPr>
        <w:t xml:space="preserve">` </w:t>
      </w:r>
      <w:r w:rsidRPr="00CA1053">
        <w:rPr>
          <w:rFonts w:ascii="Sylfaen" w:hAnsi="Sylfaen" w:cs="Sylfaen"/>
          <w:sz w:val="20"/>
          <w:szCs w:val="20"/>
          <w:lang w:val="ru-RU"/>
        </w:rPr>
        <w:t>բողոքարկման</w:t>
      </w:r>
      <w:r w:rsidRPr="00CA1053">
        <w:rPr>
          <w:rFonts w:ascii="Sylfaen" w:hAnsi="Sylfaen" w:cs="Sylfaen"/>
          <w:sz w:val="20"/>
          <w:szCs w:val="20"/>
          <w:lang w:val="af-ZA"/>
        </w:rPr>
        <w:t xml:space="preserve"> </w:t>
      </w:r>
      <w:r w:rsidRPr="00CA1053">
        <w:rPr>
          <w:rFonts w:ascii="Sylfaen" w:hAnsi="Sylfaen" w:cs="Sylfaen"/>
          <w:sz w:val="20"/>
          <w:szCs w:val="20"/>
          <w:lang w:val="ru-RU"/>
        </w:rPr>
        <w:t>ընթացակարգին</w:t>
      </w:r>
      <w:r w:rsidRPr="00CA1053">
        <w:rPr>
          <w:rFonts w:ascii="Sylfaen" w:hAnsi="Sylfaen" w:cs="Sylfaen"/>
          <w:sz w:val="20"/>
          <w:szCs w:val="20"/>
          <w:lang w:val="af-ZA"/>
        </w:rPr>
        <w:t xml:space="preserve"> </w:t>
      </w:r>
      <w:r w:rsidRPr="00CA1053">
        <w:rPr>
          <w:rFonts w:ascii="Sylfaen" w:hAnsi="Sylfaen" w:cs="Sylfaen"/>
          <w:sz w:val="20"/>
          <w:szCs w:val="20"/>
          <w:lang w:val="ru-RU"/>
        </w:rPr>
        <w:t>չմասնակցած</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զրկվում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համանման</w:t>
      </w:r>
      <w:r w:rsidRPr="00CA1053">
        <w:rPr>
          <w:rFonts w:ascii="Sylfaen" w:hAnsi="Sylfaen" w:cs="Sylfaen"/>
          <w:sz w:val="20"/>
          <w:szCs w:val="20"/>
          <w:lang w:val="af-ZA"/>
        </w:rPr>
        <w:t xml:space="preserve"> </w:t>
      </w:r>
      <w:r w:rsidRPr="00CA1053">
        <w:rPr>
          <w:rFonts w:ascii="Sylfaen" w:hAnsi="Sylfaen" w:cs="Sylfaen"/>
          <w:sz w:val="20"/>
          <w:szCs w:val="20"/>
          <w:lang w:val="ru-RU"/>
        </w:rPr>
        <w:t>բողոք</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ներկայացնելու</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իրավունքից։</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3D1EF6" w:rsidRPr="00CA1053">
        <w:rPr>
          <w:rFonts w:ascii="Sylfaen" w:hAnsi="Sylfaen" w:cs="Sylfaen"/>
          <w:sz w:val="20"/>
          <w:szCs w:val="20"/>
          <w:lang w:val="af-ZA"/>
        </w:rPr>
        <w:t>7</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անձը</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որոշումն</w:t>
      </w:r>
      <w:r w:rsidRPr="00CA1053">
        <w:rPr>
          <w:rFonts w:ascii="Sylfaen" w:hAnsi="Sylfaen" w:cs="Sylfaen"/>
          <w:sz w:val="20"/>
          <w:szCs w:val="20"/>
          <w:lang w:val="af-ZA"/>
        </w:rPr>
        <w:t xml:space="preserve"> </w:t>
      </w:r>
      <w:r w:rsidRPr="00CA1053">
        <w:rPr>
          <w:rFonts w:ascii="Sylfaen" w:hAnsi="Sylfaen" w:cs="Sylfaen"/>
          <w:sz w:val="20"/>
          <w:szCs w:val="20"/>
          <w:lang w:val="ru-RU"/>
        </w:rPr>
        <w:t>կայացնելու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w:t>
      </w:r>
      <w:r w:rsidRPr="00CA1053">
        <w:rPr>
          <w:rFonts w:ascii="Sylfaen" w:hAnsi="Sylfaen" w:cs="Sylfaen"/>
          <w:sz w:val="20"/>
          <w:szCs w:val="20"/>
          <w:lang w:val="af-ZA"/>
        </w:rPr>
        <w:t xml:space="preserve"> </w:t>
      </w:r>
      <w:r w:rsidRPr="00CA1053">
        <w:rPr>
          <w:rFonts w:ascii="Sylfaen" w:hAnsi="Sylfaen" w:cs="Sylfaen"/>
          <w:sz w:val="20"/>
          <w:szCs w:val="20"/>
        </w:rPr>
        <w:t>հաջորդող</w:t>
      </w:r>
      <w:r w:rsidRPr="00CA1053">
        <w:rPr>
          <w:rFonts w:ascii="Sylfaen" w:hAnsi="Sylfaen" w:cs="Sylfaen"/>
          <w:sz w:val="20"/>
          <w:szCs w:val="20"/>
          <w:lang w:val="af-ZA"/>
        </w:rPr>
        <w:t xml:space="preserve"> </w:t>
      </w:r>
      <w:r w:rsidRPr="00CA1053">
        <w:rPr>
          <w:rFonts w:ascii="Sylfaen" w:hAnsi="Sylfaen" w:cs="Sylfaen"/>
          <w:sz w:val="20"/>
          <w:szCs w:val="20"/>
          <w:lang w:val="ru-RU"/>
        </w:rPr>
        <w:t>երկու</w:t>
      </w:r>
      <w:r w:rsidRPr="00CA1053">
        <w:rPr>
          <w:rFonts w:ascii="Sylfaen" w:hAnsi="Sylfaen" w:cs="Sylfaen"/>
          <w:sz w:val="20"/>
          <w:szCs w:val="20"/>
          <w:lang w:val="af-ZA"/>
        </w:rPr>
        <w:t xml:space="preserve"> </w:t>
      </w:r>
      <w:r w:rsidRPr="00CA1053">
        <w:rPr>
          <w:rFonts w:ascii="Sylfaen" w:hAnsi="Sylfaen" w:cs="Sylfaen"/>
          <w:sz w:val="20"/>
          <w:szCs w:val="20"/>
        </w:rPr>
        <w:t>աշխատանքային</w:t>
      </w:r>
      <w:r w:rsidRPr="00CA1053">
        <w:rPr>
          <w:rFonts w:ascii="Sylfaen" w:hAnsi="Sylfaen" w:cs="Sylfaen"/>
          <w:sz w:val="20"/>
          <w:szCs w:val="20"/>
          <w:lang w:val="af-ZA"/>
        </w:rPr>
        <w:t xml:space="preserve"> </w:t>
      </w:r>
      <w:r w:rsidRPr="00CA1053">
        <w:rPr>
          <w:rFonts w:ascii="Sylfaen" w:hAnsi="Sylfaen" w:cs="Sylfaen"/>
          <w:sz w:val="20"/>
          <w:szCs w:val="20"/>
          <w:lang w:val="ru-RU"/>
        </w:rPr>
        <w:t>օրվա</w:t>
      </w:r>
      <w:r w:rsidRPr="00CA1053">
        <w:rPr>
          <w:rFonts w:ascii="Sylfaen" w:hAnsi="Sylfaen" w:cs="Sylfaen"/>
          <w:sz w:val="20"/>
          <w:szCs w:val="20"/>
          <w:lang w:val="af-ZA"/>
        </w:rPr>
        <w:t xml:space="preserve"> </w:t>
      </w:r>
      <w:r w:rsidRPr="00CA1053">
        <w:rPr>
          <w:rFonts w:ascii="Sylfaen" w:hAnsi="Sylfaen" w:cs="Sylfaen"/>
          <w:sz w:val="20"/>
          <w:szCs w:val="20"/>
          <w:lang w:val="ru-RU"/>
        </w:rPr>
        <w:t>ընթացքում</w:t>
      </w:r>
      <w:r w:rsidRPr="00CA1053">
        <w:rPr>
          <w:rFonts w:ascii="Sylfaen" w:hAnsi="Sylfaen" w:cs="Sylfaen"/>
          <w:sz w:val="20"/>
          <w:szCs w:val="20"/>
          <w:lang w:val="af-ZA"/>
        </w:rPr>
        <w:t xml:space="preserve"> </w:t>
      </w:r>
      <w:r w:rsidRPr="00CA1053">
        <w:rPr>
          <w:rFonts w:ascii="Sylfaen" w:hAnsi="Sylfaen" w:cs="Sylfaen"/>
          <w:sz w:val="20"/>
          <w:szCs w:val="20"/>
        </w:rPr>
        <w:t>որոշումը</w:t>
      </w:r>
      <w:r w:rsidRPr="00CA1053">
        <w:rPr>
          <w:rFonts w:ascii="Sylfaen" w:hAnsi="Sylfaen" w:cs="Sylfaen"/>
          <w:sz w:val="20"/>
          <w:szCs w:val="20"/>
          <w:lang w:val="af-ZA"/>
        </w:rPr>
        <w:t xml:space="preserve"> </w:t>
      </w:r>
      <w:r w:rsidRPr="00CA1053">
        <w:rPr>
          <w:rFonts w:ascii="Sylfaen" w:hAnsi="Sylfaen" w:cs="Sylfaen"/>
          <w:sz w:val="20"/>
          <w:szCs w:val="20"/>
          <w:lang w:val="ru-RU"/>
        </w:rPr>
        <w:t>հրապարակում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տեղեկագրում` նշելով հրապարակման ամսաթիվը</w:t>
      </w:r>
      <w:r w:rsidRPr="00CA1053">
        <w:rPr>
          <w:rFonts w:ascii="Sylfaen" w:hAnsi="Sylfaen" w:cs="Sylfaen"/>
          <w:sz w:val="20"/>
          <w:szCs w:val="20"/>
          <w:lang w:val="ru-RU"/>
        </w:rPr>
        <w:t>։</w:t>
      </w:r>
      <w:r w:rsidRPr="00CA1053">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3D1EF6" w:rsidRPr="00CA1053">
        <w:rPr>
          <w:rFonts w:ascii="Sylfaen" w:hAnsi="Sylfaen" w:cs="Sylfaen"/>
          <w:sz w:val="20"/>
          <w:szCs w:val="20"/>
          <w:lang w:val="af-ZA"/>
        </w:rPr>
        <w:t>8</w:t>
      </w:r>
      <w:r w:rsidRPr="00CA1053">
        <w:rPr>
          <w:rFonts w:ascii="Sylfaen" w:hAnsi="Sylfaen" w:cs="Sylfaen"/>
          <w:sz w:val="20"/>
          <w:szCs w:val="20"/>
          <w:lang w:val="af-ZA"/>
        </w:rPr>
        <w:t xml:space="preserve"> </w:t>
      </w:r>
      <w:r w:rsidRPr="00CA1053">
        <w:rPr>
          <w:rFonts w:ascii="Sylfaen" w:hAnsi="Sylfaen" w:cs="Sylfaen"/>
          <w:sz w:val="20"/>
          <w:szCs w:val="20"/>
          <w:lang w:val="ru-RU"/>
        </w:rPr>
        <w:t>Յուրաքանչյուր</w:t>
      </w:r>
      <w:r w:rsidRPr="00CA1053">
        <w:rPr>
          <w:rFonts w:ascii="Sylfaen" w:hAnsi="Sylfaen" w:cs="Sylfaen"/>
          <w:sz w:val="20"/>
          <w:szCs w:val="20"/>
          <w:lang w:val="af-ZA"/>
        </w:rPr>
        <w:t xml:space="preserve"> </w:t>
      </w:r>
      <w:r w:rsidRPr="00CA1053">
        <w:rPr>
          <w:rFonts w:ascii="Sylfaen" w:hAnsi="Sylfaen" w:cs="Sylfaen"/>
          <w:sz w:val="20"/>
          <w:szCs w:val="20"/>
          <w:lang w:val="ru-RU"/>
        </w:rPr>
        <w:t>անձ</w:t>
      </w:r>
      <w:r w:rsidRPr="00CA1053">
        <w:rPr>
          <w:rFonts w:ascii="Sylfaen" w:hAnsi="Sylfaen" w:cs="Sylfaen"/>
          <w:sz w:val="20"/>
          <w:szCs w:val="20"/>
          <w:lang w:val="af-ZA"/>
        </w:rPr>
        <w:t xml:space="preserve">, </w:t>
      </w:r>
      <w:r w:rsidRPr="00CA1053">
        <w:rPr>
          <w:rFonts w:ascii="Sylfaen" w:hAnsi="Sylfaen" w:cs="Sylfaen"/>
          <w:sz w:val="20"/>
          <w:szCs w:val="20"/>
          <w:lang w:val="ru-RU"/>
        </w:rPr>
        <w:t>որը</w:t>
      </w:r>
      <w:r w:rsidRPr="00CA1053">
        <w:rPr>
          <w:rFonts w:ascii="Sylfaen" w:hAnsi="Sylfaen" w:cs="Sylfaen"/>
          <w:sz w:val="20"/>
          <w:szCs w:val="20"/>
          <w:lang w:val="af-ZA"/>
        </w:rPr>
        <w:t xml:space="preserve"> </w:t>
      </w:r>
      <w:r w:rsidRPr="00CA1053">
        <w:rPr>
          <w:rFonts w:ascii="Sylfaen" w:hAnsi="Sylfaen" w:cs="Sylfaen"/>
          <w:sz w:val="20"/>
          <w:szCs w:val="20"/>
          <w:lang w:val="ru-RU"/>
        </w:rPr>
        <w:t>շահագրգռված</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կոնկրետ</w:t>
      </w:r>
      <w:r w:rsidRPr="00CA1053">
        <w:rPr>
          <w:rFonts w:ascii="Sylfaen" w:hAnsi="Sylfaen" w:cs="Sylfaen"/>
          <w:sz w:val="20"/>
          <w:szCs w:val="20"/>
          <w:lang w:val="af-ZA"/>
        </w:rPr>
        <w:t xml:space="preserve"> </w:t>
      </w:r>
      <w:r w:rsidRPr="00CA1053">
        <w:rPr>
          <w:rFonts w:ascii="Sylfaen" w:hAnsi="Sylfaen" w:cs="Sylfaen"/>
          <w:sz w:val="20"/>
          <w:szCs w:val="20"/>
          <w:lang w:val="ru-RU"/>
        </w:rPr>
        <w:t>գործարքի</w:t>
      </w:r>
      <w:r w:rsidRPr="00CA1053">
        <w:rPr>
          <w:rFonts w:ascii="Sylfaen" w:hAnsi="Sylfaen" w:cs="Sylfaen"/>
          <w:sz w:val="20"/>
          <w:szCs w:val="20"/>
          <w:lang w:val="af-ZA"/>
        </w:rPr>
        <w:t xml:space="preserve"> </w:t>
      </w:r>
      <w:r w:rsidRPr="00CA1053">
        <w:rPr>
          <w:rFonts w:ascii="Sylfaen" w:hAnsi="Sylfaen" w:cs="Sylfaen"/>
          <w:sz w:val="20"/>
          <w:szCs w:val="20"/>
          <w:lang w:val="ru-RU"/>
        </w:rPr>
        <w:t>կնքման</w:t>
      </w:r>
      <w:r w:rsidRPr="00CA1053">
        <w:rPr>
          <w:rFonts w:ascii="Sylfaen" w:hAnsi="Sylfaen" w:cs="Sylfaen"/>
          <w:sz w:val="20"/>
          <w:szCs w:val="20"/>
          <w:lang w:val="af-ZA"/>
        </w:rPr>
        <w:t xml:space="preserve"> </w:t>
      </w:r>
      <w:r w:rsidRPr="00CA1053">
        <w:rPr>
          <w:rFonts w:ascii="Sylfaen" w:hAnsi="Sylfaen" w:cs="Sylfaen"/>
          <w:sz w:val="20"/>
          <w:szCs w:val="20"/>
          <w:lang w:val="ru-RU"/>
        </w:rPr>
        <w:t>հարցում</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որը</w:t>
      </w:r>
      <w:r w:rsidRPr="00CA1053">
        <w:rPr>
          <w:rFonts w:ascii="Sylfaen" w:hAnsi="Sylfaen" w:cs="Sylfaen"/>
          <w:sz w:val="20"/>
          <w:szCs w:val="20"/>
          <w:lang w:val="af-ZA"/>
        </w:rPr>
        <w:t xml:space="preserve"> </w:t>
      </w:r>
      <w:r w:rsidRPr="00CA1053">
        <w:rPr>
          <w:rFonts w:ascii="Sylfaen" w:hAnsi="Sylfaen" w:cs="Sylfaen"/>
          <w:sz w:val="20"/>
          <w:szCs w:val="20"/>
          <w:lang w:val="ru-RU"/>
        </w:rPr>
        <w:t>վնասներ</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կրել</w:t>
      </w:r>
      <w:r w:rsidRPr="00CA1053">
        <w:rPr>
          <w:rFonts w:ascii="Sylfaen" w:hAnsi="Sylfaen" w:cs="Sylfaen"/>
          <w:sz w:val="20"/>
          <w:szCs w:val="20"/>
          <w:lang w:val="af-ZA"/>
        </w:rPr>
        <w:t xml:space="preserve"> </w:t>
      </w:r>
      <w:r w:rsidRPr="00CA1053">
        <w:rPr>
          <w:rFonts w:ascii="Sylfaen" w:hAnsi="Sylfaen" w:cs="Sylfaen"/>
          <w:sz w:val="20"/>
          <w:szCs w:val="20"/>
        </w:rPr>
        <w:t>պ</w:t>
      </w:r>
      <w:r w:rsidRPr="00CA1053">
        <w:rPr>
          <w:rFonts w:ascii="Sylfaen" w:hAnsi="Sylfaen" w:cs="Sylfaen"/>
          <w:sz w:val="20"/>
          <w:szCs w:val="20"/>
          <w:lang w:val="ru-RU"/>
        </w:rPr>
        <w:t>ատվիրատուի</w:t>
      </w:r>
      <w:r w:rsidRPr="00CA1053">
        <w:rPr>
          <w:rFonts w:ascii="Sylfaen" w:hAnsi="Sylfaen" w:cs="Sylfaen"/>
          <w:sz w:val="20"/>
          <w:szCs w:val="20"/>
          <w:lang w:val="af-ZA"/>
        </w:rPr>
        <w:t xml:space="preserve">, </w:t>
      </w:r>
      <w:r w:rsidRPr="00CA1053">
        <w:rPr>
          <w:rFonts w:ascii="Sylfaen" w:hAnsi="Sylfaen" w:cs="Sylfaen"/>
          <w:sz w:val="20"/>
          <w:szCs w:val="20"/>
          <w:lang w:val="ru-RU"/>
        </w:rPr>
        <w:t>հանձնաժողովի</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w:t>
      </w:r>
      <w:r w:rsidRPr="00CA1053">
        <w:rPr>
          <w:rFonts w:ascii="Sylfaen" w:hAnsi="Sylfaen" w:cs="Sylfaen"/>
          <w:sz w:val="20"/>
          <w:szCs w:val="20"/>
          <w:lang w:val="af-ZA"/>
        </w:rPr>
        <w:t xml:space="preserve"> </w:t>
      </w:r>
      <w:r w:rsidRPr="00CA1053">
        <w:rPr>
          <w:rFonts w:ascii="Sylfaen" w:hAnsi="Sylfaen" w:cs="Sylfaen"/>
          <w:sz w:val="20"/>
          <w:szCs w:val="20"/>
          <w:lang w:val="ru-RU"/>
        </w:rPr>
        <w:t>կատարած</w:t>
      </w:r>
      <w:r w:rsidRPr="00CA1053">
        <w:rPr>
          <w:rFonts w:ascii="Sylfaen" w:hAnsi="Sylfaen" w:cs="Sylfaen"/>
          <w:sz w:val="20"/>
          <w:szCs w:val="20"/>
          <w:lang w:val="af-ZA"/>
        </w:rPr>
        <w:t xml:space="preserve"> </w:t>
      </w:r>
      <w:r w:rsidRPr="00CA1053">
        <w:rPr>
          <w:rFonts w:ascii="Sylfaen" w:hAnsi="Sylfaen" w:cs="Sylfaen"/>
          <w:sz w:val="20"/>
          <w:szCs w:val="20"/>
          <w:lang w:val="ru-RU"/>
        </w:rPr>
        <w:t>գործողության</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անգործության</w:t>
      </w:r>
      <w:r w:rsidRPr="00CA1053">
        <w:rPr>
          <w:rFonts w:ascii="Sylfaen" w:hAnsi="Sylfaen" w:cs="Sylfaen"/>
          <w:sz w:val="20"/>
          <w:szCs w:val="20"/>
          <w:lang w:val="af-ZA"/>
        </w:rPr>
        <w:t xml:space="preserve"> </w:t>
      </w:r>
      <w:r w:rsidRPr="00CA1053">
        <w:rPr>
          <w:rFonts w:ascii="Sylfaen" w:hAnsi="Sylfaen" w:cs="Sylfaen"/>
          <w:sz w:val="20"/>
          <w:szCs w:val="20"/>
          <w:lang w:val="ru-RU"/>
        </w:rPr>
        <w:t>հետևանքով</w:t>
      </w:r>
      <w:r w:rsidRPr="00CA1053">
        <w:rPr>
          <w:rFonts w:ascii="Sylfaen" w:hAnsi="Sylfaen" w:cs="Sylfaen"/>
          <w:sz w:val="20"/>
          <w:szCs w:val="20"/>
          <w:lang w:val="af-ZA"/>
        </w:rPr>
        <w:t xml:space="preserve">, </w:t>
      </w:r>
      <w:r w:rsidRPr="00CA1053">
        <w:rPr>
          <w:rFonts w:ascii="Sylfaen" w:hAnsi="Sylfaen" w:cs="Sylfaen"/>
          <w:sz w:val="20"/>
          <w:szCs w:val="20"/>
          <w:lang w:val="ru-RU"/>
        </w:rPr>
        <w:t>իրավունք</w:t>
      </w:r>
      <w:r w:rsidRPr="00CA1053">
        <w:rPr>
          <w:rFonts w:ascii="Sylfaen" w:hAnsi="Sylfaen" w:cs="Sylfaen"/>
          <w:sz w:val="20"/>
          <w:szCs w:val="20"/>
          <w:lang w:val="af-ZA"/>
        </w:rPr>
        <w:t xml:space="preserve"> </w:t>
      </w:r>
      <w:r w:rsidRPr="00CA1053">
        <w:rPr>
          <w:rFonts w:ascii="Sylfaen" w:hAnsi="Sylfaen" w:cs="Sylfaen"/>
          <w:sz w:val="20"/>
          <w:szCs w:val="20"/>
          <w:lang w:val="ru-RU"/>
        </w:rPr>
        <w:t>ունի</w:t>
      </w:r>
      <w:r w:rsidRPr="00CA1053">
        <w:rPr>
          <w:rFonts w:ascii="Sylfaen" w:hAnsi="Sylfaen" w:cs="Sylfaen"/>
          <w:sz w:val="20"/>
          <w:szCs w:val="20"/>
          <w:lang w:val="af-ZA"/>
        </w:rPr>
        <w:t xml:space="preserve"> </w:t>
      </w:r>
      <w:r w:rsidRPr="00CA1053">
        <w:rPr>
          <w:rFonts w:ascii="Sylfaen" w:hAnsi="Sylfaen" w:cs="Sylfaen"/>
          <w:sz w:val="20"/>
          <w:szCs w:val="20"/>
          <w:lang w:val="ru-RU"/>
        </w:rPr>
        <w:t>դատական</w:t>
      </w:r>
      <w:r w:rsidRPr="00CA1053">
        <w:rPr>
          <w:rFonts w:ascii="Sylfaen" w:hAnsi="Sylfaen" w:cs="Sylfaen"/>
          <w:sz w:val="20"/>
          <w:szCs w:val="20"/>
          <w:lang w:val="af-ZA"/>
        </w:rPr>
        <w:t xml:space="preserve"> </w:t>
      </w:r>
      <w:r w:rsidRPr="00CA1053">
        <w:rPr>
          <w:rFonts w:ascii="Sylfaen" w:hAnsi="Sylfaen" w:cs="Sylfaen"/>
          <w:sz w:val="20"/>
          <w:szCs w:val="20"/>
          <w:lang w:val="ru-RU"/>
        </w:rPr>
        <w:t>կարգով</w:t>
      </w:r>
      <w:r w:rsidRPr="00CA1053">
        <w:rPr>
          <w:rFonts w:ascii="Sylfaen" w:hAnsi="Sylfaen" w:cs="Sylfaen"/>
          <w:sz w:val="20"/>
          <w:szCs w:val="20"/>
          <w:lang w:val="af-ZA"/>
        </w:rPr>
        <w:t xml:space="preserve"> </w:t>
      </w:r>
      <w:r w:rsidRPr="00CA1053">
        <w:rPr>
          <w:rFonts w:ascii="Sylfaen" w:hAnsi="Sylfaen" w:cs="Sylfaen"/>
          <w:sz w:val="20"/>
          <w:szCs w:val="20"/>
          <w:lang w:val="ru-RU"/>
        </w:rPr>
        <w:t>պահանջելու</w:t>
      </w:r>
      <w:r w:rsidRPr="00CA1053">
        <w:rPr>
          <w:rFonts w:ascii="Sylfaen" w:hAnsi="Sylfaen" w:cs="Sylfaen"/>
          <w:sz w:val="20"/>
          <w:szCs w:val="20"/>
          <w:lang w:val="af-ZA"/>
        </w:rPr>
        <w:t xml:space="preserve"> </w:t>
      </w:r>
      <w:r w:rsidRPr="00CA1053">
        <w:rPr>
          <w:rFonts w:ascii="Sylfaen" w:hAnsi="Sylfaen" w:cs="Sylfaen"/>
          <w:sz w:val="20"/>
          <w:szCs w:val="20"/>
          <w:lang w:val="ru-RU"/>
        </w:rPr>
        <w:t>վնասների</w:t>
      </w:r>
      <w:r w:rsidRPr="00CA1053">
        <w:rPr>
          <w:rFonts w:ascii="Sylfaen" w:hAnsi="Sylfaen" w:cs="Sylfaen"/>
          <w:sz w:val="20"/>
          <w:szCs w:val="20"/>
          <w:lang w:val="af-ZA"/>
        </w:rPr>
        <w:t xml:space="preserve"> </w:t>
      </w:r>
      <w:r w:rsidRPr="00CA1053">
        <w:rPr>
          <w:rFonts w:ascii="Sylfaen" w:hAnsi="Sylfaen" w:cs="Sylfaen"/>
          <w:sz w:val="20"/>
          <w:szCs w:val="20"/>
          <w:lang w:val="ru-RU"/>
        </w:rPr>
        <w:t>փոխհատուցում։</w:t>
      </w:r>
    </w:p>
    <w:p w:rsidR="00133017" w:rsidRPr="00CA1053" w:rsidRDefault="00133017" w:rsidP="00133017">
      <w:pPr>
        <w:ind w:firstLine="567"/>
        <w:jc w:val="both"/>
        <w:rPr>
          <w:rFonts w:ascii="Sylfaen" w:hAnsi="Sylfaen" w:cs="Sylfaen"/>
          <w:sz w:val="20"/>
          <w:szCs w:val="20"/>
          <w:lang w:val="af-ZA"/>
        </w:rPr>
      </w:pPr>
      <w:r w:rsidRPr="00CA1053">
        <w:rPr>
          <w:rFonts w:ascii="Sylfaen" w:hAnsi="Sylfaen" w:cs="Sylfaen"/>
          <w:sz w:val="20"/>
          <w:szCs w:val="20"/>
          <w:lang w:val="af-ZA"/>
        </w:rPr>
        <w:t>11.1</w:t>
      </w:r>
      <w:r w:rsidR="003D1EF6" w:rsidRPr="00CA1053">
        <w:rPr>
          <w:rFonts w:ascii="Sylfaen" w:hAnsi="Sylfaen" w:cs="Sylfaen"/>
          <w:sz w:val="20"/>
          <w:szCs w:val="20"/>
          <w:lang w:val="af-ZA"/>
        </w:rPr>
        <w:t>9</w:t>
      </w:r>
      <w:r w:rsidRPr="00CA1053">
        <w:rPr>
          <w:rFonts w:ascii="Sylfaen" w:hAnsi="Sylfaen" w:cs="Sylfaen"/>
          <w:sz w:val="20"/>
          <w:szCs w:val="20"/>
          <w:lang w:val="af-ZA"/>
        </w:rPr>
        <w:t xml:space="preserve"> </w:t>
      </w:r>
      <w:r w:rsidRPr="00CA1053">
        <w:rPr>
          <w:rFonts w:ascii="Sylfaen" w:hAnsi="Sylfaen" w:cs="Sylfaen"/>
          <w:sz w:val="20"/>
          <w:szCs w:val="20"/>
          <w:lang w:val="ru-RU"/>
        </w:rPr>
        <w:t>Գնումների</w:t>
      </w:r>
      <w:r w:rsidRPr="00CA1053">
        <w:rPr>
          <w:rFonts w:ascii="Sylfaen" w:hAnsi="Sylfaen" w:cs="Sylfaen"/>
          <w:sz w:val="20"/>
          <w:szCs w:val="20"/>
          <w:lang w:val="af-ZA"/>
        </w:rPr>
        <w:t xml:space="preserve"> </w:t>
      </w:r>
      <w:r w:rsidRPr="00CA1053">
        <w:rPr>
          <w:rFonts w:ascii="Sylfaen" w:hAnsi="Sylfaen" w:cs="Sylfaen"/>
          <w:sz w:val="20"/>
          <w:szCs w:val="20"/>
          <w:lang w:val="ru-RU"/>
        </w:rPr>
        <w:t>հետ</w:t>
      </w:r>
      <w:r w:rsidRPr="00CA1053">
        <w:rPr>
          <w:rFonts w:ascii="Sylfaen" w:hAnsi="Sylfaen" w:cs="Sylfaen"/>
          <w:sz w:val="20"/>
          <w:szCs w:val="20"/>
          <w:lang w:val="af-ZA"/>
        </w:rPr>
        <w:t xml:space="preserve"> </w:t>
      </w:r>
      <w:r w:rsidRPr="00CA1053">
        <w:rPr>
          <w:rFonts w:ascii="Sylfaen" w:hAnsi="Sylfaen" w:cs="Sylfaen"/>
          <w:sz w:val="20"/>
          <w:szCs w:val="20"/>
          <w:lang w:val="ru-RU"/>
        </w:rPr>
        <w:t>կապված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lang w:val="ru-RU"/>
        </w:rPr>
        <w:t>անձին</w:t>
      </w:r>
      <w:r w:rsidRPr="00CA1053">
        <w:rPr>
          <w:rFonts w:ascii="Sylfaen" w:hAnsi="Sylfaen" w:cs="Sylfaen"/>
          <w:sz w:val="20"/>
          <w:szCs w:val="20"/>
          <w:lang w:val="af-ZA"/>
        </w:rPr>
        <w:t xml:space="preserve"> </w:t>
      </w:r>
      <w:r w:rsidRPr="00CA1053">
        <w:rPr>
          <w:rFonts w:ascii="Sylfaen" w:hAnsi="Sylfaen" w:cs="Sylfaen"/>
          <w:sz w:val="20"/>
          <w:szCs w:val="20"/>
          <w:lang w:val="ru-RU"/>
        </w:rPr>
        <w:t>ներկայացված</w:t>
      </w:r>
      <w:r w:rsidRPr="00CA1053">
        <w:rPr>
          <w:rFonts w:ascii="Sylfaen" w:hAnsi="Sylfaen" w:cs="Sylfaen"/>
          <w:sz w:val="20"/>
          <w:szCs w:val="20"/>
          <w:lang w:val="af-ZA"/>
        </w:rPr>
        <w:t xml:space="preserve"> </w:t>
      </w:r>
      <w:r w:rsidRPr="00CA1053">
        <w:rPr>
          <w:rFonts w:ascii="Sylfaen" w:hAnsi="Sylfaen" w:cs="Sylfaen"/>
          <w:sz w:val="20"/>
          <w:szCs w:val="20"/>
          <w:lang w:val="ru-RU"/>
        </w:rPr>
        <w:t>բողոքն</w:t>
      </w:r>
      <w:r w:rsidRPr="00CA1053">
        <w:rPr>
          <w:rFonts w:ascii="Sylfaen" w:hAnsi="Sylfaen" w:cs="Sylfaen"/>
          <w:sz w:val="20"/>
          <w:szCs w:val="20"/>
          <w:lang w:val="af-ZA"/>
        </w:rPr>
        <w:t xml:space="preserve"> </w:t>
      </w:r>
      <w:r w:rsidRPr="00CA1053">
        <w:rPr>
          <w:rFonts w:ascii="Sylfaen" w:hAnsi="Sylfaen" w:cs="Sylfaen"/>
          <w:sz w:val="20"/>
          <w:szCs w:val="20"/>
          <w:lang w:val="ru-RU"/>
        </w:rPr>
        <w:t>ինքնաբերաբար</w:t>
      </w:r>
      <w:r w:rsidRPr="00CA1053">
        <w:rPr>
          <w:rFonts w:ascii="Sylfaen" w:hAnsi="Sylfaen" w:cs="Sylfaen"/>
          <w:sz w:val="20"/>
          <w:szCs w:val="20"/>
          <w:lang w:val="af-ZA"/>
        </w:rPr>
        <w:t xml:space="preserve"> </w:t>
      </w:r>
      <w:r w:rsidRPr="00CA1053">
        <w:rPr>
          <w:rFonts w:ascii="Sylfaen" w:hAnsi="Sylfaen" w:cs="Sylfaen"/>
          <w:sz w:val="20"/>
          <w:szCs w:val="20"/>
          <w:lang w:val="ru-RU"/>
        </w:rPr>
        <w:t>կասեցնում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գնման</w:t>
      </w:r>
      <w:r w:rsidRPr="00CA1053">
        <w:rPr>
          <w:rFonts w:ascii="Sylfaen" w:hAnsi="Sylfaen" w:cs="Sylfaen"/>
          <w:sz w:val="20"/>
          <w:szCs w:val="20"/>
          <w:lang w:val="af-ZA"/>
        </w:rPr>
        <w:t xml:space="preserve"> </w:t>
      </w:r>
      <w:r w:rsidRPr="00CA1053">
        <w:rPr>
          <w:rFonts w:ascii="Sylfaen" w:hAnsi="Sylfaen" w:cs="Sylfaen"/>
          <w:sz w:val="20"/>
          <w:szCs w:val="20"/>
          <w:lang w:val="ru-RU"/>
        </w:rPr>
        <w:t>գործընթացը</w:t>
      </w:r>
      <w:r w:rsidRPr="00CA1053">
        <w:rPr>
          <w:rFonts w:ascii="Sylfaen" w:hAnsi="Sylfaen" w:cs="Sylfaen"/>
          <w:sz w:val="20"/>
          <w:szCs w:val="20"/>
          <w:lang w:val="af-ZA"/>
        </w:rPr>
        <w:t xml:space="preserve">` </w:t>
      </w:r>
      <w:r w:rsidRPr="00CA1053">
        <w:rPr>
          <w:rFonts w:ascii="Sylfaen" w:hAnsi="Sylfaen" w:cs="Sylfaen"/>
          <w:sz w:val="20"/>
          <w:szCs w:val="20"/>
        </w:rPr>
        <w:t>Օ</w:t>
      </w:r>
      <w:r w:rsidRPr="00CA1053">
        <w:rPr>
          <w:rFonts w:ascii="Sylfaen" w:hAnsi="Sylfaen" w:cs="Sylfaen"/>
          <w:sz w:val="20"/>
          <w:szCs w:val="20"/>
          <w:lang w:val="ru-RU"/>
        </w:rPr>
        <w:t>րենքի</w:t>
      </w:r>
      <w:r w:rsidRPr="00CA1053">
        <w:rPr>
          <w:rFonts w:ascii="Sylfaen" w:hAnsi="Sylfaen" w:cs="Sylfaen"/>
          <w:sz w:val="20"/>
          <w:szCs w:val="20"/>
          <w:lang w:val="af-ZA"/>
        </w:rPr>
        <w:t xml:space="preserve"> 50-</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հոդվածի</w:t>
      </w:r>
      <w:r w:rsidRPr="00CA1053">
        <w:rPr>
          <w:rFonts w:ascii="Sylfaen" w:hAnsi="Sylfaen" w:cs="Sylfaen"/>
          <w:sz w:val="20"/>
          <w:szCs w:val="20"/>
          <w:lang w:val="af-ZA"/>
        </w:rPr>
        <w:t xml:space="preserve"> 9-</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մասով</w:t>
      </w:r>
      <w:r w:rsidRPr="00CA1053">
        <w:rPr>
          <w:rFonts w:ascii="Sylfaen" w:hAnsi="Sylfaen" w:cs="Sylfaen"/>
          <w:sz w:val="20"/>
          <w:szCs w:val="20"/>
          <w:lang w:val="af-ZA"/>
        </w:rPr>
        <w:t xml:space="preserve"> </w:t>
      </w:r>
      <w:r w:rsidRPr="00CA1053">
        <w:rPr>
          <w:rFonts w:ascii="Sylfaen" w:hAnsi="Sylfaen" w:cs="Sylfaen"/>
          <w:sz w:val="20"/>
          <w:szCs w:val="20"/>
          <w:lang w:val="ru-RU"/>
        </w:rPr>
        <w:t>նախատեսված</w:t>
      </w:r>
      <w:r w:rsidRPr="00CA1053">
        <w:rPr>
          <w:rFonts w:ascii="Sylfaen" w:hAnsi="Sylfaen" w:cs="Sylfaen"/>
          <w:sz w:val="20"/>
          <w:szCs w:val="20"/>
          <w:lang w:val="af-ZA"/>
        </w:rPr>
        <w:t xml:space="preserve"> </w:t>
      </w:r>
      <w:r w:rsidRPr="00CA1053">
        <w:rPr>
          <w:rFonts w:ascii="Sylfaen" w:hAnsi="Sylfaen" w:cs="Sylfaen"/>
          <w:sz w:val="20"/>
          <w:szCs w:val="20"/>
          <w:lang w:val="ru-RU"/>
        </w:rPr>
        <w:t>հայտարարությունը</w:t>
      </w:r>
      <w:r w:rsidRPr="00CA1053">
        <w:rPr>
          <w:rFonts w:ascii="Sylfaen" w:hAnsi="Sylfaen" w:cs="Sylfaen"/>
          <w:sz w:val="20"/>
          <w:szCs w:val="20"/>
          <w:lang w:val="af-ZA"/>
        </w:rPr>
        <w:t xml:space="preserve"> </w:t>
      </w:r>
      <w:r w:rsidRPr="00CA1053">
        <w:rPr>
          <w:rFonts w:ascii="Sylfaen" w:hAnsi="Sylfaen" w:cs="Sylfaen"/>
          <w:sz w:val="20"/>
          <w:szCs w:val="20"/>
          <w:lang w:val="ru-RU"/>
        </w:rPr>
        <w:t>հրապարակվելու</w:t>
      </w:r>
      <w:r w:rsidRPr="00CA1053">
        <w:rPr>
          <w:rFonts w:ascii="Sylfaen" w:hAnsi="Sylfaen" w:cs="Sylfaen"/>
          <w:sz w:val="20"/>
          <w:szCs w:val="20"/>
          <w:lang w:val="af-ZA"/>
        </w:rPr>
        <w:t xml:space="preserve"> </w:t>
      </w:r>
      <w:r w:rsidRPr="00CA1053">
        <w:rPr>
          <w:rFonts w:ascii="Sylfaen" w:hAnsi="Sylfaen" w:cs="Sylfaen"/>
          <w:sz w:val="20"/>
          <w:szCs w:val="20"/>
          <w:lang w:val="ru-RU"/>
        </w:rPr>
        <w:t>օրվանից</w:t>
      </w:r>
      <w:r w:rsidRPr="00CA1053">
        <w:rPr>
          <w:rFonts w:ascii="Sylfaen" w:hAnsi="Sylfaen" w:cs="Sylfaen"/>
          <w:sz w:val="20"/>
          <w:szCs w:val="20"/>
          <w:lang w:val="af-ZA"/>
        </w:rPr>
        <w:t xml:space="preserve"> </w:t>
      </w:r>
      <w:r w:rsidRPr="00CA1053">
        <w:rPr>
          <w:rFonts w:ascii="Sylfaen" w:hAnsi="Sylfaen" w:cs="Sylfaen"/>
          <w:sz w:val="20"/>
          <w:szCs w:val="20"/>
          <w:lang w:val="ru-RU"/>
        </w:rPr>
        <w:t>մինչև</w:t>
      </w:r>
      <w:r w:rsidRPr="00CA1053">
        <w:rPr>
          <w:rFonts w:ascii="Sylfaen" w:hAnsi="Sylfaen" w:cs="Sylfaen"/>
          <w:sz w:val="20"/>
          <w:szCs w:val="20"/>
          <w:lang w:val="af-ZA"/>
        </w:rPr>
        <w:t xml:space="preserve"> </w:t>
      </w:r>
      <w:r w:rsidRPr="00CA1053">
        <w:rPr>
          <w:rFonts w:ascii="Sylfaen" w:hAnsi="Sylfaen" w:cs="Sylfaen"/>
          <w:sz w:val="20"/>
          <w:szCs w:val="20"/>
        </w:rPr>
        <w:t>բողոքի</w:t>
      </w:r>
      <w:r w:rsidRPr="00CA1053">
        <w:rPr>
          <w:rFonts w:ascii="Sylfaen" w:hAnsi="Sylfaen" w:cs="Sylfaen"/>
          <w:sz w:val="20"/>
          <w:szCs w:val="20"/>
          <w:lang w:val="af-ZA"/>
        </w:rPr>
        <w:t xml:space="preserve"> </w:t>
      </w:r>
      <w:r w:rsidRPr="00CA1053">
        <w:rPr>
          <w:rFonts w:ascii="Sylfaen" w:hAnsi="Sylfaen" w:cs="Sylfaen"/>
          <w:sz w:val="20"/>
          <w:szCs w:val="20"/>
        </w:rPr>
        <w:t>քննության</w:t>
      </w:r>
      <w:r w:rsidRPr="00CA1053">
        <w:rPr>
          <w:rFonts w:ascii="Sylfaen" w:hAnsi="Sylfaen" w:cs="Sylfaen"/>
          <w:sz w:val="20"/>
          <w:szCs w:val="20"/>
          <w:lang w:val="af-ZA"/>
        </w:rPr>
        <w:t xml:space="preserve"> </w:t>
      </w:r>
      <w:r w:rsidRPr="00CA1053">
        <w:rPr>
          <w:rFonts w:ascii="Sylfaen" w:hAnsi="Sylfaen" w:cs="Sylfaen"/>
          <w:sz w:val="20"/>
          <w:szCs w:val="20"/>
        </w:rPr>
        <w:t>արդյունքներով</w:t>
      </w:r>
      <w:r w:rsidRPr="00CA1053">
        <w:rPr>
          <w:rFonts w:ascii="Sylfaen" w:hAnsi="Sylfaen" w:cs="Sylfaen"/>
          <w:sz w:val="20"/>
          <w:szCs w:val="20"/>
          <w:lang w:val="af-ZA"/>
        </w:rPr>
        <w:t xml:space="preserve"> </w:t>
      </w:r>
      <w:r w:rsidRPr="00CA1053">
        <w:rPr>
          <w:rFonts w:ascii="Sylfaen" w:hAnsi="Sylfaen" w:cs="Sylfaen"/>
          <w:sz w:val="20"/>
          <w:szCs w:val="20"/>
          <w:lang w:val="ru-RU"/>
        </w:rPr>
        <w:t>ընդունված</w:t>
      </w:r>
      <w:r w:rsidRPr="00CA1053">
        <w:rPr>
          <w:rFonts w:ascii="Sylfaen" w:hAnsi="Sylfaen" w:cs="Sylfaen"/>
          <w:sz w:val="20"/>
          <w:szCs w:val="20"/>
          <w:lang w:val="af-ZA"/>
        </w:rPr>
        <w:t xml:space="preserve"> </w:t>
      </w:r>
      <w:r w:rsidRPr="00CA1053">
        <w:rPr>
          <w:rFonts w:ascii="Sylfaen" w:hAnsi="Sylfaen" w:cs="Sylfaen"/>
          <w:sz w:val="20"/>
          <w:szCs w:val="20"/>
          <w:lang w:val="ru-RU"/>
        </w:rPr>
        <w:t>որոշման՝</w:t>
      </w:r>
      <w:r w:rsidRPr="00CA1053">
        <w:rPr>
          <w:rFonts w:ascii="Sylfaen" w:hAnsi="Sylfaen" w:cs="Sylfaen"/>
          <w:sz w:val="20"/>
          <w:szCs w:val="20"/>
          <w:lang w:val="af-ZA"/>
        </w:rPr>
        <w:t xml:space="preserve"> </w:t>
      </w:r>
      <w:r w:rsidRPr="00CA1053">
        <w:rPr>
          <w:rFonts w:ascii="Sylfaen" w:hAnsi="Sylfaen" w:cs="Sylfaen"/>
          <w:sz w:val="20"/>
          <w:szCs w:val="20"/>
          <w:lang w:val="ru-RU"/>
        </w:rPr>
        <w:t>ուժի</w:t>
      </w:r>
      <w:r w:rsidRPr="00CA1053">
        <w:rPr>
          <w:rFonts w:ascii="Sylfaen" w:hAnsi="Sylfaen" w:cs="Sylfaen"/>
          <w:sz w:val="20"/>
          <w:szCs w:val="20"/>
          <w:lang w:val="af-ZA"/>
        </w:rPr>
        <w:t xml:space="preserve"> </w:t>
      </w:r>
      <w:r w:rsidRPr="00CA1053">
        <w:rPr>
          <w:rFonts w:ascii="Sylfaen" w:hAnsi="Sylfaen" w:cs="Sylfaen"/>
          <w:sz w:val="20"/>
          <w:szCs w:val="20"/>
          <w:lang w:val="ru-RU"/>
        </w:rPr>
        <w:t>մեջ</w:t>
      </w:r>
      <w:r w:rsidRPr="00CA1053">
        <w:rPr>
          <w:rFonts w:ascii="Sylfaen" w:hAnsi="Sylfaen" w:cs="Sylfaen"/>
          <w:sz w:val="20"/>
          <w:szCs w:val="20"/>
          <w:lang w:val="af-ZA"/>
        </w:rPr>
        <w:t xml:space="preserve"> </w:t>
      </w:r>
      <w:r w:rsidRPr="00CA1053">
        <w:rPr>
          <w:rFonts w:ascii="Sylfaen" w:hAnsi="Sylfaen" w:cs="Sylfaen"/>
          <w:sz w:val="20"/>
          <w:szCs w:val="20"/>
          <w:lang w:val="ru-RU"/>
        </w:rPr>
        <w:t>մտնելու</w:t>
      </w:r>
      <w:r w:rsidRPr="00CA1053">
        <w:rPr>
          <w:rFonts w:ascii="Sylfaen" w:hAnsi="Sylfaen" w:cs="Sylfaen"/>
          <w:sz w:val="20"/>
          <w:szCs w:val="20"/>
          <w:lang w:val="af-ZA"/>
        </w:rPr>
        <w:t xml:space="preserve"> </w:t>
      </w:r>
      <w:r w:rsidRPr="00CA1053">
        <w:rPr>
          <w:rFonts w:ascii="Sylfaen" w:hAnsi="Sylfaen" w:cs="Sylfaen"/>
          <w:sz w:val="20"/>
          <w:szCs w:val="20"/>
          <w:lang w:val="ru-RU"/>
        </w:rPr>
        <w:t>օրը</w:t>
      </w:r>
      <w:r w:rsidRPr="00CA1053">
        <w:rPr>
          <w:rFonts w:ascii="Sylfaen" w:hAnsi="Sylfaen" w:cs="Sylfaen"/>
          <w:sz w:val="20"/>
          <w:szCs w:val="20"/>
          <w:lang w:val="af-ZA"/>
        </w:rPr>
        <w:t xml:space="preserve">:  </w:t>
      </w:r>
    </w:p>
    <w:p w:rsidR="00133017" w:rsidRPr="00CA1053" w:rsidRDefault="004A0D7A" w:rsidP="00133017">
      <w:pPr>
        <w:ind w:firstLine="567"/>
        <w:jc w:val="both"/>
        <w:rPr>
          <w:rFonts w:ascii="Sylfaen" w:hAnsi="Sylfaen" w:cs="Sylfaen"/>
          <w:sz w:val="20"/>
          <w:szCs w:val="20"/>
          <w:lang w:val="af-ZA"/>
        </w:rPr>
      </w:pPr>
      <w:bookmarkStart w:id="24" w:name="_Hlk9265116"/>
      <w:r w:rsidRPr="00CA1053">
        <w:rPr>
          <w:rFonts w:ascii="Sylfaen" w:hAnsi="Sylfaen" w:cs="Sylfaen"/>
          <w:sz w:val="20"/>
          <w:szCs w:val="20"/>
          <w:lang w:val="ru-RU"/>
        </w:rPr>
        <w:t>Օրենքի</w:t>
      </w:r>
      <w:r w:rsidRPr="00CA1053">
        <w:rPr>
          <w:rFonts w:ascii="Sylfaen" w:hAnsi="Sylfaen" w:cs="Sylfaen"/>
          <w:sz w:val="20"/>
          <w:szCs w:val="20"/>
          <w:lang w:val="af-ZA"/>
        </w:rPr>
        <w:t xml:space="preserve"> 51-</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հոդվածի</w:t>
      </w:r>
      <w:r w:rsidRPr="00CA1053">
        <w:rPr>
          <w:rFonts w:ascii="Sylfaen" w:hAnsi="Sylfaen" w:cs="Sylfaen"/>
          <w:sz w:val="20"/>
          <w:szCs w:val="20"/>
          <w:lang w:val="af-ZA"/>
        </w:rPr>
        <w:t xml:space="preserve"> </w:t>
      </w:r>
      <w:r w:rsidRPr="00CA1053">
        <w:rPr>
          <w:rFonts w:ascii="Sylfaen" w:hAnsi="Sylfaen" w:cs="Sylfaen"/>
          <w:sz w:val="20"/>
          <w:szCs w:val="20"/>
          <w:lang w:val="ru-RU"/>
        </w:rPr>
        <w:t>համաձայն</w:t>
      </w:r>
      <w:r w:rsidRPr="00CA1053">
        <w:rPr>
          <w:rFonts w:ascii="Sylfaen" w:hAnsi="Sylfaen" w:cs="Sylfaen"/>
          <w:sz w:val="20"/>
          <w:szCs w:val="20"/>
          <w:lang w:val="af-ZA"/>
        </w:rPr>
        <w:t xml:space="preserve"> </w:t>
      </w:r>
      <w:r w:rsidRPr="00CA1053">
        <w:rPr>
          <w:rFonts w:ascii="Sylfaen" w:hAnsi="Sylfaen" w:cs="Sylfaen"/>
          <w:sz w:val="20"/>
          <w:szCs w:val="20"/>
        </w:rPr>
        <w:t>գնումների</w:t>
      </w:r>
      <w:r w:rsidRPr="00CA1053">
        <w:rPr>
          <w:rFonts w:ascii="Sylfaen" w:hAnsi="Sylfaen" w:cs="Sylfaen"/>
          <w:sz w:val="20"/>
          <w:szCs w:val="20"/>
          <w:lang w:val="af-ZA"/>
        </w:rPr>
        <w:t xml:space="preserve"> </w:t>
      </w:r>
      <w:r w:rsidRPr="00CA1053">
        <w:rPr>
          <w:rFonts w:ascii="Sylfaen" w:hAnsi="Sylfaen" w:cs="Sylfaen"/>
          <w:sz w:val="20"/>
          <w:szCs w:val="20"/>
        </w:rPr>
        <w:t>հետ</w:t>
      </w:r>
      <w:r w:rsidRPr="00CA1053">
        <w:rPr>
          <w:rFonts w:ascii="Sylfaen" w:hAnsi="Sylfaen" w:cs="Sylfaen"/>
          <w:sz w:val="20"/>
          <w:szCs w:val="20"/>
          <w:lang w:val="af-ZA"/>
        </w:rPr>
        <w:t xml:space="preserve"> </w:t>
      </w:r>
      <w:r w:rsidRPr="00CA1053">
        <w:rPr>
          <w:rFonts w:ascii="Sylfaen" w:hAnsi="Sylfaen" w:cs="Sylfaen"/>
          <w:sz w:val="20"/>
          <w:szCs w:val="20"/>
        </w:rPr>
        <w:t>կապված</w:t>
      </w:r>
      <w:r w:rsidRPr="00CA1053">
        <w:rPr>
          <w:rFonts w:ascii="Sylfaen" w:hAnsi="Sylfaen" w:cs="Sylfaen"/>
          <w:sz w:val="20"/>
          <w:szCs w:val="20"/>
          <w:lang w:val="af-ZA"/>
        </w:rPr>
        <w:t xml:space="preserve"> </w:t>
      </w:r>
      <w:r w:rsidRPr="00CA1053">
        <w:rPr>
          <w:rFonts w:ascii="Sylfaen" w:hAnsi="Sylfaen" w:cs="Sylfaen"/>
          <w:sz w:val="20"/>
          <w:szCs w:val="20"/>
        </w:rPr>
        <w:t>բողոքներ</w:t>
      </w:r>
      <w:r w:rsidRPr="00CA1053">
        <w:rPr>
          <w:rFonts w:ascii="Sylfaen" w:hAnsi="Sylfaen" w:cs="Sylfaen"/>
          <w:sz w:val="20"/>
          <w:szCs w:val="20"/>
          <w:lang w:val="af-ZA"/>
        </w:rPr>
        <w:t xml:space="preserve"> </w:t>
      </w:r>
      <w:r w:rsidRPr="00CA1053">
        <w:rPr>
          <w:rFonts w:ascii="Sylfaen" w:hAnsi="Sylfaen" w:cs="Sylfaen"/>
          <w:sz w:val="20"/>
          <w:szCs w:val="20"/>
          <w:lang w:val="ru-RU"/>
        </w:rPr>
        <w:t>բողոքը</w:t>
      </w:r>
      <w:r w:rsidRPr="00CA1053">
        <w:rPr>
          <w:rFonts w:ascii="Sylfaen" w:hAnsi="Sylfaen" w:cs="Sylfaen"/>
          <w:sz w:val="20"/>
          <w:szCs w:val="20"/>
          <w:lang w:val="af-ZA"/>
        </w:rPr>
        <w:t xml:space="preserve"> </w:t>
      </w:r>
      <w:r w:rsidRPr="00CA1053">
        <w:rPr>
          <w:rFonts w:ascii="Sylfaen" w:hAnsi="Sylfaen" w:cs="Sylfaen"/>
          <w:sz w:val="20"/>
          <w:szCs w:val="20"/>
          <w:lang w:val="ru-RU"/>
        </w:rPr>
        <w:t>քննող</w:t>
      </w:r>
      <w:r w:rsidRPr="00CA1053">
        <w:rPr>
          <w:rFonts w:ascii="Sylfaen" w:hAnsi="Sylfaen" w:cs="Sylfaen"/>
          <w:sz w:val="20"/>
          <w:szCs w:val="20"/>
          <w:lang w:val="af-ZA"/>
        </w:rPr>
        <w:t xml:space="preserve"> </w:t>
      </w:r>
      <w:r w:rsidRPr="00CA1053">
        <w:rPr>
          <w:rFonts w:ascii="Sylfaen" w:hAnsi="Sylfaen" w:cs="Sylfaen"/>
          <w:sz w:val="20"/>
          <w:szCs w:val="20"/>
        </w:rPr>
        <w:t>ա</w:t>
      </w:r>
      <w:r w:rsidRPr="00CA1053">
        <w:rPr>
          <w:rFonts w:ascii="Sylfaen" w:hAnsi="Sylfaen" w:cs="Sylfaen"/>
          <w:sz w:val="20"/>
          <w:szCs w:val="20"/>
          <w:lang w:val="ru-RU"/>
        </w:rPr>
        <w:t>նձը</w:t>
      </w:r>
      <w:r w:rsidRPr="00CA1053">
        <w:rPr>
          <w:rFonts w:ascii="Sylfaen" w:hAnsi="Sylfaen" w:cs="Sylfaen"/>
          <w:sz w:val="20"/>
          <w:szCs w:val="20"/>
          <w:lang w:val="af-ZA"/>
        </w:rPr>
        <w:t xml:space="preserve"> </w:t>
      </w:r>
      <w:r w:rsidRPr="00CA1053">
        <w:rPr>
          <w:rFonts w:ascii="Sylfaen" w:hAnsi="Sylfaen" w:cs="Sylfaen"/>
          <w:sz w:val="20"/>
          <w:szCs w:val="20"/>
          <w:lang w:val="ru-RU"/>
        </w:rPr>
        <w:t>կայացնում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գնման</w:t>
      </w:r>
      <w:r w:rsidRPr="00CA1053">
        <w:rPr>
          <w:rFonts w:ascii="Sylfaen" w:hAnsi="Sylfaen" w:cs="Sylfaen"/>
          <w:sz w:val="20"/>
          <w:szCs w:val="20"/>
          <w:lang w:val="af-ZA"/>
        </w:rPr>
        <w:t xml:space="preserve"> </w:t>
      </w:r>
      <w:r w:rsidRPr="00CA1053">
        <w:rPr>
          <w:rFonts w:ascii="Sylfaen" w:hAnsi="Sylfaen" w:cs="Sylfaen"/>
          <w:sz w:val="20"/>
          <w:szCs w:val="20"/>
          <w:lang w:val="ru-RU"/>
        </w:rPr>
        <w:t>գործընթացի</w:t>
      </w:r>
      <w:r w:rsidRPr="00CA1053">
        <w:rPr>
          <w:rFonts w:ascii="Sylfaen" w:hAnsi="Sylfaen" w:cs="Sylfaen"/>
          <w:sz w:val="20"/>
          <w:szCs w:val="20"/>
          <w:lang w:val="af-ZA"/>
        </w:rPr>
        <w:t xml:space="preserve"> </w:t>
      </w:r>
      <w:r w:rsidRPr="00CA1053">
        <w:rPr>
          <w:rFonts w:ascii="Sylfaen" w:hAnsi="Sylfaen" w:cs="Sylfaen"/>
          <w:sz w:val="20"/>
          <w:szCs w:val="20"/>
          <w:lang w:val="ru-RU"/>
        </w:rPr>
        <w:t>կասեցումը</w:t>
      </w:r>
      <w:r w:rsidRPr="00CA1053">
        <w:rPr>
          <w:rFonts w:ascii="Sylfaen" w:hAnsi="Sylfaen" w:cs="Sylfaen"/>
          <w:sz w:val="20"/>
          <w:szCs w:val="20"/>
          <w:lang w:val="af-ZA"/>
        </w:rPr>
        <w:t xml:space="preserve"> </w:t>
      </w:r>
      <w:r w:rsidRPr="00CA1053">
        <w:rPr>
          <w:rFonts w:ascii="Sylfaen" w:hAnsi="Sylfaen" w:cs="Sylfaen"/>
          <w:sz w:val="20"/>
          <w:szCs w:val="20"/>
          <w:lang w:val="ru-RU"/>
        </w:rPr>
        <w:t>հանելու</w:t>
      </w:r>
      <w:r w:rsidRPr="00CA1053">
        <w:rPr>
          <w:rFonts w:ascii="Sylfaen" w:hAnsi="Sylfaen" w:cs="Sylfaen"/>
          <w:sz w:val="20"/>
          <w:szCs w:val="20"/>
          <w:lang w:val="af-ZA"/>
        </w:rPr>
        <w:t xml:space="preserve"> </w:t>
      </w:r>
      <w:r w:rsidRPr="00CA1053">
        <w:rPr>
          <w:rFonts w:ascii="Sylfaen" w:hAnsi="Sylfaen" w:cs="Sylfaen"/>
          <w:sz w:val="20"/>
          <w:szCs w:val="20"/>
          <w:lang w:val="ru-RU"/>
        </w:rPr>
        <w:t>մասին</w:t>
      </w:r>
      <w:r w:rsidRPr="00CA1053">
        <w:rPr>
          <w:rFonts w:ascii="Sylfaen" w:hAnsi="Sylfaen" w:cs="Sylfaen"/>
          <w:sz w:val="20"/>
          <w:szCs w:val="20"/>
          <w:lang w:val="af-ZA"/>
        </w:rPr>
        <w:t xml:space="preserve"> </w:t>
      </w:r>
      <w:r w:rsidRPr="00CA1053">
        <w:rPr>
          <w:rFonts w:ascii="Sylfaen" w:hAnsi="Sylfaen" w:cs="Sylfaen"/>
          <w:sz w:val="20"/>
          <w:szCs w:val="20"/>
          <w:lang w:val="ru-RU"/>
        </w:rPr>
        <w:t>որոշում</w:t>
      </w:r>
      <w:r w:rsidRPr="00CA1053">
        <w:rPr>
          <w:rFonts w:ascii="Sylfaen" w:hAnsi="Sylfaen" w:cs="Sylfaen"/>
          <w:sz w:val="20"/>
          <w:szCs w:val="20"/>
          <w:lang w:val="af-ZA"/>
        </w:rPr>
        <w:t xml:space="preserve">, </w:t>
      </w:r>
      <w:r w:rsidRPr="00CA1053">
        <w:rPr>
          <w:rFonts w:ascii="Sylfaen" w:hAnsi="Sylfaen" w:cs="Sylfaen"/>
          <w:sz w:val="20"/>
          <w:szCs w:val="20"/>
          <w:lang w:val="ru-RU"/>
        </w:rPr>
        <w:t>եթե</w:t>
      </w:r>
      <w:r w:rsidRPr="00CA1053">
        <w:rPr>
          <w:rFonts w:ascii="Sylfaen" w:hAnsi="Sylfaen" w:cs="Sylfaen"/>
          <w:sz w:val="20"/>
          <w:szCs w:val="20"/>
          <w:lang w:val="af-ZA"/>
        </w:rPr>
        <w:t xml:space="preserve"> </w:t>
      </w:r>
      <w:r w:rsidRPr="00CA1053">
        <w:rPr>
          <w:rFonts w:ascii="Sylfaen" w:hAnsi="Sylfaen" w:cs="Sylfaen"/>
          <w:sz w:val="20"/>
          <w:szCs w:val="20"/>
        </w:rPr>
        <w:t>օրենքի</w:t>
      </w:r>
      <w:r w:rsidRPr="00CA1053">
        <w:rPr>
          <w:rFonts w:ascii="Sylfaen" w:hAnsi="Sylfaen" w:cs="Sylfaen"/>
          <w:sz w:val="20"/>
          <w:szCs w:val="20"/>
          <w:lang w:val="af-ZA"/>
        </w:rPr>
        <w:t xml:space="preserve"> 2-</w:t>
      </w:r>
      <w:r w:rsidRPr="00CA1053">
        <w:rPr>
          <w:rFonts w:ascii="Sylfaen" w:hAnsi="Sylfaen" w:cs="Sylfaen"/>
          <w:sz w:val="20"/>
          <w:szCs w:val="20"/>
          <w:lang w:val="ru-RU"/>
        </w:rPr>
        <w:t>րդ</w:t>
      </w:r>
      <w:r w:rsidRPr="00CA1053">
        <w:rPr>
          <w:rFonts w:ascii="Sylfaen" w:hAnsi="Sylfaen" w:cs="Sylfaen"/>
          <w:sz w:val="20"/>
          <w:szCs w:val="20"/>
          <w:lang w:val="af-ZA"/>
        </w:rPr>
        <w:t xml:space="preserve"> </w:t>
      </w:r>
      <w:r w:rsidRPr="00CA1053">
        <w:rPr>
          <w:rFonts w:ascii="Sylfaen" w:hAnsi="Sylfaen" w:cs="Sylfaen"/>
          <w:sz w:val="20"/>
          <w:szCs w:val="20"/>
          <w:lang w:val="ru-RU"/>
        </w:rPr>
        <w:t>հոդվածի</w:t>
      </w:r>
      <w:r w:rsidRPr="00CA1053">
        <w:rPr>
          <w:rFonts w:ascii="Sylfaen" w:hAnsi="Sylfaen" w:cs="Sylfaen"/>
          <w:sz w:val="20"/>
          <w:szCs w:val="20"/>
          <w:lang w:val="af-ZA"/>
        </w:rPr>
        <w:t xml:space="preserve"> 1-</w:t>
      </w:r>
      <w:r w:rsidRPr="00CA1053">
        <w:rPr>
          <w:rFonts w:ascii="Sylfaen" w:hAnsi="Sylfaen" w:cs="Sylfaen"/>
          <w:sz w:val="20"/>
          <w:szCs w:val="20"/>
          <w:lang w:val="ru-RU"/>
        </w:rPr>
        <w:t>ին</w:t>
      </w:r>
      <w:r w:rsidRPr="00CA1053">
        <w:rPr>
          <w:rFonts w:ascii="Sylfaen" w:hAnsi="Sylfaen" w:cs="Sylfaen"/>
          <w:sz w:val="20"/>
          <w:szCs w:val="20"/>
          <w:lang w:val="af-ZA"/>
        </w:rPr>
        <w:t xml:space="preserve"> </w:t>
      </w:r>
      <w:r w:rsidRPr="00CA1053">
        <w:rPr>
          <w:rFonts w:ascii="Sylfaen" w:hAnsi="Sylfaen" w:cs="Sylfaen"/>
          <w:sz w:val="20"/>
          <w:szCs w:val="20"/>
          <w:lang w:val="ru-RU"/>
        </w:rPr>
        <w:t>մասով</w:t>
      </w:r>
      <w:r w:rsidRPr="00CA1053">
        <w:rPr>
          <w:rFonts w:ascii="Sylfaen" w:hAnsi="Sylfaen" w:cs="Sylfaen"/>
          <w:sz w:val="20"/>
          <w:szCs w:val="20"/>
          <w:lang w:val="af-ZA"/>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af-ZA"/>
        </w:rPr>
        <w:t xml:space="preserve"> </w:t>
      </w:r>
      <w:r w:rsidRPr="00CA1053">
        <w:rPr>
          <w:rFonts w:ascii="Sylfaen" w:hAnsi="Sylfaen" w:cs="Sylfaen"/>
          <w:sz w:val="20"/>
          <w:szCs w:val="20"/>
          <w:lang w:val="ru-RU"/>
        </w:rPr>
        <w:t>մարմինների</w:t>
      </w:r>
      <w:r w:rsidRPr="00CA1053">
        <w:rPr>
          <w:rFonts w:ascii="Sylfaen" w:hAnsi="Sylfaen" w:cs="Sylfaen"/>
          <w:sz w:val="20"/>
          <w:szCs w:val="20"/>
          <w:lang w:val="af-ZA"/>
        </w:rPr>
        <w:t xml:space="preserve"> </w:t>
      </w:r>
      <w:r w:rsidRPr="00CA1053">
        <w:rPr>
          <w:rFonts w:ascii="Sylfaen" w:hAnsi="Sylfaen" w:cs="Sylfaen"/>
          <w:sz w:val="20"/>
          <w:szCs w:val="20"/>
          <w:lang w:val="ru-RU"/>
        </w:rPr>
        <w:t>ղեկավարները</w:t>
      </w:r>
      <w:r w:rsidRPr="00CA1053">
        <w:rPr>
          <w:rFonts w:ascii="Sylfaen" w:hAnsi="Sylfaen" w:cs="Sylfaen"/>
          <w:sz w:val="20"/>
          <w:szCs w:val="20"/>
          <w:lang w:val="af-ZA"/>
        </w:rPr>
        <w:t xml:space="preserve">, </w:t>
      </w:r>
      <w:r w:rsidRPr="00CA1053">
        <w:rPr>
          <w:rFonts w:ascii="Sylfaen" w:hAnsi="Sylfaen" w:cs="Sylfaen"/>
          <w:sz w:val="20"/>
          <w:szCs w:val="20"/>
          <w:lang w:val="ru-RU"/>
        </w:rPr>
        <w:t>իսկ</w:t>
      </w:r>
      <w:r w:rsidRPr="00CA1053">
        <w:rPr>
          <w:rFonts w:ascii="Sylfaen" w:hAnsi="Sylfaen" w:cs="Sylfaen"/>
          <w:sz w:val="20"/>
          <w:szCs w:val="20"/>
          <w:lang w:val="af-ZA"/>
        </w:rPr>
        <w:t xml:space="preserve"> </w:t>
      </w:r>
      <w:r w:rsidRPr="00CA1053">
        <w:rPr>
          <w:rFonts w:ascii="Sylfaen" w:hAnsi="Sylfaen" w:cs="Sylfaen"/>
          <w:sz w:val="20"/>
          <w:szCs w:val="20"/>
          <w:lang w:val="ru-RU"/>
        </w:rPr>
        <w:t>իրավաբանական</w:t>
      </w:r>
      <w:r w:rsidRPr="00CA1053">
        <w:rPr>
          <w:rFonts w:ascii="Sylfaen" w:hAnsi="Sylfaen" w:cs="Sylfaen"/>
          <w:sz w:val="20"/>
          <w:szCs w:val="20"/>
          <w:lang w:val="af-ZA"/>
        </w:rPr>
        <w:t xml:space="preserve"> </w:t>
      </w:r>
      <w:r w:rsidRPr="00CA1053">
        <w:rPr>
          <w:rFonts w:ascii="Sylfaen" w:hAnsi="Sylfaen" w:cs="Sylfaen"/>
          <w:sz w:val="20"/>
          <w:szCs w:val="20"/>
          <w:lang w:val="ru-RU"/>
        </w:rPr>
        <w:t>անձանց</w:t>
      </w:r>
      <w:r w:rsidRPr="00CA1053">
        <w:rPr>
          <w:rFonts w:ascii="Sylfaen" w:hAnsi="Sylfaen" w:cs="Sylfaen"/>
          <w:sz w:val="20"/>
          <w:szCs w:val="20"/>
          <w:lang w:val="af-ZA"/>
        </w:rPr>
        <w:t xml:space="preserve"> </w:t>
      </w:r>
      <w:r w:rsidRPr="00CA1053">
        <w:rPr>
          <w:rFonts w:ascii="Sylfaen" w:hAnsi="Sylfaen" w:cs="Sylfaen"/>
          <w:sz w:val="20"/>
          <w:szCs w:val="20"/>
          <w:lang w:val="ru-RU"/>
        </w:rPr>
        <w:t>դեպքում</w:t>
      </w:r>
      <w:r w:rsidRPr="00CA1053">
        <w:rPr>
          <w:rFonts w:ascii="Sylfaen" w:hAnsi="Sylfaen" w:cs="Sylfaen"/>
          <w:sz w:val="20"/>
          <w:szCs w:val="20"/>
          <w:lang w:val="af-ZA"/>
        </w:rPr>
        <w:t xml:space="preserve">` </w:t>
      </w:r>
      <w:r w:rsidRPr="00CA1053">
        <w:rPr>
          <w:rFonts w:ascii="Sylfaen" w:hAnsi="Sylfaen" w:cs="Sylfaen"/>
          <w:sz w:val="20"/>
          <w:szCs w:val="20"/>
          <w:lang w:val="ru-RU"/>
        </w:rPr>
        <w:t>գործադիր</w:t>
      </w:r>
      <w:r w:rsidRPr="00CA1053">
        <w:rPr>
          <w:rFonts w:ascii="Sylfaen" w:hAnsi="Sylfaen" w:cs="Sylfaen"/>
          <w:sz w:val="20"/>
          <w:szCs w:val="20"/>
          <w:lang w:val="af-ZA"/>
        </w:rPr>
        <w:t xml:space="preserve"> </w:t>
      </w:r>
      <w:r w:rsidRPr="00CA1053">
        <w:rPr>
          <w:rFonts w:ascii="Sylfaen" w:hAnsi="Sylfaen" w:cs="Sylfaen"/>
          <w:sz w:val="20"/>
          <w:szCs w:val="20"/>
          <w:lang w:val="ru-RU"/>
        </w:rPr>
        <w:t>մարմնի</w:t>
      </w:r>
      <w:r w:rsidRPr="00CA1053">
        <w:rPr>
          <w:rFonts w:ascii="Sylfaen" w:hAnsi="Sylfaen" w:cs="Sylfaen"/>
          <w:sz w:val="20"/>
          <w:szCs w:val="20"/>
          <w:lang w:val="af-ZA"/>
        </w:rPr>
        <w:t xml:space="preserve"> </w:t>
      </w:r>
      <w:r w:rsidRPr="00CA1053">
        <w:rPr>
          <w:rFonts w:ascii="Sylfaen" w:hAnsi="Sylfaen" w:cs="Sylfaen"/>
          <w:sz w:val="20"/>
          <w:szCs w:val="20"/>
          <w:lang w:val="ru-RU"/>
        </w:rPr>
        <w:t>ղեկավարը</w:t>
      </w:r>
      <w:r w:rsidRPr="00CA1053">
        <w:rPr>
          <w:rFonts w:ascii="Sylfaen" w:hAnsi="Sylfaen" w:cs="Sylfaen"/>
          <w:sz w:val="20"/>
          <w:szCs w:val="20"/>
          <w:lang w:val="af-ZA"/>
        </w:rPr>
        <w:t xml:space="preserve"> </w:t>
      </w:r>
      <w:r w:rsidRPr="00CA1053">
        <w:rPr>
          <w:rFonts w:ascii="Sylfaen" w:hAnsi="Sylfaen" w:cs="Sylfaen"/>
          <w:sz w:val="20"/>
          <w:szCs w:val="20"/>
          <w:lang w:val="ru-RU"/>
        </w:rPr>
        <w:t>գրավոր</w:t>
      </w:r>
      <w:r w:rsidRPr="00CA1053">
        <w:rPr>
          <w:rFonts w:ascii="Sylfaen" w:hAnsi="Sylfaen" w:cs="Sylfaen"/>
          <w:sz w:val="20"/>
          <w:szCs w:val="20"/>
          <w:lang w:val="af-ZA"/>
        </w:rPr>
        <w:t xml:space="preserve"> </w:t>
      </w:r>
      <w:r w:rsidRPr="00CA1053">
        <w:rPr>
          <w:rFonts w:ascii="Sylfaen" w:hAnsi="Sylfaen" w:cs="Sylfaen"/>
          <w:sz w:val="20"/>
          <w:szCs w:val="20"/>
          <w:lang w:val="ru-RU"/>
        </w:rPr>
        <w:t>հայտնում</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որ</w:t>
      </w:r>
      <w:r w:rsidRPr="00CA1053">
        <w:rPr>
          <w:rFonts w:ascii="Sylfaen" w:hAnsi="Sylfaen" w:cs="Sylfaen"/>
          <w:sz w:val="20"/>
          <w:szCs w:val="20"/>
          <w:lang w:val="af-ZA"/>
        </w:rPr>
        <w:t xml:space="preserve"> </w:t>
      </w:r>
      <w:r w:rsidRPr="00CA1053">
        <w:rPr>
          <w:rFonts w:ascii="Sylfaen" w:hAnsi="Sylfaen" w:cs="Sylfaen"/>
          <w:sz w:val="20"/>
          <w:szCs w:val="20"/>
          <w:lang w:val="ru-RU"/>
        </w:rPr>
        <w:t>հանրային</w:t>
      </w:r>
      <w:r w:rsidRPr="00CA1053">
        <w:rPr>
          <w:rFonts w:ascii="Sylfaen" w:hAnsi="Sylfaen" w:cs="Sylfaen"/>
          <w:sz w:val="20"/>
          <w:szCs w:val="20"/>
          <w:lang w:val="af-ZA"/>
        </w:rPr>
        <w:t xml:space="preserve"> </w:t>
      </w:r>
      <w:r w:rsidRPr="00CA1053">
        <w:rPr>
          <w:rFonts w:ascii="Sylfaen" w:hAnsi="Sylfaen" w:cs="Sylfaen"/>
          <w:sz w:val="20"/>
          <w:szCs w:val="20"/>
          <w:lang w:val="ru-RU"/>
        </w:rPr>
        <w:t>կամ</w:t>
      </w:r>
      <w:r w:rsidRPr="00CA1053">
        <w:rPr>
          <w:rFonts w:ascii="Sylfaen" w:hAnsi="Sylfaen" w:cs="Sylfaen"/>
          <w:sz w:val="20"/>
          <w:szCs w:val="20"/>
          <w:lang w:val="af-ZA"/>
        </w:rPr>
        <w:t xml:space="preserve"> </w:t>
      </w:r>
      <w:r w:rsidRPr="00CA1053">
        <w:rPr>
          <w:rFonts w:ascii="Sylfaen" w:hAnsi="Sylfaen" w:cs="Sylfaen"/>
          <w:sz w:val="20"/>
          <w:szCs w:val="20"/>
          <w:lang w:val="ru-RU"/>
        </w:rPr>
        <w:t>պաշտպանության</w:t>
      </w:r>
      <w:r w:rsidRPr="00CA1053">
        <w:rPr>
          <w:rFonts w:ascii="Sylfaen" w:hAnsi="Sylfaen" w:cs="Sylfaen"/>
          <w:sz w:val="20"/>
          <w:szCs w:val="20"/>
          <w:lang w:val="af-ZA"/>
        </w:rPr>
        <w:t xml:space="preserve"> </w:t>
      </w:r>
      <w:r w:rsidRPr="00CA1053">
        <w:rPr>
          <w:rFonts w:ascii="Sylfaen" w:hAnsi="Sylfaen" w:cs="Sylfaen"/>
          <w:sz w:val="20"/>
          <w:szCs w:val="20"/>
          <w:lang w:val="ru-RU"/>
        </w:rPr>
        <w:t>և</w:t>
      </w:r>
      <w:r w:rsidRPr="00CA1053">
        <w:rPr>
          <w:rFonts w:ascii="Sylfaen" w:hAnsi="Sylfaen" w:cs="Sylfaen"/>
          <w:sz w:val="20"/>
          <w:szCs w:val="20"/>
          <w:lang w:val="af-ZA"/>
        </w:rPr>
        <w:t xml:space="preserve"> </w:t>
      </w:r>
      <w:r w:rsidRPr="00CA1053">
        <w:rPr>
          <w:rFonts w:ascii="Sylfaen" w:hAnsi="Sylfaen" w:cs="Sylfaen"/>
          <w:sz w:val="20"/>
          <w:szCs w:val="20"/>
          <w:lang w:val="ru-RU"/>
        </w:rPr>
        <w:t>ազգային</w:t>
      </w:r>
      <w:r w:rsidRPr="00CA1053">
        <w:rPr>
          <w:rFonts w:ascii="Sylfaen" w:hAnsi="Sylfaen" w:cs="Sylfaen"/>
          <w:sz w:val="20"/>
          <w:szCs w:val="20"/>
          <w:lang w:val="af-ZA"/>
        </w:rPr>
        <w:t xml:space="preserve"> </w:t>
      </w:r>
      <w:r w:rsidRPr="00CA1053">
        <w:rPr>
          <w:rFonts w:ascii="Sylfaen" w:hAnsi="Sylfaen" w:cs="Sylfaen"/>
          <w:sz w:val="20"/>
          <w:szCs w:val="20"/>
          <w:lang w:val="ru-RU"/>
        </w:rPr>
        <w:t>անվտանգության</w:t>
      </w:r>
      <w:r w:rsidRPr="00CA1053">
        <w:rPr>
          <w:rFonts w:ascii="Sylfaen" w:hAnsi="Sylfaen" w:cs="Sylfaen"/>
          <w:sz w:val="20"/>
          <w:szCs w:val="20"/>
          <w:lang w:val="af-ZA"/>
        </w:rPr>
        <w:t xml:space="preserve"> </w:t>
      </w:r>
      <w:r w:rsidRPr="00CA1053">
        <w:rPr>
          <w:rFonts w:ascii="Sylfaen" w:hAnsi="Sylfaen" w:cs="Sylfaen"/>
          <w:sz w:val="20"/>
          <w:szCs w:val="20"/>
          <w:lang w:val="ru-RU"/>
        </w:rPr>
        <w:t>շահերից</w:t>
      </w:r>
      <w:r w:rsidRPr="00CA1053">
        <w:rPr>
          <w:rFonts w:ascii="Sylfaen" w:hAnsi="Sylfaen" w:cs="Sylfaen"/>
          <w:sz w:val="20"/>
          <w:szCs w:val="20"/>
          <w:lang w:val="af-ZA"/>
        </w:rPr>
        <w:t xml:space="preserve"> </w:t>
      </w:r>
      <w:r w:rsidRPr="00CA1053">
        <w:rPr>
          <w:rFonts w:ascii="Sylfaen" w:hAnsi="Sylfaen" w:cs="Sylfaen"/>
          <w:sz w:val="20"/>
          <w:szCs w:val="20"/>
          <w:lang w:val="ru-RU"/>
        </w:rPr>
        <w:t>ելնելով</w:t>
      </w:r>
      <w:r w:rsidRPr="00CA1053">
        <w:rPr>
          <w:rFonts w:ascii="Sylfaen" w:hAnsi="Sylfaen" w:cs="Sylfaen"/>
          <w:sz w:val="20"/>
          <w:szCs w:val="20"/>
          <w:lang w:val="af-ZA"/>
        </w:rPr>
        <w:t xml:space="preserve"> </w:t>
      </w:r>
      <w:r w:rsidRPr="00CA1053">
        <w:rPr>
          <w:rFonts w:ascii="Sylfaen" w:hAnsi="Sylfaen" w:cs="Sylfaen"/>
          <w:sz w:val="20"/>
          <w:szCs w:val="20"/>
          <w:lang w:val="ru-RU"/>
        </w:rPr>
        <w:t>անհրաժեշտ</w:t>
      </w:r>
      <w:r w:rsidRPr="00CA1053">
        <w:rPr>
          <w:rFonts w:ascii="Sylfaen" w:hAnsi="Sylfaen" w:cs="Sylfaen"/>
          <w:sz w:val="20"/>
          <w:szCs w:val="20"/>
          <w:lang w:val="af-ZA"/>
        </w:rPr>
        <w:t xml:space="preserve"> </w:t>
      </w:r>
      <w:r w:rsidRPr="00CA1053">
        <w:rPr>
          <w:rFonts w:ascii="Sylfaen" w:hAnsi="Sylfaen" w:cs="Sylfaen"/>
          <w:sz w:val="20"/>
          <w:szCs w:val="20"/>
          <w:lang w:val="ru-RU"/>
        </w:rPr>
        <w:t>է</w:t>
      </w:r>
      <w:r w:rsidRPr="00CA1053">
        <w:rPr>
          <w:rFonts w:ascii="Sylfaen" w:hAnsi="Sylfaen" w:cs="Sylfaen"/>
          <w:sz w:val="20"/>
          <w:szCs w:val="20"/>
          <w:lang w:val="af-ZA"/>
        </w:rPr>
        <w:t xml:space="preserve"> </w:t>
      </w:r>
      <w:r w:rsidRPr="00CA1053">
        <w:rPr>
          <w:rFonts w:ascii="Sylfaen" w:hAnsi="Sylfaen" w:cs="Sylfaen"/>
          <w:sz w:val="20"/>
          <w:szCs w:val="20"/>
          <w:lang w:val="ru-RU"/>
        </w:rPr>
        <w:t>շարունակել</w:t>
      </w:r>
      <w:r w:rsidRPr="00CA1053">
        <w:rPr>
          <w:rFonts w:ascii="Sylfaen" w:hAnsi="Sylfaen" w:cs="Sylfaen"/>
          <w:sz w:val="20"/>
          <w:szCs w:val="20"/>
          <w:lang w:val="af-ZA"/>
        </w:rPr>
        <w:t xml:space="preserve"> </w:t>
      </w:r>
      <w:r w:rsidRPr="00CA1053">
        <w:rPr>
          <w:rFonts w:ascii="Sylfaen" w:hAnsi="Sylfaen" w:cs="Sylfaen"/>
          <w:sz w:val="20"/>
          <w:szCs w:val="20"/>
          <w:lang w:val="ru-RU"/>
        </w:rPr>
        <w:t>գնման</w:t>
      </w:r>
      <w:r w:rsidRPr="00CA1053">
        <w:rPr>
          <w:rFonts w:ascii="Sylfaen" w:hAnsi="Sylfaen" w:cs="Sylfaen"/>
          <w:sz w:val="20"/>
          <w:szCs w:val="20"/>
          <w:lang w:val="af-ZA"/>
        </w:rPr>
        <w:t xml:space="preserve"> </w:t>
      </w:r>
      <w:r w:rsidRPr="00CA1053">
        <w:rPr>
          <w:rFonts w:ascii="Sylfaen" w:hAnsi="Sylfaen" w:cs="Sylfaen"/>
          <w:sz w:val="20"/>
          <w:szCs w:val="20"/>
          <w:lang w:val="ru-RU"/>
        </w:rPr>
        <w:t>գործընթացը</w:t>
      </w:r>
      <w:r w:rsidRPr="00CA1053">
        <w:rPr>
          <w:rFonts w:ascii="Sylfaen" w:hAnsi="Sylfaen" w:cs="Sylfaen"/>
          <w:sz w:val="20"/>
          <w:szCs w:val="20"/>
          <w:lang w:val="af-ZA"/>
        </w:rPr>
        <w:t xml:space="preserve">: </w:t>
      </w:r>
      <w:bookmarkEnd w:id="24"/>
      <w:r w:rsidR="00133017" w:rsidRPr="00CA1053">
        <w:rPr>
          <w:rFonts w:ascii="Sylfaen" w:hAnsi="Sylfaen" w:cs="Sylfaen"/>
          <w:sz w:val="20"/>
          <w:szCs w:val="20"/>
          <w:lang w:val="ru-RU"/>
        </w:rPr>
        <w:t>Սույն</w:t>
      </w:r>
      <w:r w:rsidR="00133017" w:rsidRPr="00CA1053">
        <w:rPr>
          <w:rFonts w:ascii="Sylfaen" w:hAnsi="Sylfaen" w:cs="Sylfaen"/>
          <w:sz w:val="20"/>
          <w:szCs w:val="20"/>
          <w:lang w:val="af-ZA"/>
        </w:rPr>
        <w:t xml:space="preserve"> </w:t>
      </w:r>
      <w:r w:rsidR="00133017" w:rsidRPr="00CA1053">
        <w:rPr>
          <w:rFonts w:ascii="Sylfaen" w:hAnsi="Sylfaen" w:cs="Sylfaen"/>
          <w:sz w:val="20"/>
          <w:szCs w:val="20"/>
        </w:rPr>
        <w:t>կետ</w:t>
      </w:r>
      <w:r w:rsidR="00133017" w:rsidRPr="00CA1053">
        <w:rPr>
          <w:rFonts w:ascii="Sylfaen" w:hAnsi="Sylfaen" w:cs="Sylfaen"/>
          <w:sz w:val="20"/>
          <w:szCs w:val="20"/>
          <w:lang w:val="ru-RU"/>
        </w:rPr>
        <w:t>ով</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նախատեսված</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որոշումը</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գնումների</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հետ</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կապված</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բողոքներ</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քննող</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անձը</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հրապարակում</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է</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տեղեկագրում</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այն</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կայացնելու</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օրվան</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հաջորդող</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աշխատանքային</w:t>
      </w:r>
      <w:r w:rsidR="00133017" w:rsidRPr="00CA1053">
        <w:rPr>
          <w:rFonts w:ascii="Sylfaen" w:hAnsi="Sylfaen" w:cs="Sylfaen"/>
          <w:sz w:val="20"/>
          <w:szCs w:val="20"/>
          <w:lang w:val="af-ZA"/>
        </w:rPr>
        <w:t xml:space="preserve"> </w:t>
      </w:r>
      <w:r w:rsidR="00133017" w:rsidRPr="00CA1053">
        <w:rPr>
          <w:rFonts w:ascii="Sylfaen" w:hAnsi="Sylfaen" w:cs="Sylfaen"/>
          <w:sz w:val="20"/>
          <w:szCs w:val="20"/>
          <w:lang w:val="ru-RU"/>
        </w:rPr>
        <w:t>օրը</w:t>
      </w:r>
      <w:r w:rsidR="00133017" w:rsidRPr="00CA1053">
        <w:rPr>
          <w:rFonts w:ascii="Sylfaen" w:hAnsi="Sylfaen" w:cs="Sylfaen"/>
          <w:sz w:val="20"/>
          <w:szCs w:val="20"/>
          <w:lang w:val="af-ZA"/>
        </w:rPr>
        <w:t>:</w:t>
      </w:r>
    </w:p>
    <w:p w:rsidR="004A0D7A" w:rsidRPr="00CA1053" w:rsidRDefault="004A0D7A" w:rsidP="00133017">
      <w:pPr>
        <w:ind w:firstLine="567"/>
        <w:jc w:val="both"/>
        <w:rPr>
          <w:rFonts w:ascii="Sylfaen" w:hAnsi="Sylfaen" w:cs="Sylfaen"/>
          <w:b/>
          <w:sz w:val="20"/>
          <w:szCs w:val="20"/>
          <w:lang w:val="es-ES"/>
        </w:rPr>
      </w:pPr>
    </w:p>
    <w:p w:rsidR="00AE679C" w:rsidRPr="00CA1053" w:rsidRDefault="00AE679C" w:rsidP="007C49D4">
      <w:pPr>
        <w:ind w:firstLine="567"/>
        <w:jc w:val="center"/>
        <w:rPr>
          <w:rFonts w:ascii="Sylfaen" w:hAnsi="Sylfaen" w:cs="Sylfaen"/>
          <w:b/>
          <w:szCs w:val="22"/>
          <w:lang w:val="es-ES"/>
        </w:rPr>
      </w:pPr>
    </w:p>
    <w:p w:rsidR="00AE679C" w:rsidRPr="00CA1053" w:rsidRDefault="00AE679C" w:rsidP="007C49D4">
      <w:pPr>
        <w:ind w:firstLine="567"/>
        <w:jc w:val="center"/>
        <w:rPr>
          <w:rFonts w:ascii="Sylfaen" w:hAnsi="Sylfaen" w:cs="Sylfaen"/>
          <w:b/>
          <w:szCs w:val="22"/>
          <w:lang w:val="es-ES"/>
        </w:rPr>
      </w:pPr>
    </w:p>
    <w:p w:rsidR="00096865" w:rsidRPr="00CA1053" w:rsidRDefault="009D29CE" w:rsidP="007C49D4">
      <w:pPr>
        <w:ind w:firstLine="567"/>
        <w:jc w:val="center"/>
        <w:rPr>
          <w:rFonts w:ascii="Sylfaen" w:hAnsi="Sylfaen"/>
          <w:b/>
          <w:szCs w:val="22"/>
          <w:lang w:val="af-ZA"/>
        </w:rPr>
      </w:pPr>
      <w:bookmarkStart w:id="25" w:name="_GoBack"/>
      <w:ins w:id="26" w:author="Sergey Shahnazaryan" w:date="2019-05-20T17:11:00Z">
        <w:r w:rsidRPr="00CA1053">
          <w:rPr>
            <w:rFonts w:ascii="Sylfaen" w:hAnsi="Sylfaen" w:cs="Sylfaen"/>
            <w:b/>
            <w:szCs w:val="22"/>
            <w:lang w:val="es-ES"/>
          </w:rPr>
          <w:br w:type="page"/>
        </w:r>
      </w:ins>
      <w:bookmarkEnd w:id="25"/>
      <w:proofErr w:type="gramStart"/>
      <w:r w:rsidR="00096865" w:rsidRPr="00CA1053">
        <w:rPr>
          <w:rFonts w:ascii="Sylfaen" w:hAnsi="Sylfaen" w:cs="Sylfaen"/>
          <w:b/>
          <w:szCs w:val="22"/>
          <w:lang w:val="es-ES"/>
        </w:rPr>
        <w:lastRenderedPageBreak/>
        <w:t>ՄԱՍ</w:t>
      </w:r>
      <w:r w:rsidR="00096865" w:rsidRPr="00CA1053">
        <w:rPr>
          <w:rFonts w:ascii="Sylfaen" w:hAnsi="Sylfaen"/>
          <w:b/>
          <w:szCs w:val="22"/>
          <w:lang w:val="af-ZA"/>
        </w:rPr>
        <w:t xml:space="preserve">  II</w:t>
      </w:r>
      <w:proofErr w:type="gramEnd"/>
    </w:p>
    <w:p w:rsidR="00096865" w:rsidRPr="00CA1053" w:rsidRDefault="00096865" w:rsidP="00096865">
      <w:pPr>
        <w:pStyle w:val="BodyText"/>
        <w:ind w:right="-7"/>
        <w:jc w:val="center"/>
        <w:rPr>
          <w:rFonts w:ascii="Sylfaen" w:hAnsi="Sylfaen"/>
          <w:b/>
          <w:szCs w:val="22"/>
          <w:lang w:val="af-ZA"/>
        </w:rPr>
      </w:pPr>
      <w:r w:rsidRPr="00CA1053">
        <w:rPr>
          <w:rFonts w:ascii="Sylfaen" w:hAnsi="Sylfaen" w:cs="Sylfaen"/>
          <w:b/>
          <w:szCs w:val="22"/>
          <w:lang w:val="es-ES"/>
        </w:rPr>
        <w:t>Հ</w:t>
      </w:r>
      <w:r w:rsidRPr="00CA1053">
        <w:rPr>
          <w:rFonts w:ascii="Sylfaen" w:hAnsi="Sylfaen"/>
          <w:b/>
          <w:szCs w:val="22"/>
          <w:lang w:val="af-ZA"/>
        </w:rPr>
        <w:t xml:space="preserve"> </w:t>
      </w:r>
      <w:r w:rsidRPr="00CA1053">
        <w:rPr>
          <w:rFonts w:ascii="Sylfaen" w:hAnsi="Sylfaen" w:cs="Sylfaen"/>
          <w:b/>
          <w:szCs w:val="22"/>
          <w:lang w:val="es-ES"/>
        </w:rPr>
        <w:t>Ր</w:t>
      </w:r>
      <w:r w:rsidRPr="00CA1053">
        <w:rPr>
          <w:rFonts w:ascii="Sylfaen" w:hAnsi="Sylfaen"/>
          <w:b/>
          <w:szCs w:val="22"/>
          <w:lang w:val="af-ZA"/>
        </w:rPr>
        <w:t xml:space="preserve"> </w:t>
      </w:r>
      <w:r w:rsidRPr="00CA1053">
        <w:rPr>
          <w:rFonts w:ascii="Sylfaen" w:hAnsi="Sylfaen" w:cs="Sylfaen"/>
          <w:b/>
          <w:szCs w:val="22"/>
          <w:lang w:val="es-ES"/>
        </w:rPr>
        <w:t>Ա</w:t>
      </w:r>
      <w:r w:rsidRPr="00CA1053">
        <w:rPr>
          <w:rFonts w:ascii="Sylfaen" w:hAnsi="Sylfaen"/>
          <w:b/>
          <w:szCs w:val="22"/>
          <w:lang w:val="af-ZA"/>
        </w:rPr>
        <w:t xml:space="preserve"> </w:t>
      </w:r>
      <w:r w:rsidRPr="00CA1053">
        <w:rPr>
          <w:rFonts w:ascii="Sylfaen" w:hAnsi="Sylfaen" w:cs="Sylfaen"/>
          <w:b/>
          <w:szCs w:val="22"/>
          <w:lang w:val="es-ES"/>
        </w:rPr>
        <w:t>Հ</w:t>
      </w:r>
      <w:r w:rsidRPr="00CA1053">
        <w:rPr>
          <w:rFonts w:ascii="Sylfaen" w:hAnsi="Sylfaen"/>
          <w:b/>
          <w:szCs w:val="22"/>
          <w:lang w:val="af-ZA"/>
        </w:rPr>
        <w:t xml:space="preserve"> </w:t>
      </w:r>
      <w:r w:rsidRPr="00CA1053">
        <w:rPr>
          <w:rFonts w:ascii="Sylfaen" w:hAnsi="Sylfaen" w:cs="Sylfaen"/>
          <w:b/>
          <w:szCs w:val="22"/>
          <w:lang w:val="es-ES"/>
        </w:rPr>
        <w:t>Ա</w:t>
      </w:r>
      <w:r w:rsidRPr="00CA1053">
        <w:rPr>
          <w:rFonts w:ascii="Sylfaen" w:hAnsi="Sylfaen"/>
          <w:b/>
          <w:szCs w:val="22"/>
          <w:lang w:val="af-ZA"/>
        </w:rPr>
        <w:t xml:space="preserve"> </w:t>
      </w:r>
      <w:r w:rsidRPr="00CA1053">
        <w:rPr>
          <w:rFonts w:ascii="Sylfaen" w:hAnsi="Sylfaen" w:cs="Sylfaen"/>
          <w:b/>
          <w:szCs w:val="22"/>
          <w:lang w:val="es-ES"/>
        </w:rPr>
        <w:t>Ն</w:t>
      </w:r>
      <w:r w:rsidRPr="00CA1053">
        <w:rPr>
          <w:rFonts w:ascii="Sylfaen" w:hAnsi="Sylfaen"/>
          <w:b/>
          <w:szCs w:val="22"/>
          <w:lang w:val="af-ZA"/>
        </w:rPr>
        <w:t xml:space="preserve"> </w:t>
      </w:r>
      <w:r w:rsidRPr="00CA1053">
        <w:rPr>
          <w:rFonts w:ascii="Sylfaen" w:hAnsi="Sylfaen" w:cs="Sylfaen"/>
          <w:b/>
          <w:szCs w:val="22"/>
          <w:lang w:val="es-ES"/>
        </w:rPr>
        <w:t>Գ</w:t>
      </w:r>
    </w:p>
    <w:p w:rsidR="00096865" w:rsidRPr="00CA1053" w:rsidRDefault="00EA1FA8" w:rsidP="00096865">
      <w:pPr>
        <w:pStyle w:val="BodyText"/>
        <w:ind w:right="-7"/>
        <w:jc w:val="center"/>
        <w:rPr>
          <w:rFonts w:ascii="Sylfaen" w:hAnsi="Sylfaen"/>
          <w:b/>
          <w:szCs w:val="22"/>
          <w:lang w:val="af-ZA"/>
        </w:rPr>
      </w:pPr>
      <w:r w:rsidRPr="00CA1053">
        <w:rPr>
          <w:rFonts w:ascii="Sylfaen" w:hAnsi="Sylfaen" w:cs="Sylfaen"/>
          <w:b/>
          <w:szCs w:val="22"/>
          <w:lang w:val="es-ES"/>
        </w:rPr>
        <w:t xml:space="preserve">Գ Ն Ա Ն Շ Մ Ա </w:t>
      </w:r>
      <w:proofErr w:type="gramStart"/>
      <w:r w:rsidRPr="00CA1053">
        <w:rPr>
          <w:rFonts w:ascii="Sylfaen" w:hAnsi="Sylfaen" w:cs="Sylfaen"/>
          <w:b/>
          <w:szCs w:val="22"/>
          <w:lang w:val="es-ES"/>
        </w:rPr>
        <w:t>Ն  Հ</w:t>
      </w:r>
      <w:proofErr w:type="gramEnd"/>
      <w:r w:rsidRPr="00CA1053">
        <w:rPr>
          <w:rFonts w:ascii="Sylfaen" w:hAnsi="Sylfaen" w:cs="Sylfaen"/>
          <w:b/>
          <w:szCs w:val="22"/>
          <w:lang w:val="es-ES"/>
        </w:rPr>
        <w:t xml:space="preserve"> Ա Ր Ց Մ Ա Ն  </w:t>
      </w:r>
      <w:r w:rsidR="00096865" w:rsidRPr="00CA1053">
        <w:rPr>
          <w:rFonts w:ascii="Sylfaen" w:hAnsi="Sylfaen" w:cs="Sylfaen"/>
          <w:b/>
          <w:szCs w:val="22"/>
          <w:lang w:val="es-ES"/>
        </w:rPr>
        <w:t>Հ</w:t>
      </w:r>
      <w:r w:rsidR="00096865" w:rsidRPr="00CA1053">
        <w:rPr>
          <w:rFonts w:ascii="Sylfaen" w:hAnsi="Sylfaen"/>
          <w:b/>
          <w:szCs w:val="22"/>
          <w:lang w:val="af-ZA"/>
        </w:rPr>
        <w:t xml:space="preserve"> </w:t>
      </w:r>
      <w:r w:rsidR="00096865" w:rsidRPr="00CA1053">
        <w:rPr>
          <w:rFonts w:ascii="Sylfaen" w:hAnsi="Sylfaen" w:cs="Sylfaen"/>
          <w:b/>
          <w:szCs w:val="22"/>
          <w:lang w:val="es-ES"/>
        </w:rPr>
        <w:t>Ա</w:t>
      </w:r>
      <w:r w:rsidR="00096865" w:rsidRPr="00CA1053">
        <w:rPr>
          <w:rFonts w:ascii="Sylfaen" w:hAnsi="Sylfaen"/>
          <w:b/>
          <w:szCs w:val="22"/>
          <w:lang w:val="af-ZA"/>
        </w:rPr>
        <w:t xml:space="preserve"> </w:t>
      </w:r>
      <w:r w:rsidR="00096865" w:rsidRPr="00CA1053">
        <w:rPr>
          <w:rFonts w:ascii="Sylfaen" w:hAnsi="Sylfaen" w:cs="Sylfaen"/>
          <w:b/>
          <w:szCs w:val="22"/>
          <w:lang w:val="es-ES"/>
        </w:rPr>
        <w:t>Յ</w:t>
      </w:r>
      <w:r w:rsidR="00096865" w:rsidRPr="00CA1053">
        <w:rPr>
          <w:rFonts w:ascii="Sylfaen" w:hAnsi="Sylfaen"/>
          <w:b/>
          <w:szCs w:val="22"/>
          <w:lang w:val="af-ZA"/>
        </w:rPr>
        <w:t xml:space="preserve"> </w:t>
      </w:r>
      <w:r w:rsidR="00096865" w:rsidRPr="00CA1053">
        <w:rPr>
          <w:rFonts w:ascii="Sylfaen" w:hAnsi="Sylfaen" w:cs="Sylfaen"/>
          <w:b/>
          <w:szCs w:val="22"/>
          <w:lang w:val="es-ES"/>
        </w:rPr>
        <w:t>Տ</w:t>
      </w:r>
      <w:r w:rsidR="00096865" w:rsidRPr="00CA1053">
        <w:rPr>
          <w:rFonts w:ascii="Sylfaen" w:hAnsi="Sylfaen"/>
          <w:b/>
          <w:szCs w:val="22"/>
          <w:lang w:val="af-ZA"/>
        </w:rPr>
        <w:t xml:space="preserve"> </w:t>
      </w:r>
      <w:r w:rsidR="00096865" w:rsidRPr="00CA1053">
        <w:rPr>
          <w:rFonts w:ascii="Sylfaen" w:hAnsi="Sylfaen" w:cs="Sylfaen"/>
          <w:b/>
          <w:szCs w:val="22"/>
          <w:lang w:val="es-ES"/>
        </w:rPr>
        <w:t>Ը</w:t>
      </w:r>
      <w:r w:rsidR="00096865" w:rsidRPr="00CA1053">
        <w:rPr>
          <w:rFonts w:ascii="Sylfaen" w:hAnsi="Sylfaen"/>
          <w:b/>
          <w:szCs w:val="22"/>
          <w:lang w:val="af-ZA"/>
        </w:rPr>
        <w:t xml:space="preserve">   </w:t>
      </w:r>
      <w:r w:rsidR="00096865" w:rsidRPr="00CA1053">
        <w:rPr>
          <w:rFonts w:ascii="Sylfaen" w:hAnsi="Sylfaen" w:cs="Sylfaen"/>
          <w:b/>
          <w:szCs w:val="22"/>
          <w:lang w:val="es-ES"/>
        </w:rPr>
        <w:t>Պ</w:t>
      </w:r>
      <w:r w:rsidR="00096865" w:rsidRPr="00CA1053">
        <w:rPr>
          <w:rFonts w:ascii="Sylfaen" w:hAnsi="Sylfaen"/>
          <w:b/>
          <w:szCs w:val="22"/>
          <w:lang w:val="af-ZA"/>
        </w:rPr>
        <w:t xml:space="preserve"> </w:t>
      </w:r>
      <w:r w:rsidR="00096865" w:rsidRPr="00CA1053">
        <w:rPr>
          <w:rFonts w:ascii="Sylfaen" w:hAnsi="Sylfaen" w:cs="Sylfaen"/>
          <w:b/>
          <w:szCs w:val="22"/>
          <w:lang w:val="es-ES"/>
        </w:rPr>
        <w:t>Ա</w:t>
      </w:r>
      <w:r w:rsidR="00096865" w:rsidRPr="00CA1053">
        <w:rPr>
          <w:rFonts w:ascii="Sylfaen" w:hAnsi="Sylfaen"/>
          <w:b/>
          <w:szCs w:val="22"/>
          <w:lang w:val="af-ZA"/>
        </w:rPr>
        <w:t xml:space="preserve"> </w:t>
      </w:r>
      <w:r w:rsidR="00096865" w:rsidRPr="00CA1053">
        <w:rPr>
          <w:rFonts w:ascii="Sylfaen" w:hAnsi="Sylfaen" w:cs="Sylfaen"/>
          <w:b/>
          <w:szCs w:val="22"/>
          <w:lang w:val="es-ES"/>
        </w:rPr>
        <w:t>Տ</w:t>
      </w:r>
      <w:r w:rsidR="00096865" w:rsidRPr="00CA1053">
        <w:rPr>
          <w:rFonts w:ascii="Sylfaen" w:hAnsi="Sylfaen"/>
          <w:b/>
          <w:szCs w:val="22"/>
          <w:lang w:val="af-ZA"/>
        </w:rPr>
        <w:t xml:space="preserve"> </w:t>
      </w:r>
      <w:r w:rsidR="00096865" w:rsidRPr="00CA1053">
        <w:rPr>
          <w:rFonts w:ascii="Sylfaen" w:hAnsi="Sylfaen" w:cs="Sylfaen"/>
          <w:b/>
          <w:szCs w:val="22"/>
          <w:lang w:val="es-ES"/>
        </w:rPr>
        <w:t>Ր</w:t>
      </w:r>
      <w:r w:rsidR="00096865" w:rsidRPr="00CA1053">
        <w:rPr>
          <w:rFonts w:ascii="Sylfaen" w:hAnsi="Sylfaen"/>
          <w:b/>
          <w:szCs w:val="22"/>
          <w:lang w:val="af-ZA"/>
        </w:rPr>
        <w:t xml:space="preserve"> </w:t>
      </w:r>
      <w:r w:rsidR="00096865" w:rsidRPr="00CA1053">
        <w:rPr>
          <w:rFonts w:ascii="Sylfaen" w:hAnsi="Sylfaen" w:cs="Sylfaen"/>
          <w:b/>
          <w:szCs w:val="22"/>
          <w:lang w:val="es-ES"/>
        </w:rPr>
        <w:t>Ա</w:t>
      </w:r>
      <w:r w:rsidR="00096865" w:rsidRPr="00CA1053">
        <w:rPr>
          <w:rFonts w:ascii="Sylfaen" w:hAnsi="Sylfaen"/>
          <w:b/>
          <w:szCs w:val="22"/>
          <w:lang w:val="af-ZA"/>
        </w:rPr>
        <w:t xml:space="preserve"> </w:t>
      </w:r>
      <w:r w:rsidR="00096865" w:rsidRPr="00CA1053">
        <w:rPr>
          <w:rFonts w:ascii="Sylfaen" w:hAnsi="Sylfaen" w:cs="Sylfaen"/>
          <w:b/>
          <w:szCs w:val="22"/>
          <w:lang w:val="es-ES"/>
        </w:rPr>
        <w:t>Ս</w:t>
      </w:r>
      <w:r w:rsidR="00096865" w:rsidRPr="00CA1053">
        <w:rPr>
          <w:rFonts w:ascii="Sylfaen" w:hAnsi="Sylfaen"/>
          <w:b/>
          <w:szCs w:val="22"/>
          <w:lang w:val="af-ZA"/>
        </w:rPr>
        <w:t xml:space="preserve"> </w:t>
      </w:r>
      <w:r w:rsidR="00096865" w:rsidRPr="00CA1053">
        <w:rPr>
          <w:rFonts w:ascii="Sylfaen" w:hAnsi="Sylfaen" w:cs="Sylfaen"/>
          <w:b/>
          <w:szCs w:val="22"/>
          <w:lang w:val="es-ES"/>
        </w:rPr>
        <w:t>Տ</w:t>
      </w:r>
      <w:r w:rsidR="00096865" w:rsidRPr="00CA1053">
        <w:rPr>
          <w:rFonts w:ascii="Sylfaen" w:hAnsi="Sylfaen"/>
          <w:b/>
          <w:szCs w:val="22"/>
          <w:lang w:val="af-ZA"/>
        </w:rPr>
        <w:t xml:space="preserve"> </w:t>
      </w:r>
      <w:r w:rsidR="00096865" w:rsidRPr="00CA1053">
        <w:rPr>
          <w:rFonts w:ascii="Sylfaen" w:hAnsi="Sylfaen" w:cs="Sylfaen"/>
          <w:b/>
          <w:szCs w:val="22"/>
          <w:lang w:val="es-ES"/>
        </w:rPr>
        <w:t>Ե</w:t>
      </w:r>
      <w:r w:rsidR="00096865" w:rsidRPr="00CA1053">
        <w:rPr>
          <w:rFonts w:ascii="Sylfaen" w:hAnsi="Sylfaen"/>
          <w:b/>
          <w:szCs w:val="22"/>
          <w:lang w:val="af-ZA"/>
        </w:rPr>
        <w:t xml:space="preserve"> </w:t>
      </w:r>
      <w:r w:rsidR="00096865" w:rsidRPr="00CA1053">
        <w:rPr>
          <w:rFonts w:ascii="Sylfaen" w:hAnsi="Sylfaen" w:cs="Sylfaen"/>
          <w:b/>
          <w:szCs w:val="22"/>
          <w:lang w:val="es-ES"/>
        </w:rPr>
        <w:t>Լ</w:t>
      </w:r>
      <w:r w:rsidR="00096865" w:rsidRPr="00CA1053">
        <w:rPr>
          <w:rFonts w:ascii="Sylfaen" w:hAnsi="Sylfaen"/>
          <w:b/>
          <w:szCs w:val="22"/>
          <w:lang w:val="af-ZA"/>
        </w:rPr>
        <w:t xml:space="preserve"> </w:t>
      </w:r>
      <w:r w:rsidR="00096865" w:rsidRPr="00CA1053">
        <w:rPr>
          <w:rFonts w:ascii="Sylfaen" w:hAnsi="Sylfaen" w:cs="Sylfaen"/>
          <w:b/>
          <w:szCs w:val="22"/>
          <w:lang w:val="es-ES"/>
        </w:rPr>
        <w:t>ՈՒ</w:t>
      </w:r>
    </w:p>
    <w:p w:rsidR="00096865" w:rsidRPr="00CA1053" w:rsidRDefault="00096865" w:rsidP="00096865">
      <w:pPr>
        <w:ind w:firstLine="567"/>
        <w:jc w:val="center"/>
        <w:rPr>
          <w:rFonts w:ascii="Sylfaen" w:hAnsi="Sylfaen"/>
          <w:szCs w:val="22"/>
          <w:lang w:val="af-ZA"/>
        </w:rPr>
      </w:pPr>
    </w:p>
    <w:p w:rsidR="00096865" w:rsidRPr="00CA1053" w:rsidRDefault="008D5016" w:rsidP="00096865">
      <w:pPr>
        <w:jc w:val="center"/>
        <w:rPr>
          <w:rFonts w:ascii="Sylfaen" w:hAnsi="Sylfaen"/>
          <w:b/>
          <w:sz w:val="20"/>
          <w:lang w:val="af-ZA"/>
        </w:rPr>
      </w:pPr>
      <w:r w:rsidRPr="00CA1053">
        <w:rPr>
          <w:rFonts w:ascii="Sylfaen" w:hAnsi="Sylfaen"/>
          <w:b/>
          <w:sz w:val="20"/>
          <w:lang w:val="af-ZA"/>
        </w:rPr>
        <w:t xml:space="preserve">1. </w:t>
      </w:r>
      <w:r w:rsidRPr="00CA1053">
        <w:rPr>
          <w:rFonts w:ascii="Sylfaen" w:hAnsi="Sylfaen" w:cs="Sylfaen"/>
          <w:b/>
          <w:sz w:val="20"/>
          <w:lang w:val="es-ES"/>
        </w:rPr>
        <w:t>ԸՆԴՀԱՆՈՒՐ</w:t>
      </w:r>
      <w:r w:rsidRPr="00CA1053">
        <w:rPr>
          <w:rFonts w:ascii="Sylfaen" w:hAnsi="Sylfaen"/>
          <w:b/>
          <w:sz w:val="20"/>
          <w:lang w:val="af-ZA"/>
        </w:rPr>
        <w:t xml:space="preserve"> </w:t>
      </w:r>
      <w:r w:rsidRPr="00CA1053">
        <w:rPr>
          <w:rFonts w:ascii="Sylfaen" w:hAnsi="Sylfaen" w:cs="Sylfaen"/>
          <w:b/>
          <w:sz w:val="20"/>
          <w:lang w:val="es-ES"/>
        </w:rPr>
        <w:t>ԴՐՈՒՅԹՆԵՐ</w:t>
      </w:r>
    </w:p>
    <w:p w:rsidR="00096865" w:rsidRPr="00CA1053" w:rsidRDefault="00096865" w:rsidP="00096865">
      <w:pPr>
        <w:ind w:firstLine="567"/>
        <w:jc w:val="both"/>
        <w:rPr>
          <w:rFonts w:ascii="Sylfaen" w:hAnsi="Sylfaen"/>
          <w:szCs w:val="22"/>
          <w:lang w:val="af-ZA"/>
        </w:rPr>
      </w:pPr>
      <w:r w:rsidRPr="00CA1053">
        <w:rPr>
          <w:rFonts w:ascii="Sylfaen" w:hAnsi="Sylfaen"/>
          <w:szCs w:val="22"/>
          <w:lang w:val="af-ZA"/>
        </w:rPr>
        <w:t xml:space="preserve"> </w:t>
      </w:r>
    </w:p>
    <w:p w:rsidR="00096865" w:rsidRPr="00CA1053" w:rsidRDefault="00096865" w:rsidP="00096865">
      <w:pPr>
        <w:ind w:firstLine="567"/>
        <w:jc w:val="both"/>
        <w:rPr>
          <w:rFonts w:ascii="Sylfaen" w:hAnsi="Sylfaen" w:cs="Sylfaen"/>
          <w:sz w:val="20"/>
          <w:lang w:val="af-ZA"/>
        </w:rPr>
      </w:pPr>
      <w:r w:rsidRPr="00CA1053">
        <w:rPr>
          <w:rFonts w:ascii="Sylfaen" w:hAnsi="Sylfaen" w:cs="Sylfaen"/>
          <w:sz w:val="20"/>
          <w:lang w:val="af-ZA"/>
        </w:rPr>
        <w:t xml:space="preserve">1.1 </w:t>
      </w:r>
      <w:r w:rsidRPr="00CA1053">
        <w:rPr>
          <w:rFonts w:ascii="Sylfaen" w:hAnsi="Sylfaen" w:cs="Sylfaen"/>
          <w:sz w:val="20"/>
          <w:lang w:val="ru-RU"/>
        </w:rPr>
        <w:t>Սույն</w:t>
      </w:r>
      <w:r w:rsidRPr="00CA1053">
        <w:rPr>
          <w:rFonts w:ascii="Sylfaen" w:hAnsi="Sylfaen" w:cs="Sylfaen"/>
          <w:sz w:val="20"/>
          <w:lang w:val="af-ZA"/>
        </w:rPr>
        <w:t xml:space="preserve"> </w:t>
      </w:r>
      <w:r w:rsidRPr="00CA1053">
        <w:rPr>
          <w:rFonts w:ascii="Sylfaen" w:hAnsi="Sylfaen" w:cs="Sylfaen"/>
          <w:sz w:val="20"/>
          <w:lang w:val="ru-RU"/>
        </w:rPr>
        <w:t>հրահանգը</w:t>
      </w:r>
      <w:r w:rsidRPr="00CA1053">
        <w:rPr>
          <w:rFonts w:ascii="Sylfaen" w:hAnsi="Sylfaen" w:cs="Sylfaen"/>
          <w:sz w:val="20"/>
          <w:lang w:val="af-ZA"/>
        </w:rPr>
        <w:t xml:space="preserve"> </w:t>
      </w:r>
      <w:r w:rsidRPr="00CA1053">
        <w:rPr>
          <w:rFonts w:ascii="Sylfaen" w:hAnsi="Sylfaen" w:cs="Sylfaen"/>
          <w:sz w:val="20"/>
          <w:lang w:val="ru-RU"/>
        </w:rPr>
        <w:t>նպատակ</w:t>
      </w:r>
      <w:r w:rsidRPr="00CA1053">
        <w:rPr>
          <w:rFonts w:ascii="Sylfaen" w:hAnsi="Sylfaen" w:cs="Sylfaen"/>
          <w:sz w:val="20"/>
          <w:lang w:val="af-ZA"/>
        </w:rPr>
        <w:t xml:space="preserve"> </w:t>
      </w:r>
      <w:r w:rsidRPr="00CA1053">
        <w:rPr>
          <w:rFonts w:ascii="Sylfaen" w:hAnsi="Sylfaen" w:cs="Sylfaen"/>
          <w:sz w:val="20"/>
          <w:lang w:val="ru-RU"/>
        </w:rPr>
        <w:t>ունի</w:t>
      </w:r>
      <w:r w:rsidRPr="00CA1053">
        <w:rPr>
          <w:rFonts w:ascii="Sylfaen" w:hAnsi="Sylfaen" w:cs="Sylfaen"/>
          <w:sz w:val="20"/>
          <w:lang w:val="af-ZA"/>
        </w:rPr>
        <w:t xml:space="preserve"> </w:t>
      </w:r>
      <w:r w:rsidRPr="00CA1053">
        <w:rPr>
          <w:rFonts w:ascii="Sylfaen" w:hAnsi="Sylfaen" w:cs="Sylfaen"/>
          <w:sz w:val="20"/>
          <w:lang w:val="ru-RU"/>
        </w:rPr>
        <w:t>օժանդակել</w:t>
      </w:r>
      <w:r w:rsidRPr="00CA1053">
        <w:rPr>
          <w:rFonts w:ascii="Sylfaen" w:hAnsi="Sylfaen" w:cs="Sylfaen"/>
          <w:sz w:val="20"/>
          <w:lang w:val="af-ZA"/>
        </w:rPr>
        <w:t xml:space="preserve"> </w:t>
      </w:r>
      <w:r w:rsidR="000F4B86" w:rsidRPr="00CA1053">
        <w:rPr>
          <w:rFonts w:ascii="Sylfaen" w:hAnsi="Sylfaen" w:cs="Sylfaen"/>
          <w:sz w:val="20"/>
          <w:lang w:val="af-ZA"/>
        </w:rPr>
        <w:t>մ</w:t>
      </w:r>
      <w:r w:rsidRPr="00CA1053">
        <w:rPr>
          <w:rFonts w:ascii="Sylfaen" w:hAnsi="Sylfaen" w:cs="Sylfaen"/>
          <w:sz w:val="20"/>
          <w:lang w:val="ru-RU"/>
        </w:rPr>
        <w:t>ասնակիցներին</w:t>
      </w:r>
      <w:r w:rsidRPr="00CA1053">
        <w:rPr>
          <w:rFonts w:ascii="Sylfaen" w:hAnsi="Sylfaen" w:cs="Sylfaen"/>
          <w:sz w:val="20"/>
          <w:lang w:val="af-ZA"/>
        </w:rPr>
        <w:t xml:space="preserve"> </w:t>
      </w:r>
      <w:r w:rsidRPr="00CA1053">
        <w:rPr>
          <w:rFonts w:ascii="Sylfaen" w:hAnsi="Sylfaen" w:cs="Sylfaen"/>
          <w:sz w:val="20"/>
          <w:lang w:val="ru-RU"/>
        </w:rPr>
        <w:t>հայտը</w:t>
      </w:r>
      <w:r w:rsidRPr="00CA1053">
        <w:rPr>
          <w:rFonts w:ascii="Sylfaen" w:hAnsi="Sylfaen" w:cs="Sylfaen"/>
          <w:sz w:val="20"/>
          <w:lang w:val="af-ZA"/>
        </w:rPr>
        <w:t xml:space="preserve"> </w:t>
      </w:r>
      <w:r w:rsidRPr="00CA1053">
        <w:rPr>
          <w:rFonts w:ascii="Sylfaen" w:hAnsi="Sylfaen" w:cs="Sylfaen"/>
          <w:sz w:val="20"/>
          <w:lang w:val="ru-RU"/>
        </w:rPr>
        <w:t>պատրաստելիս</w:t>
      </w:r>
      <w:r w:rsidR="004D5671" w:rsidRPr="00CA1053">
        <w:rPr>
          <w:rFonts w:ascii="Sylfaen" w:hAnsi="Sylfaen" w:cs="Sylfaen"/>
          <w:sz w:val="20"/>
          <w:lang w:val="ru-RU"/>
        </w:rPr>
        <w:t>։</w:t>
      </w:r>
    </w:p>
    <w:p w:rsidR="00096865" w:rsidRPr="00CA1053" w:rsidRDefault="00096865" w:rsidP="00096865">
      <w:pPr>
        <w:ind w:firstLine="567"/>
        <w:jc w:val="both"/>
        <w:rPr>
          <w:rFonts w:ascii="Sylfaen" w:hAnsi="Sylfaen" w:cs="Sylfaen"/>
          <w:sz w:val="20"/>
          <w:lang w:val="af-ZA"/>
        </w:rPr>
      </w:pPr>
      <w:r w:rsidRPr="00CA1053">
        <w:rPr>
          <w:rFonts w:ascii="Sylfaen" w:hAnsi="Sylfaen" w:cs="Sylfaen"/>
          <w:sz w:val="20"/>
          <w:lang w:val="af-ZA"/>
        </w:rPr>
        <w:t xml:space="preserve">1.2 </w:t>
      </w:r>
      <w:r w:rsidRPr="00CA1053">
        <w:rPr>
          <w:rFonts w:ascii="Sylfaen" w:hAnsi="Sylfaen" w:cs="Sylfaen"/>
          <w:sz w:val="20"/>
          <w:lang w:val="ru-RU"/>
        </w:rPr>
        <w:t>Նպատակահարմարության</w:t>
      </w:r>
      <w:r w:rsidRPr="00CA1053">
        <w:rPr>
          <w:rFonts w:ascii="Sylfaen" w:hAnsi="Sylfaen" w:cs="Sylfaen"/>
          <w:sz w:val="20"/>
          <w:lang w:val="af-ZA"/>
        </w:rPr>
        <w:t xml:space="preserve"> </w:t>
      </w:r>
      <w:r w:rsidRPr="00CA1053">
        <w:rPr>
          <w:rFonts w:ascii="Sylfaen" w:hAnsi="Sylfaen" w:cs="Sylfaen"/>
          <w:sz w:val="20"/>
          <w:lang w:val="ru-RU"/>
        </w:rPr>
        <w:t>դեպքում</w:t>
      </w:r>
      <w:r w:rsidRPr="00CA1053">
        <w:rPr>
          <w:rFonts w:ascii="Sylfaen" w:hAnsi="Sylfaen" w:cs="Sylfaen"/>
          <w:sz w:val="20"/>
          <w:lang w:val="af-ZA"/>
        </w:rPr>
        <w:t xml:space="preserve"> </w:t>
      </w:r>
      <w:r w:rsidR="000F4B86" w:rsidRPr="00CA1053">
        <w:rPr>
          <w:rFonts w:ascii="Sylfaen" w:hAnsi="Sylfaen" w:cs="Sylfaen"/>
          <w:sz w:val="20"/>
          <w:lang w:val="af-ZA"/>
        </w:rPr>
        <w:t>մ</w:t>
      </w:r>
      <w:r w:rsidRPr="00CA1053">
        <w:rPr>
          <w:rFonts w:ascii="Sylfaen" w:hAnsi="Sylfaen" w:cs="Sylfaen"/>
          <w:sz w:val="20"/>
          <w:lang w:val="ru-RU"/>
        </w:rPr>
        <w:t>ասնակիցը</w:t>
      </w:r>
      <w:r w:rsidRPr="00CA1053">
        <w:rPr>
          <w:rFonts w:ascii="Sylfaen" w:hAnsi="Sylfaen" w:cs="Sylfaen"/>
          <w:sz w:val="20"/>
          <w:lang w:val="af-ZA"/>
        </w:rPr>
        <w:t xml:space="preserve"> </w:t>
      </w:r>
      <w:r w:rsidRPr="00CA1053">
        <w:rPr>
          <w:rFonts w:ascii="Sylfaen" w:hAnsi="Sylfaen" w:cs="Sylfaen"/>
          <w:sz w:val="20"/>
          <w:lang w:val="ru-RU"/>
        </w:rPr>
        <w:t>պահանջվող</w:t>
      </w:r>
      <w:r w:rsidRPr="00CA1053">
        <w:rPr>
          <w:rFonts w:ascii="Sylfaen" w:hAnsi="Sylfaen" w:cs="Sylfaen"/>
          <w:sz w:val="20"/>
          <w:lang w:val="af-ZA"/>
        </w:rPr>
        <w:t xml:space="preserve"> </w:t>
      </w:r>
      <w:r w:rsidRPr="00CA1053">
        <w:rPr>
          <w:rFonts w:ascii="Sylfaen" w:hAnsi="Sylfaen" w:cs="Sylfaen"/>
          <w:sz w:val="20"/>
          <w:lang w:val="ru-RU"/>
        </w:rPr>
        <w:t>տեղեկությունները</w:t>
      </w:r>
      <w:r w:rsidRPr="00CA1053">
        <w:rPr>
          <w:rFonts w:ascii="Sylfaen" w:hAnsi="Sylfaen" w:cs="Sylfaen"/>
          <w:sz w:val="20"/>
          <w:lang w:val="af-ZA"/>
        </w:rPr>
        <w:t xml:space="preserve"> </w:t>
      </w:r>
      <w:r w:rsidRPr="00CA1053">
        <w:rPr>
          <w:rFonts w:ascii="Sylfaen" w:hAnsi="Sylfaen" w:cs="Sylfaen"/>
          <w:sz w:val="20"/>
          <w:lang w:val="ru-RU"/>
        </w:rPr>
        <w:t>կարող</w:t>
      </w:r>
      <w:r w:rsidRPr="00CA1053">
        <w:rPr>
          <w:rFonts w:ascii="Sylfaen" w:hAnsi="Sylfaen" w:cs="Sylfaen"/>
          <w:sz w:val="20"/>
          <w:lang w:val="af-ZA"/>
        </w:rPr>
        <w:t xml:space="preserve"> </w:t>
      </w:r>
      <w:r w:rsidRPr="00CA1053">
        <w:rPr>
          <w:rFonts w:ascii="Sylfaen" w:hAnsi="Sylfaen" w:cs="Sylfaen"/>
          <w:sz w:val="20"/>
          <w:lang w:val="ru-RU"/>
        </w:rPr>
        <w:t>է</w:t>
      </w:r>
      <w:r w:rsidRPr="00CA1053">
        <w:rPr>
          <w:rFonts w:ascii="Sylfaen" w:hAnsi="Sylfaen" w:cs="Sylfaen"/>
          <w:sz w:val="20"/>
          <w:lang w:val="af-ZA"/>
        </w:rPr>
        <w:t xml:space="preserve"> </w:t>
      </w:r>
      <w:r w:rsidRPr="00CA1053">
        <w:rPr>
          <w:rFonts w:ascii="Sylfaen" w:hAnsi="Sylfaen" w:cs="Sylfaen"/>
          <w:sz w:val="20"/>
          <w:lang w:val="ru-RU"/>
        </w:rPr>
        <w:t>ներկայացնել</w:t>
      </w:r>
      <w:r w:rsidRPr="00CA1053">
        <w:rPr>
          <w:rFonts w:ascii="Sylfaen" w:hAnsi="Sylfaen" w:cs="Sylfaen"/>
          <w:sz w:val="20"/>
          <w:lang w:val="af-ZA"/>
        </w:rPr>
        <w:t xml:space="preserve"> </w:t>
      </w:r>
      <w:r w:rsidRPr="00CA1053">
        <w:rPr>
          <w:rFonts w:ascii="Sylfaen" w:hAnsi="Sylfaen" w:cs="Sylfaen"/>
          <w:sz w:val="20"/>
          <w:lang w:val="ru-RU"/>
        </w:rPr>
        <w:t>սույն</w:t>
      </w:r>
      <w:r w:rsidRPr="00CA1053">
        <w:rPr>
          <w:rFonts w:ascii="Sylfaen" w:hAnsi="Sylfaen" w:cs="Sylfaen"/>
          <w:sz w:val="20"/>
          <w:lang w:val="af-ZA"/>
        </w:rPr>
        <w:t xml:space="preserve"> </w:t>
      </w:r>
      <w:r w:rsidRPr="00CA1053">
        <w:rPr>
          <w:rFonts w:ascii="Sylfaen" w:hAnsi="Sylfaen" w:cs="Sylfaen"/>
          <w:sz w:val="20"/>
          <w:lang w:val="ru-RU"/>
        </w:rPr>
        <w:t>հրահանգով</w:t>
      </w:r>
      <w:r w:rsidRPr="00CA1053">
        <w:rPr>
          <w:rFonts w:ascii="Sylfaen" w:hAnsi="Sylfaen" w:cs="Sylfaen"/>
          <w:sz w:val="20"/>
          <w:lang w:val="af-ZA"/>
        </w:rPr>
        <w:t xml:space="preserve"> </w:t>
      </w:r>
      <w:r w:rsidRPr="00CA1053">
        <w:rPr>
          <w:rFonts w:ascii="Sylfaen" w:hAnsi="Sylfaen" w:cs="Sylfaen"/>
          <w:sz w:val="20"/>
          <w:lang w:val="ru-RU"/>
        </w:rPr>
        <w:t>առաջարկվող</w:t>
      </w:r>
      <w:r w:rsidRPr="00CA1053">
        <w:rPr>
          <w:rFonts w:ascii="Sylfaen" w:hAnsi="Sylfaen" w:cs="Sylfaen"/>
          <w:sz w:val="20"/>
          <w:lang w:val="af-ZA"/>
        </w:rPr>
        <w:t xml:space="preserve"> </w:t>
      </w:r>
      <w:r w:rsidRPr="00CA1053">
        <w:rPr>
          <w:rFonts w:ascii="Sylfaen" w:hAnsi="Sylfaen" w:cs="Sylfaen"/>
          <w:sz w:val="20"/>
          <w:lang w:val="ru-RU"/>
        </w:rPr>
        <w:t>ձևերից</w:t>
      </w:r>
      <w:r w:rsidRPr="00CA1053">
        <w:rPr>
          <w:rFonts w:ascii="Sylfaen" w:hAnsi="Sylfaen" w:cs="Sylfaen"/>
          <w:sz w:val="20"/>
          <w:lang w:val="af-ZA"/>
        </w:rPr>
        <w:t xml:space="preserve"> </w:t>
      </w:r>
      <w:r w:rsidRPr="00CA1053">
        <w:rPr>
          <w:rFonts w:ascii="Sylfaen" w:hAnsi="Sylfaen" w:cs="Sylfaen"/>
          <w:sz w:val="20"/>
          <w:lang w:val="ru-RU"/>
        </w:rPr>
        <w:t>տարբերվող</w:t>
      </w:r>
      <w:r w:rsidRPr="00CA1053">
        <w:rPr>
          <w:rFonts w:ascii="Sylfaen" w:hAnsi="Sylfaen" w:cs="Sylfaen"/>
          <w:sz w:val="20"/>
          <w:lang w:val="af-ZA"/>
        </w:rPr>
        <w:t xml:space="preserve">` </w:t>
      </w:r>
      <w:r w:rsidRPr="00CA1053">
        <w:rPr>
          <w:rFonts w:ascii="Sylfaen" w:hAnsi="Sylfaen" w:cs="Sylfaen"/>
          <w:sz w:val="20"/>
          <w:lang w:val="ru-RU"/>
        </w:rPr>
        <w:t>այլ</w:t>
      </w:r>
      <w:r w:rsidRPr="00CA1053">
        <w:rPr>
          <w:rFonts w:ascii="Sylfaen" w:hAnsi="Sylfaen" w:cs="Sylfaen"/>
          <w:sz w:val="20"/>
          <w:lang w:val="af-ZA"/>
        </w:rPr>
        <w:t xml:space="preserve"> </w:t>
      </w:r>
      <w:r w:rsidRPr="00CA1053">
        <w:rPr>
          <w:rFonts w:ascii="Sylfaen" w:hAnsi="Sylfaen" w:cs="Sylfaen"/>
          <w:sz w:val="20"/>
          <w:lang w:val="ru-RU"/>
        </w:rPr>
        <w:t>ձևերով</w:t>
      </w:r>
      <w:r w:rsidRPr="00CA1053">
        <w:rPr>
          <w:rFonts w:ascii="Sylfaen" w:hAnsi="Sylfaen" w:cs="Sylfaen"/>
          <w:sz w:val="20"/>
          <w:lang w:val="af-ZA"/>
        </w:rPr>
        <w:t xml:space="preserve">` </w:t>
      </w:r>
      <w:r w:rsidRPr="00CA1053">
        <w:rPr>
          <w:rFonts w:ascii="Sylfaen" w:hAnsi="Sylfaen" w:cs="Sylfaen"/>
          <w:sz w:val="20"/>
          <w:lang w:val="ru-RU"/>
        </w:rPr>
        <w:t>պահպանելով</w:t>
      </w:r>
      <w:r w:rsidRPr="00CA1053">
        <w:rPr>
          <w:rFonts w:ascii="Sylfaen" w:hAnsi="Sylfaen" w:cs="Sylfaen"/>
          <w:sz w:val="20"/>
          <w:lang w:val="af-ZA"/>
        </w:rPr>
        <w:t xml:space="preserve"> </w:t>
      </w:r>
      <w:r w:rsidRPr="00CA1053">
        <w:rPr>
          <w:rFonts w:ascii="Sylfaen" w:hAnsi="Sylfaen" w:cs="Sylfaen"/>
          <w:sz w:val="20"/>
          <w:lang w:val="ru-RU"/>
        </w:rPr>
        <w:t>պահանջվող</w:t>
      </w:r>
      <w:r w:rsidRPr="00CA1053">
        <w:rPr>
          <w:rFonts w:ascii="Sylfaen" w:hAnsi="Sylfaen" w:cs="Sylfaen"/>
          <w:sz w:val="20"/>
          <w:lang w:val="af-ZA"/>
        </w:rPr>
        <w:t xml:space="preserve"> </w:t>
      </w:r>
      <w:r w:rsidRPr="00CA1053">
        <w:rPr>
          <w:rFonts w:ascii="Sylfaen" w:hAnsi="Sylfaen" w:cs="Sylfaen"/>
          <w:sz w:val="20"/>
          <w:lang w:val="ru-RU"/>
        </w:rPr>
        <w:t>վավերապայմանները</w:t>
      </w:r>
      <w:r w:rsidR="004D5671" w:rsidRPr="00CA1053">
        <w:rPr>
          <w:rFonts w:ascii="Sylfaen" w:hAnsi="Sylfaen" w:cs="Sylfaen"/>
          <w:sz w:val="20"/>
          <w:lang w:val="ru-RU"/>
        </w:rPr>
        <w:t>։</w:t>
      </w:r>
    </w:p>
    <w:p w:rsidR="00096865" w:rsidRPr="00CA1053" w:rsidRDefault="00096865" w:rsidP="00096865">
      <w:pPr>
        <w:ind w:firstLine="567"/>
        <w:jc w:val="both"/>
        <w:rPr>
          <w:rFonts w:ascii="Sylfaen" w:hAnsi="Sylfaen" w:cs="Sylfaen"/>
          <w:sz w:val="20"/>
          <w:lang w:val="af-ZA"/>
        </w:rPr>
      </w:pPr>
      <w:r w:rsidRPr="00CA1053">
        <w:rPr>
          <w:rFonts w:ascii="Sylfaen" w:hAnsi="Sylfaen" w:cs="Sylfaen"/>
          <w:sz w:val="20"/>
          <w:lang w:val="af-ZA"/>
        </w:rPr>
        <w:t xml:space="preserve">1.3 </w:t>
      </w:r>
      <w:r w:rsidRPr="00CA1053">
        <w:rPr>
          <w:rFonts w:ascii="Sylfaen" w:hAnsi="Sylfaen" w:cs="Sylfaen"/>
          <w:sz w:val="20"/>
          <w:lang w:val="ru-RU"/>
        </w:rPr>
        <w:t>Հայտերը</w:t>
      </w:r>
      <w:r w:rsidR="00AE679C" w:rsidRPr="00CA1053">
        <w:rPr>
          <w:rFonts w:ascii="Sylfaen" w:hAnsi="Sylfaen" w:cs="Sylfaen"/>
          <w:sz w:val="20"/>
          <w:lang w:val="af-ZA"/>
        </w:rPr>
        <w:t>,</w:t>
      </w:r>
      <w:r w:rsidRPr="00CA1053">
        <w:rPr>
          <w:rFonts w:ascii="Sylfaen" w:hAnsi="Sylfaen" w:cs="Sylfaen"/>
          <w:sz w:val="20"/>
          <w:lang w:val="af-ZA"/>
        </w:rPr>
        <w:t xml:space="preserve"> </w:t>
      </w:r>
      <w:r w:rsidR="005D71EF" w:rsidRPr="00CA1053">
        <w:rPr>
          <w:rFonts w:ascii="Sylfaen" w:hAnsi="Sylfaen" w:cs="Sylfaen"/>
          <w:sz w:val="20"/>
          <w:lang w:val="ru-RU"/>
        </w:rPr>
        <w:t>հայերենից</w:t>
      </w:r>
      <w:r w:rsidR="005D71EF" w:rsidRPr="00CA1053">
        <w:rPr>
          <w:rFonts w:ascii="Sylfaen" w:hAnsi="Sylfaen" w:cs="Sylfaen"/>
          <w:sz w:val="20"/>
          <w:lang w:val="af-ZA"/>
        </w:rPr>
        <w:t xml:space="preserve"> </w:t>
      </w:r>
      <w:r w:rsidR="005D71EF" w:rsidRPr="00CA1053">
        <w:rPr>
          <w:rFonts w:ascii="Sylfaen" w:hAnsi="Sylfaen" w:cs="Sylfaen"/>
          <w:sz w:val="20"/>
          <w:lang w:val="ru-RU"/>
        </w:rPr>
        <w:t>բացի</w:t>
      </w:r>
      <w:r w:rsidR="005D71EF" w:rsidRPr="00CA1053">
        <w:rPr>
          <w:rFonts w:ascii="Sylfaen" w:hAnsi="Sylfaen" w:cs="Sylfaen"/>
          <w:sz w:val="20"/>
          <w:lang w:val="af-ZA"/>
        </w:rPr>
        <w:t xml:space="preserve">, </w:t>
      </w:r>
      <w:r w:rsidR="005D71EF" w:rsidRPr="00CA1053">
        <w:rPr>
          <w:rFonts w:ascii="Sylfaen" w:hAnsi="Sylfaen" w:cs="Sylfaen"/>
          <w:sz w:val="20"/>
          <w:lang w:val="ru-RU"/>
        </w:rPr>
        <w:t>կարող</w:t>
      </w:r>
      <w:r w:rsidR="005D71EF" w:rsidRPr="00CA1053">
        <w:rPr>
          <w:rFonts w:ascii="Sylfaen" w:hAnsi="Sylfaen" w:cs="Sylfaen"/>
          <w:sz w:val="20"/>
          <w:lang w:val="af-ZA"/>
        </w:rPr>
        <w:t xml:space="preserve"> </w:t>
      </w:r>
      <w:r w:rsidR="005D71EF" w:rsidRPr="00CA1053">
        <w:rPr>
          <w:rFonts w:ascii="Sylfaen" w:hAnsi="Sylfaen" w:cs="Sylfaen"/>
          <w:sz w:val="20"/>
          <w:lang w:val="ru-RU"/>
        </w:rPr>
        <w:t>են</w:t>
      </w:r>
      <w:r w:rsidR="005D71EF" w:rsidRPr="00CA1053">
        <w:rPr>
          <w:rFonts w:ascii="Sylfaen" w:hAnsi="Sylfaen" w:cs="Sylfaen"/>
          <w:sz w:val="20"/>
          <w:lang w:val="af-ZA"/>
        </w:rPr>
        <w:t xml:space="preserve"> </w:t>
      </w:r>
      <w:r w:rsidR="005D71EF" w:rsidRPr="00CA1053">
        <w:rPr>
          <w:rFonts w:ascii="Sylfaen" w:hAnsi="Sylfaen" w:cs="Sylfaen"/>
          <w:sz w:val="20"/>
          <w:lang w:val="ru-RU"/>
        </w:rPr>
        <w:t>ներկայացվել</w:t>
      </w:r>
      <w:r w:rsidR="005D71EF" w:rsidRPr="00CA1053">
        <w:rPr>
          <w:rFonts w:ascii="Sylfaen" w:hAnsi="Sylfaen" w:cs="Sylfaen"/>
          <w:sz w:val="20"/>
          <w:lang w:val="af-ZA"/>
        </w:rPr>
        <w:t xml:space="preserve"> </w:t>
      </w:r>
      <w:r w:rsidR="005D71EF" w:rsidRPr="00CA1053">
        <w:rPr>
          <w:rFonts w:ascii="Sylfaen" w:hAnsi="Sylfaen" w:cs="Sylfaen"/>
          <w:sz w:val="20"/>
          <w:lang w:val="ru-RU"/>
        </w:rPr>
        <w:t>նաև</w:t>
      </w:r>
      <w:r w:rsidR="005D71EF" w:rsidRPr="00CA1053">
        <w:rPr>
          <w:rFonts w:ascii="Sylfaen" w:hAnsi="Sylfaen" w:cs="Sylfaen"/>
          <w:sz w:val="20"/>
          <w:lang w:val="af-ZA"/>
        </w:rPr>
        <w:t xml:space="preserve"> </w:t>
      </w:r>
      <w:r w:rsidR="005D71EF" w:rsidRPr="00CA1053">
        <w:rPr>
          <w:rFonts w:ascii="Sylfaen" w:hAnsi="Sylfaen" w:cs="Sylfaen"/>
          <w:sz w:val="20"/>
          <w:lang w:val="ru-RU"/>
        </w:rPr>
        <w:t>անգլերեն</w:t>
      </w:r>
      <w:r w:rsidR="005D71EF" w:rsidRPr="00CA1053">
        <w:rPr>
          <w:rFonts w:ascii="Sylfaen" w:hAnsi="Sylfaen" w:cs="Sylfaen"/>
          <w:sz w:val="20"/>
          <w:lang w:val="af-ZA"/>
        </w:rPr>
        <w:t xml:space="preserve"> </w:t>
      </w:r>
      <w:r w:rsidR="005D71EF" w:rsidRPr="00CA1053">
        <w:rPr>
          <w:rFonts w:ascii="Sylfaen" w:hAnsi="Sylfaen" w:cs="Sylfaen"/>
          <w:sz w:val="20"/>
          <w:lang w:val="ru-RU"/>
        </w:rPr>
        <w:t>կամ</w:t>
      </w:r>
      <w:r w:rsidR="005D71EF" w:rsidRPr="00CA1053">
        <w:rPr>
          <w:rFonts w:ascii="Sylfaen" w:hAnsi="Sylfaen" w:cs="Sylfaen"/>
          <w:sz w:val="20"/>
          <w:lang w:val="af-ZA"/>
        </w:rPr>
        <w:t xml:space="preserve"> </w:t>
      </w:r>
      <w:r w:rsidR="005D71EF" w:rsidRPr="00CA1053">
        <w:rPr>
          <w:rFonts w:ascii="Sylfaen" w:hAnsi="Sylfaen" w:cs="Sylfaen"/>
          <w:sz w:val="20"/>
          <w:lang w:val="ru-RU"/>
        </w:rPr>
        <w:t>ռուսերեն</w:t>
      </w:r>
      <w:r w:rsidR="004D5671" w:rsidRPr="00CA1053">
        <w:rPr>
          <w:rFonts w:ascii="Sylfaen" w:hAnsi="Sylfaen" w:cs="Sylfaen"/>
          <w:sz w:val="20"/>
          <w:lang w:val="ru-RU"/>
        </w:rPr>
        <w:t>։</w:t>
      </w:r>
      <w:r w:rsidRPr="00CA1053">
        <w:rPr>
          <w:rFonts w:ascii="Sylfaen" w:hAnsi="Sylfaen" w:cs="Sylfaen"/>
          <w:sz w:val="20"/>
          <w:lang w:val="af-ZA"/>
        </w:rPr>
        <w:t xml:space="preserve"> </w:t>
      </w:r>
    </w:p>
    <w:p w:rsidR="00096865" w:rsidRPr="00CA1053" w:rsidRDefault="00096865" w:rsidP="00096865">
      <w:pPr>
        <w:jc w:val="center"/>
        <w:rPr>
          <w:rFonts w:ascii="Sylfaen" w:hAnsi="Sylfaen"/>
          <w:b/>
          <w:szCs w:val="22"/>
          <w:lang w:val="af-ZA"/>
        </w:rPr>
      </w:pPr>
    </w:p>
    <w:p w:rsidR="00096865" w:rsidRPr="00CA1053" w:rsidRDefault="008D5016" w:rsidP="00096865">
      <w:pPr>
        <w:jc w:val="center"/>
        <w:rPr>
          <w:rFonts w:ascii="Sylfaen" w:hAnsi="Sylfaen"/>
          <w:b/>
          <w:sz w:val="20"/>
          <w:lang w:val="af-ZA"/>
        </w:rPr>
      </w:pPr>
      <w:r w:rsidRPr="00CA1053">
        <w:rPr>
          <w:rFonts w:ascii="Sylfaen" w:hAnsi="Sylfaen"/>
          <w:b/>
          <w:sz w:val="20"/>
          <w:lang w:val="af-ZA"/>
        </w:rPr>
        <w:t xml:space="preserve">2. </w:t>
      </w:r>
      <w:r w:rsidRPr="00CA1053">
        <w:rPr>
          <w:rFonts w:ascii="Sylfaen" w:hAnsi="Sylfaen" w:cs="Sylfaen"/>
          <w:b/>
          <w:sz w:val="20"/>
          <w:lang w:val="es-ES"/>
        </w:rPr>
        <w:t>ԸՆԹԱՑԱԿԱՐԳԻ</w:t>
      </w:r>
      <w:r w:rsidRPr="00CA1053">
        <w:rPr>
          <w:rFonts w:ascii="Sylfaen" w:hAnsi="Sylfaen"/>
          <w:b/>
          <w:sz w:val="20"/>
          <w:lang w:val="af-ZA"/>
        </w:rPr>
        <w:t xml:space="preserve"> </w:t>
      </w:r>
      <w:r w:rsidRPr="00CA1053">
        <w:rPr>
          <w:rFonts w:ascii="Sylfaen" w:hAnsi="Sylfaen" w:cs="Sylfaen"/>
          <w:b/>
          <w:sz w:val="20"/>
          <w:lang w:val="es-ES"/>
        </w:rPr>
        <w:t>ՀԱՅՏԸ</w:t>
      </w:r>
    </w:p>
    <w:p w:rsidR="00096865" w:rsidRPr="00CA1053" w:rsidRDefault="00096865" w:rsidP="00096865">
      <w:pPr>
        <w:ind w:firstLine="720"/>
        <w:jc w:val="center"/>
        <w:rPr>
          <w:rFonts w:ascii="Sylfaen" w:hAnsi="Sylfaen"/>
          <w:szCs w:val="22"/>
          <w:lang w:val="af-ZA"/>
        </w:rPr>
      </w:pPr>
    </w:p>
    <w:p w:rsidR="0078387F" w:rsidRPr="00CA1053" w:rsidRDefault="0078387F" w:rsidP="0078387F">
      <w:pPr>
        <w:ind w:firstLine="567"/>
        <w:jc w:val="both"/>
        <w:rPr>
          <w:rFonts w:ascii="Sylfaen" w:hAnsi="Sylfaen"/>
          <w:sz w:val="20"/>
          <w:szCs w:val="20"/>
          <w:lang w:val="es-ES"/>
        </w:rPr>
      </w:pPr>
      <w:r w:rsidRPr="00CA1053">
        <w:rPr>
          <w:rFonts w:ascii="Sylfaen" w:hAnsi="Sylfaen"/>
          <w:sz w:val="20"/>
          <w:szCs w:val="20"/>
          <w:lang w:val="hy-AM"/>
        </w:rPr>
        <w:t xml:space="preserve">Ընթացակարգին մասնակցելու համար </w:t>
      </w:r>
      <w:r w:rsidR="004F78EF" w:rsidRPr="00CA1053">
        <w:rPr>
          <w:rFonts w:ascii="Sylfaen" w:hAnsi="Sylfaen"/>
          <w:sz w:val="20"/>
          <w:szCs w:val="20"/>
        </w:rPr>
        <w:t>մ</w:t>
      </w:r>
      <w:r w:rsidRPr="00CA1053">
        <w:rPr>
          <w:rFonts w:ascii="Sylfaen" w:hAnsi="Sylfaen"/>
          <w:sz w:val="20"/>
          <w:szCs w:val="20"/>
          <w:lang w:val="hy-AM"/>
        </w:rPr>
        <w:t xml:space="preserve">ասնակիցը </w:t>
      </w:r>
      <w:r w:rsidR="00406DB8" w:rsidRPr="00CA1053">
        <w:rPr>
          <w:rFonts w:ascii="Sylfaen" w:hAnsi="Sylfaen"/>
          <w:sz w:val="20"/>
          <w:szCs w:val="20"/>
        </w:rPr>
        <w:t>սույն</w:t>
      </w:r>
      <w:r w:rsidR="00406DB8" w:rsidRPr="00CA1053">
        <w:rPr>
          <w:rFonts w:ascii="Sylfaen" w:hAnsi="Sylfaen"/>
          <w:sz w:val="20"/>
          <w:szCs w:val="20"/>
          <w:lang w:val="af-ZA"/>
        </w:rPr>
        <w:t xml:space="preserve"> </w:t>
      </w:r>
      <w:r w:rsidR="00406DB8" w:rsidRPr="00CA1053">
        <w:rPr>
          <w:rFonts w:ascii="Sylfaen" w:hAnsi="Sylfaen"/>
          <w:sz w:val="20"/>
          <w:szCs w:val="20"/>
        </w:rPr>
        <w:t>հրավերի</w:t>
      </w:r>
      <w:r w:rsidR="00406DB8" w:rsidRPr="00CA1053">
        <w:rPr>
          <w:rFonts w:ascii="Sylfaen" w:hAnsi="Sylfaen"/>
          <w:sz w:val="20"/>
          <w:szCs w:val="20"/>
          <w:lang w:val="af-ZA"/>
        </w:rPr>
        <w:t xml:space="preserve"> 2-</w:t>
      </w:r>
      <w:r w:rsidR="00406DB8" w:rsidRPr="00CA1053">
        <w:rPr>
          <w:rFonts w:ascii="Sylfaen" w:hAnsi="Sylfaen"/>
          <w:sz w:val="20"/>
          <w:szCs w:val="20"/>
        </w:rPr>
        <w:t>րդ</w:t>
      </w:r>
      <w:r w:rsidR="00406DB8" w:rsidRPr="00CA1053">
        <w:rPr>
          <w:rFonts w:ascii="Sylfaen" w:hAnsi="Sylfaen"/>
          <w:sz w:val="20"/>
          <w:szCs w:val="20"/>
          <w:lang w:val="af-ZA"/>
        </w:rPr>
        <w:t xml:space="preserve"> </w:t>
      </w:r>
      <w:r w:rsidR="00406DB8" w:rsidRPr="00CA1053">
        <w:rPr>
          <w:rFonts w:ascii="Sylfaen" w:hAnsi="Sylfaen"/>
          <w:sz w:val="20"/>
          <w:szCs w:val="20"/>
        </w:rPr>
        <w:t>մասի</w:t>
      </w:r>
      <w:r w:rsidR="00406DB8" w:rsidRPr="00CA1053">
        <w:rPr>
          <w:rFonts w:ascii="Sylfaen" w:hAnsi="Sylfaen"/>
          <w:sz w:val="20"/>
          <w:szCs w:val="20"/>
          <w:lang w:val="af-ZA"/>
        </w:rPr>
        <w:t xml:space="preserve"> 4-</w:t>
      </w:r>
      <w:r w:rsidR="00406DB8" w:rsidRPr="00CA1053">
        <w:rPr>
          <w:rFonts w:ascii="Sylfaen" w:hAnsi="Sylfaen"/>
          <w:sz w:val="20"/>
          <w:szCs w:val="20"/>
        </w:rPr>
        <w:t>րդ</w:t>
      </w:r>
      <w:r w:rsidR="00406DB8" w:rsidRPr="00CA1053">
        <w:rPr>
          <w:rFonts w:ascii="Sylfaen" w:hAnsi="Sylfaen"/>
          <w:sz w:val="20"/>
          <w:szCs w:val="20"/>
          <w:lang w:val="af-ZA"/>
        </w:rPr>
        <w:t xml:space="preserve"> </w:t>
      </w:r>
      <w:r w:rsidR="00406DB8" w:rsidRPr="00CA1053">
        <w:rPr>
          <w:rFonts w:ascii="Sylfaen" w:hAnsi="Sylfaen"/>
          <w:sz w:val="20"/>
          <w:szCs w:val="20"/>
        </w:rPr>
        <w:t>բաժնով</w:t>
      </w:r>
      <w:r w:rsidR="00406DB8" w:rsidRPr="00CA1053">
        <w:rPr>
          <w:rFonts w:ascii="Sylfaen" w:hAnsi="Sylfaen"/>
          <w:sz w:val="20"/>
          <w:szCs w:val="20"/>
          <w:lang w:val="af-ZA"/>
        </w:rPr>
        <w:t xml:space="preserve"> </w:t>
      </w:r>
      <w:r w:rsidR="00406DB8" w:rsidRPr="00CA1053">
        <w:rPr>
          <w:rFonts w:ascii="Sylfaen" w:hAnsi="Sylfaen"/>
          <w:sz w:val="20"/>
          <w:szCs w:val="20"/>
        </w:rPr>
        <w:t>սահմանված</w:t>
      </w:r>
      <w:r w:rsidR="00406DB8" w:rsidRPr="00CA1053">
        <w:rPr>
          <w:rFonts w:ascii="Sylfaen" w:hAnsi="Sylfaen"/>
          <w:sz w:val="20"/>
          <w:szCs w:val="20"/>
          <w:lang w:val="af-ZA"/>
        </w:rPr>
        <w:t xml:space="preserve"> </w:t>
      </w:r>
      <w:r w:rsidR="00406DB8" w:rsidRPr="00CA1053">
        <w:rPr>
          <w:rFonts w:ascii="Sylfaen" w:hAnsi="Sylfaen"/>
          <w:sz w:val="20"/>
          <w:szCs w:val="20"/>
        </w:rPr>
        <w:t>կարգով</w:t>
      </w:r>
      <w:r w:rsidR="00406DB8" w:rsidRPr="00CA1053">
        <w:rPr>
          <w:rFonts w:ascii="Sylfaen" w:hAnsi="Sylfaen"/>
          <w:sz w:val="20"/>
          <w:szCs w:val="20"/>
          <w:lang w:val="hy-AM"/>
        </w:rPr>
        <w:t xml:space="preserve"> ներկայացնում է հայտ:</w:t>
      </w:r>
      <w:r w:rsidR="00406DB8" w:rsidRPr="00CA1053">
        <w:rPr>
          <w:rFonts w:ascii="Sylfaen" w:hAnsi="Sylfaen"/>
          <w:sz w:val="20"/>
          <w:szCs w:val="20"/>
          <w:lang w:val="af-ZA"/>
        </w:rPr>
        <w:t xml:space="preserve"> </w:t>
      </w:r>
      <w:r w:rsidRPr="00CA1053">
        <w:rPr>
          <w:rFonts w:ascii="Sylfaen" w:hAnsi="Sylfaen"/>
          <w:sz w:val="20"/>
          <w:szCs w:val="20"/>
          <w:lang w:val="hy-AM"/>
        </w:rPr>
        <w:t>Հայտին կցվում են սույն հրավերով նախատեսված համապատասխան փաստաթղթեր</w:t>
      </w:r>
      <w:r w:rsidRPr="00CA1053">
        <w:rPr>
          <w:rFonts w:ascii="Sylfaen" w:hAnsi="Sylfaen"/>
          <w:sz w:val="20"/>
          <w:szCs w:val="20"/>
          <w:lang w:val="es-ES"/>
        </w:rPr>
        <w:t>ը (տեղեկությունները)</w:t>
      </w:r>
      <w:r w:rsidR="00406DB8" w:rsidRPr="00CA1053">
        <w:rPr>
          <w:rFonts w:ascii="Sylfaen" w:hAnsi="Sylfaen"/>
          <w:sz w:val="20"/>
          <w:szCs w:val="20"/>
          <w:lang w:val="es-ES"/>
        </w:rPr>
        <w:t>:</w:t>
      </w:r>
    </w:p>
    <w:p w:rsidR="002D5CF0" w:rsidRPr="00CA1053" w:rsidRDefault="0078387F" w:rsidP="00096865">
      <w:pPr>
        <w:ind w:firstLine="567"/>
        <w:jc w:val="both"/>
        <w:rPr>
          <w:rFonts w:ascii="Sylfaen" w:hAnsi="Sylfaen" w:cs="Sylfaen"/>
          <w:sz w:val="20"/>
          <w:lang w:val="es-ES"/>
        </w:rPr>
      </w:pPr>
      <w:r w:rsidRPr="00CA1053">
        <w:rPr>
          <w:rFonts w:ascii="Sylfaen" w:hAnsi="Sylfaen" w:cs="Sylfaen"/>
          <w:sz w:val="20"/>
        </w:rPr>
        <w:t>Մասնակիցը</w:t>
      </w:r>
      <w:r w:rsidRPr="00CA1053">
        <w:rPr>
          <w:rFonts w:ascii="Sylfaen" w:hAnsi="Sylfaen" w:cs="Sylfaen"/>
          <w:sz w:val="20"/>
          <w:lang w:val="es-ES"/>
        </w:rPr>
        <w:t xml:space="preserve"> </w:t>
      </w:r>
      <w:r w:rsidR="002240AB" w:rsidRPr="00CA1053">
        <w:rPr>
          <w:rFonts w:ascii="Sylfaen" w:hAnsi="Sylfaen" w:cs="Sylfaen"/>
          <w:sz w:val="20"/>
        </w:rPr>
        <w:t>հայտով</w:t>
      </w:r>
      <w:r w:rsidR="002240AB" w:rsidRPr="00CA1053">
        <w:rPr>
          <w:rFonts w:ascii="Sylfaen" w:hAnsi="Sylfaen" w:cs="Sylfaen"/>
          <w:sz w:val="20"/>
          <w:lang w:val="es-ES"/>
        </w:rPr>
        <w:t xml:space="preserve"> </w:t>
      </w:r>
      <w:r w:rsidRPr="00CA1053">
        <w:rPr>
          <w:rFonts w:ascii="Sylfaen" w:hAnsi="Sylfaen" w:cs="Sylfaen"/>
          <w:sz w:val="20"/>
        </w:rPr>
        <w:t>ներկայացնում</w:t>
      </w:r>
      <w:r w:rsidRPr="00CA1053">
        <w:rPr>
          <w:rFonts w:ascii="Sylfaen" w:hAnsi="Sylfaen" w:cs="Sylfaen"/>
          <w:sz w:val="20"/>
          <w:lang w:val="es-ES"/>
        </w:rPr>
        <w:t xml:space="preserve"> </w:t>
      </w:r>
      <w:r w:rsidRPr="00CA1053">
        <w:rPr>
          <w:rFonts w:ascii="Sylfaen" w:hAnsi="Sylfaen" w:cs="Sylfaen"/>
          <w:sz w:val="20"/>
        </w:rPr>
        <w:t>է</w:t>
      </w:r>
      <w:r w:rsidRPr="00CA1053">
        <w:rPr>
          <w:rFonts w:ascii="Sylfaen" w:hAnsi="Sylfaen" w:cs="Sylfaen"/>
          <w:sz w:val="20"/>
          <w:lang w:val="es-ES"/>
        </w:rPr>
        <w:t xml:space="preserve"> </w:t>
      </w:r>
      <w:r w:rsidRPr="00CA1053">
        <w:rPr>
          <w:rFonts w:ascii="Sylfaen" w:hAnsi="Sylfaen" w:cs="Sylfaen"/>
          <w:sz w:val="20"/>
        </w:rPr>
        <w:t>իր</w:t>
      </w:r>
      <w:r w:rsidRPr="00CA1053">
        <w:rPr>
          <w:rFonts w:ascii="Sylfaen" w:hAnsi="Sylfaen" w:cs="Sylfaen"/>
          <w:sz w:val="20"/>
          <w:lang w:val="es-ES"/>
        </w:rPr>
        <w:t xml:space="preserve"> </w:t>
      </w:r>
      <w:r w:rsidRPr="00CA1053">
        <w:rPr>
          <w:rFonts w:ascii="Sylfaen" w:hAnsi="Sylfaen" w:cs="Sylfaen"/>
          <w:sz w:val="20"/>
        </w:rPr>
        <w:t>կողմից</w:t>
      </w:r>
      <w:r w:rsidRPr="00CA1053">
        <w:rPr>
          <w:rFonts w:ascii="Sylfaen" w:hAnsi="Sylfaen" w:cs="Sylfaen"/>
          <w:sz w:val="20"/>
          <w:lang w:val="es-ES"/>
        </w:rPr>
        <w:t xml:space="preserve"> </w:t>
      </w:r>
      <w:r w:rsidRPr="00CA1053">
        <w:rPr>
          <w:rFonts w:ascii="Sylfaen" w:hAnsi="Sylfaen" w:cs="Sylfaen"/>
          <w:sz w:val="20"/>
        </w:rPr>
        <w:t>հաստատված</w:t>
      </w:r>
      <w:r w:rsidRPr="00CA1053">
        <w:rPr>
          <w:rFonts w:ascii="Sylfaen" w:hAnsi="Sylfaen" w:cs="Sylfaen"/>
          <w:sz w:val="20"/>
          <w:lang w:val="es-ES"/>
        </w:rPr>
        <w:t>`</w:t>
      </w:r>
    </w:p>
    <w:p w:rsidR="00096865" w:rsidRPr="00CA1053" w:rsidRDefault="002D5CF0" w:rsidP="00096865">
      <w:pPr>
        <w:ind w:firstLine="567"/>
        <w:jc w:val="both"/>
        <w:rPr>
          <w:rFonts w:ascii="Sylfaen" w:hAnsi="Sylfaen" w:cs="Sylfaen"/>
          <w:sz w:val="20"/>
          <w:lang w:val="es-ES"/>
        </w:rPr>
      </w:pPr>
      <w:r w:rsidRPr="00CA1053">
        <w:rPr>
          <w:rFonts w:ascii="Sylfaen" w:hAnsi="Sylfaen" w:cs="Sylfaen"/>
          <w:sz w:val="20"/>
          <w:lang w:val="es-ES"/>
        </w:rPr>
        <w:t>2.</w:t>
      </w:r>
      <w:r w:rsidR="00D76BBA" w:rsidRPr="00CA1053">
        <w:rPr>
          <w:rFonts w:ascii="Sylfaen" w:hAnsi="Sylfaen" w:cs="Sylfaen"/>
          <w:sz w:val="20"/>
          <w:lang w:val="es-ES"/>
        </w:rPr>
        <w:t>1</w:t>
      </w:r>
      <w:r w:rsidRPr="00CA1053">
        <w:rPr>
          <w:rFonts w:ascii="Sylfaen" w:hAnsi="Sylfaen" w:cs="Sylfaen"/>
          <w:sz w:val="20"/>
          <w:lang w:val="es-ES"/>
        </w:rPr>
        <w:t xml:space="preserve"> </w:t>
      </w:r>
      <w:r w:rsidR="00096865" w:rsidRPr="00CA1053">
        <w:rPr>
          <w:rFonts w:ascii="Sylfaen" w:hAnsi="Sylfaen" w:cs="Sylfaen"/>
          <w:sz w:val="20"/>
          <w:lang w:val="ru-RU"/>
        </w:rPr>
        <w:t>ընթացակարգին</w:t>
      </w:r>
      <w:r w:rsidR="00096865" w:rsidRPr="00CA1053">
        <w:rPr>
          <w:rFonts w:ascii="Sylfaen" w:hAnsi="Sylfaen" w:cs="Sylfaen"/>
          <w:sz w:val="20"/>
          <w:lang w:val="af-ZA"/>
        </w:rPr>
        <w:t xml:space="preserve"> </w:t>
      </w:r>
      <w:r w:rsidR="00096865" w:rsidRPr="00CA1053">
        <w:rPr>
          <w:rFonts w:ascii="Sylfaen" w:hAnsi="Sylfaen" w:cs="Sylfaen"/>
          <w:sz w:val="20"/>
          <w:lang w:val="ru-RU"/>
        </w:rPr>
        <w:t>մասնակցելու</w:t>
      </w:r>
      <w:r w:rsidR="00096865" w:rsidRPr="00CA1053">
        <w:rPr>
          <w:rFonts w:ascii="Sylfaen" w:hAnsi="Sylfaen" w:cs="Sylfaen"/>
          <w:sz w:val="20"/>
          <w:lang w:val="af-ZA"/>
        </w:rPr>
        <w:t xml:space="preserve"> </w:t>
      </w:r>
      <w:r w:rsidR="00096865" w:rsidRPr="00CA1053">
        <w:rPr>
          <w:rFonts w:ascii="Sylfaen" w:hAnsi="Sylfaen" w:cs="Sylfaen"/>
          <w:sz w:val="20"/>
          <w:lang w:val="ru-RU"/>
        </w:rPr>
        <w:t>դիմում</w:t>
      </w:r>
      <w:r w:rsidR="004D052E" w:rsidRPr="00CA1053">
        <w:rPr>
          <w:rFonts w:ascii="Sylfaen" w:hAnsi="Sylfaen" w:cs="Sylfaen"/>
          <w:sz w:val="20"/>
          <w:lang w:val="es-ES"/>
        </w:rPr>
        <w:t>-</w:t>
      </w:r>
      <w:r w:rsidR="004D052E" w:rsidRPr="00CA1053">
        <w:rPr>
          <w:rFonts w:ascii="Sylfaen" w:hAnsi="Sylfaen" w:cs="Sylfaen"/>
          <w:sz w:val="20"/>
        </w:rPr>
        <w:t>հայտարարություն</w:t>
      </w:r>
      <w:r w:rsidR="00096865" w:rsidRPr="00CA1053">
        <w:rPr>
          <w:rFonts w:ascii="Sylfaen" w:hAnsi="Sylfaen" w:cs="Sylfaen"/>
          <w:sz w:val="20"/>
          <w:lang w:val="af-ZA"/>
        </w:rPr>
        <w:t xml:space="preserve">` </w:t>
      </w:r>
      <w:r w:rsidR="006F49AA" w:rsidRPr="00CA1053">
        <w:rPr>
          <w:rFonts w:ascii="Sylfaen" w:hAnsi="Sylfaen" w:cs="Sylfaen"/>
          <w:sz w:val="20"/>
          <w:lang w:val="af-ZA"/>
        </w:rPr>
        <w:t>համաձայն հ</w:t>
      </w:r>
      <w:r w:rsidR="00096865" w:rsidRPr="00CA1053">
        <w:rPr>
          <w:rFonts w:ascii="Sylfaen" w:hAnsi="Sylfaen" w:cs="Sylfaen"/>
          <w:sz w:val="20"/>
          <w:lang w:val="ru-RU"/>
        </w:rPr>
        <w:t>ավելված</w:t>
      </w:r>
      <w:r w:rsidR="00096865" w:rsidRPr="00CA1053">
        <w:rPr>
          <w:rFonts w:ascii="Sylfaen" w:hAnsi="Sylfaen" w:cs="Sylfaen"/>
          <w:sz w:val="20"/>
          <w:lang w:val="af-ZA"/>
        </w:rPr>
        <w:t xml:space="preserve"> N 1</w:t>
      </w:r>
      <w:r w:rsidR="006F49AA" w:rsidRPr="00CA1053">
        <w:rPr>
          <w:rFonts w:ascii="Sylfaen" w:hAnsi="Sylfaen" w:cs="Sylfaen"/>
          <w:sz w:val="20"/>
          <w:lang w:val="af-ZA"/>
        </w:rPr>
        <w:t>-ի</w:t>
      </w:r>
      <w:r w:rsidR="00BC6807" w:rsidRPr="00CA1053">
        <w:rPr>
          <w:rFonts w:ascii="Sylfaen" w:hAnsi="Sylfaen" w:cs="Sylfaen"/>
          <w:sz w:val="20"/>
          <w:lang w:val="es-ES"/>
        </w:rPr>
        <w:t>.</w:t>
      </w:r>
    </w:p>
    <w:p w:rsidR="003537B6" w:rsidRPr="00CA1053" w:rsidRDefault="003537B6" w:rsidP="00D1325A">
      <w:pPr>
        <w:pStyle w:val="norm"/>
        <w:spacing w:line="276" w:lineRule="auto"/>
        <w:ind w:firstLine="567"/>
        <w:rPr>
          <w:rFonts w:ascii="Sylfaen" w:hAnsi="Sylfaen" w:cs="Sylfaen"/>
          <w:sz w:val="20"/>
          <w:szCs w:val="24"/>
          <w:lang w:val="af-ZA" w:eastAsia="en-US"/>
        </w:rPr>
      </w:pPr>
      <w:r w:rsidRPr="00CA1053">
        <w:rPr>
          <w:rFonts w:ascii="Sylfaen" w:hAnsi="Sylfaen" w:cs="Sylfaen"/>
          <w:sz w:val="20"/>
          <w:lang w:val="es-ES"/>
        </w:rPr>
        <w:t xml:space="preserve">2.2 </w:t>
      </w:r>
      <w:r w:rsidRPr="00CA1053">
        <w:rPr>
          <w:rFonts w:ascii="Sylfaen" w:hAnsi="Sylfaen" w:cs="Sylfaen"/>
          <w:sz w:val="20"/>
          <w:szCs w:val="24"/>
          <w:lang w:eastAsia="en-US"/>
        </w:rPr>
        <w:t>գործակալության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պայմանագրի</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պատճենը</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և</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դրա</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կողմ</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հանդիսացող</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անձի</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տվյալները</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եթե</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պայմանագիրն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իրականացվելու</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է</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գործակալության</w:t>
      </w:r>
      <w:r w:rsidRPr="00CA1053">
        <w:rPr>
          <w:rFonts w:ascii="Sylfaen" w:hAnsi="Sylfaen" w:cs="Sylfaen"/>
          <w:sz w:val="20"/>
          <w:szCs w:val="24"/>
          <w:lang w:val="af-ZA" w:eastAsia="en-US"/>
        </w:rPr>
        <w:t xml:space="preserve"> </w:t>
      </w:r>
      <w:r w:rsidRPr="00CA1053">
        <w:rPr>
          <w:rFonts w:ascii="Sylfaen" w:hAnsi="Sylfaen" w:cs="Sylfaen"/>
          <w:sz w:val="20"/>
          <w:szCs w:val="24"/>
          <w:lang w:eastAsia="en-US"/>
        </w:rPr>
        <w:t>միջոցով</w:t>
      </w:r>
      <w:r w:rsidRPr="00CA1053">
        <w:rPr>
          <w:rFonts w:ascii="Sylfaen" w:hAnsi="Sylfaen" w:cs="Sylfaen"/>
          <w:sz w:val="20"/>
          <w:szCs w:val="24"/>
          <w:lang w:val="af-ZA" w:eastAsia="en-US"/>
        </w:rPr>
        <w:t>.</w:t>
      </w:r>
    </w:p>
    <w:p w:rsidR="003537B6" w:rsidRPr="00CA1053" w:rsidRDefault="003537B6" w:rsidP="00096865">
      <w:pPr>
        <w:ind w:firstLine="567"/>
        <w:jc w:val="both"/>
        <w:rPr>
          <w:rFonts w:ascii="Sylfaen" w:hAnsi="Sylfaen" w:cs="Sylfaen"/>
          <w:sz w:val="20"/>
          <w:lang w:val="af-ZA"/>
        </w:rPr>
      </w:pPr>
      <w:r w:rsidRPr="00CA1053">
        <w:rPr>
          <w:rFonts w:ascii="Sylfaen" w:hAnsi="Sylfaen" w:cs="Sylfaen"/>
          <w:sz w:val="20"/>
          <w:lang w:val="es-ES"/>
        </w:rPr>
        <w:t xml:space="preserve">2.3 </w:t>
      </w:r>
      <w:r w:rsidRPr="00CA1053">
        <w:rPr>
          <w:rFonts w:ascii="Sylfaen" w:hAnsi="Sylfaen" w:cs="Sylfaen"/>
          <w:sz w:val="20"/>
        </w:rPr>
        <w:t>համատեղ</w:t>
      </w:r>
      <w:r w:rsidRPr="00CA1053">
        <w:rPr>
          <w:rFonts w:ascii="Sylfaen" w:hAnsi="Sylfaen" w:cs="Sylfaen"/>
          <w:sz w:val="20"/>
          <w:lang w:val="af-ZA"/>
        </w:rPr>
        <w:t xml:space="preserve"> </w:t>
      </w:r>
      <w:r w:rsidRPr="00CA1053">
        <w:rPr>
          <w:rFonts w:ascii="Sylfaen" w:hAnsi="Sylfaen" w:cs="Sylfaen"/>
          <w:sz w:val="20"/>
        </w:rPr>
        <w:t>գործունեության</w:t>
      </w:r>
      <w:r w:rsidRPr="00CA1053">
        <w:rPr>
          <w:rFonts w:ascii="Sylfaen" w:hAnsi="Sylfaen" w:cs="Sylfaen"/>
          <w:sz w:val="20"/>
          <w:lang w:val="af-ZA"/>
        </w:rPr>
        <w:t xml:space="preserve"> </w:t>
      </w:r>
      <w:r w:rsidRPr="00CA1053">
        <w:rPr>
          <w:rFonts w:ascii="Sylfaen" w:hAnsi="Sylfaen" w:cs="Sylfaen"/>
          <w:sz w:val="20"/>
        </w:rPr>
        <w:t>պայմանագիրը</w:t>
      </w:r>
      <w:r w:rsidRPr="00CA1053">
        <w:rPr>
          <w:rFonts w:ascii="Sylfaen" w:hAnsi="Sylfaen" w:cs="Sylfaen"/>
          <w:sz w:val="20"/>
          <w:lang w:val="af-ZA"/>
        </w:rPr>
        <w:t xml:space="preserve">, </w:t>
      </w:r>
      <w:r w:rsidRPr="00CA1053">
        <w:rPr>
          <w:rFonts w:ascii="Sylfaen" w:hAnsi="Sylfaen" w:cs="Sylfaen"/>
          <w:sz w:val="20"/>
        </w:rPr>
        <w:t>եթե</w:t>
      </w:r>
      <w:r w:rsidRPr="00CA1053">
        <w:rPr>
          <w:rFonts w:ascii="Sylfaen" w:hAnsi="Sylfaen" w:cs="Sylfaen"/>
          <w:sz w:val="20"/>
          <w:lang w:val="af-ZA"/>
        </w:rPr>
        <w:t xml:space="preserve"> </w:t>
      </w:r>
      <w:r w:rsidRPr="00CA1053">
        <w:rPr>
          <w:rFonts w:ascii="Sylfaen" w:hAnsi="Sylfaen" w:cs="Sylfaen"/>
          <w:sz w:val="20"/>
        </w:rPr>
        <w:t>մասնակիցները</w:t>
      </w:r>
      <w:r w:rsidRPr="00CA1053">
        <w:rPr>
          <w:rFonts w:ascii="Sylfaen" w:hAnsi="Sylfaen" w:cs="Sylfaen"/>
          <w:sz w:val="20"/>
          <w:lang w:val="af-ZA"/>
        </w:rPr>
        <w:t xml:space="preserve"> </w:t>
      </w:r>
      <w:r w:rsidRPr="00CA1053">
        <w:rPr>
          <w:rFonts w:ascii="Sylfaen" w:hAnsi="Sylfaen" w:cs="Sylfaen"/>
          <w:sz w:val="20"/>
        </w:rPr>
        <w:t>գնման</w:t>
      </w:r>
      <w:r w:rsidRPr="00CA1053">
        <w:rPr>
          <w:rFonts w:ascii="Sylfaen" w:hAnsi="Sylfaen" w:cs="Sylfaen"/>
          <w:sz w:val="20"/>
          <w:lang w:val="af-ZA"/>
        </w:rPr>
        <w:t xml:space="preserve"> </w:t>
      </w:r>
      <w:r w:rsidRPr="00CA1053">
        <w:rPr>
          <w:rFonts w:ascii="Sylfaen" w:hAnsi="Sylfaen" w:cs="Sylfaen"/>
          <w:sz w:val="20"/>
        </w:rPr>
        <w:t>ընթացակարգին</w:t>
      </w:r>
      <w:r w:rsidRPr="00CA1053">
        <w:rPr>
          <w:rFonts w:ascii="Sylfaen" w:hAnsi="Sylfaen" w:cs="Sylfaen"/>
          <w:sz w:val="20"/>
          <w:lang w:val="af-ZA"/>
        </w:rPr>
        <w:t xml:space="preserve"> </w:t>
      </w:r>
      <w:r w:rsidRPr="00CA1053">
        <w:rPr>
          <w:rFonts w:ascii="Sylfaen" w:hAnsi="Sylfaen" w:cs="Sylfaen"/>
          <w:sz w:val="20"/>
        </w:rPr>
        <w:t>մասնակցում</w:t>
      </w:r>
      <w:r w:rsidRPr="00CA1053">
        <w:rPr>
          <w:rFonts w:ascii="Sylfaen" w:hAnsi="Sylfaen" w:cs="Sylfaen"/>
          <w:sz w:val="20"/>
          <w:lang w:val="af-ZA"/>
        </w:rPr>
        <w:t xml:space="preserve"> </w:t>
      </w:r>
      <w:r w:rsidRPr="00CA1053">
        <w:rPr>
          <w:rFonts w:ascii="Sylfaen" w:hAnsi="Sylfaen" w:cs="Sylfaen"/>
          <w:sz w:val="20"/>
        </w:rPr>
        <w:t>են</w:t>
      </w:r>
      <w:r w:rsidRPr="00CA1053">
        <w:rPr>
          <w:rFonts w:ascii="Sylfaen" w:hAnsi="Sylfaen" w:cs="Sylfaen"/>
          <w:sz w:val="20"/>
          <w:lang w:val="af-ZA"/>
        </w:rPr>
        <w:t xml:space="preserve"> </w:t>
      </w:r>
      <w:r w:rsidRPr="00CA1053">
        <w:rPr>
          <w:rFonts w:ascii="Sylfaen" w:hAnsi="Sylfaen" w:cs="Sylfaen"/>
          <w:sz w:val="20"/>
        </w:rPr>
        <w:t>համատեղ</w:t>
      </w:r>
      <w:r w:rsidRPr="00CA1053">
        <w:rPr>
          <w:rFonts w:ascii="Sylfaen" w:hAnsi="Sylfaen" w:cs="Sylfaen"/>
          <w:sz w:val="20"/>
          <w:lang w:val="af-ZA"/>
        </w:rPr>
        <w:t xml:space="preserve"> </w:t>
      </w:r>
      <w:r w:rsidRPr="00CA1053">
        <w:rPr>
          <w:rFonts w:ascii="Sylfaen" w:hAnsi="Sylfaen" w:cs="Sylfaen"/>
          <w:sz w:val="20"/>
        </w:rPr>
        <w:t>գործունեության</w:t>
      </w:r>
      <w:r w:rsidRPr="00CA1053">
        <w:rPr>
          <w:rFonts w:ascii="Sylfaen" w:hAnsi="Sylfaen" w:cs="Sylfaen"/>
          <w:sz w:val="20"/>
          <w:lang w:val="af-ZA"/>
        </w:rPr>
        <w:t xml:space="preserve"> </w:t>
      </w:r>
      <w:r w:rsidRPr="00CA1053">
        <w:rPr>
          <w:rFonts w:ascii="Sylfaen" w:hAnsi="Sylfaen" w:cs="Sylfaen"/>
          <w:sz w:val="20"/>
        </w:rPr>
        <w:t>կարգով</w:t>
      </w:r>
      <w:r w:rsidRPr="00CA1053">
        <w:rPr>
          <w:rFonts w:ascii="Sylfaen" w:hAnsi="Sylfaen" w:cs="Sylfaen"/>
          <w:sz w:val="20"/>
          <w:lang w:val="af-ZA"/>
        </w:rPr>
        <w:t xml:space="preserve"> (</w:t>
      </w:r>
      <w:r w:rsidRPr="00CA1053">
        <w:rPr>
          <w:rFonts w:ascii="Sylfaen" w:hAnsi="Sylfaen" w:cs="Sylfaen"/>
          <w:sz w:val="20"/>
        </w:rPr>
        <w:t>կոնսորցիումով</w:t>
      </w:r>
      <w:r w:rsidRPr="00CA1053">
        <w:rPr>
          <w:rFonts w:ascii="Sylfaen" w:hAnsi="Sylfaen" w:cs="Sylfaen"/>
          <w:sz w:val="20"/>
          <w:lang w:val="af-ZA"/>
        </w:rPr>
        <w:t>)</w:t>
      </w:r>
      <w:r w:rsidR="00705BD7" w:rsidRPr="00CA1053">
        <w:rPr>
          <w:rStyle w:val="FootnoteReference"/>
          <w:rFonts w:ascii="Sylfaen" w:hAnsi="Sylfaen" w:cs="Sylfaen"/>
          <w:lang w:val="af-ZA"/>
        </w:rPr>
        <w:t xml:space="preserve"> 13</w:t>
      </w:r>
      <w:r w:rsidRPr="00CA1053">
        <w:rPr>
          <w:rFonts w:ascii="Sylfaen" w:hAnsi="Sylfaen" w:cs="Sylfaen"/>
          <w:sz w:val="20"/>
          <w:lang w:val="af-ZA"/>
        </w:rPr>
        <w:t>.</w:t>
      </w:r>
    </w:p>
    <w:p w:rsidR="00E67BA7" w:rsidRPr="00CA1053" w:rsidRDefault="008568E9" w:rsidP="008D725A">
      <w:pPr>
        <w:jc w:val="both"/>
        <w:rPr>
          <w:rFonts w:ascii="Sylfaen" w:hAnsi="Sylfaen" w:cs="Sylfaen"/>
          <w:sz w:val="20"/>
          <w:lang w:val="af-ZA"/>
        </w:rPr>
      </w:pPr>
      <w:r w:rsidRPr="00CA1053">
        <w:rPr>
          <w:rStyle w:val="FootnoteReference"/>
          <w:rFonts w:ascii="Sylfaen" w:hAnsi="Sylfaen" w:cs="Sylfaen"/>
          <w:color w:val="FFFFFF"/>
          <w:sz w:val="20"/>
          <w:lang w:val="af-ZA"/>
        </w:rPr>
        <w:footnoteReference w:id="2"/>
      </w:r>
      <w:r w:rsidR="00EC2CDE" w:rsidRPr="00CA1053">
        <w:rPr>
          <w:rStyle w:val="FootnoteReference"/>
          <w:rFonts w:ascii="Sylfaen" w:hAnsi="Sylfaen" w:cs="Sylfaen"/>
          <w:color w:val="FFFFFF"/>
          <w:sz w:val="20"/>
          <w:lang w:val="af-ZA"/>
        </w:rPr>
        <w:footnoteReference w:id="3"/>
      </w:r>
      <w:r w:rsidR="00096865" w:rsidRPr="00CA1053">
        <w:rPr>
          <w:rFonts w:ascii="Sylfaen" w:hAnsi="Sylfaen" w:cs="Sylfaen"/>
          <w:sz w:val="20"/>
          <w:lang w:val="af-ZA"/>
        </w:rPr>
        <w:t>2.</w:t>
      </w:r>
      <w:r w:rsidR="009D350A" w:rsidRPr="00CA1053">
        <w:rPr>
          <w:rFonts w:ascii="Sylfaen" w:hAnsi="Sylfaen" w:cs="Sylfaen"/>
          <w:sz w:val="20"/>
          <w:lang w:val="af-ZA"/>
        </w:rPr>
        <w:t>5</w:t>
      </w:r>
      <w:r w:rsidR="00FF3F8F" w:rsidRPr="00CA1053">
        <w:rPr>
          <w:rFonts w:ascii="Sylfaen" w:hAnsi="Sylfaen" w:cs="Sylfaen"/>
          <w:sz w:val="20"/>
          <w:lang w:val="af-ZA"/>
        </w:rPr>
        <w:t xml:space="preserve"> </w:t>
      </w:r>
      <w:r w:rsidR="00E67BA7" w:rsidRPr="00CA1053">
        <w:rPr>
          <w:rFonts w:ascii="Sylfaen" w:hAnsi="Sylfaen" w:cs="Sylfaen"/>
          <w:sz w:val="20"/>
          <w:lang w:val="hy-AM"/>
        </w:rPr>
        <w:t>գնային</w:t>
      </w:r>
      <w:r w:rsidR="00E67BA7" w:rsidRPr="00CA1053">
        <w:rPr>
          <w:rFonts w:ascii="Sylfaen" w:hAnsi="Sylfaen" w:cs="Sylfaen"/>
          <w:sz w:val="20"/>
          <w:lang w:val="af-ZA"/>
        </w:rPr>
        <w:t xml:space="preserve"> </w:t>
      </w:r>
      <w:r w:rsidR="00E67BA7" w:rsidRPr="00CA1053">
        <w:rPr>
          <w:rFonts w:ascii="Sylfaen" w:hAnsi="Sylfaen" w:cs="Sylfaen"/>
          <w:sz w:val="20"/>
          <w:lang w:val="hy-AM"/>
        </w:rPr>
        <w:t>առաջարկ</w:t>
      </w:r>
      <w:r w:rsidR="00294FFF" w:rsidRPr="00CA1053">
        <w:rPr>
          <w:rFonts w:ascii="Sylfaen" w:hAnsi="Sylfaen" w:cs="Sylfaen"/>
          <w:sz w:val="20"/>
          <w:lang w:val="af-ZA"/>
        </w:rPr>
        <w:t xml:space="preserve">` </w:t>
      </w:r>
      <w:r w:rsidR="00294FFF" w:rsidRPr="00CA1053">
        <w:rPr>
          <w:rFonts w:ascii="Sylfaen" w:hAnsi="Sylfaen" w:cs="Sylfaen"/>
          <w:sz w:val="20"/>
        </w:rPr>
        <w:t>համաձայն</w:t>
      </w:r>
      <w:r w:rsidR="00294FFF" w:rsidRPr="00CA1053">
        <w:rPr>
          <w:rFonts w:ascii="Sylfaen" w:hAnsi="Sylfaen" w:cs="Sylfaen"/>
          <w:sz w:val="20"/>
          <w:lang w:val="af-ZA"/>
        </w:rPr>
        <w:t xml:space="preserve"> </w:t>
      </w:r>
      <w:r w:rsidR="00294FFF" w:rsidRPr="00CA1053">
        <w:rPr>
          <w:rFonts w:ascii="Sylfaen" w:hAnsi="Sylfaen" w:cs="Sylfaen"/>
          <w:sz w:val="20"/>
        </w:rPr>
        <w:t>հավելված</w:t>
      </w:r>
      <w:r w:rsidR="00294FFF" w:rsidRPr="00CA1053">
        <w:rPr>
          <w:rFonts w:ascii="Sylfaen" w:hAnsi="Sylfaen" w:cs="Sylfaen"/>
          <w:sz w:val="20"/>
          <w:lang w:val="af-ZA"/>
        </w:rPr>
        <w:t xml:space="preserve"> N </w:t>
      </w:r>
      <w:r w:rsidR="00C30708" w:rsidRPr="00CA1053">
        <w:rPr>
          <w:rFonts w:ascii="Sylfaen" w:hAnsi="Sylfaen" w:cs="Sylfaen"/>
          <w:sz w:val="20"/>
          <w:lang w:val="af-ZA"/>
        </w:rPr>
        <w:t>2</w:t>
      </w:r>
      <w:r w:rsidR="00294FFF" w:rsidRPr="00CA1053">
        <w:rPr>
          <w:rFonts w:ascii="Sylfaen" w:hAnsi="Sylfaen" w:cs="Sylfaen"/>
          <w:sz w:val="20"/>
          <w:lang w:val="af-ZA"/>
        </w:rPr>
        <w:t>-</w:t>
      </w:r>
      <w:r w:rsidR="00294FFF" w:rsidRPr="00CA1053">
        <w:rPr>
          <w:rFonts w:ascii="Sylfaen" w:hAnsi="Sylfaen" w:cs="Sylfaen"/>
          <w:sz w:val="20"/>
        </w:rPr>
        <w:t>ի</w:t>
      </w:r>
      <w:r w:rsidR="00294FFF" w:rsidRPr="00CA1053">
        <w:rPr>
          <w:rFonts w:ascii="Sylfaen" w:hAnsi="Sylfaen" w:cs="Sylfaen"/>
          <w:sz w:val="20"/>
          <w:lang w:val="af-ZA"/>
        </w:rPr>
        <w:t>: Գնային առաջարկը</w:t>
      </w:r>
      <w:r w:rsidR="00E67BA7" w:rsidRPr="00CA1053">
        <w:rPr>
          <w:rFonts w:ascii="Sylfaen" w:hAnsi="Sylfaen" w:cs="Sylfaen"/>
          <w:sz w:val="20"/>
          <w:lang w:val="af-ZA"/>
        </w:rPr>
        <w:t xml:space="preserve"> </w:t>
      </w:r>
      <w:r w:rsidR="00E67BA7" w:rsidRPr="00CA1053">
        <w:rPr>
          <w:rFonts w:ascii="Sylfaen" w:hAnsi="Sylfaen" w:cs="Sylfaen"/>
          <w:sz w:val="20"/>
          <w:lang w:val="hy-AM"/>
        </w:rPr>
        <w:t>ներկայացվում</w:t>
      </w:r>
      <w:r w:rsidR="00E67BA7" w:rsidRPr="00CA1053">
        <w:rPr>
          <w:rFonts w:ascii="Sylfaen" w:hAnsi="Sylfaen" w:cs="Sylfaen"/>
          <w:sz w:val="20"/>
          <w:lang w:val="af-ZA"/>
        </w:rPr>
        <w:t xml:space="preserve"> </w:t>
      </w:r>
      <w:r w:rsidR="00E67BA7" w:rsidRPr="00CA1053">
        <w:rPr>
          <w:rFonts w:ascii="Sylfaen" w:hAnsi="Sylfaen" w:cs="Sylfaen"/>
          <w:sz w:val="20"/>
          <w:lang w:val="hy-AM"/>
        </w:rPr>
        <w:t>է</w:t>
      </w:r>
      <w:r w:rsidR="00E67BA7" w:rsidRPr="00CA1053">
        <w:rPr>
          <w:rFonts w:ascii="Sylfaen" w:hAnsi="Sylfaen" w:cs="Sylfaen"/>
          <w:sz w:val="20"/>
          <w:lang w:val="af-ZA"/>
        </w:rPr>
        <w:t xml:space="preserve"> </w:t>
      </w:r>
      <w:r w:rsidR="00712DB8" w:rsidRPr="00CA1053">
        <w:rPr>
          <w:rFonts w:ascii="Sylfaen" w:hAnsi="Sylfaen" w:cs="Sylfaen"/>
          <w:sz w:val="20"/>
          <w:szCs w:val="20"/>
        </w:rPr>
        <w:t>արժեք</w:t>
      </w:r>
      <w:r w:rsidR="00712DB8" w:rsidRPr="00CA1053">
        <w:rPr>
          <w:rFonts w:ascii="Sylfaen" w:hAnsi="Sylfaen" w:cs="Sylfaen"/>
          <w:sz w:val="20"/>
          <w:szCs w:val="20"/>
          <w:lang w:val="af-ZA"/>
        </w:rPr>
        <w:t xml:space="preserve"> (</w:t>
      </w:r>
      <w:r w:rsidR="00712DB8" w:rsidRPr="00CA1053">
        <w:rPr>
          <w:rFonts w:ascii="Sylfaen" w:hAnsi="Sylfaen" w:cs="Sylfaen"/>
          <w:sz w:val="20"/>
          <w:szCs w:val="20"/>
        </w:rPr>
        <w:t>ինքնարժեքի</w:t>
      </w:r>
      <w:r w:rsidR="00712DB8" w:rsidRPr="00CA1053">
        <w:rPr>
          <w:rFonts w:ascii="Sylfaen" w:hAnsi="Sylfaen" w:cs="Sylfaen"/>
          <w:sz w:val="20"/>
          <w:szCs w:val="20"/>
          <w:lang w:val="af-ZA"/>
        </w:rPr>
        <w:t xml:space="preserve"> </w:t>
      </w:r>
      <w:r w:rsidR="00712DB8" w:rsidRPr="00CA1053">
        <w:rPr>
          <w:rFonts w:ascii="Sylfaen" w:hAnsi="Sylfaen" w:cs="Sylfaen"/>
          <w:sz w:val="20"/>
          <w:szCs w:val="20"/>
        </w:rPr>
        <w:t>և</w:t>
      </w:r>
      <w:r w:rsidR="00712DB8" w:rsidRPr="00CA1053">
        <w:rPr>
          <w:rFonts w:ascii="Sylfaen" w:hAnsi="Sylfaen" w:cs="Sylfaen"/>
          <w:sz w:val="20"/>
          <w:szCs w:val="20"/>
          <w:lang w:val="af-ZA"/>
        </w:rPr>
        <w:t xml:space="preserve"> </w:t>
      </w:r>
      <w:r w:rsidR="00712DB8" w:rsidRPr="00CA1053">
        <w:rPr>
          <w:rFonts w:ascii="Sylfaen" w:hAnsi="Sylfaen" w:cs="Sylfaen"/>
          <w:sz w:val="20"/>
          <w:szCs w:val="20"/>
        </w:rPr>
        <w:t>կանխատեսվող</w:t>
      </w:r>
      <w:r w:rsidR="00712DB8" w:rsidRPr="00CA1053">
        <w:rPr>
          <w:rFonts w:ascii="Sylfaen" w:hAnsi="Sylfaen" w:cs="Sylfaen"/>
          <w:sz w:val="20"/>
          <w:szCs w:val="20"/>
          <w:lang w:val="af-ZA"/>
        </w:rPr>
        <w:t xml:space="preserve"> </w:t>
      </w:r>
      <w:r w:rsidR="00712DB8" w:rsidRPr="00CA1053">
        <w:rPr>
          <w:rFonts w:ascii="Sylfaen" w:hAnsi="Sylfaen" w:cs="Sylfaen"/>
          <w:sz w:val="20"/>
          <w:szCs w:val="20"/>
        </w:rPr>
        <w:t>շահույթի</w:t>
      </w:r>
      <w:r w:rsidR="00712DB8" w:rsidRPr="00CA1053">
        <w:rPr>
          <w:rFonts w:ascii="Sylfaen" w:hAnsi="Sylfaen" w:cs="Sylfaen"/>
          <w:sz w:val="20"/>
          <w:szCs w:val="20"/>
          <w:lang w:val="af-ZA"/>
        </w:rPr>
        <w:t xml:space="preserve"> </w:t>
      </w:r>
      <w:r w:rsidR="00712DB8" w:rsidRPr="00CA1053">
        <w:rPr>
          <w:rFonts w:ascii="Sylfaen" w:hAnsi="Sylfaen" w:cs="Sylfaen"/>
          <w:sz w:val="20"/>
          <w:szCs w:val="20"/>
        </w:rPr>
        <w:t>հանրագումարը</w:t>
      </w:r>
      <w:r w:rsidR="00712DB8" w:rsidRPr="00CA1053">
        <w:rPr>
          <w:rFonts w:ascii="Sylfaen" w:hAnsi="Sylfaen" w:cs="Sylfaen"/>
          <w:sz w:val="20"/>
          <w:szCs w:val="20"/>
          <w:lang w:val="af-ZA"/>
        </w:rPr>
        <w:t>)</w:t>
      </w:r>
      <w:r w:rsidR="00712DB8" w:rsidRPr="00CA1053">
        <w:rPr>
          <w:rFonts w:ascii="Sylfaen" w:hAnsi="Sylfaen" w:cs="Sylfaen"/>
          <w:sz w:val="22"/>
          <w:szCs w:val="22"/>
          <w:lang w:val="af-ZA"/>
        </w:rPr>
        <w:t xml:space="preserve"> </w:t>
      </w:r>
      <w:r w:rsidR="00E67BA7" w:rsidRPr="00CA1053">
        <w:rPr>
          <w:rFonts w:ascii="Sylfaen" w:hAnsi="Sylfaen" w:cs="Sylfaen"/>
          <w:sz w:val="20"/>
          <w:lang w:val="hy-AM"/>
        </w:rPr>
        <w:t>և</w:t>
      </w:r>
      <w:r w:rsidR="00E67BA7" w:rsidRPr="00CA1053">
        <w:rPr>
          <w:rFonts w:ascii="Sylfaen" w:hAnsi="Sylfaen" w:cs="Sylfaen"/>
          <w:sz w:val="20"/>
          <w:lang w:val="af-ZA"/>
        </w:rPr>
        <w:t xml:space="preserve"> </w:t>
      </w:r>
      <w:r w:rsidR="00E67BA7" w:rsidRPr="00CA1053">
        <w:rPr>
          <w:rFonts w:ascii="Sylfaen" w:hAnsi="Sylfaen" w:cs="Sylfaen"/>
          <w:sz w:val="20"/>
          <w:lang w:val="hy-AM"/>
        </w:rPr>
        <w:t>ավելացված</w:t>
      </w:r>
      <w:r w:rsidR="00E67BA7" w:rsidRPr="00CA1053">
        <w:rPr>
          <w:rFonts w:ascii="Sylfaen" w:hAnsi="Sylfaen" w:cs="Sylfaen"/>
          <w:sz w:val="20"/>
          <w:lang w:val="af-ZA"/>
        </w:rPr>
        <w:t xml:space="preserve"> </w:t>
      </w:r>
      <w:r w:rsidR="00E67BA7" w:rsidRPr="00CA1053">
        <w:rPr>
          <w:rFonts w:ascii="Sylfaen" w:hAnsi="Sylfaen" w:cs="Sylfaen"/>
          <w:sz w:val="20"/>
          <w:lang w:val="hy-AM"/>
        </w:rPr>
        <w:t>արժեքի</w:t>
      </w:r>
      <w:r w:rsidR="00E67BA7" w:rsidRPr="00CA1053">
        <w:rPr>
          <w:rFonts w:ascii="Sylfaen" w:hAnsi="Sylfaen" w:cs="Sylfaen"/>
          <w:sz w:val="20"/>
          <w:lang w:val="af-ZA"/>
        </w:rPr>
        <w:t xml:space="preserve"> </w:t>
      </w:r>
      <w:r w:rsidR="00E67BA7" w:rsidRPr="00CA1053">
        <w:rPr>
          <w:rFonts w:ascii="Sylfaen" w:hAnsi="Sylfaen" w:cs="Sylfaen"/>
          <w:sz w:val="20"/>
          <w:lang w:val="hy-AM"/>
        </w:rPr>
        <w:t>հարկ</w:t>
      </w:r>
      <w:r w:rsidR="00E67BA7" w:rsidRPr="00CA1053" w:rsidDel="001A1F55">
        <w:rPr>
          <w:rFonts w:ascii="Sylfaen" w:hAnsi="Sylfaen" w:cs="Sylfaen"/>
          <w:sz w:val="20"/>
          <w:lang w:val="af-ZA"/>
        </w:rPr>
        <w:t xml:space="preserve"> </w:t>
      </w:r>
      <w:r w:rsidR="00E67BA7" w:rsidRPr="00CA1053">
        <w:rPr>
          <w:rFonts w:ascii="Sylfaen" w:hAnsi="Sylfaen" w:cs="Sylfaen"/>
          <w:sz w:val="20"/>
          <w:lang w:val="hy-AM"/>
        </w:rPr>
        <w:t>ընդհանրական</w:t>
      </w:r>
      <w:r w:rsidR="00E67BA7" w:rsidRPr="00CA1053">
        <w:rPr>
          <w:rFonts w:ascii="Sylfaen" w:hAnsi="Sylfaen" w:cs="Sylfaen"/>
          <w:sz w:val="20"/>
          <w:lang w:val="af-ZA"/>
        </w:rPr>
        <w:t xml:space="preserve"> </w:t>
      </w:r>
      <w:r w:rsidR="00E67BA7" w:rsidRPr="00CA1053">
        <w:rPr>
          <w:rFonts w:ascii="Sylfaen" w:hAnsi="Sylfaen" w:cs="Sylfaen"/>
          <w:sz w:val="20"/>
          <w:lang w:val="hy-AM"/>
        </w:rPr>
        <w:t>բաղադրիչներից</w:t>
      </w:r>
      <w:r w:rsidR="00E67BA7" w:rsidRPr="00CA1053">
        <w:rPr>
          <w:rFonts w:ascii="Sylfaen" w:hAnsi="Sylfaen" w:cs="Sylfaen"/>
          <w:sz w:val="20"/>
          <w:lang w:val="af-ZA"/>
        </w:rPr>
        <w:t xml:space="preserve"> </w:t>
      </w:r>
      <w:r w:rsidR="00E67BA7" w:rsidRPr="00CA1053">
        <w:rPr>
          <w:rFonts w:ascii="Sylfaen" w:hAnsi="Sylfaen" w:cs="Sylfaen"/>
          <w:sz w:val="20"/>
          <w:lang w:val="hy-AM"/>
        </w:rPr>
        <w:t>բաղկացած</w:t>
      </w:r>
      <w:r w:rsidR="00E67BA7" w:rsidRPr="00CA1053">
        <w:rPr>
          <w:rFonts w:ascii="Sylfaen" w:hAnsi="Sylfaen" w:cs="Sylfaen"/>
          <w:sz w:val="20"/>
          <w:lang w:val="af-ZA"/>
        </w:rPr>
        <w:t xml:space="preserve"> </w:t>
      </w:r>
      <w:r w:rsidR="00E67BA7" w:rsidRPr="00CA1053">
        <w:rPr>
          <w:rFonts w:ascii="Sylfaen" w:hAnsi="Sylfaen" w:cs="Sylfaen"/>
          <w:sz w:val="20"/>
          <w:lang w:val="hy-AM"/>
        </w:rPr>
        <w:t>հաշվարկի</w:t>
      </w:r>
      <w:r w:rsidR="00E67BA7" w:rsidRPr="00CA1053">
        <w:rPr>
          <w:rFonts w:ascii="Sylfaen" w:hAnsi="Sylfaen" w:cs="Sylfaen"/>
          <w:sz w:val="20"/>
          <w:lang w:val="af-ZA"/>
        </w:rPr>
        <w:t xml:space="preserve"> </w:t>
      </w:r>
      <w:r w:rsidR="00E67BA7" w:rsidRPr="00CA1053">
        <w:rPr>
          <w:rFonts w:ascii="Sylfaen" w:hAnsi="Sylfaen" w:cs="Sylfaen"/>
          <w:sz w:val="20"/>
          <w:lang w:val="hy-AM"/>
        </w:rPr>
        <w:t>ձևով։</w:t>
      </w:r>
      <w:r w:rsidR="00E67BA7" w:rsidRPr="00CA1053">
        <w:rPr>
          <w:rFonts w:ascii="Sylfaen" w:hAnsi="Sylfaen" w:cs="Sylfaen"/>
          <w:sz w:val="20"/>
          <w:lang w:val="af-ZA"/>
        </w:rPr>
        <w:t xml:space="preserve"> </w:t>
      </w:r>
      <w:r w:rsidR="00184F17" w:rsidRPr="00CA1053">
        <w:rPr>
          <w:rFonts w:ascii="Sylfaen" w:hAnsi="Sylfaen" w:cs="Sylfaen"/>
          <w:sz w:val="20"/>
        </w:rPr>
        <w:t>Ա</w:t>
      </w:r>
      <w:r w:rsidR="00E67BA7" w:rsidRPr="00CA1053">
        <w:rPr>
          <w:rFonts w:ascii="Sylfaen" w:hAnsi="Sylfaen" w:cs="Sylfaen"/>
          <w:sz w:val="20"/>
          <w:lang w:val="ru-RU"/>
        </w:rPr>
        <w:t>րժեքի</w:t>
      </w:r>
      <w:r w:rsidR="00E67BA7" w:rsidRPr="00CA1053">
        <w:rPr>
          <w:rFonts w:ascii="Sylfaen" w:hAnsi="Sylfaen" w:cs="Sylfaen"/>
          <w:sz w:val="20"/>
          <w:lang w:val="af-ZA"/>
        </w:rPr>
        <w:t xml:space="preserve"> </w:t>
      </w:r>
      <w:r w:rsidR="00E67BA7" w:rsidRPr="00CA1053">
        <w:rPr>
          <w:rFonts w:ascii="Sylfaen" w:hAnsi="Sylfaen" w:cs="Sylfaen"/>
          <w:sz w:val="20"/>
          <w:lang w:val="ru-RU"/>
        </w:rPr>
        <w:t>բաղադրիչների</w:t>
      </w:r>
      <w:r w:rsidR="00E67BA7" w:rsidRPr="00CA1053">
        <w:rPr>
          <w:rFonts w:ascii="Sylfaen" w:hAnsi="Sylfaen" w:cs="Sylfaen"/>
          <w:sz w:val="20"/>
          <w:lang w:val="af-ZA"/>
        </w:rPr>
        <w:t xml:space="preserve"> </w:t>
      </w:r>
      <w:r w:rsidR="00E67BA7" w:rsidRPr="00CA1053">
        <w:rPr>
          <w:rFonts w:ascii="Sylfaen" w:hAnsi="Sylfaen" w:cs="Sylfaen"/>
          <w:sz w:val="20"/>
          <w:lang w:val="ru-RU"/>
        </w:rPr>
        <w:t>հաշվարկ</w:t>
      </w:r>
      <w:r w:rsidR="00E67BA7" w:rsidRPr="00CA1053">
        <w:rPr>
          <w:rFonts w:ascii="Sylfaen" w:hAnsi="Sylfaen" w:cs="Sylfaen"/>
          <w:sz w:val="20"/>
          <w:lang w:val="af-ZA"/>
        </w:rPr>
        <w:t xml:space="preserve">` </w:t>
      </w:r>
      <w:r w:rsidR="00E67BA7" w:rsidRPr="00CA1053">
        <w:rPr>
          <w:rFonts w:ascii="Sylfaen" w:hAnsi="Sylfaen" w:cs="Sylfaen"/>
          <w:sz w:val="20"/>
          <w:lang w:val="ru-RU"/>
        </w:rPr>
        <w:t>բացվածք</w:t>
      </w:r>
      <w:r w:rsidR="00E67BA7" w:rsidRPr="00CA1053">
        <w:rPr>
          <w:rFonts w:ascii="Sylfaen" w:hAnsi="Sylfaen" w:cs="Sylfaen"/>
          <w:sz w:val="20"/>
          <w:lang w:val="af-ZA"/>
        </w:rPr>
        <w:t xml:space="preserve"> </w:t>
      </w:r>
      <w:r w:rsidR="00E67BA7" w:rsidRPr="00CA1053">
        <w:rPr>
          <w:rFonts w:ascii="Sylfaen" w:hAnsi="Sylfaen" w:cs="Sylfaen"/>
          <w:sz w:val="20"/>
          <w:lang w:val="ru-RU"/>
        </w:rPr>
        <w:t>կամ</w:t>
      </w:r>
      <w:r w:rsidR="00E67BA7" w:rsidRPr="00CA1053">
        <w:rPr>
          <w:rFonts w:ascii="Sylfaen" w:hAnsi="Sylfaen" w:cs="Sylfaen"/>
          <w:sz w:val="20"/>
          <w:lang w:val="af-ZA"/>
        </w:rPr>
        <w:t xml:space="preserve"> </w:t>
      </w:r>
      <w:r w:rsidR="00E67BA7" w:rsidRPr="00CA1053">
        <w:rPr>
          <w:rFonts w:ascii="Sylfaen" w:hAnsi="Sylfaen" w:cs="Sylfaen"/>
          <w:sz w:val="20"/>
          <w:lang w:val="ru-RU"/>
        </w:rPr>
        <w:t>այլ</w:t>
      </w:r>
      <w:r w:rsidR="00E67BA7" w:rsidRPr="00CA1053">
        <w:rPr>
          <w:rFonts w:ascii="Sylfaen" w:hAnsi="Sylfaen" w:cs="Sylfaen"/>
          <w:sz w:val="20"/>
          <w:lang w:val="af-ZA"/>
        </w:rPr>
        <w:t xml:space="preserve"> </w:t>
      </w:r>
      <w:r w:rsidR="00E67BA7" w:rsidRPr="00CA1053">
        <w:rPr>
          <w:rFonts w:ascii="Sylfaen" w:hAnsi="Sylfaen" w:cs="Sylfaen"/>
          <w:sz w:val="20"/>
          <w:lang w:val="ru-RU"/>
        </w:rPr>
        <w:t>մանրամասներ</w:t>
      </w:r>
      <w:r w:rsidR="00E67BA7" w:rsidRPr="00CA1053">
        <w:rPr>
          <w:rFonts w:ascii="Sylfaen" w:hAnsi="Sylfaen" w:cs="Sylfaen"/>
          <w:sz w:val="20"/>
          <w:lang w:val="af-ZA"/>
        </w:rPr>
        <w:t xml:space="preserve"> </w:t>
      </w:r>
      <w:r w:rsidR="00E67BA7" w:rsidRPr="00CA1053">
        <w:rPr>
          <w:rFonts w:ascii="Sylfaen" w:hAnsi="Sylfaen" w:cs="Sylfaen"/>
          <w:sz w:val="20"/>
          <w:lang w:val="ru-RU"/>
        </w:rPr>
        <w:t>չեն</w:t>
      </w:r>
      <w:r w:rsidR="00E67BA7" w:rsidRPr="00CA1053">
        <w:rPr>
          <w:rFonts w:ascii="Sylfaen" w:hAnsi="Sylfaen" w:cs="Sylfaen"/>
          <w:sz w:val="20"/>
          <w:lang w:val="af-ZA"/>
        </w:rPr>
        <w:t xml:space="preserve"> </w:t>
      </w:r>
      <w:r w:rsidR="00E67BA7" w:rsidRPr="00CA1053">
        <w:rPr>
          <w:rFonts w:ascii="Sylfaen" w:hAnsi="Sylfaen" w:cs="Sylfaen"/>
          <w:sz w:val="20"/>
          <w:lang w:val="ru-RU"/>
        </w:rPr>
        <w:t>պահանջվում</w:t>
      </w:r>
      <w:r w:rsidR="00E67BA7" w:rsidRPr="00CA1053">
        <w:rPr>
          <w:rFonts w:ascii="Sylfaen" w:hAnsi="Sylfaen" w:cs="Sylfaen"/>
          <w:sz w:val="20"/>
          <w:lang w:val="af-ZA"/>
        </w:rPr>
        <w:t xml:space="preserve"> </w:t>
      </w:r>
      <w:r w:rsidR="00E67BA7" w:rsidRPr="00CA1053">
        <w:rPr>
          <w:rFonts w:ascii="Sylfaen" w:hAnsi="Sylfaen" w:cs="Sylfaen"/>
          <w:sz w:val="20"/>
          <w:lang w:val="ru-RU"/>
        </w:rPr>
        <w:t>և</w:t>
      </w:r>
      <w:r w:rsidR="00E67BA7" w:rsidRPr="00CA1053">
        <w:rPr>
          <w:rFonts w:ascii="Sylfaen" w:hAnsi="Sylfaen" w:cs="Sylfaen"/>
          <w:sz w:val="20"/>
          <w:lang w:val="af-ZA"/>
        </w:rPr>
        <w:t xml:space="preserve"> </w:t>
      </w:r>
      <w:r w:rsidR="00E67BA7" w:rsidRPr="00CA1053">
        <w:rPr>
          <w:rFonts w:ascii="Sylfaen" w:hAnsi="Sylfaen" w:cs="Sylfaen"/>
          <w:sz w:val="20"/>
          <w:lang w:val="ru-RU"/>
        </w:rPr>
        <w:t>ներկայացվում</w:t>
      </w:r>
      <w:r w:rsidR="00DD2498" w:rsidRPr="00CA1053">
        <w:rPr>
          <w:rFonts w:ascii="Sylfaen" w:hAnsi="Sylfaen" w:cs="Sylfaen"/>
          <w:sz w:val="20"/>
          <w:lang w:val="af-ZA"/>
        </w:rPr>
        <w:t>:</w:t>
      </w:r>
      <w:r w:rsidR="00401BA5" w:rsidRPr="00CA1053">
        <w:rPr>
          <w:rFonts w:ascii="Sylfaen" w:hAnsi="Sylfaen" w:cs="Sylfaen"/>
          <w:sz w:val="20"/>
          <w:lang w:val="af-ZA"/>
        </w:rPr>
        <w:t xml:space="preserve"> </w:t>
      </w:r>
    </w:p>
    <w:p w:rsidR="00AB0304" w:rsidRPr="00CA1053" w:rsidRDefault="00AB0304" w:rsidP="00E67BA7">
      <w:pPr>
        <w:ind w:firstLine="567"/>
        <w:jc w:val="both"/>
        <w:rPr>
          <w:rFonts w:ascii="Sylfaen" w:hAnsi="Sylfaen"/>
          <w:b/>
          <w:sz w:val="20"/>
          <w:lang w:val="af-ZA"/>
        </w:rPr>
      </w:pPr>
    </w:p>
    <w:p w:rsidR="00662623" w:rsidRPr="00CA1053" w:rsidRDefault="00662623" w:rsidP="00E67BA7">
      <w:pPr>
        <w:ind w:firstLine="567"/>
        <w:jc w:val="both"/>
        <w:rPr>
          <w:rFonts w:ascii="Sylfaen" w:hAnsi="Sylfaen"/>
          <w:b/>
          <w:sz w:val="20"/>
          <w:lang w:val="af-ZA"/>
        </w:rPr>
      </w:pPr>
    </w:p>
    <w:p w:rsidR="00C6256F" w:rsidRPr="00CA1053" w:rsidRDefault="0004387F" w:rsidP="00C6256F">
      <w:pPr>
        <w:ind w:firstLine="720"/>
        <w:jc w:val="center"/>
        <w:rPr>
          <w:rFonts w:ascii="Sylfaen" w:hAnsi="Sylfaen" w:cs="Sylfaen"/>
          <w:b/>
          <w:sz w:val="20"/>
          <w:lang w:val="es-ES"/>
        </w:rPr>
      </w:pPr>
      <w:r w:rsidRPr="00CA1053">
        <w:rPr>
          <w:rFonts w:ascii="Sylfaen" w:hAnsi="Sylfaen"/>
          <w:b/>
          <w:sz w:val="20"/>
          <w:lang w:val="es-ES"/>
        </w:rPr>
        <w:t xml:space="preserve">3. </w:t>
      </w:r>
      <w:r w:rsidR="00ED1142" w:rsidRPr="00CA1053">
        <w:rPr>
          <w:rFonts w:ascii="Sylfaen" w:hAnsi="Sylfaen"/>
          <w:b/>
          <w:sz w:val="20"/>
          <w:lang w:val="es-ES"/>
        </w:rPr>
        <w:t xml:space="preserve">ԱՌԱՋԻՆ ՏԵՂԸ ԶԲԱՂԵՑՐԱԾ </w:t>
      </w:r>
      <w:r w:rsidR="00C6256F" w:rsidRPr="00CA1053">
        <w:rPr>
          <w:rFonts w:ascii="Sylfaen" w:hAnsi="Sylfaen" w:cs="Arial"/>
          <w:b/>
          <w:sz w:val="20"/>
          <w:lang w:val="es-ES"/>
        </w:rPr>
        <w:t xml:space="preserve">ՄԱՍՆԱԿՑԻ ԿՈՂՄԻՑ ՆԵՐԿԱՅԱՑՎՈՂ </w:t>
      </w:r>
      <w:r w:rsidR="00C6256F" w:rsidRPr="00CA1053">
        <w:rPr>
          <w:rFonts w:ascii="Sylfaen" w:hAnsi="Sylfaen" w:cs="Sylfaen"/>
          <w:b/>
          <w:sz w:val="20"/>
          <w:lang w:val="es-ES"/>
        </w:rPr>
        <w:t>ՓԱՍՏԱԹՂԹԵՐԸ</w:t>
      </w:r>
    </w:p>
    <w:p w:rsidR="00662623" w:rsidRPr="00CA1053" w:rsidRDefault="00662623" w:rsidP="00096865">
      <w:pPr>
        <w:ind w:firstLine="720"/>
        <w:jc w:val="center"/>
        <w:rPr>
          <w:rFonts w:ascii="Sylfaen" w:hAnsi="Sylfaen" w:cs="Arial"/>
          <w:b/>
          <w:sz w:val="20"/>
          <w:lang w:val="es-ES"/>
        </w:rPr>
      </w:pPr>
    </w:p>
    <w:p w:rsidR="004749BD" w:rsidRPr="00CA1053" w:rsidRDefault="00096865" w:rsidP="009374A0">
      <w:pPr>
        <w:ind w:firstLine="567"/>
        <w:jc w:val="both"/>
        <w:rPr>
          <w:rFonts w:ascii="Sylfaen" w:hAnsi="Sylfaen" w:cs="Sylfaen"/>
          <w:sz w:val="20"/>
          <w:lang w:val="es-ES"/>
        </w:rPr>
      </w:pPr>
      <w:r w:rsidRPr="00CA1053">
        <w:rPr>
          <w:rFonts w:ascii="Sylfaen" w:hAnsi="Sylfaen" w:cs="Sylfaen"/>
          <w:sz w:val="20"/>
          <w:lang w:val="es-ES"/>
        </w:rPr>
        <w:t xml:space="preserve">3.1 </w:t>
      </w:r>
      <w:r w:rsidR="003B4D8E" w:rsidRPr="00CA1053">
        <w:rPr>
          <w:rFonts w:ascii="Sylfaen" w:hAnsi="Sylfaen" w:cs="Sylfaen"/>
          <w:sz w:val="20"/>
          <w:lang w:val="es-ES"/>
        </w:rPr>
        <w:t>Ա</w:t>
      </w:r>
      <w:r w:rsidRPr="00CA1053">
        <w:rPr>
          <w:rFonts w:ascii="Sylfaen" w:hAnsi="Sylfaen" w:cs="Sylfaen"/>
          <w:sz w:val="20"/>
          <w:lang w:val="ru-RU"/>
        </w:rPr>
        <w:t>ռաջին</w:t>
      </w:r>
      <w:r w:rsidRPr="00CA1053">
        <w:rPr>
          <w:rFonts w:ascii="Sylfaen" w:hAnsi="Sylfaen" w:cs="Sylfaen"/>
          <w:sz w:val="20"/>
          <w:lang w:val="es-ES"/>
        </w:rPr>
        <w:t xml:space="preserve"> </w:t>
      </w:r>
      <w:r w:rsidRPr="00CA1053">
        <w:rPr>
          <w:rFonts w:ascii="Sylfaen" w:hAnsi="Sylfaen" w:cs="Sylfaen"/>
          <w:sz w:val="20"/>
          <w:lang w:val="ru-RU"/>
        </w:rPr>
        <w:t>տեղ</w:t>
      </w:r>
      <w:r w:rsidRPr="00CA1053">
        <w:rPr>
          <w:rFonts w:ascii="Sylfaen" w:hAnsi="Sylfaen" w:cs="Sylfaen"/>
          <w:sz w:val="20"/>
          <w:lang w:val="es-ES"/>
        </w:rPr>
        <w:t xml:space="preserve"> </w:t>
      </w:r>
      <w:r w:rsidRPr="00CA1053">
        <w:rPr>
          <w:rFonts w:ascii="Sylfaen" w:hAnsi="Sylfaen" w:cs="Sylfaen"/>
          <w:sz w:val="20"/>
          <w:lang w:val="ru-RU"/>
        </w:rPr>
        <w:t>զբաղեցրած</w:t>
      </w:r>
      <w:r w:rsidRPr="00CA1053">
        <w:rPr>
          <w:rFonts w:ascii="Sylfaen" w:hAnsi="Sylfaen" w:cs="Sylfaen"/>
          <w:sz w:val="20"/>
          <w:lang w:val="es-ES"/>
        </w:rPr>
        <w:t xml:space="preserve"> </w:t>
      </w:r>
      <w:r w:rsidR="001F5FDE" w:rsidRPr="00CA1053">
        <w:rPr>
          <w:rFonts w:ascii="Sylfaen" w:hAnsi="Sylfaen" w:cs="Sylfaen"/>
          <w:sz w:val="20"/>
          <w:lang w:val="es-ES"/>
        </w:rPr>
        <w:t>մ</w:t>
      </w:r>
      <w:r w:rsidRPr="00CA1053">
        <w:rPr>
          <w:rFonts w:ascii="Sylfaen" w:hAnsi="Sylfaen" w:cs="Sylfaen"/>
          <w:sz w:val="20"/>
          <w:lang w:val="ru-RU"/>
        </w:rPr>
        <w:t>ասնակիցը</w:t>
      </w:r>
      <w:r w:rsidRPr="00CA1053">
        <w:rPr>
          <w:rFonts w:ascii="Sylfaen" w:hAnsi="Sylfaen" w:cs="Sylfaen"/>
          <w:sz w:val="20"/>
          <w:lang w:val="es-ES"/>
        </w:rPr>
        <w:t xml:space="preserve"> </w:t>
      </w:r>
      <w:r w:rsidR="00FD1148" w:rsidRPr="00CA1053">
        <w:rPr>
          <w:rFonts w:ascii="Sylfaen" w:hAnsi="Sylfaen" w:cs="Sylfaen"/>
          <w:sz w:val="20"/>
          <w:lang w:val="es-ES"/>
        </w:rPr>
        <w:t>հանձնաժողովի քարտ</w:t>
      </w:r>
      <w:r w:rsidR="00D516BE" w:rsidRPr="00CA1053">
        <w:rPr>
          <w:rFonts w:ascii="Sylfaen" w:hAnsi="Sylfaen" w:cs="Sylfaen"/>
          <w:sz w:val="20"/>
          <w:lang w:val="es-ES"/>
        </w:rPr>
        <w:t>ո</w:t>
      </w:r>
      <w:r w:rsidR="00FD1148" w:rsidRPr="00CA1053">
        <w:rPr>
          <w:rFonts w:ascii="Sylfaen" w:hAnsi="Sylfaen" w:cs="Sylfaen"/>
          <w:sz w:val="20"/>
          <w:lang w:val="es-ES"/>
        </w:rPr>
        <w:t>ւղարի</w:t>
      </w:r>
      <w:r w:rsidR="00D57DF6" w:rsidRPr="00CA1053">
        <w:rPr>
          <w:rFonts w:ascii="Sylfaen" w:hAnsi="Sylfaen" w:cs="Sylfaen"/>
          <w:sz w:val="20"/>
          <w:lang w:val="es-ES"/>
        </w:rPr>
        <w:t>` սույն</w:t>
      </w:r>
      <w:r w:rsidR="00FD1148" w:rsidRPr="00CA1053">
        <w:rPr>
          <w:rFonts w:ascii="Sylfaen" w:hAnsi="Sylfaen" w:cs="Sylfaen"/>
          <w:sz w:val="20"/>
          <w:lang w:val="es-ES"/>
        </w:rPr>
        <w:t xml:space="preserve"> </w:t>
      </w:r>
      <w:r w:rsidR="00D57DF6" w:rsidRPr="00CA1053">
        <w:rPr>
          <w:rFonts w:ascii="Sylfaen" w:hAnsi="Sylfaen" w:cs="Sylfaen"/>
          <w:sz w:val="20"/>
          <w:lang w:val="es-ES"/>
        </w:rPr>
        <w:t xml:space="preserve">հրավերով նախատեսված </w:t>
      </w:r>
      <w:r w:rsidR="00FD1148" w:rsidRPr="00CA1053">
        <w:rPr>
          <w:rFonts w:ascii="Sylfaen" w:hAnsi="Sylfaen" w:cs="Sylfaen"/>
          <w:sz w:val="20"/>
          <w:lang w:val="es-ES"/>
        </w:rPr>
        <w:t xml:space="preserve">էլեկտրոնային փոստին ուղարկելու միջոցով հանձնաժողովին է ներկայացնում </w:t>
      </w:r>
      <w:r w:rsidRPr="00CA1053">
        <w:rPr>
          <w:rFonts w:ascii="Sylfaen" w:hAnsi="Sylfaen" w:cs="Sylfaen"/>
          <w:sz w:val="20"/>
          <w:lang w:val="ru-RU"/>
        </w:rPr>
        <w:t>սույն</w:t>
      </w:r>
      <w:r w:rsidRPr="00CA1053">
        <w:rPr>
          <w:rFonts w:ascii="Sylfaen" w:hAnsi="Sylfaen" w:cs="Sylfaen"/>
          <w:sz w:val="20"/>
          <w:lang w:val="es-ES"/>
        </w:rPr>
        <w:t xml:space="preserve"> </w:t>
      </w:r>
      <w:r w:rsidRPr="00CA1053">
        <w:rPr>
          <w:rFonts w:ascii="Sylfaen" w:hAnsi="Sylfaen" w:cs="Sylfaen"/>
          <w:sz w:val="20"/>
          <w:lang w:val="ru-RU"/>
        </w:rPr>
        <w:t>հրավերի</w:t>
      </w:r>
      <w:r w:rsidR="00D03331" w:rsidRPr="00CA1053">
        <w:rPr>
          <w:rFonts w:ascii="Sylfaen" w:hAnsi="Sylfaen" w:cs="Sylfaen"/>
          <w:sz w:val="20"/>
          <w:lang w:val="es-ES"/>
        </w:rPr>
        <w:t xml:space="preserve"> </w:t>
      </w:r>
      <w:r w:rsidR="003D1EF6" w:rsidRPr="00CA1053">
        <w:rPr>
          <w:rFonts w:ascii="Sylfaen" w:hAnsi="Sylfaen" w:cs="Sylfaen"/>
          <w:sz w:val="20"/>
          <w:lang w:val="es-ES"/>
        </w:rPr>
        <w:t>3</w:t>
      </w:r>
      <w:r w:rsidRPr="00CA1053">
        <w:rPr>
          <w:rFonts w:ascii="Sylfaen" w:hAnsi="Sylfaen" w:cs="Sylfaen"/>
          <w:sz w:val="20"/>
          <w:lang w:val="es-ES"/>
        </w:rPr>
        <w:t>-</w:t>
      </w:r>
      <w:r w:rsidRPr="00CA1053">
        <w:rPr>
          <w:rFonts w:ascii="Sylfaen" w:hAnsi="Sylfaen" w:cs="Sylfaen"/>
          <w:sz w:val="20"/>
          <w:lang w:val="ru-RU"/>
        </w:rPr>
        <w:t>րդ</w:t>
      </w:r>
      <w:r w:rsidRPr="00CA1053">
        <w:rPr>
          <w:rFonts w:ascii="Sylfaen" w:hAnsi="Sylfaen" w:cs="Sylfaen"/>
          <w:sz w:val="20"/>
          <w:lang w:val="es-ES"/>
        </w:rPr>
        <w:t xml:space="preserve"> </w:t>
      </w:r>
      <w:r w:rsidRPr="00CA1053">
        <w:rPr>
          <w:rFonts w:ascii="Sylfaen" w:hAnsi="Sylfaen" w:cs="Sylfaen"/>
          <w:sz w:val="20"/>
          <w:lang w:val="ru-RU"/>
        </w:rPr>
        <w:t>հավելվածով</w:t>
      </w:r>
      <w:r w:rsidRPr="00CA1053">
        <w:rPr>
          <w:rFonts w:ascii="Sylfaen" w:hAnsi="Sylfaen" w:cs="Sylfaen"/>
          <w:sz w:val="20"/>
          <w:lang w:val="es-ES"/>
        </w:rPr>
        <w:t xml:space="preserve"> </w:t>
      </w:r>
      <w:r w:rsidRPr="00CA1053">
        <w:rPr>
          <w:rFonts w:ascii="Sylfaen" w:hAnsi="Sylfaen" w:cs="Sylfaen"/>
          <w:sz w:val="20"/>
          <w:lang w:val="ru-RU"/>
        </w:rPr>
        <w:t>նախատեսված</w:t>
      </w:r>
      <w:r w:rsidRPr="00CA1053">
        <w:rPr>
          <w:rFonts w:ascii="Sylfaen" w:hAnsi="Sylfaen" w:cs="Sylfaen"/>
          <w:sz w:val="20"/>
          <w:lang w:val="es-ES"/>
        </w:rPr>
        <w:t xml:space="preserve"> </w:t>
      </w:r>
      <w:r w:rsidRPr="00CA1053">
        <w:rPr>
          <w:rFonts w:ascii="Sylfaen" w:hAnsi="Sylfaen" w:cs="Sylfaen"/>
          <w:sz w:val="20"/>
          <w:lang w:val="ru-RU"/>
        </w:rPr>
        <w:t>գրությունը</w:t>
      </w:r>
      <w:r w:rsidRPr="00CA1053">
        <w:rPr>
          <w:rFonts w:ascii="Sylfaen" w:hAnsi="Sylfaen" w:cs="Sylfaen"/>
          <w:sz w:val="20"/>
          <w:lang w:val="es-ES"/>
        </w:rPr>
        <w:t xml:space="preserve">, </w:t>
      </w:r>
      <w:r w:rsidRPr="00CA1053">
        <w:rPr>
          <w:rFonts w:ascii="Sylfaen" w:hAnsi="Sylfaen" w:cs="Sylfaen"/>
          <w:sz w:val="20"/>
          <w:lang w:val="ru-RU"/>
        </w:rPr>
        <w:t>որին</w:t>
      </w:r>
      <w:r w:rsidRPr="00CA1053">
        <w:rPr>
          <w:rFonts w:ascii="Sylfaen" w:hAnsi="Sylfaen" w:cs="Sylfaen"/>
          <w:sz w:val="20"/>
          <w:lang w:val="es-ES"/>
        </w:rPr>
        <w:t xml:space="preserve"> </w:t>
      </w:r>
      <w:r w:rsidRPr="00CA1053">
        <w:rPr>
          <w:rFonts w:ascii="Sylfaen" w:hAnsi="Sylfaen" w:cs="Sylfaen"/>
          <w:sz w:val="20"/>
          <w:lang w:val="ru-RU"/>
        </w:rPr>
        <w:t>կցվում</w:t>
      </w:r>
      <w:r w:rsidRPr="00CA1053">
        <w:rPr>
          <w:rFonts w:ascii="Sylfaen" w:hAnsi="Sylfaen" w:cs="Sylfaen"/>
          <w:sz w:val="20"/>
          <w:lang w:val="es-ES"/>
        </w:rPr>
        <w:t xml:space="preserve"> </w:t>
      </w:r>
      <w:r w:rsidR="00C62F70" w:rsidRPr="00CA1053">
        <w:rPr>
          <w:rFonts w:ascii="Sylfaen" w:hAnsi="Sylfaen" w:cs="Sylfaen"/>
          <w:sz w:val="20"/>
          <w:lang w:val="es-ES"/>
        </w:rPr>
        <w:t>է</w:t>
      </w:r>
      <w:r w:rsidR="004749BD" w:rsidRPr="00CA1053">
        <w:rPr>
          <w:rFonts w:ascii="Sylfaen" w:hAnsi="Sylfaen" w:cs="Sylfaen"/>
          <w:sz w:val="20"/>
          <w:lang w:val="es-ES"/>
        </w:rPr>
        <w:t xml:space="preserve"> </w:t>
      </w:r>
      <w:r w:rsidR="00794790" w:rsidRPr="00CA1053">
        <w:rPr>
          <w:rFonts w:ascii="Sylfaen" w:hAnsi="Sylfaen" w:cs="Sylfaen"/>
          <w:sz w:val="20"/>
          <w:lang w:val="es-ES"/>
        </w:rPr>
        <w:t xml:space="preserve">իր կողմից հաստատված` </w:t>
      </w:r>
      <w:r w:rsidR="004749BD" w:rsidRPr="00CA1053">
        <w:rPr>
          <w:rFonts w:ascii="Sylfaen" w:hAnsi="Sylfaen" w:cs="Sylfaen"/>
          <w:sz w:val="20"/>
        </w:rPr>
        <w:t>առաջարկվող</w:t>
      </w:r>
      <w:r w:rsidR="004749BD" w:rsidRPr="00CA1053">
        <w:rPr>
          <w:rFonts w:ascii="Sylfaen" w:hAnsi="Sylfaen" w:cs="Sylfaen"/>
          <w:sz w:val="20"/>
          <w:lang w:val="es-ES"/>
        </w:rPr>
        <w:t xml:space="preserve"> </w:t>
      </w:r>
      <w:r w:rsidR="004749BD" w:rsidRPr="00CA1053">
        <w:rPr>
          <w:rFonts w:ascii="Sylfaen" w:hAnsi="Sylfaen" w:cs="Sylfaen"/>
          <w:sz w:val="20"/>
        </w:rPr>
        <w:t>ապրանքի</w:t>
      </w:r>
      <w:r w:rsidR="004749BD" w:rsidRPr="00CA1053">
        <w:rPr>
          <w:rFonts w:ascii="Sylfaen" w:hAnsi="Sylfaen" w:cs="Sylfaen"/>
          <w:sz w:val="20"/>
          <w:lang w:val="es-ES"/>
        </w:rPr>
        <w:t xml:space="preserve"> </w:t>
      </w:r>
      <w:r w:rsidR="00137A5C" w:rsidRPr="00CA1053">
        <w:rPr>
          <w:rFonts w:ascii="Sylfaen" w:hAnsi="Sylfaen"/>
          <w:sz w:val="20"/>
          <w:szCs w:val="20"/>
          <w:lang w:val="hy-AM" w:eastAsia="x-none"/>
        </w:rPr>
        <w:t>ամբողջական նկարագիրը</w:t>
      </w:r>
      <w:r w:rsidR="007D7707" w:rsidRPr="00CA1053">
        <w:rPr>
          <w:rFonts w:ascii="Sylfaen" w:hAnsi="Sylfaen"/>
          <w:sz w:val="20"/>
          <w:szCs w:val="20"/>
          <w:lang w:val="es-ES" w:eastAsia="x-none"/>
        </w:rPr>
        <w:t xml:space="preserve">` </w:t>
      </w:r>
      <w:r w:rsidR="007D7707" w:rsidRPr="00CA1053">
        <w:rPr>
          <w:rFonts w:ascii="Sylfaen" w:hAnsi="Sylfaen"/>
          <w:sz w:val="20"/>
          <w:szCs w:val="20"/>
          <w:lang w:eastAsia="x-none"/>
        </w:rPr>
        <w:t>համաձայն</w:t>
      </w:r>
      <w:r w:rsidR="007D7707" w:rsidRPr="00CA1053">
        <w:rPr>
          <w:rFonts w:ascii="Sylfaen" w:hAnsi="Sylfaen"/>
          <w:sz w:val="20"/>
          <w:szCs w:val="20"/>
          <w:lang w:val="es-ES" w:eastAsia="x-none"/>
        </w:rPr>
        <w:t xml:space="preserve"> </w:t>
      </w:r>
      <w:r w:rsidR="007D7707" w:rsidRPr="00CA1053">
        <w:rPr>
          <w:rFonts w:ascii="Sylfaen" w:hAnsi="Sylfaen"/>
          <w:sz w:val="20"/>
          <w:szCs w:val="20"/>
          <w:lang w:eastAsia="x-none"/>
        </w:rPr>
        <w:t>հավելված</w:t>
      </w:r>
      <w:r w:rsidR="007D7707" w:rsidRPr="00CA1053">
        <w:rPr>
          <w:rFonts w:ascii="Sylfaen" w:hAnsi="Sylfaen"/>
          <w:sz w:val="20"/>
          <w:szCs w:val="20"/>
          <w:lang w:val="es-ES" w:eastAsia="x-none"/>
        </w:rPr>
        <w:t xml:space="preserve"> N </w:t>
      </w:r>
      <w:r w:rsidR="008B74F8" w:rsidRPr="00CA1053">
        <w:rPr>
          <w:rFonts w:ascii="Sylfaen" w:hAnsi="Sylfaen"/>
          <w:sz w:val="20"/>
          <w:szCs w:val="20"/>
          <w:lang w:val="es-ES" w:eastAsia="x-none"/>
        </w:rPr>
        <w:t>3</w:t>
      </w:r>
      <w:r w:rsidR="007D7707" w:rsidRPr="00CA1053">
        <w:rPr>
          <w:rFonts w:ascii="Sylfaen" w:hAnsi="Sylfaen"/>
          <w:sz w:val="20"/>
          <w:szCs w:val="20"/>
          <w:lang w:val="es-ES" w:eastAsia="x-none"/>
        </w:rPr>
        <w:t>.1-</w:t>
      </w:r>
      <w:r w:rsidR="007D7707" w:rsidRPr="00CA1053">
        <w:rPr>
          <w:rFonts w:ascii="Sylfaen" w:hAnsi="Sylfaen"/>
          <w:sz w:val="20"/>
          <w:szCs w:val="20"/>
          <w:lang w:eastAsia="x-none"/>
        </w:rPr>
        <w:t>ի</w:t>
      </w:r>
      <w:r w:rsidR="004749BD" w:rsidRPr="00CA1053">
        <w:rPr>
          <w:rFonts w:ascii="Sylfaen" w:hAnsi="Sylfaen" w:cs="Sylfaen"/>
          <w:sz w:val="20"/>
          <w:lang w:val="es-ES"/>
        </w:rPr>
        <w:t>.</w:t>
      </w:r>
    </w:p>
    <w:p w:rsidR="00A67EAC" w:rsidRPr="00CA1053" w:rsidRDefault="008626E5" w:rsidP="009374A0">
      <w:pPr>
        <w:ind w:firstLine="567"/>
        <w:jc w:val="both"/>
        <w:rPr>
          <w:rFonts w:ascii="Sylfaen" w:hAnsi="Sylfaen" w:cs="Sylfaen"/>
          <w:sz w:val="20"/>
          <w:lang w:val="es-ES"/>
        </w:rPr>
      </w:pPr>
      <w:r w:rsidRPr="00CA1053">
        <w:rPr>
          <w:rFonts w:ascii="Sylfaen" w:hAnsi="Sylfaen" w:cs="Sylfaen"/>
          <w:sz w:val="20"/>
          <w:lang w:val="af-ZA"/>
        </w:rPr>
        <w:t>3.</w:t>
      </w:r>
      <w:r w:rsidR="00C62F70" w:rsidRPr="00CA1053">
        <w:rPr>
          <w:rFonts w:ascii="Sylfaen" w:hAnsi="Sylfaen" w:cs="Sylfaen"/>
          <w:sz w:val="20"/>
          <w:lang w:val="af-ZA"/>
        </w:rPr>
        <w:t>2</w:t>
      </w:r>
      <w:r w:rsidR="00A67EAC" w:rsidRPr="00CA1053">
        <w:rPr>
          <w:rFonts w:ascii="Sylfaen" w:hAnsi="Sylfaen" w:cs="Sylfaen"/>
          <w:sz w:val="20"/>
          <w:lang w:val="af-ZA"/>
        </w:rPr>
        <w:t xml:space="preserve"> </w:t>
      </w:r>
      <w:r w:rsidR="003946B4" w:rsidRPr="00CA1053">
        <w:rPr>
          <w:rFonts w:ascii="Sylfaen" w:hAnsi="Sylfaen" w:cs="Sylfaen"/>
          <w:sz w:val="20"/>
          <w:lang w:val="af-ZA"/>
        </w:rPr>
        <w:t xml:space="preserve">Սույն </w:t>
      </w:r>
      <w:r w:rsidR="003946B4" w:rsidRPr="00CA1053">
        <w:rPr>
          <w:rFonts w:ascii="Sylfaen" w:hAnsi="Sylfaen" w:cs="Sylfaen"/>
          <w:sz w:val="20"/>
          <w:lang w:val="ru-RU"/>
        </w:rPr>
        <w:t>հրավերով</w:t>
      </w:r>
      <w:r w:rsidR="003946B4" w:rsidRPr="00CA1053">
        <w:rPr>
          <w:rFonts w:ascii="Sylfaen" w:hAnsi="Sylfaen" w:cs="Sylfaen"/>
          <w:sz w:val="20"/>
          <w:lang w:val="es-ES"/>
        </w:rPr>
        <w:t xml:space="preserve"> </w:t>
      </w:r>
      <w:r w:rsidR="003946B4" w:rsidRPr="00CA1053">
        <w:rPr>
          <w:rFonts w:ascii="Sylfaen" w:hAnsi="Sylfaen" w:cs="Sylfaen"/>
          <w:sz w:val="20"/>
          <w:lang w:val="ru-RU"/>
        </w:rPr>
        <w:t>նախատեսված</w:t>
      </w:r>
      <w:r w:rsidR="003946B4" w:rsidRPr="00CA1053">
        <w:rPr>
          <w:rFonts w:ascii="Sylfaen" w:hAnsi="Sylfaen" w:cs="Sylfaen"/>
          <w:sz w:val="20"/>
          <w:lang w:val="es-ES"/>
        </w:rPr>
        <w:t xml:space="preserve">` </w:t>
      </w:r>
      <w:r w:rsidR="00EE0EB3" w:rsidRPr="00CA1053">
        <w:rPr>
          <w:rFonts w:ascii="Sylfaen" w:hAnsi="Sylfaen" w:cs="Sylfaen"/>
          <w:sz w:val="20"/>
          <w:lang w:val="es-ES"/>
        </w:rPr>
        <w:t>մ</w:t>
      </w:r>
      <w:r w:rsidR="003946B4" w:rsidRPr="00CA1053">
        <w:rPr>
          <w:rFonts w:ascii="Sylfaen" w:hAnsi="Sylfaen" w:cs="Sylfaen"/>
          <w:sz w:val="20"/>
          <w:lang w:val="ru-RU"/>
        </w:rPr>
        <w:t>ասնակցի</w:t>
      </w:r>
      <w:r w:rsidR="003946B4" w:rsidRPr="00CA1053">
        <w:rPr>
          <w:rFonts w:ascii="Sylfaen" w:hAnsi="Sylfaen" w:cs="Sylfaen"/>
          <w:sz w:val="20"/>
          <w:lang w:val="es-ES"/>
        </w:rPr>
        <w:t xml:space="preserve"> </w:t>
      </w:r>
      <w:r w:rsidR="003946B4" w:rsidRPr="00CA1053">
        <w:rPr>
          <w:rFonts w:ascii="Sylfaen" w:hAnsi="Sylfaen" w:cs="Sylfaen"/>
          <w:sz w:val="20"/>
          <w:lang w:val="ru-RU"/>
        </w:rPr>
        <w:t>կազմած</w:t>
      </w:r>
      <w:r w:rsidR="003946B4" w:rsidRPr="00CA1053">
        <w:rPr>
          <w:rFonts w:ascii="Sylfaen" w:hAnsi="Sylfaen" w:cs="Sylfaen"/>
          <w:sz w:val="20"/>
          <w:lang w:val="es-ES"/>
        </w:rPr>
        <w:t xml:space="preserve"> </w:t>
      </w:r>
      <w:r w:rsidR="003946B4" w:rsidRPr="00CA1053">
        <w:rPr>
          <w:rFonts w:ascii="Sylfaen" w:hAnsi="Sylfaen" w:cs="Sylfaen"/>
          <w:sz w:val="20"/>
          <w:lang w:val="ru-RU"/>
        </w:rPr>
        <w:t>փաստաթղթերը</w:t>
      </w:r>
      <w:r w:rsidR="003946B4" w:rsidRPr="00CA1053">
        <w:rPr>
          <w:rFonts w:ascii="Sylfaen" w:hAnsi="Sylfaen" w:cs="Sylfaen"/>
          <w:sz w:val="20"/>
          <w:lang w:val="es-ES"/>
        </w:rPr>
        <w:t xml:space="preserve"> </w:t>
      </w:r>
      <w:r w:rsidR="003946B4" w:rsidRPr="00CA1053">
        <w:rPr>
          <w:rFonts w:ascii="Sylfaen" w:hAnsi="Sylfaen" w:cs="Sylfaen"/>
          <w:sz w:val="20"/>
          <w:lang w:val="ru-RU"/>
        </w:rPr>
        <w:t>ստորագրում</w:t>
      </w:r>
      <w:r w:rsidR="003946B4" w:rsidRPr="00CA1053">
        <w:rPr>
          <w:rFonts w:ascii="Sylfaen" w:hAnsi="Sylfaen" w:cs="Sylfaen"/>
          <w:sz w:val="20"/>
          <w:lang w:val="es-ES"/>
        </w:rPr>
        <w:t xml:space="preserve"> </w:t>
      </w:r>
      <w:r w:rsidR="003946B4" w:rsidRPr="00CA1053">
        <w:rPr>
          <w:rFonts w:ascii="Sylfaen" w:hAnsi="Sylfaen" w:cs="Sylfaen"/>
          <w:sz w:val="20"/>
          <w:lang w:val="ru-RU"/>
        </w:rPr>
        <w:t>է</w:t>
      </w:r>
      <w:r w:rsidR="003946B4" w:rsidRPr="00CA1053">
        <w:rPr>
          <w:rFonts w:ascii="Sylfaen" w:hAnsi="Sylfaen" w:cs="Sylfaen"/>
          <w:sz w:val="20"/>
          <w:lang w:val="es-ES"/>
        </w:rPr>
        <w:t xml:space="preserve"> </w:t>
      </w:r>
      <w:r w:rsidR="003946B4" w:rsidRPr="00CA1053">
        <w:rPr>
          <w:rFonts w:ascii="Sylfaen" w:hAnsi="Sylfaen" w:cs="Sylfaen"/>
          <w:sz w:val="20"/>
          <w:lang w:val="ru-RU"/>
        </w:rPr>
        <w:t>դրանք</w:t>
      </w:r>
      <w:r w:rsidR="003946B4" w:rsidRPr="00CA1053">
        <w:rPr>
          <w:rFonts w:ascii="Sylfaen" w:hAnsi="Sylfaen"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A67EAC" w:rsidRPr="00CA1053" w:rsidRDefault="008626E5" w:rsidP="009374A0">
      <w:pPr>
        <w:ind w:firstLine="567"/>
        <w:jc w:val="both"/>
        <w:rPr>
          <w:rFonts w:ascii="Sylfaen" w:hAnsi="Sylfaen" w:cs="Sylfaen"/>
          <w:sz w:val="20"/>
          <w:lang w:val="es-ES"/>
        </w:rPr>
      </w:pPr>
      <w:r w:rsidRPr="00CA1053">
        <w:rPr>
          <w:rFonts w:ascii="Sylfaen" w:hAnsi="Sylfaen" w:cs="Sylfaen"/>
          <w:sz w:val="20"/>
          <w:lang w:val="es-ES"/>
        </w:rPr>
        <w:t>3.</w:t>
      </w:r>
      <w:r w:rsidR="00C62F70" w:rsidRPr="00CA1053">
        <w:rPr>
          <w:rFonts w:ascii="Sylfaen" w:hAnsi="Sylfaen" w:cs="Sylfaen"/>
          <w:sz w:val="20"/>
          <w:lang w:val="es-ES"/>
        </w:rPr>
        <w:t>3</w:t>
      </w:r>
      <w:r w:rsidR="00A67EAC" w:rsidRPr="00CA1053">
        <w:rPr>
          <w:rFonts w:ascii="Sylfaen" w:hAnsi="Sylfaen" w:cs="Sylfaen"/>
          <w:sz w:val="20"/>
          <w:lang w:val="es-ES"/>
        </w:rPr>
        <w:t xml:space="preserve"> Հայտում ներառվող բնօրինակ փաստաթղթերի փոխարեն կարող են ներկայացվել դրանց նոտարական կարգով վավերացված օրինակները։</w:t>
      </w:r>
    </w:p>
    <w:p w:rsidR="00460CA5" w:rsidRPr="00CA1053" w:rsidRDefault="00460CA5" w:rsidP="00096865">
      <w:pPr>
        <w:jc w:val="center"/>
        <w:rPr>
          <w:rFonts w:ascii="Sylfaen" w:hAnsi="Sylfaen"/>
          <w:b/>
          <w:sz w:val="20"/>
          <w:lang w:val="af-ZA"/>
        </w:rPr>
      </w:pPr>
    </w:p>
    <w:p w:rsidR="003F1EEA" w:rsidRPr="00CA1053" w:rsidRDefault="003F1EEA" w:rsidP="00B2572B">
      <w:pPr>
        <w:pStyle w:val="norm"/>
        <w:spacing w:line="240" w:lineRule="auto"/>
        <w:ind w:firstLine="284"/>
        <w:jc w:val="right"/>
        <w:rPr>
          <w:rFonts w:ascii="Sylfaen" w:hAnsi="Sylfaen" w:cs="Sylfaen"/>
          <w:b/>
          <w:sz w:val="20"/>
          <w:lang w:val="es-ES"/>
        </w:rPr>
      </w:pPr>
    </w:p>
    <w:p w:rsidR="001A69C2" w:rsidRPr="00CA1053" w:rsidRDefault="001A69C2" w:rsidP="001A69C2">
      <w:pPr>
        <w:jc w:val="center"/>
        <w:rPr>
          <w:rFonts w:ascii="Sylfaen" w:hAnsi="Sylfaen" w:cs="Sylfaen"/>
          <w:b/>
          <w:sz w:val="20"/>
          <w:lang w:val="es-ES"/>
        </w:rPr>
      </w:pPr>
      <w:r w:rsidRPr="00CA1053">
        <w:rPr>
          <w:rFonts w:ascii="Sylfaen" w:hAnsi="Sylfaen"/>
          <w:b/>
          <w:sz w:val="20"/>
          <w:lang w:val="es-ES"/>
        </w:rPr>
        <w:t xml:space="preserve">4. </w:t>
      </w:r>
      <w:proofErr w:type="gramStart"/>
      <w:r w:rsidRPr="00CA1053">
        <w:rPr>
          <w:rFonts w:ascii="Sylfaen" w:hAnsi="Sylfaen" w:cs="Sylfaen"/>
          <w:b/>
          <w:sz w:val="20"/>
          <w:lang w:val="es-ES"/>
        </w:rPr>
        <w:t>ՀԱՅՏԸ</w:t>
      </w:r>
      <w:r w:rsidRPr="00CA1053">
        <w:rPr>
          <w:rFonts w:ascii="Sylfaen" w:hAnsi="Sylfaen" w:cs="Arial"/>
          <w:b/>
          <w:sz w:val="20"/>
          <w:lang w:val="es-ES"/>
        </w:rPr>
        <w:t xml:space="preserve">  </w:t>
      </w:r>
      <w:r w:rsidRPr="00CA1053">
        <w:rPr>
          <w:rFonts w:ascii="Sylfaen" w:hAnsi="Sylfaen" w:cs="Sylfaen"/>
          <w:b/>
          <w:sz w:val="20"/>
          <w:lang w:val="es-ES"/>
        </w:rPr>
        <w:t>ՊԱՏՐԱՍՏԵԼՈՒ</w:t>
      </w:r>
      <w:proofErr w:type="gramEnd"/>
      <w:r w:rsidRPr="00CA1053">
        <w:rPr>
          <w:rFonts w:ascii="Sylfaen" w:hAnsi="Sylfaen" w:cs="Arial"/>
          <w:b/>
          <w:sz w:val="20"/>
          <w:lang w:val="es-ES"/>
        </w:rPr>
        <w:t xml:space="preserve">  </w:t>
      </w:r>
      <w:r w:rsidRPr="00CA1053">
        <w:rPr>
          <w:rFonts w:ascii="Sylfaen" w:hAnsi="Sylfaen" w:cs="Sylfaen"/>
          <w:b/>
          <w:sz w:val="20"/>
          <w:lang w:val="es-ES"/>
        </w:rPr>
        <w:t>ԿԱՐԳԸ</w:t>
      </w:r>
    </w:p>
    <w:p w:rsidR="001A69C2" w:rsidRPr="00CA1053" w:rsidRDefault="001A69C2" w:rsidP="001A69C2">
      <w:pPr>
        <w:jc w:val="center"/>
        <w:rPr>
          <w:rFonts w:ascii="Sylfaen" w:hAnsi="Sylfaen" w:cs="Sylfaen"/>
          <w:b/>
          <w:sz w:val="20"/>
          <w:lang w:val="es-ES"/>
        </w:rPr>
      </w:pPr>
    </w:p>
    <w:p w:rsidR="001A69C2" w:rsidRPr="00CA1053" w:rsidRDefault="001A69C2" w:rsidP="001A69C2">
      <w:pPr>
        <w:ind w:firstLine="567"/>
        <w:jc w:val="both"/>
        <w:rPr>
          <w:rFonts w:ascii="Sylfaen" w:hAnsi="Sylfaen" w:cs="Sylfaen"/>
          <w:sz w:val="20"/>
          <w:szCs w:val="20"/>
          <w:lang w:val="es-ES"/>
        </w:rPr>
      </w:pPr>
      <w:r w:rsidRPr="00CA1053">
        <w:rPr>
          <w:rFonts w:ascii="Sylfaen" w:hAnsi="Sylfaen"/>
          <w:sz w:val="20"/>
          <w:szCs w:val="20"/>
          <w:lang w:val="es-ES"/>
        </w:rPr>
        <w:t xml:space="preserve">4.1 </w:t>
      </w:r>
      <w:r w:rsidRPr="00CA1053">
        <w:rPr>
          <w:rFonts w:ascii="Sylfaen" w:hAnsi="Sylfaen" w:cs="Sylfaen"/>
          <w:sz w:val="20"/>
          <w:szCs w:val="20"/>
          <w:lang w:val="ru-RU"/>
        </w:rPr>
        <w:t>Մասնակիցը</w:t>
      </w:r>
      <w:r w:rsidRPr="00CA1053">
        <w:rPr>
          <w:rFonts w:ascii="Sylfaen" w:hAnsi="Sylfaen" w:cs="Sylfaen"/>
          <w:sz w:val="20"/>
          <w:szCs w:val="20"/>
          <w:lang w:val="es-ES"/>
        </w:rPr>
        <w:t xml:space="preserve"> </w:t>
      </w:r>
      <w:r w:rsidRPr="00CA1053">
        <w:rPr>
          <w:rFonts w:ascii="Sylfaen" w:hAnsi="Sylfaen" w:cs="Sylfaen"/>
          <w:sz w:val="20"/>
          <w:szCs w:val="20"/>
          <w:lang w:val="ru-RU"/>
        </w:rPr>
        <w:t>հայտը</w:t>
      </w:r>
      <w:r w:rsidRPr="00CA1053">
        <w:rPr>
          <w:rFonts w:ascii="Sylfaen" w:hAnsi="Sylfaen" w:cs="Sylfaen"/>
          <w:sz w:val="20"/>
          <w:szCs w:val="20"/>
          <w:lang w:val="es-ES"/>
        </w:rPr>
        <w:t xml:space="preserve"> </w:t>
      </w:r>
      <w:r w:rsidRPr="00CA1053">
        <w:rPr>
          <w:rFonts w:ascii="Sylfaen" w:hAnsi="Sylfaen" w:cs="Sylfaen"/>
          <w:sz w:val="20"/>
          <w:szCs w:val="20"/>
          <w:lang w:val="ru-RU"/>
        </w:rPr>
        <w:t>ներկայացնում</w:t>
      </w:r>
      <w:r w:rsidRPr="00CA1053">
        <w:rPr>
          <w:rFonts w:ascii="Sylfaen" w:hAnsi="Sylfaen" w:cs="Sylfaen"/>
          <w:sz w:val="20"/>
          <w:szCs w:val="20"/>
          <w:lang w:val="es-ES"/>
        </w:rPr>
        <w:t xml:space="preserve"> </w:t>
      </w:r>
      <w:r w:rsidRPr="00CA1053">
        <w:rPr>
          <w:rFonts w:ascii="Sylfaen" w:hAnsi="Sylfaen" w:cs="Sylfaen"/>
          <w:sz w:val="20"/>
          <w:szCs w:val="20"/>
          <w:lang w:val="ru-RU"/>
        </w:rPr>
        <w:t>է</w:t>
      </w:r>
      <w:r w:rsidRPr="00CA1053">
        <w:rPr>
          <w:rFonts w:ascii="Sylfaen" w:hAnsi="Sylfaen" w:cs="Sylfaen"/>
          <w:sz w:val="20"/>
          <w:szCs w:val="20"/>
          <w:lang w:val="es-ES"/>
        </w:rPr>
        <w:t xml:space="preserve"> </w:t>
      </w:r>
      <w:r w:rsidRPr="00CA1053">
        <w:rPr>
          <w:rFonts w:ascii="Sylfaen" w:hAnsi="Sylfaen" w:cs="Sylfaen"/>
          <w:sz w:val="20"/>
          <w:szCs w:val="20"/>
          <w:lang w:val="ru-RU"/>
        </w:rPr>
        <w:t>սույն</w:t>
      </w:r>
      <w:r w:rsidRPr="00CA1053">
        <w:rPr>
          <w:rFonts w:ascii="Sylfaen" w:hAnsi="Sylfaen" w:cs="Sylfaen"/>
          <w:sz w:val="20"/>
          <w:szCs w:val="20"/>
          <w:lang w:val="es-ES"/>
        </w:rPr>
        <w:t xml:space="preserve"> </w:t>
      </w:r>
      <w:r w:rsidRPr="00CA1053">
        <w:rPr>
          <w:rFonts w:ascii="Sylfaen" w:hAnsi="Sylfaen" w:cs="Sylfaen"/>
          <w:sz w:val="20"/>
          <w:szCs w:val="20"/>
          <w:lang w:val="ru-RU"/>
        </w:rPr>
        <w:t>հրավերով</w:t>
      </w:r>
      <w:r w:rsidRPr="00CA1053">
        <w:rPr>
          <w:rFonts w:ascii="Sylfaen" w:hAnsi="Sylfaen" w:cs="Sylfaen"/>
          <w:sz w:val="20"/>
          <w:szCs w:val="20"/>
          <w:lang w:val="es-ES"/>
        </w:rPr>
        <w:t xml:space="preserve"> </w:t>
      </w:r>
      <w:r w:rsidRPr="00CA1053">
        <w:rPr>
          <w:rFonts w:ascii="Sylfaen" w:hAnsi="Sylfaen" w:cs="Sylfaen"/>
          <w:sz w:val="20"/>
          <w:szCs w:val="20"/>
          <w:lang w:val="ru-RU"/>
        </w:rPr>
        <w:t>սահմանված</w:t>
      </w:r>
      <w:r w:rsidRPr="00CA1053">
        <w:rPr>
          <w:rFonts w:ascii="Sylfaen" w:hAnsi="Sylfaen" w:cs="Sylfaen"/>
          <w:sz w:val="20"/>
          <w:szCs w:val="20"/>
          <w:lang w:val="es-ES"/>
        </w:rPr>
        <w:t xml:space="preserve"> </w:t>
      </w:r>
      <w:r w:rsidRPr="00CA1053">
        <w:rPr>
          <w:rFonts w:ascii="Sylfaen" w:hAnsi="Sylfaen" w:cs="Sylfaen"/>
          <w:sz w:val="20"/>
          <w:szCs w:val="20"/>
          <w:lang w:val="ru-RU"/>
        </w:rPr>
        <w:t>կարգով։</w:t>
      </w:r>
      <w:r w:rsidRPr="00CA1053">
        <w:rPr>
          <w:rFonts w:ascii="Sylfaen" w:hAnsi="Sylfaen" w:cs="Sylfaen"/>
          <w:sz w:val="20"/>
          <w:szCs w:val="20"/>
          <w:lang w:val="es-ES"/>
        </w:rPr>
        <w:t xml:space="preserve"> </w:t>
      </w:r>
    </w:p>
    <w:p w:rsidR="001A69C2" w:rsidRPr="00CA1053" w:rsidRDefault="001A69C2" w:rsidP="001A69C2">
      <w:pPr>
        <w:ind w:firstLine="567"/>
        <w:jc w:val="both"/>
        <w:rPr>
          <w:rFonts w:ascii="Sylfaen" w:hAnsi="Sylfaen" w:cs="Sylfaen"/>
          <w:sz w:val="20"/>
          <w:lang w:val="af-ZA"/>
        </w:rPr>
      </w:pPr>
      <w:r w:rsidRPr="00CA1053">
        <w:rPr>
          <w:rFonts w:ascii="Sylfaen" w:hAnsi="Sylfaen"/>
          <w:sz w:val="20"/>
          <w:szCs w:val="20"/>
        </w:rPr>
        <w:t>Մ</w:t>
      </w:r>
      <w:r w:rsidRPr="00CA1053">
        <w:rPr>
          <w:rFonts w:ascii="Sylfaen" w:hAnsi="Sylfaen" w:cs="Sylfaen"/>
          <w:sz w:val="20"/>
          <w:szCs w:val="20"/>
        </w:rPr>
        <w:t>ասնակցի</w:t>
      </w:r>
      <w:r w:rsidRPr="00CA1053">
        <w:rPr>
          <w:rFonts w:ascii="Sylfaen" w:hAnsi="Sylfaen"/>
          <w:sz w:val="20"/>
          <w:szCs w:val="20"/>
          <w:lang w:val="es-ES"/>
        </w:rPr>
        <w:t xml:space="preserve"> </w:t>
      </w:r>
      <w:r w:rsidRPr="00CA1053">
        <w:rPr>
          <w:rFonts w:ascii="Sylfaen" w:hAnsi="Sylfaen" w:cs="Sylfaen"/>
          <w:sz w:val="20"/>
          <w:szCs w:val="20"/>
        </w:rPr>
        <w:t>առաջարկները</w:t>
      </w:r>
      <w:r w:rsidRPr="00CA1053">
        <w:rPr>
          <w:rFonts w:ascii="Sylfaen" w:hAnsi="Sylfaen"/>
          <w:sz w:val="20"/>
          <w:szCs w:val="20"/>
          <w:lang w:val="es-ES"/>
        </w:rPr>
        <w:t xml:space="preserve">, </w:t>
      </w:r>
      <w:r w:rsidRPr="00CA1053">
        <w:rPr>
          <w:rFonts w:ascii="Sylfaen" w:hAnsi="Sylfaen" w:cs="Sylfaen"/>
          <w:sz w:val="20"/>
          <w:szCs w:val="20"/>
        </w:rPr>
        <w:t>դրանց</w:t>
      </w:r>
      <w:r w:rsidRPr="00CA1053">
        <w:rPr>
          <w:rFonts w:ascii="Sylfaen" w:hAnsi="Sylfaen"/>
          <w:sz w:val="20"/>
          <w:szCs w:val="20"/>
          <w:lang w:val="es-ES"/>
        </w:rPr>
        <w:t xml:space="preserve"> </w:t>
      </w:r>
      <w:r w:rsidRPr="00CA1053">
        <w:rPr>
          <w:rFonts w:ascii="Sylfaen" w:hAnsi="Sylfaen" w:cs="Sylfaen"/>
          <w:sz w:val="20"/>
          <w:szCs w:val="20"/>
        </w:rPr>
        <w:t>վերաբերող</w:t>
      </w:r>
      <w:r w:rsidRPr="00CA1053">
        <w:rPr>
          <w:rFonts w:ascii="Sylfaen" w:hAnsi="Sylfaen"/>
          <w:sz w:val="20"/>
          <w:szCs w:val="20"/>
          <w:lang w:val="es-ES"/>
        </w:rPr>
        <w:t xml:space="preserve"> </w:t>
      </w:r>
      <w:r w:rsidRPr="00CA1053">
        <w:rPr>
          <w:rFonts w:ascii="Sylfaen" w:hAnsi="Sylfaen" w:cs="Sylfaen"/>
          <w:sz w:val="20"/>
          <w:szCs w:val="20"/>
        </w:rPr>
        <w:t>փաստաթղթերը</w:t>
      </w:r>
      <w:r w:rsidRPr="00CA1053">
        <w:rPr>
          <w:rFonts w:ascii="Sylfaen" w:hAnsi="Sylfaen"/>
          <w:sz w:val="20"/>
          <w:szCs w:val="20"/>
          <w:lang w:val="es-ES"/>
        </w:rPr>
        <w:t xml:space="preserve"> </w:t>
      </w:r>
      <w:r w:rsidRPr="00CA1053">
        <w:rPr>
          <w:rFonts w:ascii="Sylfaen" w:hAnsi="Sylfaen" w:cs="Sylfaen"/>
          <w:sz w:val="20"/>
          <w:szCs w:val="20"/>
        </w:rPr>
        <w:t>դրվում</w:t>
      </w:r>
      <w:r w:rsidRPr="00CA1053">
        <w:rPr>
          <w:rFonts w:ascii="Sylfaen" w:hAnsi="Sylfaen"/>
          <w:sz w:val="20"/>
          <w:szCs w:val="20"/>
          <w:lang w:val="es-ES"/>
        </w:rPr>
        <w:t xml:space="preserve"> </w:t>
      </w:r>
      <w:r w:rsidRPr="00CA1053">
        <w:rPr>
          <w:rFonts w:ascii="Sylfaen" w:hAnsi="Sylfaen" w:cs="Sylfaen"/>
          <w:sz w:val="20"/>
          <w:szCs w:val="20"/>
        </w:rPr>
        <w:t>են</w:t>
      </w:r>
      <w:r w:rsidRPr="00CA1053">
        <w:rPr>
          <w:rFonts w:ascii="Sylfaen" w:hAnsi="Sylfaen"/>
          <w:sz w:val="20"/>
          <w:szCs w:val="20"/>
          <w:lang w:val="es-ES"/>
        </w:rPr>
        <w:t xml:space="preserve"> </w:t>
      </w:r>
      <w:r w:rsidRPr="00CA1053">
        <w:rPr>
          <w:rFonts w:ascii="Sylfaen" w:hAnsi="Sylfaen" w:cs="Sylfaen"/>
          <w:sz w:val="20"/>
          <w:szCs w:val="20"/>
        </w:rPr>
        <w:t>ծրարի</w:t>
      </w:r>
      <w:r w:rsidRPr="00CA1053">
        <w:rPr>
          <w:rFonts w:ascii="Sylfaen" w:hAnsi="Sylfaen"/>
          <w:sz w:val="20"/>
          <w:szCs w:val="20"/>
          <w:lang w:val="es-ES"/>
        </w:rPr>
        <w:t xml:space="preserve"> </w:t>
      </w:r>
      <w:r w:rsidRPr="00CA1053">
        <w:rPr>
          <w:rFonts w:ascii="Sylfaen" w:hAnsi="Sylfaen" w:cs="Sylfaen"/>
          <w:sz w:val="20"/>
          <w:szCs w:val="20"/>
        </w:rPr>
        <w:t>մեջ</w:t>
      </w:r>
      <w:r w:rsidRPr="00CA1053">
        <w:rPr>
          <w:rFonts w:ascii="Sylfaen" w:hAnsi="Sylfaen"/>
          <w:sz w:val="20"/>
          <w:szCs w:val="20"/>
          <w:lang w:val="es-ES"/>
        </w:rPr>
        <w:t xml:space="preserve">, </w:t>
      </w:r>
      <w:r w:rsidRPr="00CA1053">
        <w:rPr>
          <w:rFonts w:ascii="Sylfaen" w:hAnsi="Sylfaen" w:cs="Sylfaen"/>
          <w:sz w:val="20"/>
          <w:szCs w:val="20"/>
        </w:rPr>
        <w:t>որը</w:t>
      </w:r>
      <w:r w:rsidRPr="00CA1053">
        <w:rPr>
          <w:rFonts w:ascii="Sylfaen" w:hAnsi="Sylfaen"/>
          <w:sz w:val="20"/>
          <w:szCs w:val="20"/>
          <w:lang w:val="es-ES"/>
        </w:rPr>
        <w:t xml:space="preserve"> </w:t>
      </w:r>
      <w:r w:rsidRPr="00CA1053">
        <w:rPr>
          <w:rFonts w:ascii="Sylfaen" w:hAnsi="Sylfaen" w:cs="Sylfaen"/>
          <w:sz w:val="20"/>
          <w:szCs w:val="20"/>
        </w:rPr>
        <w:t>սոսնձում</w:t>
      </w:r>
      <w:r w:rsidRPr="00CA1053">
        <w:rPr>
          <w:rFonts w:ascii="Sylfaen" w:hAnsi="Sylfaen"/>
          <w:sz w:val="20"/>
          <w:szCs w:val="20"/>
          <w:lang w:val="es-ES"/>
        </w:rPr>
        <w:t xml:space="preserve"> </w:t>
      </w:r>
      <w:r w:rsidRPr="00CA1053">
        <w:rPr>
          <w:rFonts w:ascii="Sylfaen" w:hAnsi="Sylfaen" w:cs="Sylfaen"/>
          <w:sz w:val="20"/>
          <w:szCs w:val="20"/>
        </w:rPr>
        <w:t>է</w:t>
      </w:r>
      <w:r w:rsidRPr="00CA1053">
        <w:rPr>
          <w:rFonts w:ascii="Sylfaen" w:hAnsi="Sylfaen"/>
          <w:sz w:val="20"/>
          <w:szCs w:val="20"/>
          <w:lang w:val="es-ES"/>
        </w:rPr>
        <w:t xml:space="preserve"> </w:t>
      </w:r>
      <w:r w:rsidRPr="00CA1053">
        <w:rPr>
          <w:rFonts w:ascii="Sylfaen" w:hAnsi="Sylfaen" w:cs="Sylfaen"/>
          <w:sz w:val="20"/>
          <w:szCs w:val="20"/>
        </w:rPr>
        <w:t>այն</w:t>
      </w:r>
      <w:r w:rsidRPr="00CA1053">
        <w:rPr>
          <w:rFonts w:ascii="Sylfaen" w:hAnsi="Sylfaen"/>
          <w:sz w:val="20"/>
          <w:szCs w:val="20"/>
          <w:lang w:val="es-ES"/>
        </w:rPr>
        <w:t xml:space="preserve"> </w:t>
      </w:r>
      <w:r w:rsidRPr="00CA1053">
        <w:rPr>
          <w:rFonts w:ascii="Sylfaen" w:hAnsi="Sylfaen" w:cs="Sylfaen"/>
          <w:sz w:val="20"/>
          <w:szCs w:val="20"/>
        </w:rPr>
        <w:t>ներկայացնողը</w:t>
      </w:r>
      <w:r w:rsidRPr="00CA1053">
        <w:rPr>
          <w:rFonts w:ascii="Sylfaen" w:hAnsi="Sylfaen"/>
          <w:sz w:val="20"/>
          <w:szCs w:val="20"/>
          <w:lang w:val="es-ES"/>
        </w:rPr>
        <w:t xml:space="preserve">: </w:t>
      </w:r>
      <w:r w:rsidRPr="00CA1053">
        <w:rPr>
          <w:rFonts w:ascii="Sylfaen" w:hAnsi="Sylfaen" w:cs="Sylfaen"/>
          <w:sz w:val="20"/>
          <w:szCs w:val="20"/>
        </w:rPr>
        <w:t>Ծրարում</w:t>
      </w:r>
      <w:r w:rsidRPr="00CA1053">
        <w:rPr>
          <w:rFonts w:ascii="Sylfaen" w:hAnsi="Sylfaen"/>
          <w:sz w:val="20"/>
          <w:szCs w:val="20"/>
          <w:lang w:val="es-ES"/>
        </w:rPr>
        <w:t xml:space="preserve"> </w:t>
      </w:r>
      <w:r w:rsidRPr="00CA1053">
        <w:rPr>
          <w:rFonts w:ascii="Sylfaen" w:hAnsi="Sylfaen" w:cs="Sylfaen"/>
          <w:sz w:val="20"/>
          <w:szCs w:val="20"/>
        </w:rPr>
        <w:t>ներառված</w:t>
      </w:r>
      <w:r w:rsidRPr="00CA1053">
        <w:rPr>
          <w:rFonts w:ascii="Sylfaen" w:hAnsi="Sylfaen"/>
          <w:sz w:val="20"/>
          <w:szCs w:val="20"/>
          <w:lang w:val="es-ES"/>
        </w:rPr>
        <w:t xml:space="preserve"> </w:t>
      </w:r>
      <w:r w:rsidRPr="00CA1053">
        <w:rPr>
          <w:rFonts w:ascii="Sylfaen" w:hAnsi="Sylfaen" w:cs="Sylfaen"/>
          <w:sz w:val="20"/>
          <w:szCs w:val="20"/>
        </w:rPr>
        <w:t>փաստաթղթերը</w:t>
      </w:r>
      <w:r w:rsidRPr="00CA1053">
        <w:rPr>
          <w:rFonts w:ascii="Sylfaen" w:hAnsi="Sylfaen" w:cs="Sylfaen"/>
          <w:sz w:val="20"/>
          <w:szCs w:val="20"/>
          <w:lang w:val="es-ES"/>
        </w:rPr>
        <w:t xml:space="preserve">, </w:t>
      </w:r>
      <w:r w:rsidRPr="00CA1053">
        <w:rPr>
          <w:rFonts w:ascii="Sylfaen" w:hAnsi="Sylfaen" w:cs="Sylfaen"/>
          <w:sz w:val="20"/>
          <w:szCs w:val="20"/>
        </w:rPr>
        <w:t>կազմվում</w:t>
      </w:r>
      <w:r w:rsidRPr="00CA1053">
        <w:rPr>
          <w:rFonts w:ascii="Sylfaen" w:hAnsi="Sylfaen"/>
          <w:sz w:val="20"/>
          <w:szCs w:val="20"/>
          <w:lang w:val="es-ES"/>
        </w:rPr>
        <w:t xml:space="preserve"> </w:t>
      </w:r>
      <w:r w:rsidRPr="00CA1053">
        <w:rPr>
          <w:rFonts w:ascii="Sylfaen" w:hAnsi="Sylfaen" w:cs="Sylfaen"/>
          <w:sz w:val="20"/>
          <w:szCs w:val="20"/>
        </w:rPr>
        <w:t>են</w:t>
      </w:r>
      <w:r w:rsidRPr="00CA1053">
        <w:rPr>
          <w:rFonts w:ascii="Sylfaen" w:hAnsi="Sylfaen"/>
          <w:sz w:val="20"/>
          <w:szCs w:val="20"/>
          <w:lang w:val="es-ES"/>
        </w:rPr>
        <w:t xml:space="preserve"> </w:t>
      </w:r>
      <w:r w:rsidRPr="00CA1053">
        <w:rPr>
          <w:rFonts w:ascii="Sylfaen" w:hAnsi="Sylfaen" w:cs="Sylfaen"/>
          <w:sz w:val="20"/>
          <w:szCs w:val="20"/>
        </w:rPr>
        <w:t>բնօրինակից</w:t>
      </w:r>
      <w:r w:rsidRPr="00CA1053">
        <w:rPr>
          <w:rFonts w:ascii="Sylfaen" w:hAnsi="Sylfaen"/>
          <w:sz w:val="20"/>
          <w:szCs w:val="20"/>
          <w:lang w:val="es-ES"/>
        </w:rPr>
        <w:t xml:space="preserve"> </w:t>
      </w:r>
      <w:r w:rsidRPr="00CA1053">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A1053">
        <w:rPr>
          <w:rFonts w:ascii="Sylfaen" w:hAnsi="Sylfaen" w:cs="Sylfaen"/>
          <w:sz w:val="20"/>
          <w:szCs w:val="20"/>
        </w:rPr>
        <w:t>և</w:t>
      </w:r>
      <w:r w:rsidRPr="00CA1053">
        <w:rPr>
          <w:rFonts w:ascii="Sylfaen" w:hAnsi="Sylfaen"/>
          <w:sz w:val="20"/>
          <w:szCs w:val="20"/>
          <w:lang w:val="es-ES"/>
        </w:rPr>
        <w:t xml:space="preserve"> </w:t>
      </w:r>
      <w:r w:rsidR="003974DF">
        <w:rPr>
          <w:rFonts w:ascii="Sylfaen" w:hAnsi="Sylfaen"/>
          <w:sz w:val="20"/>
          <w:szCs w:val="20"/>
          <w:lang w:val="es-ES"/>
        </w:rPr>
        <w:t xml:space="preserve">2 </w:t>
      </w:r>
      <w:r w:rsidRPr="00CA1053">
        <w:rPr>
          <w:rFonts w:ascii="Sylfaen" w:hAnsi="Sylfaen"/>
          <w:sz w:val="20"/>
          <w:szCs w:val="20"/>
        </w:rPr>
        <w:t>օրինակ</w:t>
      </w:r>
      <w:r w:rsidRPr="00CA1053">
        <w:rPr>
          <w:rFonts w:ascii="Sylfaen" w:hAnsi="Sylfaen"/>
          <w:sz w:val="20"/>
          <w:szCs w:val="20"/>
          <w:lang w:val="es-ES"/>
        </w:rPr>
        <w:t xml:space="preserve"> </w:t>
      </w:r>
      <w:r w:rsidRPr="00CA1053">
        <w:rPr>
          <w:rFonts w:ascii="Sylfaen" w:hAnsi="Sylfaen" w:cs="Sylfaen"/>
          <w:sz w:val="20"/>
          <w:szCs w:val="20"/>
        </w:rPr>
        <w:t>պատճեններից</w:t>
      </w:r>
      <w:r w:rsidRPr="00CA1053">
        <w:rPr>
          <w:rFonts w:ascii="Sylfaen" w:hAnsi="Sylfaen"/>
          <w:sz w:val="20"/>
          <w:szCs w:val="20"/>
          <w:lang w:val="es-ES"/>
        </w:rPr>
        <w:t xml:space="preserve">: </w:t>
      </w:r>
      <w:r w:rsidRPr="00CA1053">
        <w:rPr>
          <w:rFonts w:ascii="Sylfaen" w:hAnsi="Sylfaen" w:cs="Sylfaen"/>
          <w:sz w:val="20"/>
          <w:szCs w:val="20"/>
        </w:rPr>
        <w:t>Փաստաթղթերի</w:t>
      </w:r>
      <w:r w:rsidRPr="00CA1053">
        <w:rPr>
          <w:rFonts w:ascii="Sylfaen" w:hAnsi="Sylfaen"/>
          <w:sz w:val="20"/>
          <w:szCs w:val="20"/>
          <w:lang w:val="es-ES"/>
        </w:rPr>
        <w:t xml:space="preserve"> </w:t>
      </w:r>
      <w:r w:rsidRPr="00CA1053">
        <w:rPr>
          <w:rFonts w:ascii="Sylfaen" w:hAnsi="Sylfaen" w:cs="Sylfaen"/>
          <w:sz w:val="20"/>
          <w:szCs w:val="20"/>
        </w:rPr>
        <w:t>փաթեթների</w:t>
      </w:r>
      <w:r w:rsidRPr="00CA1053">
        <w:rPr>
          <w:rFonts w:ascii="Sylfaen" w:hAnsi="Sylfaen"/>
          <w:sz w:val="20"/>
          <w:szCs w:val="20"/>
          <w:lang w:val="es-ES"/>
        </w:rPr>
        <w:t xml:space="preserve"> </w:t>
      </w:r>
      <w:r w:rsidRPr="00CA1053">
        <w:rPr>
          <w:rFonts w:ascii="Sylfaen" w:hAnsi="Sylfaen" w:cs="Sylfaen"/>
          <w:sz w:val="20"/>
          <w:szCs w:val="20"/>
        </w:rPr>
        <w:t>վրա</w:t>
      </w:r>
      <w:r w:rsidRPr="00CA1053">
        <w:rPr>
          <w:rFonts w:ascii="Sylfaen" w:hAnsi="Sylfaen"/>
          <w:sz w:val="20"/>
          <w:szCs w:val="20"/>
          <w:lang w:val="es-ES"/>
        </w:rPr>
        <w:t xml:space="preserve"> </w:t>
      </w:r>
      <w:r w:rsidRPr="00CA1053">
        <w:rPr>
          <w:rFonts w:ascii="Sylfaen" w:hAnsi="Sylfaen" w:cs="Sylfaen"/>
          <w:sz w:val="20"/>
          <w:szCs w:val="20"/>
        </w:rPr>
        <w:t>համապատասխանաբար</w:t>
      </w:r>
      <w:r w:rsidRPr="00CA1053">
        <w:rPr>
          <w:rFonts w:ascii="Sylfaen" w:hAnsi="Sylfaen"/>
          <w:sz w:val="20"/>
          <w:szCs w:val="20"/>
          <w:lang w:val="es-ES"/>
        </w:rPr>
        <w:t xml:space="preserve"> </w:t>
      </w:r>
      <w:r w:rsidRPr="00CA1053">
        <w:rPr>
          <w:rFonts w:ascii="Sylfaen" w:hAnsi="Sylfaen" w:cs="Sylfaen"/>
          <w:sz w:val="20"/>
          <w:szCs w:val="20"/>
        </w:rPr>
        <w:t>գրվում</w:t>
      </w:r>
      <w:r w:rsidRPr="00CA1053">
        <w:rPr>
          <w:rFonts w:ascii="Sylfaen" w:hAnsi="Sylfaen"/>
          <w:sz w:val="20"/>
          <w:szCs w:val="20"/>
          <w:lang w:val="es-ES"/>
        </w:rPr>
        <w:t xml:space="preserve"> </w:t>
      </w:r>
      <w:r w:rsidRPr="00CA1053">
        <w:rPr>
          <w:rFonts w:ascii="Sylfaen" w:hAnsi="Sylfaen" w:cs="Sylfaen"/>
          <w:sz w:val="20"/>
          <w:szCs w:val="20"/>
        </w:rPr>
        <w:t>են</w:t>
      </w:r>
      <w:r w:rsidRPr="00CA1053">
        <w:rPr>
          <w:rFonts w:ascii="Sylfaen" w:hAnsi="Sylfaen"/>
          <w:sz w:val="20"/>
          <w:szCs w:val="20"/>
          <w:lang w:val="es-ES"/>
        </w:rPr>
        <w:t xml:space="preserve"> «</w:t>
      </w:r>
      <w:r w:rsidRPr="00CA1053">
        <w:rPr>
          <w:rFonts w:ascii="Sylfaen" w:hAnsi="Sylfaen" w:cs="Sylfaen"/>
          <w:sz w:val="20"/>
          <w:szCs w:val="20"/>
        </w:rPr>
        <w:t>բնօրինակ</w:t>
      </w:r>
      <w:r w:rsidRPr="00CA1053">
        <w:rPr>
          <w:rFonts w:ascii="Sylfaen" w:hAnsi="Sylfaen"/>
          <w:sz w:val="20"/>
          <w:szCs w:val="20"/>
          <w:lang w:val="es-ES"/>
        </w:rPr>
        <w:t xml:space="preserve">» </w:t>
      </w:r>
      <w:r w:rsidRPr="00CA1053">
        <w:rPr>
          <w:rFonts w:ascii="Sylfaen" w:hAnsi="Sylfaen" w:cs="Sylfaen"/>
          <w:sz w:val="20"/>
          <w:szCs w:val="20"/>
        </w:rPr>
        <w:t>և</w:t>
      </w:r>
      <w:r w:rsidRPr="00CA1053">
        <w:rPr>
          <w:rFonts w:ascii="Sylfaen" w:hAnsi="Sylfaen"/>
          <w:sz w:val="20"/>
          <w:szCs w:val="20"/>
          <w:lang w:val="es-ES"/>
        </w:rPr>
        <w:t xml:space="preserve"> «</w:t>
      </w:r>
      <w:r w:rsidRPr="00CA1053">
        <w:rPr>
          <w:rFonts w:ascii="Sylfaen" w:hAnsi="Sylfaen" w:cs="Sylfaen"/>
          <w:sz w:val="20"/>
          <w:szCs w:val="20"/>
        </w:rPr>
        <w:t>պատճեն</w:t>
      </w:r>
      <w:r w:rsidRPr="00CA1053">
        <w:rPr>
          <w:rFonts w:ascii="Sylfaen" w:hAnsi="Sylfaen"/>
          <w:sz w:val="20"/>
          <w:szCs w:val="20"/>
          <w:lang w:val="es-ES"/>
        </w:rPr>
        <w:t xml:space="preserve">» </w:t>
      </w:r>
      <w:r w:rsidRPr="00CA1053">
        <w:rPr>
          <w:rFonts w:ascii="Sylfaen" w:hAnsi="Sylfaen" w:cs="Sylfaen"/>
          <w:sz w:val="20"/>
          <w:szCs w:val="20"/>
        </w:rPr>
        <w:t>բառերը</w:t>
      </w:r>
      <w:r w:rsidRPr="00CA1053">
        <w:rPr>
          <w:rFonts w:ascii="Sylfaen" w:hAnsi="Sylfaen"/>
          <w:sz w:val="20"/>
          <w:szCs w:val="20"/>
          <w:lang w:val="es-ES"/>
        </w:rPr>
        <w:t xml:space="preserve">: </w:t>
      </w:r>
      <w:r w:rsidRPr="00CA1053">
        <w:rPr>
          <w:rFonts w:ascii="Sylfaen" w:hAnsi="Sylfaen" w:cs="Sylfaen"/>
          <w:sz w:val="20"/>
          <w:lang w:val="ru-RU"/>
        </w:rPr>
        <w:t>Հայտում</w:t>
      </w:r>
      <w:r w:rsidRPr="00CA1053">
        <w:rPr>
          <w:rFonts w:ascii="Sylfaen" w:hAnsi="Sylfaen" w:cs="Sylfaen"/>
          <w:sz w:val="20"/>
          <w:lang w:val="af-ZA"/>
        </w:rPr>
        <w:t xml:space="preserve"> </w:t>
      </w:r>
      <w:r w:rsidRPr="00CA1053">
        <w:rPr>
          <w:rFonts w:ascii="Sylfaen" w:hAnsi="Sylfaen" w:cs="Sylfaen"/>
          <w:sz w:val="20"/>
          <w:lang w:val="ru-RU"/>
        </w:rPr>
        <w:t>ներառվող</w:t>
      </w:r>
      <w:r w:rsidRPr="00CA1053">
        <w:rPr>
          <w:rFonts w:ascii="Sylfaen" w:hAnsi="Sylfaen" w:cs="Sylfaen"/>
          <w:sz w:val="20"/>
          <w:lang w:val="af-ZA"/>
        </w:rPr>
        <w:t xml:space="preserve"> </w:t>
      </w:r>
      <w:r w:rsidRPr="00CA1053">
        <w:rPr>
          <w:rFonts w:ascii="Sylfaen" w:hAnsi="Sylfaen" w:cs="Sylfaen"/>
          <w:sz w:val="20"/>
          <w:lang w:val="ru-RU"/>
        </w:rPr>
        <w:t>բնօրինակ</w:t>
      </w:r>
      <w:r w:rsidRPr="00CA1053">
        <w:rPr>
          <w:rFonts w:ascii="Sylfaen" w:hAnsi="Sylfaen" w:cs="Sylfaen"/>
          <w:sz w:val="20"/>
          <w:lang w:val="af-ZA"/>
        </w:rPr>
        <w:t xml:space="preserve"> </w:t>
      </w:r>
      <w:r w:rsidRPr="00CA1053">
        <w:rPr>
          <w:rFonts w:ascii="Sylfaen" w:hAnsi="Sylfaen" w:cs="Sylfaen"/>
          <w:sz w:val="20"/>
          <w:lang w:val="ru-RU"/>
        </w:rPr>
        <w:t>փաստաթղթերի</w:t>
      </w:r>
      <w:r w:rsidRPr="00CA1053">
        <w:rPr>
          <w:rFonts w:ascii="Sylfaen" w:hAnsi="Sylfaen" w:cs="Sylfaen"/>
          <w:sz w:val="20"/>
          <w:lang w:val="af-ZA"/>
        </w:rPr>
        <w:t xml:space="preserve"> </w:t>
      </w:r>
      <w:r w:rsidRPr="00CA1053">
        <w:rPr>
          <w:rFonts w:ascii="Sylfaen" w:hAnsi="Sylfaen" w:cs="Sylfaen"/>
          <w:sz w:val="20"/>
          <w:lang w:val="ru-RU"/>
        </w:rPr>
        <w:t>փոխարեն</w:t>
      </w:r>
      <w:r w:rsidRPr="00CA1053">
        <w:rPr>
          <w:rFonts w:ascii="Sylfaen" w:hAnsi="Sylfaen" w:cs="Sylfaen"/>
          <w:sz w:val="20"/>
          <w:lang w:val="af-ZA"/>
        </w:rPr>
        <w:t xml:space="preserve"> </w:t>
      </w:r>
      <w:r w:rsidRPr="00CA1053">
        <w:rPr>
          <w:rFonts w:ascii="Sylfaen" w:hAnsi="Sylfaen" w:cs="Sylfaen"/>
          <w:sz w:val="20"/>
          <w:lang w:val="ru-RU"/>
        </w:rPr>
        <w:t>կարող</w:t>
      </w:r>
      <w:r w:rsidRPr="00CA1053">
        <w:rPr>
          <w:rFonts w:ascii="Sylfaen" w:hAnsi="Sylfaen" w:cs="Sylfaen"/>
          <w:sz w:val="20"/>
          <w:lang w:val="af-ZA"/>
        </w:rPr>
        <w:t xml:space="preserve"> </w:t>
      </w:r>
      <w:r w:rsidRPr="00CA1053">
        <w:rPr>
          <w:rFonts w:ascii="Sylfaen" w:hAnsi="Sylfaen" w:cs="Sylfaen"/>
          <w:sz w:val="20"/>
          <w:lang w:val="ru-RU"/>
        </w:rPr>
        <w:t>են</w:t>
      </w:r>
      <w:r w:rsidRPr="00CA1053">
        <w:rPr>
          <w:rFonts w:ascii="Sylfaen" w:hAnsi="Sylfaen" w:cs="Sylfaen"/>
          <w:sz w:val="20"/>
          <w:lang w:val="af-ZA"/>
        </w:rPr>
        <w:t xml:space="preserve"> </w:t>
      </w:r>
      <w:r w:rsidRPr="00CA1053">
        <w:rPr>
          <w:rFonts w:ascii="Sylfaen" w:hAnsi="Sylfaen" w:cs="Sylfaen"/>
          <w:sz w:val="20"/>
          <w:lang w:val="ru-RU"/>
        </w:rPr>
        <w:t>ներկայացվել</w:t>
      </w:r>
      <w:r w:rsidRPr="00CA1053">
        <w:rPr>
          <w:rFonts w:ascii="Sylfaen" w:hAnsi="Sylfaen" w:cs="Sylfaen"/>
          <w:sz w:val="20"/>
          <w:lang w:val="af-ZA"/>
        </w:rPr>
        <w:t xml:space="preserve"> </w:t>
      </w:r>
      <w:r w:rsidRPr="00CA1053">
        <w:rPr>
          <w:rFonts w:ascii="Sylfaen" w:hAnsi="Sylfaen" w:cs="Sylfaen"/>
          <w:sz w:val="20"/>
          <w:lang w:val="ru-RU"/>
        </w:rPr>
        <w:t>դրանց</w:t>
      </w:r>
      <w:r w:rsidRPr="00CA1053">
        <w:rPr>
          <w:rFonts w:ascii="Sylfaen" w:hAnsi="Sylfaen" w:cs="Sylfaen"/>
          <w:sz w:val="20"/>
          <w:lang w:val="af-ZA"/>
        </w:rPr>
        <w:t xml:space="preserve"> </w:t>
      </w:r>
      <w:r w:rsidRPr="00CA1053">
        <w:rPr>
          <w:rFonts w:ascii="Sylfaen" w:hAnsi="Sylfaen" w:cs="Sylfaen"/>
          <w:sz w:val="20"/>
          <w:lang w:val="ru-RU"/>
        </w:rPr>
        <w:t>նոտարական</w:t>
      </w:r>
      <w:r w:rsidRPr="00CA1053">
        <w:rPr>
          <w:rFonts w:ascii="Sylfaen" w:hAnsi="Sylfaen" w:cs="Sylfaen"/>
          <w:sz w:val="20"/>
          <w:lang w:val="af-ZA"/>
        </w:rPr>
        <w:t xml:space="preserve"> </w:t>
      </w:r>
      <w:r w:rsidRPr="00CA1053">
        <w:rPr>
          <w:rFonts w:ascii="Sylfaen" w:hAnsi="Sylfaen" w:cs="Sylfaen"/>
          <w:sz w:val="20"/>
          <w:lang w:val="ru-RU"/>
        </w:rPr>
        <w:t>կարգով</w:t>
      </w:r>
      <w:r w:rsidRPr="00CA1053">
        <w:rPr>
          <w:rFonts w:ascii="Sylfaen" w:hAnsi="Sylfaen" w:cs="Sylfaen"/>
          <w:sz w:val="20"/>
          <w:lang w:val="af-ZA"/>
        </w:rPr>
        <w:t xml:space="preserve"> </w:t>
      </w:r>
      <w:r w:rsidRPr="00CA1053">
        <w:rPr>
          <w:rFonts w:ascii="Sylfaen" w:hAnsi="Sylfaen" w:cs="Sylfaen"/>
          <w:sz w:val="20"/>
          <w:lang w:val="ru-RU"/>
        </w:rPr>
        <w:t>վավերացված</w:t>
      </w:r>
      <w:r w:rsidRPr="00CA1053">
        <w:rPr>
          <w:rFonts w:ascii="Sylfaen" w:hAnsi="Sylfaen" w:cs="Sylfaen"/>
          <w:sz w:val="20"/>
          <w:lang w:val="af-ZA"/>
        </w:rPr>
        <w:t xml:space="preserve"> </w:t>
      </w:r>
      <w:r w:rsidRPr="00CA1053">
        <w:rPr>
          <w:rFonts w:ascii="Sylfaen" w:hAnsi="Sylfaen" w:cs="Sylfaen"/>
          <w:sz w:val="20"/>
          <w:lang w:val="ru-RU"/>
        </w:rPr>
        <w:t>օրինակները։</w:t>
      </w:r>
    </w:p>
    <w:p w:rsidR="001A69C2" w:rsidRPr="00CA1053" w:rsidRDefault="001A69C2" w:rsidP="001A69C2">
      <w:pPr>
        <w:ind w:firstLine="720"/>
        <w:jc w:val="both"/>
        <w:rPr>
          <w:rFonts w:ascii="Sylfaen" w:hAnsi="Sylfaen"/>
          <w:sz w:val="20"/>
          <w:szCs w:val="20"/>
          <w:lang w:val="af-ZA"/>
        </w:rPr>
      </w:pPr>
      <w:r w:rsidRPr="00CA1053">
        <w:rPr>
          <w:rFonts w:ascii="Sylfaen" w:hAnsi="Sylfaen" w:cs="Sylfaen"/>
          <w:sz w:val="20"/>
          <w:szCs w:val="20"/>
        </w:rPr>
        <w:lastRenderedPageBreak/>
        <w:t>Ծրարը</w:t>
      </w:r>
      <w:r w:rsidRPr="00CA1053">
        <w:rPr>
          <w:rFonts w:ascii="Sylfaen" w:hAnsi="Sylfaen"/>
          <w:sz w:val="20"/>
          <w:szCs w:val="20"/>
          <w:lang w:val="af-ZA"/>
        </w:rPr>
        <w:t xml:space="preserve"> </w:t>
      </w:r>
      <w:r w:rsidRPr="00CA1053">
        <w:rPr>
          <w:rFonts w:ascii="Sylfaen" w:hAnsi="Sylfaen" w:cs="Sylfaen"/>
          <w:sz w:val="20"/>
          <w:szCs w:val="20"/>
        </w:rPr>
        <w:t>և</w:t>
      </w:r>
      <w:r w:rsidRPr="00CA1053">
        <w:rPr>
          <w:rFonts w:ascii="Sylfaen" w:hAnsi="Sylfaen"/>
          <w:sz w:val="20"/>
          <w:szCs w:val="20"/>
          <w:lang w:val="af-ZA"/>
        </w:rPr>
        <w:t xml:space="preserve"> </w:t>
      </w:r>
      <w:r w:rsidRPr="00CA1053">
        <w:rPr>
          <w:rFonts w:ascii="Sylfaen" w:hAnsi="Sylfaen"/>
          <w:sz w:val="20"/>
          <w:szCs w:val="20"/>
        </w:rPr>
        <w:t>սույն</w:t>
      </w:r>
      <w:r w:rsidRPr="00CA1053">
        <w:rPr>
          <w:rFonts w:ascii="Sylfaen" w:hAnsi="Sylfaen"/>
          <w:sz w:val="20"/>
          <w:szCs w:val="20"/>
          <w:lang w:val="af-ZA"/>
        </w:rPr>
        <w:t xml:space="preserve"> </w:t>
      </w:r>
      <w:r w:rsidRPr="00CA1053">
        <w:rPr>
          <w:rFonts w:ascii="Sylfaen" w:hAnsi="Sylfaen" w:cs="Sylfaen"/>
          <w:sz w:val="20"/>
          <w:szCs w:val="20"/>
        </w:rPr>
        <w:t>հրավերով</w:t>
      </w:r>
      <w:r w:rsidRPr="00CA1053">
        <w:rPr>
          <w:rFonts w:ascii="Sylfaen" w:hAnsi="Sylfaen"/>
          <w:sz w:val="20"/>
          <w:szCs w:val="20"/>
          <w:lang w:val="af-ZA"/>
        </w:rPr>
        <w:t xml:space="preserve"> </w:t>
      </w:r>
      <w:r w:rsidRPr="00CA1053">
        <w:rPr>
          <w:rFonts w:ascii="Sylfaen" w:hAnsi="Sylfaen" w:cs="Sylfaen"/>
          <w:sz w:val="20"/>
          <w:szCs w:val="20"/>
        </w:rPr>
        <w:t>նախատեսված</w:t>
      </w:r>
      <w:r w:rsidRPr="00CA1053">
        <w:rPr>
          <w:rFonts w:ascii="Sylfaen" w:hAnsi="Sylfaen"/>
          <w:sz w:val="20"/>
          <w:szCs w:val="20"/>
          <w:lang w:val="af-ZA"/>
        </w:rPr>
        <w:t xml:space="preserve">` </w:t>
      </w:r>
      <w:r w:rsidRPr="00CA1053">
        <w:rPr>
          <w:rFonts w:ascii="Sylfaen" w:hAnsi="Sylfaen"/>
          <w:sz w:val="20"/>
          <w:szCs w:val="20"/>
        </w:rPr>
        <w:t>մ</w:t>
      </w:r>
      <w:r w:rsidRPr="00CA1053">
        <w:rPr>
          <w:rFonts w:ascii="Sylfaen" w:hAnsi="Sylfaen" w:cs="Sylfaen"/>
          <w:sz w:val="20"/>
          <w:szCs w:val="20"/>
        </w:rPr>
        <w:t>ասնակցի</w:t>
      </w:r>
      <w:r w:rsidRPr="00CA1053">
        <w:rPr>
          <w:rFonts w:ascii="Sylfaen" w:hAnsi="Sylfaen"/>
          <w:sz w:val="20"/>
          <w:szCs w:val="20"/>
          <w:lang w:val="af-ZA"/>
        </w:rPr>
        <w:t xml:space="preserve"> </w:t>
      </w:r>
      <w:r w:rsidRPr="00CA1053">
        <w:rPr>
          <w:rFonts w:ascii="Sylfaen" w:hAnsi="Sylfaen" w:cs="Sylfaen"/>
          <w:sz w:val="20"/>
          <w:szCs w:val="20"/>
        </w:rPr>
        <w:t>կազմած</w:t>
      </w:r>
      <w:r w:rsidRPr="00CA1053">
        <w:rPr>
          <w:rFonts w:ascii="Sylfaen" w:hAnsi="Sylfaen"/>
          <w:sz w:val="20"/>
          <w:szCs w:val="20"/>
          <w:lang w:val="af-ZA"/>
        </w:rPr>
        <w:t xml:space="preserve"> </w:t>
      </w:r>
      <w:r w:rsidRPr="00CA1053">
        <w:rPr>
          <w:rFonts w:ascii="Sylfaen" w:hAnsi="Sylfaen" w:cs="Sylfaen"/>
          <w:sz w:val="20"/>
          <w:szCs w:val="20"/>
        </w:rPr>
        <w:t>փաստաթղթերն</w:t>
      </w:r>
      <w:r w:rsidRPr="00CA1053">
        <w:rPr>
          <w:rFonts w:ascii="Sylfaen" w:hAnsi="Sylfaen"/>
          <w:sz w:val="20"/>
          <w:szCs w:val="20"/>
          <w:lang w:val="af-ZA"/>
        </w:rPr>
        <w:t xml:space="preserve"> </w:t>
      </w:r>
      <w:r w:rsidRPr="00CA1053">
        <w:rPr>
          <w:rFonts w:ascii="Sylfaen" w:hAnsi="Sylfaen" w:cs="Sylfaen"/>
          <w:sz w:val="20"/>
          <w:szCs w:val="20"/>
        </w:rPr>
        <w:t>ստորագրում</w:t>
      </w:r>
      <w:r w:rsidRPr="00CA1053">
        <w:rPr>
          <w:rFonts w:ascii="Sylfaen" w:hAnsi="Sylfaen"/>
          <w:sz w:val="20"/>
          <w:szCs w:val="20"/>
          <w:lang w:val="af-ZA"/>
        </w:rPr>
        <w:t xml:space="preserve"> </w:t>
      </w:r>
      <w:r w:rsidRPr="00CA1053">
        <w:rPr>
          <w:rFonts w:ascii="Sylfaen" w:hAnsi="Sylfaen" w:cs="Sylfaen"/>
          <w:sz w:val="20"/>
          <w:szCs w:val="20"/>
        </w:rPr>
        <w:t>է</w:t>
      </w:r>
      <w:r w:rsidRPr="00CA1053">
        <w:rPr>
          <w:rFonts w:ascii="Sylfaen" w:hAnsi="Sylfaen"/>
          <w:sz w:val="20"/>
          <w:szCs w:val="20"/>
          <w:lang w:val="af-ZA"/>
        </w:rPr>
        <w:t xml:space="preserve"> </w:t>
      </w:r>
      <w:r w:rsidRPr="00CA1053">
        <w:rPr>
          <w:rFonts w:ascii="Sylfaen" w:hAnsi="Sylfaen" w:cs="Sylfaen"/>
          <w:sz w:val="20"/>
          <w:szCs w:val="20"/>
        </w:rPr>
        <w:t>դրանք</w:t>
      </w:r>
      <w:r w:rsidRPr="00CA1053">
        <w:rPr>
          <w:rFonts w:ascii="Sylfaen" w:hAnsi="Sylfaen"/>
          <w:sz w:val="20"/>
          <w:szCs w:val="20"/>
          <w:lang w:val="af-ZA"/>
        </w:rPr>
        <w:t xml:space="preserve"> </w:t>
      </w:r>
      <w:r w:rsidRPr="00CA1053">
        <w:rPr>
          <w:rFonts w:ascii="Sylfaen" w:hAnsi="Sylfaen" w:cs="Sylfaen"/>
          <w:sz w:val="20"/>
          <w:szCs w:val="20"/>
        </w:rPr>
        <w:t>ներկայացնող</w:t>
      </w:r>
      <w:r w:rsidRPr="00CA1053">
        <w:rPr>
          <w:rFonts w:ascii="Sylfaen" w:hAnsi="Sylfaen"/>
          <w:sz w:val="20"/>
          <w:szCs w:val="20"/>
          <w:lang w:val="af-ZA"/>
        </w:rPr>
        <w:t xml:space="preserve"> </w:t>
      </w:r>
      <w:r w:rsidRPr="00CA1053">
        <w:rPr>
          <w:rFonts w:ascii="Sylfaen" w:hAnsi="Sylfaen" w:cs="Sylfaen"/>
          <w:sz w:val="20"/>
          <w:szCs w:val="20"/>
        </w:rPr>
        <w:t>անձը</w:t>
      </w:r>
      <w:r w:rsidRPr="00CA1053">
        <w:rPr>
          <w:rFonts w:ascii="Sylfaen" w:hAnsi="Sylfaen"/>
          <w:sz w:val="20"/>
          <w:szCs w:val="20"/>
          <w:lang w:val="af-ZA"/>
        </w:rPr>
        <w:t xml:space="preserve"> </w:t>
      </w:r>
      <w:r w:rsidRPr="00CA1053">
        <w:rPr>
          <w:rFonts w:ascii="Sylfaen" w:hAnsi="Sylfaen" w:cs="Sylfaen"/>
          <w:sz w:val="20"/>
          <w:szCs w:val="20"/>
        </w:rPr>
        <w:t>կամ</w:t>
      </w:r>
      <w:r w:rsidRPr="00CA1053">
        <w:rPr>
          <w:rFonts w:ascii="Sylfaen" w:hAnsi="Sylfaen"/>
          <w:sz w:val="20"/>
          <w:szCs w:val="20"/>
          <w:lang w:val="af-ZA"/>
        </w:rPr>
        <w:t xml:space="preserve"> </w:t>
      </w:r>
      <w:r w:rsidRPr="00CA1053">
        <w:rPr>
          <w:rFonts w:ascii="Sylfaen" w:hAnsi="Sylfaen" w:cs="Sylfaen"/>
          <w:sz w:val="20"/>
          <w:szCs w:val="20"/>
        </w:rPr>
        <w:t>վերջինիս</w:t>
      </w:r>
      <w:r w:rsidRPr="00CA1053">
        <w:rPr>
          <w:rFonts w:ascii="Sylfaen" w:hAnsi="Sylfaen"/>
          <w:sz w:val="20"/>
          <w:szCs w:val="20"/>
          <w:lang w:val="af-ZA"/>
        </w:rPr>
        <w:t xml:space="preserve"> </w:t>
      </w:r>
      <w:r w:rsidRPr="00CA1053">
        <w:rPr>
          <w:rFonts w:ascii="Sylfaen" w:hAnsi="Sylfaen" w:cs="Sylfaen"/>
          <w:sz w:val="20"/>
          <w:szCs w:val="20"/>
        </w:rPr>
        <w:t>լիազորված</w:t>
      </w:r>
      <w:r w:rsidRPr="00CA1053">
        <w:rPr>
          <w:rFonts w:ascii="Sylfaen" w:hAnsi="Sylfaen"/>
          <w:sz w:val="20"/>
          <w:szCs w:val="20"/>
          <w:lang w:val="af-ZA"/>
        </w:rPr>
        <w:t xml:space="preserve"> </w:t>
      </w:r>
      <w:r w:rsidRPr="00CA1053">
        <w:rPr>
          <w:rFonts w:ascii="Sylfaen" w:hAnsi="Sylfaen" w:cs="Sylfaen"/>
          <w:sz w:val="20"/>
          <w:szCs w:val="20"/>
        </w:rPr>
        <w:t>անձը</w:t>
      </w:r>
      <w:r w:rsidRPr="00CA1053">
        <w:rPr>
          <w:rFonts w:ascii="Sylfaen" w:hAnsi="Sylfaen"/>
          <w:sz w:val="20"/>
          <w:szCs w:val="20"/>
          <w:lang w:val="af-ZA"/>
        </w:rPr>
        <w:t xml:space="preserve"> (</w:t>
      </w:r>
      <w:r w:rsidRPr="00CA1053">
        <w:rPr>
          <w:rFonts w:ascii="Sylfaen" w:hAnsi="Sylfaen" w:cs="Sylfaen"/>
          <w:sz w:val="20"/>
          <w:szCs w:val="20"/>
        </w:rPr>
        <w:t>այսուհետ</w:t>
      </w:r>
      <w:r w:rsidRPr="00CA1053">
        <w:rPr>
          <w:rFonts w:ascii="Sylfaen" w:hAnsi="Sylfaen"/>
          <w:sz w:val="20"/>
          <w:szCs w:val="20"/>
          <w:lang w:val="af-ZA"/>
        </w:rPr>
        <w:t xml:space="preserve">` </w:t>
      </w:r>
      <w:r w:rsidRPr="00CA1053">
        <w:rPr>
          <w:rFonts w:ascii="Sylfaen" w:hAnsi="Sylfaen" w:cs="Sylfaen"/>
          <w:sz w:val="20"/>
          <w:szCs w:val="20"/>
        </w:rPr>
        <w:t>գործակալ</w:t>
      </w:r>
      <w:r w:rsidRPr="00CA1053">
        <w:rPr>
          <w:rFonts w:ascii="Sylfaen" w:hAnsi="Sylfaen"/>
          <w:sz w:val="20"/>
          <w:szCs w:val="20"/>
          <w:lang w:val="af-ZA"/>
        </w:rPr>
        <w:t xml:space="preserve">): </w:t>
      </w:r>
      <w:r w:rsidRPr="00CA1053">
        <w:rPr>
          <w:rFonts w:ascii="Sylfaen" w:hAnsi="Sylfaen" w:cs="Sylfaen"/>
          <w:sz w:val="20"/>
          <w:szCs w:val="20"/>
        </w:rPr>
        <w:t>Եթե</w:t>
      </w:r>
      <w:r w:rsidRPr="00CA1053">
        <w:rPr>
          <w:rFonts w:ascii="Sylfaen" w:hAnsi="Sylfaen"/>
          <w:sz w:val="20"/>
          <w:szCs w:val="20"/>
          <w:lang w:val="af-ZA"/>
        </w:rPr>
        <w:t xml:space="preserve"> </w:t>
      </w:r>
      <w:r w:rsidRPr="00CA1053">
        <w:rPr>
          <w:rFonts w:ascii="Sylfaen" w:hAnsi="Sylfaen" w:cs="Sylfaen"/>
          <w:sz w:val="20"/>
          <w:szCs w:val="20"/>
        </w:rPr>
        <w:t>հայտը</w:t>
      </w:r>
      <w:r w:rsidRPr="00CA1053">
        <w:rPr>
          <w:rFonts w:ascii="Sylfaen" w:hAnsi="Sylfaen"/>
          <w:sz w:val="20"/>
          <w:szCs w:val="20"/>
          <w:lang w:val="af-ZA"/>
        </w:rPr>
        <w:t xml:space="preserve"> </w:t>
      </w:r>
      <w:r w:rsidRPr="00CA1053">
        <w:rPr>
          <w:rFonts w:ascii="Sylfaen" w:hAnsi="Sylfaen" w:cs="Sylfaen"/>
          <w:sz w:val="20"/>
          <w:szCs w:val="20"/>
        </w:rPr>
        <w:t>ներկայացնում</w:t>
      </w:r>
      <w:r w:rsidRPr="00CA1053">
        <w:rPr>
          <w:rFonts w:ascii="Sylfaen" w:hAnsi="Sylfaen"/>
          <w:sz w:val="20"/>
          <w:szCs w:val="20"/>
          <w:lang w:val="af-ZA"/>
        </w:rPr>
        <w:t xml:space="preserve"> </w:t>
      </w:r>
      <w:r w:rsidRPr="00CA1053">
        <w:rPr>
          <w:rFonts w:ascii="Sylfaen" w:hAnsi="Sylfaen" w:cs="Sylfaen"/>
          <w:sz w:val="20"/>
          <w:szCs w:val="20"/>
        </w:rPr>
        <w:t>է</w:t>
      </w:r>
      <w:r w:rsidRPr="00CA1053">
        <w:rPr>
          <w:rFonts w:ascii="Sylfaen" w:hAnsi="Sylfaen"/>
          <w:sz w:val="20"/>
          <w:szCs w:val="20"/>
          <w:lang w:val="af-ZA"/>
        </w:rPr>
        <w:t xml:space="preserve"> </w:t>
      </w:r>
      <w:r w:rsidRPr="00CA1053">
        <w:rPr>
          <w:rFonts w:ascii="Sylfaen" w:hAnsi="Sylfaen" w:cs="Sylfaen"/>
          <w:sz w:val="20"/>
          <w:szCs w:val="20"/>
        </w:rPr>
        <w:t>գործակալը</w:t>
      </w:r>
      <w:r w:rsidRPr="00CA1053">
        <w:rPr>
          <w:rFonts w:ascii="Sylfaen" w:hAnsi="Sylfaen"/>
          <w:sz w:val="20"/>
          <w:szCs w:val="20"/>
          <w:lang w:val="af-ZA"/>
        </w:rPr>
        <w:t xml:space="preserve">, </w:t>
      </w:r>
      <w:r w:rsidRPr="00CA1053">
        <w:rPr>
          <w:rFonts w:ascii="Sylfaen" w:hAnsi="Sylfaen" w:cs="Sylfaen"/>
          <w:sz w:val="20"/>
          <w:szCs w:val="20"/>
        </w:rPr>
        <w:t>ապա</w:t>
      </w:r>
      <w:r w:rsidRPr="00CA1053">
        <w:rPr>
          <w:rFonts w:ascii="Sylfaen" w:hAnsi="Sylfaen"/>
          <w:sz w:val="20"/>
          <w:szCs w:val="20"/>
          <w:lang w:val="af-ZA"/>
        </w:rPr>
        <w:t xml:space="preserve"> </w:t>
      </w:r>
      <w:r w:rsidRPr="00CA1053">
        <w:rPr>
          <w:rFonts w:ascii="Sylfaen" w:hAnsi="Sylfaen" w:cs="Sylfaen"/>
          <w:sz w:val="20"/>
          <w:szCs w:val="20"/>
        </w:rPr>
        <w:t>հայտով</w:t>
      </w:r>
      <w:r w:rsidRPr="00CA1053">
        <w:rPr>
          <w:rFonts w:ascii="Sylfaen" w:hAnsi="Sylfaen"/>
          <w:sz w:val="20"/>
          <w:szCs w:val="20"/>
          <w:lang w:val="af-ZA"/>
        </w:rPr>
        <w:t xml:space="preserve"> </w:t>
      </w:r>
      <w:r w:rsidRPr="00CA1053">
        <w:rPr>
          <w:rFonts w:ascii="Sylfaen" w:hAnsi="Sylfaen" w:cs="Sylfaen"/>
          <w:sz w:val="20"/>
          <w:szCs w:val="20"/>
        </w:rPr>
        <w:t>ներկայացվում</w:t>
      </w:r>
      <w:r w:rsidRPr="00CA1053">
        <w:rPr>
          <w:rFonts w:ascii="Sylfaen" w:hAnsi="Sylfaen"/>
          <w:sz w:val="20"/>
          <w:szCs w:val="20"/>
          <w:lang w:val="af-ZA"/>
        </w:rPr>
        <w:t xml:space="preserve"> </w:t>
      </w:r>
      <w:r w:rsidRPr="00CA1053">
        <w:rPr>
          <w:rFonts w:ascii="Sylfaen" w:hAnsi="Sylfaen" w:cs="Sylfaen"/>
          <w:sz w:val="20"/>
          <w:szCs w:val="20"/>
        </w:rPr>
        <w:t>է</w:t>
      </w:r>
      <w:r w:rsidRPr="00CA1053">
        <w:rPr>
          <w:rFonts w:ascii="Sylfaen" w:hAnsi="Sylfaen"/>
          <w:sz w:val="20"/>
          <w:szCs w:val="20"/>
          <w:lang w:val="af-ZA"/>
        </w:rPr>
        <w:t xml:space="preserve"> </w:t>
      </w:r>
      <w:r w:rsidRPr="00CA1053">
        <w:rPr>
          <w:rFonts w:ascii="Sylfaen" w:hAnsi="Sylfaen" w:cs="Sylfaen"/>
          <w:sz w:val="20"/>
          <w:szCs w:val="20"/>
        </w:rPr>
        <w:t>վերջինիս</w:t>
      </w:r>
      <w:r w:rsidRPr="00CA1053">
        <w:rPr>
          <w:rFonts w:ascii="Sylfaen" w:hAnsi="Sylfaen"/>
          <w:sz w:val="20"/>
          <w:szCs w:val="20"/>
          <w:lang w:val="af-ZA"/>
        </w:rPr>
        <w:t xml:space="preserve"> </w:t>
      </w:r>
      <w:r w:rsidRPr="00CA1053">
        <w:rPr>
          <w:rFonts w:ascii="Sylfaen" w:hAnsi="Sylfaen" w:cs="Sylfaen"/>
          <w:sz w:val="20"/>
          <w:szCs w:val="20"/>
        </w:rPr>
        <w:t>այդ</w:t>
      </w:r>
      <w:r w:rsidRPr="00CA1053">
        <w:rPr>
          <w:rFonts w:ascii="Sylfaen" w:hAnsi="Sylfaen"/>
          <w:sz w:val="20"/>
          <w:szCs w:val="20"/>
          <w:lang w:val="af-ZA"/>
        </w:rPr>
        <w:t xml:space="preserve"> </w:t>
      </w:r>
      <w:r w:rsidRPr="00CA1053">
        <w:rPr>
          <w:rFonts w:ascii="Sylfaen" w:hAnsi="Sylfaen" w:cs="Sylfaen"/>
          <w:sz w:val="20"/>
          <w:szCs w:val="20"/>
        </w:rPr>
        <w:t>լիազորությունը</w:t>
      </w:r>
      <w:r w:rsidRPr="00CA1053">
        <w:rPr>
          <w:rFonts w:ascii="Sylfaen" w:hAnsi="Sylfaen"/>
          <w:sz w:val="20"/>
          <w:szCs w:val="20"/>
          <w:lang w:val="af-ZA"/>
        </w:rPr>
        <w:t xml:space="preserve"> </w:t>
      </w:r>
      <w:r w:rsidRPr="00CA1053">
        <w:rPr>
          <w:rFonts w:ascii="Sylfaen" w:hAnsi="Sylfaen" w:cs="Sylfaen"/>
          <w:sz w:val="20"/>
          <w:szCs w:val="20"/>
        </w:rPr>
        <w:t>վերապահված</w:t>
      </w:r>
      <w:r w:rsidRPr="00CA1053">
        <w:rPr>
          <w:rFonts w:ascii="Sylfaen" w:hAnsi="Sylfaen"/>
          <w:sz w:val="20"/>
          <w:szCs w:val="20"/>
          <w:lang w:val="af-ZA"/>
        </w:rPr>
        <w:t xml:space="preserve"> </w:t>
      </w:r>
      <w:r w:rsidRPr="00CA1053">
        <w:rPr>
          <w:rFonts w:ascii="Sylfaen" w:hAnsi="Sylfaen" w:cs="Sylfaen"/>
          <w:sz w:val="20"/>
          <w:szCs w:val="20"/>
        </w:rPr>
        <w:t>լինելու</w:t>
      </w:r>
      <w:r w:rsidRPr="00CA1053">
        <w:rPr>
          <w:rFonts w:ascii="Sylfaen" w:hAnsi="Sylfaen"/>
          <w:sz w:val="20"/>
          <w:szCs w:val="20"/>
          <w:lang w:val="af-ZA"/>
        </w:rPr>
        <w:t xml:space="preserve"> </w:t>
      </w:r>
      <w:r w:rsidRPr="00CA1053">
        <w:rPr>
          <w:rFonts w:ascii="Sylfaen" w:hAnsi="Sylfaen" w:cs="Sylfaen"/>
          <w:sz w:val="20"/>
          <w:szCs w:val="20"/>
        </w:rPr>
        <w:t>մասին</w:t>
      </w:r>
      <w:r w:rsidRPr="00CA1053">
        <w:rPr>
          <w:rFonts w:ascii="Sylfaen" w:hAnsi="Sylfaen" w:cs="Sylfaen"/>
          <w:sz w:val="20"/>
          <w:szCs w:val="20"/>
          <w:lang w:val="af-ZA"/>
        </w:rPr>
        <w:t xml:space="preserve"> </w:t>
      </w:r>
      <w:r w:rsidRPr="00CA1053">
        <w:rPr>
          <w:rFonts w:ascii="Sylfaen" w:hAnsi="Sylfaen" w:cs="Sylfaen"/>
          <w:sz w:val="20"/>
          <w:szCs w:val="20"/>
        </w:rPr>
        <w:t>փաստաթուղթ</w:t>
      </w:r>
      <w:r w:rsidRPr="00CA1053">
        <w:rPr>
          <w:rFonts w:ascii="Sylfaen" w:hAnsi="Sylfaen" w:cs="Sylfaen"/>
          <w:sz w:val="20"/>
          <w:szCs w:val="20"/>
          <w:lang w:val="af-ZA"/>
        </w:rPr>
        <w:t>:</w:t>
      </w:r>
    </w:p>
    <w:p w:rsidR="001A69C2" w:rsidRPr="00CA1053" w:rsidRDefault="001A69C2" w:rsidP="001A69C2">
      <w:pPr>
        <w:ind w:firstLine="720"/>
        <w:jc w:val="both"/>
        <w:rPr>
          <w:rFonts w:ascii="Sylfaen" w:hAnsi="Sylfaen"/>
          <w:sz w:val="20"/>
          <w:szCs w:val="20"/>
          <w:lang w:val="af-ZA"/>
        </w:rPr>
      </w:pPr>
      <w:r w:rsidRPr="00CA1053">
        <w:rPr>
          <w:rFonts w:ascii="Sylfaen" w:hAnsi="Sylfaen"/>
          <w:sz w:val="20"/>
          <w:szCs w:val="20"/>
          <w:lang w:val="af-ZA"/>
        </w:rPr>
        <w:t xml:space="preserve">4.2 </w:t>
      </w:r>
      <w:r w:rsidRPr="00CA1053">
        <w:rPr>
          <w:rFonts w:ascii="Sylfaen" w:hAnsi="Sylfaen" w:cs="Sylfaen"/>
          <w:sz w:val="20"/>
          <w:szCs w:val="20"/>
        </w:rPr>
        <w:t>Սույն</w:t>
      </w:r>
      <w:r w:rsidRPr="00CA1053">
        <w:rPr>
          <w:rFonts w:ascii="Sylfaen" w:hAnsi="Sylfaen"/>
          <w:sz w:val="20"/>
          <w:szCs w:val="20"/>
          <w:lang w:val="af-ZA"/>
        </w:rPr>
        <w:t xml:space="preserve"> </w:t>
      </w:r>
      <w:r w:rsidRPr="00CA1053">
        <w:rPr>
          <w:rFonts w:ascii="Sylfaen" w:hAnsi="Sylfaen"/>
          <w:sz w:val="20"/>
          <w:szCs w:val="20"/>
        </w:rPr>
        <w:t>հրահանգի</w:t>
      </w:r>
      <w:r w:rsidRPr="00CA1053">
        <w:rPr>
          <w:rFonts w:ascii="Sylfaen" w:hAnsi="Sylfaen"/>
          <w:sz w:val="20"/>
          <w:szCs w:val="20"/>
          <w:lang w:val="af-ZA"/>
        </w:rPr>
        <w:t xml:space="preserve"> 4.1</w:t>
      </w:r>
      <w:r w:rsidR="00164CF7" w:rsidRPr="00CA1053">
        <w:rPr>
          <w:rFonts w:ascii="Sylfaen" w:hAnsi="Sylfaen"/>
          <w:sz w:val="20"/>
          <w:szCs w:val="20"/>
          <w:lang w:val="af-ZA"/>
        </w:rPr>
        <w:t xml:space="preserve"> </w:t>
      </w:r>
      <w:r w:rsidRPr="00CA1053">
        <w:rPr>
          <w:rFonts w:ascii="Sylfaen" w:hAnsi="Sylfaen"/>
          <w:sz w:val="20"/>
          <w:szCs w:val="20"/>
        </w:rPr>
        <w:t>կետում</w:t>
      </w:r>
      <w:r w:rsidRPr="00CA1053">
        <w:rPr>
          <w:rFonts w:ascii="Sylfaen" w:hAnsi="Sylfaen"/>
          <w:sz w:val="20"/>
          <w:szCs w:val="20"/>
          <w:lang w:val="af-ZA"/>
        </w:rPr>
        <w:t xml:space="preserve"> </w:t>
      </w:r>
      <w:r w:rsidRPr="00CA1053">
        <w:rPr>
          <w:rFonts w:ascii="Sylfaen" w:hAnsi="Sylfaen" w:cs="Sylfaen"/>
          <w:sz w:val="20"/>
          <w:szCs w:val="20"/>
        </w:rPr>
        <w:t>նշված</w:t>
      </w:r>
      <w:r w:rsidRPr="00CA1053">
        <w:rPr>
          <w:rFonts w:ascii="Sylfaen" w:hAnsi="Sylfaen"/>
          <w:sz w:val="20"/>
          <w:szCs w:val="20"/>
          <w:lang w:val="af-ZA"/>
        </w:rPr>
        <w:t xml:space="preserve"> </w:t>
      </w:r>
      <w:r w:rsidRPr="00CA1053">
        <w:rPr>
          <w:rFonts w:ascii="Sylfaen" w:hAnsi="Sylfaen" w:cs="Sylfaen"/>
          <w:sz w:val="20"/>
          <w:szCs w:val="20"/>
        </w:rPr>
        <w:t>ծրարի</w:t>
      </w:r>
      <w:r w:rsidRPr="00CA1053">
        <w:rPr>
          <w:rFonts w:ascii="Sylfaen" w:hAnsi="Sylfaen"/>
          <w:sz w:val="20"/>
          <w:szCs w:val="20"/>
          <w:lang w:val="af-ZA"/>
        </w:rPr>
        <w:t xml:space="preserve"> </w:t>
      </w:r>
      <w:r w:rsidRPr="00CA1053">
        <w:rPr>
          <w:rFonts w:ascii="Sylfaen" w:hAnsi="Sylfaen" w:cs="Sylfaen"/>
          <w:sz w:val="20"/>
          <w:szCs w:val="20"/>
        </w:rPr>
        <w:t>վրա</w:t>
      </w:r>
      <w:r w:rsidRPr="00CA1053">
        <w:rPr>
          <w:rFonts w:ascii="Sylfaen" w:hAnsi="Sylfaen"/>
          <w:sz w:val="20"/>
          <w:szCs w:val="20"/>
          <w:lang w:val="af-ZA"/>
        </w:rPr>
        <w:t xml:space="preserve"> </w:t>
      </w:r>
      <w:r w:rsidRPr="00CA1053">
        <w:rPr>
          <w:rFonts w:ascii="Sylfaen" w:hAnsi="Sylfaen" w:cs="Sylfaen"/>
          <w:sz w:val="20"/>
          <w:szCs w:val="20"/>
        </w:rPr>
        <w:t>հայտը</w:t>
      </w:r>
      <w:r w:rsidRPr="00CA1053">
        <w:rPr>
          <w:rFonts w:ascii="Sylfaen" w:hAnsi="Sylfaen"/>
          <w:sz w:val="20"/>
          <w:szCs w:val="20"/>
          <w:lang w:val="af-ZA"/>
        </w:rPr>
        <w:t xml:space="preserve"> </w:t>
      </w:r>
      <w:r w:rsidRPr="00CA1053">
        <w:rPr>
          <w:rFonts w:ascii="Sylfaen" w:hAnsi="Sylfaen" w:cs="Sylfaen"/>
          <w:sz w:val="20"/>
          <w:szCs w:val="20"/>
        </w:rPr>
        <w:t>կազմելու</w:t>
      </w:r>
      <w:r w:rsidRPr="00CA1053">
        <w:rPr>
          <w:rFonts w:ascii="Sylfaen" w:hAnsi="Sylfaen"/>
          <w:sz w:val="20"/>
          <w:szCs w:val="20"/>
          <w:lang w:val="af-ZA"/>
        </w:rPr>
        <w:t xml:space="preserve"> </w:t>
      </w:r>
      <w:r w:rsidRPr="00CA1053">
        <w:rPr>
          <w:rFonts w:ascii="Sylfaen" w:hAnsi="Sylfaen" w:cs="Sylfaen"/>
          <w:sz w:val="20"/>
          <w:szCs w:val="20"/>
        </w:rPr>
        <w:t>լեզվով</w:t>
      </w:r>
      <w:r w:rsidRPr="00CA1053">
        <w:rPr>
          <w:rFonts w:ascii="Sylfaen" w:hAnsi="Sylfaen"/>
          <w:sz w:val="20"/>
          <w:szCs w:val="20"/>
          <w:lang w:val="af-ZA"/>
        </w:rPr>
        <w:t xml:space="preserve"> </w:t>
      </w:r>
      <w:r w:rsidRPr="00CA1053">
        <w:rPr>
          <w:rFonts w:ascii="Sylfaen" w:hAnsi="Sylfaen" w:cs="Sylfaen"/>
          <w:sz w:val="20"/>
          <w:szCs w:val="20"/>
        </w:rPr>
        <w:t>նշվում</w:t>
      </w:r>
      <w:r w:rsidRPr="00CA1053">
        <w:rPr>
          <w:rFonts w:ascii="Sylfaen" w:hAnsi="Sylfaen"/>
          <w:sz w:val="20"/>
          <w:szCs w:val="20"/>
          <w:lang w:val="af-ZA"/>
        </w:rPr>
        <w:t xml:space="preserve"> </w:t>
      </w:r>
      <w:r w:rsidRPr="00CA1053">
        <w:rPr>
          <w:rFonts w:ascii="Sylfaen" w:hAnsi="Sylfaen" w:cs="Sylfaen"/>
          <w:sz w:val="20"/>
          <w:szCs w:val="20"/>
        </w:rPr>
        <w:t>են</w:t>
      </w:r>
      <w:r w:rsidRPr="00CA1053">
        <w:rPr>
          <w:rFonts w:ascii="Sylfaen" w:hAnsi="Sylfaen"/>
          <w:sz w:val="20"/>
          <w:szCs w:val="20"/>
          <w:lang w:val="af-ZA"/>
        </w:rPr>
        <w:t xml:space="preserve">` </w:t>
      </w:r>
    </w:p>
    <w:p w:rsidR="001A69C2" w:rsidRPr="00CA1053" w:rsidRDefault="001A69C2" w:rsidP="001A69C2">
      <w:pPr>
        <w:ind w:firstLine="720"/>
        <w:rPr>
          <w:rFonts w:ascii="Sylfaen" w:hAnsi="Sylfaen"/>
          <w:sz w:val="20"/>
          <w:szCs w:val="20"/>
          <w:lang w:val="af-ZA"/>
        </w:rPr>
      </w:pPr>
      <w:r w:rsidRPr="00CA1053">
        <w:rPr>
          <w:rFonts w:ascii="Sylfaen" w:hAnsi="Sylfaen"/>
          <w:sz w:val="20"/>
          <w:szCs w:val="20"/>
          <w:lang w:val="af-ZA"/>
        </w:rPr>
        <w:t xml:space="preserve">1) </w:t>
      </w:r>
      <w:r w:rsidRPr="00CA1053">
        <w:rPr>
          <w:rFonts w:ascii="Sylfaen" w:hAnsi="Sylfaen"/>
          <w:sz w:val="20"/>
          <w:szCs w:val="20"/>
        </w:rPr>
        <w:t>պ</w:t>
      </w:r>
      <w:r w:rsidRPr="00CA1053">
        <w:rPr>
          <w:rFonts w:ascii="Sylfaen" w:hAnsi="Sylfaen" w:cs="Sylfaen"/>
          <w:sz w:val="20"/>
          <w:szCs w:val="20"/>
        </w:rPr>
        <w:t>ատվիրատուի</w:t>
      </w:r>
      <w:r w:rsidRPr="00CA1053">
        <w:rPr>
          <w:rFonts w:ascii="Sylfaen" w:hAnsi="Sylfaen"/>
          <w:sz w:val="20"/>
          <w:szCs w:val="20"/>
          <w:lang w:val="af-ZA"/>
        </w:rPr>
        <w:t xml:space="preserve"> </w:t>
      </w:r>
      <w:r w:rsidRPr="00CA1053">
        <w:rPr>
          <w:rFonts w:ascii="Sylfaen" w:hAnsi="Sylfaen" w:cs="Sylfaen"/>
          <w:sz w:val="20"/>
          <w:szCs w:val="20"/>
        </w:rPr>
        <w:t>անվանումը</w:t>
      </w:r>
      <w:r w:rsidRPr="00CA1053">
        <w:rPr>
          <w:rFonts w:ascii="Sylfaen" w:hAnsi="Sylfaen"/>
          <w:sz w:val="20"/>
          <w:szCs w:val="20"/>
          <w:lang w:val="af-ZA"/>
        </w:rPr>
        <w:t xml:space="preserve"> </w:t>
      </w:r>
      <w:r w:rsidRPr="00CA1053">
        <w:rPr>
          <w:rFonts w:ascii="Sylfaen" w:hAnsi="Sylfaen" w:cs="Sylfaen"/>
          <w:sz w:val="20"/>
          <w:szCs w:val="20"/>
        </w:rPr>
        <w:t>և</w:t>
      </w:r>
      <w:r w:rsidRPr="00CA1053">
        <w:rPr>
          <w:rFonts w:ascii="Sylfaen" w:hAnsi="Sylfaen"/>
          <w:sz w:val="20"/>
          <w:szCs w:val="20"/>
          <w:lang w:val="af-ZA"/>
        </w:rPr>
        <w:t xml:space="preserve"> </w:t>
      </w:r>
      <w:r w:rsidRPr="00CA1053">
        <w:rPr>
          <w:rFonts w:ascii="Sylfaen" w:hAnsi="Sylfaen" w:cs="Sylfaen"/>
          <w:sz w:val="20"/>
          <w:szCs w:val="20"/>
        </w:rPr>
        <w:t>հայտի</w:t>
      </w:r>
      <w:r w:rsidRPr="00CA1053">
        <w:rPr>
          <w:rFonts w:ascii="Sylfaen" w:hAnsi="Sylfaen"/>
          <w:sz w:val="20"/>
          <w:szCs w:val="20"/>
          <w:lang w:val="af-ZA"/>
        </w:rPr>
        <w:t xml:space="preserve"> </w:t>
      </w:r>
      <w:r w:rsidRPr="00CA1053">
        <w:rPr>
          <w:rFonts w:ascii="Sylfaen" w:hAnsi="Sylfaen" w:cs="Sylfaen"/>
          <w:sz w:val="20"/>
          <w:szCs w:val="20"/>
        </w:rPr>
        <w:t>ներկայացման</w:t>
      </w:r>
      <w:r w:rsidRPr="00CA1053">
        <w:rPr>
          <w:rFonts w:ascii="Sylfaen" w:hAnsi="Sylfaen"/>
          <w:sz w:val="20"/>
          <w:szCs w:val="20"/>
          <w:lang w:val="af-ZA"/>
        </w:rPr>
        <w:t xml:space="preserve"> </w:t>
      </w:r>
      <w:r w:rsidRPr="00CA1053">
        <w:rPr>
          <w:rFonts w:ascii="Sylfaen" w:hAnsi="Sylfaen" w:cs="Sylfaen"/>
          <w:sz w:val="20"/>
          <w:szCs w:val="20"/>
        </w:rPr>
        <w:t>վայրը</w:t>
      </w:r>
      <w:r w:rsidRPr="00CA1053">
        <w:rPr>
          <w:rFonts w:ascii="Sylfaen" w:hAnsi="Sylfaen"/>
          <w:sz w:val="20"/>
          <w:szCs w:val="20"/>
          <w:lang w:val="af-ZA"/>
        </w:rPr>
        <w:t xml:space="preserve"> (</w:t>
      </w:r>
      <w:r w:rsidRPr="00CA1053">
        <w:rPr>
          <w:rFonts w:ascii="Sylfaen" w:hAnsi="Sylfaen" w:cs="Sylfaen"/>
          <w:sz w:val="20"/>
          <w:szCs w:val="20"/>
        </w:rPr>
        <w:t>հասցեն</w:t>
      </w:r>
      <w:r w:rsidRPr="00CA1053">
        <w:rPr>
          <w:rFonts w:ascii="Sylfaen" w:hAnsi="Sylfaen"/>
          <w:sz w:val="20"/>
          <w:szCs w:val="20"/>
          <w:lang w:val="af-ZA"/>
        </w:rPr>
        <w:t>).</w:t>
      </w:r>
    </w:p>
    <w:p w:rsidR="001A69C2" w:rsidRPr="00CA1053" w:rsidRDefault="001A69C2" w:rsidP="001A69C2">
      <w:pPr>
        <w:ind w:firstLine="720"/>
        <w:rPr>
          <w:rFonts w:ascii="Sylfaen" w:hAnsi="Sylfaen"/>
          <w:sz w:val="20"/>
          <w:szCs w:val="20"/>
          <w:lang w:val="af-ZA"/>
        </w:rPr>
      </w:pPr>
      <w:r w:rsidRPr="00CA1053">
        <w:rPr>
          <w:rFonts w:ascii="Sylfaen" w:hAnsi="Sylfaen"/>
          <w:sz w:val="20"/>
          <w:szCs w:val="20"/>
          <w:lang w:val="af-ZA"/>
        </w:rPr>
        <w:t xml:space="preserve">2) </w:t>
      </w:r>
      <w:r w:rsidRPr="00CA1053">
        <w:rPr>
          <w:rFonts w:ascii="Sylfaen" w:hAnsi="Sylfaen"/>
          <w:sz w:val="20"/>
          <w:szCs w:val="20"/>
        </w:rPr>
        <w:t>գնանշման</w:t>
      </w:r>
      <w:r w:rsidRPr="00CA1053">
        <w:rPr>
          <w:rFonts w:ascii="Sylfaen" w:hAnsi="Sylfaen"/>
          <w:sz w:val="20"/>
          <w:szCs w:val="20"/>
          <w:lang w:val="af-ZA"/>
        </w:rPr>
        <w:t xml:space="preserve"> </w:t>
      </w:r>
      <w:r w:rsidRPr="00CA1053">
        <w:rPr>
          <w:rFonts w:ascii="Sylfaen" w:hAnsi="Sylfaen"/>
          <w:sz w:val="20"/>
          <w:szCs w:val="20"/>
        </w:rPr>
        <w:t>հարցման</w:t>
      </w:r>
      <w:r w:rsidRPr="00CA1053">
        <w:rPr>
          <w:rFonts w:ascii="Sylfaen" w:hAnsi="Sylfaen" w:cs="Sylfaen"/>
          <w:sz w:val="20"/>
          <w:szCs w:val="20"/>
          <w:lang w:val="af-ZA"/>
        </w:rPr>
        <w:t xml:space="preserve"> </w:t>
      </w:r>
      <w:r w:rsidRPr="00CA1053">
        <w:rPr>
          <w:rFonts w:ascii="Sylfaen" w:hAnsi="Sylfaen" w:cs="Sylfaen"/>
          <w:sz w:val="20"/>
          <w:szCs w:val="20"/>
        </w:rPr>
        <w:t>ծածկագիրը</w:t>
      </w:r>
      <w:r w:rsidRPr="00CA1053">
        <w:rPr>
          <w:rFonts w:ascii="Sylfaen" w:hAnsi="Sylfaen"/>
          <w:sz w:val="20"/>
          <w:szCs w:val="20"/>
          <w:lang w:val="af-ZA"/>
        </w:rPr>
        <w:t>.</w:t>
      </w:r>
    </w:p>
    <w:p w:rsidR="001A69C2" w:rsidRPr="00CA1053" w:rsidRDefault="001A69C2" w:rsidP="001A69C2">
      <w:pPr>
        <w:ind w:firstLine="720"/>
        <w:rPr>
          <w:rFonts w:ascii="Sylfaen" w:hAnsi="Sylfaen"/>
          <w:sz w:val="20"/>
          <w:szCs w:val="20"/>
          <w:lang w:val="af-ZA"/>
        </w:rPr>
      </w:pPr>
      <w:r w:rsidRPr="00CA1053">
        <w:rPr>
          <w:rFonts w:ascii="Sylfaen" w:hAnsi="Sylfaen"/>
          <w:sz w:val="20"/>
          <w:szCs w:val="20"/>
          <w:lang w:val="af-ZA"/>
        </w:rPr>
        <w:t>3) «</w:t>
      </w:r>
      <w:r w:rsidRPr="00CA1053">
        <w:rPr>
          <w:rFonts w:ascii="Sylfaen" w:hAnsi="Sylfaen" w:cs="Sylfaen"/>
          <w:sz w:val="20"/>
          <w:szCs w:val="20"/>
        </w:rPr>
        <w:t>չբացել</w:t>
      </w:r>
      <w:r w:rsidRPr="00CA1053">
        <w:rPr>
          <w:rFonts w:ascii="Sylfaen" w:hAnsi="Sylfaen"/>
          <w:sz w:val="20"/>
          <w:szCs w:val="20"/>
          <w:lang w:val="af-ZA"/>
        </w:rPr>
        <w:t xml:space="preserve"> </w:t>
      </w:r>
      <w:r w:rsidRPr="00CA1053">
        <w:rPr>
          <w:rFonts w:ascii="Sylfaen" w:hAnsi="Sylfaen" w:cs="Sylfaen"/>
          <w:sz w:val="20"/>
          <w:szCs w:val="20"/>
        </w:rPr>
        <w:t>մինչև</w:t>
      </w:r>
      <w:r w:rsidRPr="00CA1053">
        <w:rPr>
          <w:rFonts w:ascii="Sylfaen" w:hAnsi="Sylfaen"/>
          <w:sz w:val="20"/>
          <w:szCs w:val="20"/>
          <w:lang w:val="af-ZA"/>
        </w:rPr>
        <w:t xml:space="preserve"> </w:t>
      </w:r>
      <w:r w:rsidRPr="00CA1053">
        <w:rPr>
          <w:rFonts w:ascii="Sylfaen" w:hAnsi="Sylfaen" w:cs="Sylfaen"/>
          <w:sz w:val="20"/>
          <w:szCs w:val="20"/>
        </w:rPr>
        <w:t>հայտերի</w:t>
      </w:r>
      <w:r w:rsidRPr="00CA1053">
        <w:rPr>
          <w:rFonts w:ascii="Sylfaen" w:hAnsi="Sylfaen"/>
          <w:sz w:val="20"/>
          <w:szCs w:val="20"/>
          <w:lang w:val="af-ZA"/>
        </w:rPr>
        <w:t xml:space="preserve"> </w:t>
      </w:r>
      <w:r w:rsidRPr="00CA1053">
        <w:rPr>
          <w:rFonts w:ascii="Sylfaen" w:hAnsi="Sylfaen" w:cs="Sylfaen"/>
          <w:sz w:val="20"/>
          <w:szCs w:val="20"/>
        </w:rPr>
        <w:t>բացման</w:t>
      </w:r>
      <w:r w:rsidRPr="00CA1053">
        <w:rPr>
          <w:rFonts w:ascii="Sylfaen" w:hAnsi="Sylfaen"/>
          <w:sz w:val="20"/>
          <w:szCs w:val="20"/>
          <w:lang w:val="af-ZA"/>
        </w:rPr>
        <w:t xml:space="preserve"> </w:t>
      </w:r>
      <w:r w:rsidRPr="00CA1053">
        <w:rPr>
          <w:rFonts w:ascii="Sylfaen" w:hAnsi="Sylfaen" w:cs="Sylfaen"/>
          <w:sz w:val="20"/>
          <w:szCs w:val="20"/>
        </w:rPr>
        <w:t>նիստը</w:t>
      </w:r>
      <w:r w:rsidRPr="00CA1053">
        <w:rPr>
          <w:rFonts w:ascii="Sylfaen" w:hAnsi="Sylfaen"/>
          <w:sz w:val="20"/>
          <w:szCs w:val="20"/>
          <w:lang w:val="af-ZA"/>
        </w:rPr>
        <w:t xml:space="preserve">» </w:t>
      </w:r>
      <w:r w:rsidRPr="00CA1053">
        <w:rPr>
          <w:rFonts w:ascii="Sylfaen" w:hAnsi="Sylfaen" w:cs="Sylfaen"/>
          <w:sz w:val="20"/>
          <w:szCs w:val="20"/>
        </w:rPr>
        <w:t>բառերը</w:t>
      </w:r>
      <w:r w:rsidRPr="00CA1053">
        <w:rPr>
          <w:rFonts w:ascii="Sylfaen" w:hAnsi="Sylfaen"/>
          <w:sz w:val="20"/>
          <w:szCs w:val="20"/>
          <w:lang w:val="af-ZA"/>
        </w:rPr>
        <w:t>.</w:t>
      </w:r>
    </w:p>
    <w:p w:rsidR="001A69C2" w:rsidRPr="00CA1053" w:rsidRDefault="001A69C2" w:rsidP="001A69C2">
      <w:pPr>
        <w:ind w:firstLine="720"/>
        <w:rPr>
          <w:rFonts w:ascii="Sylfaen" w:hAnsi="Sylfaen"/>
          <w:sz w:val="20"/>
          <w:szCs w:val="20"/>
          <w:lang w:val="af-ZA"/>
        </w:rPr>
      </w:pPr>
      <w:r w:rsidRPr="00CA1053">
        <w:rPr>
          <w:rFonts w:ascii="Sylfaen" w:hAnsi="Sylfaen"/>
          <w:sz w:val="20"/>
          <w:szCs w:val="20"/>
          <w:lang w:val="af-ZA"/>
        </w:rPr>
        <w:t xml:space="preserve">4) </w:t>
      </w:r>
      <w:r w:rsidRPr="00CA1053">
        <w:rPr>
          <w:rFonts w:ascii="Sylfaen" w:hAnsi="Sylfaen"/>
          <w:sz w:val="20"/>
          <w:szCs w:val="20"/>
        </w:rPr>
        <w:t>մ</w:t>
      </w:r>
      <w:r w:rsidRPr="00CA1053">
        <w:rPr>
          <w:rFonts w:ascii="Sylfaen" w:hAnsi="Sylfaen" w:cs="Sylfaen"/>
          <w:sz w:val="20"/>
          <w:szCs w:val="20"/>
        </w:rPr>
        <w:t>ասնակցի</w:t>
      </w:r>
      <w:r w:rsidRPr="00CA1053">
        <w:rPr>
          <w:rFonts w:ascii="Sylfaen" w:hAnsi="Sylfaen"/>
          <w:sz w:val="20"/>
          <w:szCs w:val="20"/>
          <w:lang w:val="af-ZA"/>
        </w:rPr>
        <w:t xml:space="preserve"> </w:t>
      </w:r>
      <w:r w:rsidRPr="00CA1053">
        <w:rPr>
          <w:rFonts w:ascii="Sylfaen" w:hAnsi="Sylfaen" w:cs="Sylfaen"/>
          <w:sz w:val="20"/>
          <w:szCs w:val="20"/>
        </w:rPr>
        <w:t>անվանումը</w:t>
      </w:r>
      <w:r w:rsidRPr="00CA1053">
        <w:rPr>
          <w:rFonts w:ascii="Sylfaen" w:hAnsi="Sylfaen"/>
          <w:sz w:val="20"/>
          <w:szCs w:val="20"/>
          <w:lang w:val="af-ZA"/>
        </w:rPr>
        <w:t xml:space="preserve"> (</w:t>
      </w:r>
      <w:r w:rsidRPr="00CA1053">
        <w:rPr>
          <w:rFonts w:ascii="Sylfaen" w:hAnsi="Sylfaen" w:cs="Sylfaen"/>
          <w:sz w:val="20"/>
          <w:szCs w:val="20"/>
        </w:rPr>
        <w:t>անունը</w:t>
      </w:r>
      <w:r w:rsidRPr="00CA1053">
        <w:rPr>
          <w:rFonts w:ascii="Sylfaen" w:hAnsi="Sylfaen"/>
          <w:sz w:val="20"/>
          <w:szCs w:val="20"/>
          <w:lang w:val="af-ZA"/>
        </w:rPr>
        <w:t xml:space="preserve">), </w:t>
      </w:r>
      <w:r w:rsidRPr="00CA1053">
        <w:rPr>
          <w:rFonts w:ascii="Sylfaen" w:hAnsi="Sylfaen" w:cs="Sylfaen"/>
          <w:sz w:val="20"/>
          <w:szCs w:val="20"/>
        </w:rPr>
        <w:t>գտնվելու</w:t>
      </w:r>
      <w:r w:rsidRPr="00CA1053">
        <w:rPr>
          <w:rFonts w:ascii="Sylfaen" w:hAnsi="Sylfaen"/>
          <w:sz w:val="20"/>
          <w:szCs w:val="20"/>
          <w:lang w:val="af-ZA"/>
        </w:rPr>
        <w:t xml:space="preserve"> </w:t>
      </w:r>
      <w:r w:rsidRPr="00CA1053">
        <w:rPr>
          <w:rFonts w:ascii="Sylfaen" w:hAnsi="Sylfaen" w:cs="Sylfaen"/>
          <w:sz w:val="20"/>
          <w:szCs w:val="20"/>
        </w:rPr>
        <w:t>վայրը</w:t>
      </w:r>
      <w:r w:rsidRPr="00CA1053">
        <w:rPr>
          <w:rFonts w:ascii="Sylfaen" w:hAnsi="Sylfaen"/>
          <w:sz w:val="20"/>
          <w:szCs w:val="20"/>
          <w:lang w:val="af-ZA"/>
        </w:rPr>
        <w:t xml:space="preserve"> </w:t>
      </w:r>
      <w:r w:rsidRPr="00CA1053">
        <w:rPr>
          <w:rFonts w:ascii="Sylfaen" w:hAnsi="Sylfaen" w:cs="Sylfaen"/>
          <w:sz w:val="20"/>
          <w:szCs w:val="20"/>
        </w:rPr>
        <w:t>և</w:t>
      </w:r>
      <w:r w:rsidRPr="00CA1053">
        <w:rPr>
          <w:rFonts w:ascii="Sylfaen" w:hAnsi="Sylfaen"/>
          <w:sz w:val="20"/>
          <w:szCs w:val="20"/>
          <w:lang w:val="af-ZA"/>
        </w:rPr>
        <w:t xml:space="preserve"> </w:t>
      </w:r>
      <w:r w:rsidRPr="00CA1053">
        <w:rPr>
          <w:rFonts w:ascii="Sylfaen" w:hAnsi="Sylfaen" w:cs="Sylfaen"/>
          <w:sz w:val="20"/>
          <w:szCs w:val="20"/>
        </w:rPr>
        <w:t>հեռախոսահամարը</w:t>
      </w:r>
      <w:r w:rsidRPr="00CA1053">
        <w:rPr>
          <w:rFonts w:ascii="Sylfaen" w:hAnsi="Sylfaen"/>
          <w:sz w:val="20"/>
          <w:szCs w:val="20"/>
          <w:lang w:val="af-ZA"/>
        </w:rPr>
        <w:t>:</w:t>
      </w:r>
    </w:p>
    <w:p w:rsidR="001A69C2" w:rsidRPr="00CA1053" w:rsidRDefault="001A69C2" w:rsidP="001A69C2">
      <w:pPr>
        <w:ind w:firstLine="720"/>
        <w:jc w:val="both"/>
        <w:rPr>
          <w:rFonts w:ascii="Sylfaen" w:hAnsi="Sylfaen" w:cs="Sylfaen"/>
          <w:sz w:val="20"/>
          <w:szCs w:val="20"/>
          <w:lang w:val="af-ZA"/>
        </w:rPr>
      </w:pPr>
      <w:r w:rsidRPr="00CA1053">
        <w:rPr>
          <w:rFonts w:ascii="Sylfaen" w:hAnsi="Sylfaen" w:cs="Sylfaen"/>
          <w:sz w:val="20"/>
          <w:szCs w:val="20"/>
          <w:lang w:val="af-ZA"/>
        </w:rPr>
        <w:t xml:space="preserve">4.3 </w:t>
      </w:r>
      <w:r w:rsidRPr="00CA1053">
        <w:rPr>
          <w:rFonts w:ascii="Sylfaen" w:hAnsi="Sylfaen" w:cs="Sylfaen"/>
          <w:sz w:val="20"/>
          <w:szCs w:val="20"/>
        </w:rPr>
        <w:t>Սույն</w:t>
      </w:r>
      <w:r w:rsidRPr="00CA1053">
        <w:rPr>
          <w:rFonts w:ascii="Sylfaen" w:hAnsi="Sylfaen" w:cs="Sylfaen"/>
          <w:sz w:val="20"/>
          <w:szCs w:val="20"/>
          <w:lang w:val="af-ZA"/>
        </w:rPr>
        <w:t xml:space="preserve"> </w:t>
      </w:r>
      <w:r w:rsidRPr="00CA1053">
        <w:rPr>
          <w:rFonts w:ascii="Sylfaen" w:hAnsi="Sylfaen" w:cs="Sylfaen"/>
          <w:sz w:val="20"/>
          <w:szCs w:val="20"/>
        </w:rPr>
        <w:t>հրահանգի</w:t>
      </w:r>
      <w:r w:rsidRPr="00CA1053">
        <w:rPr>
          <w:rFonts w:ascii="Sylfaen" w:hAnsi="Sylfaen" w:cs="Sylfaen"/>
          <w:sz w:val="20"/>
          <w:szCs w:val="20"/>
          <w:lang w:val="af-ZA"/>
        </w:rPr>
        <w:t xml:space="preserve"> 4.1 </w:t>
      </w:r>
      <w:r w:rsidRPr="00CA1053">
        <w:rPr>
          <w:rFonts w:ascii="Sylfaen" w:hAnsi="Sylfaen" w:cs="Sylfaen"/>
          <w:sz w:val="20"/>
          <w:szCs w:val="20"/>
        </w:rPr>
        <w:t>և</w:t>
      </w:r>
      <w:r w:rsidRPr="00CA1053">
        <w:rPr>
          <w:rFonts w:ascii="Sylfaen" w:hAnsi="Sylfaen" w:cs="Sylfaen"/>
          <w:sz w:val="20"/>
          <w:szCs w:val="20"/>
          <w:lang w:val="af-ZA"/>
        </w:rPr>
        <w:t xml:space="preserve"> 4.2 </w:t>
      </w:r>
      <w:r w:rsidRPr="00CA1053">
        <w:rPr>
          <w:rFonts w:ascii="Sylfaen" w:hAnsi="Sylfaen" w:cs="Sylfaen"/>
          <w:sz w:val="20"/>
          <w:szCs w:val="20"/>
        </w:rPr>
        <w:t>կետերի</w:t>
      </w:r>
      <w:r w:rsidRPr="00CA1053">
        <w:rPr>
          <w:rFonts w:ascii="Sylfaen" w:hAnsi="Sylfaen" w:cs="Sylfaen"/>
          <w:sz w:val="20"/>
          <w:szCs w:val="20"/>
          <w:lang w:val="af-ZA"/>
        </w:rPr>
        <w:t xml:space="preserve"> </w:t>
      </w:r>
      <w:r w:rsidRPr="00CA1053">
        <w:rPr>
          <w:rFonts w:ascii="Sylfaen" w:hAnsi="Sylfaen" w:cs="Sylfaen"/>
          <w:sz w:val="20"/>
          <w:szCs w:val="20"/>
        </w:rPr>
        <w:t>պահանջներին</w:t>
      </w:r>
      <w:r w:rsidRPr="00CA1053">
        <w:rPr>
          <w:rFonts w:ascii="Sylfaen" w:hAnsi="Sylfaen" w:cs="Sylfaen"/>
          <w:sz w:val="20"/>
          <w:szCs w:val="20"/>
          <w:lang w:val="af-ZA"/>
        </w:rPr>
        <w:t xml:space="preserve"> </w:t>
      </w:r>
      <w:r w:rsidRPr="00CA1053">
        <w:rPr>
          <w:rFonts w:ascii="Sylfaen" w:hAnsi="Sylfaen" w:cs="Sylfaen"/>
          <w:sz w:val="20"/>
          <w:szCs w:val="20"/>
        </w:rPr>
        <w:t>չհամապատասխանող</w:t>
      </w:r>
      <w:r w:rsidRPr="00CA1053">
        <w:rPr>
          <w:rFonts w:ascii="Sylfaen" w:hAnsi="Sylfaen" w:cs="Sylfaen"/>
          <w:sz w:val="20"/>
          <w:szCs w:val="20"/>
          <w:lang w:val="af-ZA"/>
        </w:rPr>
        <w:t xml:space="preserve"> </w:t>
      </w:r>
      <w:r w:rsidRPr="00CA1053">
        <w:rPr>
          <w:rFonts w:ascii="Sylfaen" w:hAnsi="Sylfaen" w:cs="Sylfaen"/>
          <w:sz w:val="20"/>
          <w:szCs w:val="20"/>
        </w:rPr>
        <w:t>հայտերը</w:t>
      </w:r>
      <w:r w:rsidRPr="00CA1053">
        <w:rPr>
          <w:rFonts w:ascii="Sylfaen" w:hAnsi="Sylfaen" w:cs="Sylfaen"/>
          <w:sz w:val="20"/>
          <w:szCs w:val="20"/>
          <w:lang w:val="af-ZA"/>
        </w:rPr>
        <w:t xml:space="preserve">  </w:t>
      </w:r>
      <w:r w:rsidRPr="00CA1053">
        <w:rPr>
          <w:rFonts w:ascii="Sylfaen" w:hAnsi="Sylfaen" w:cs="Sylfaen"/>
          <w:sz w:val="20"/>
          <w:szCs w:val="20"/>
        </w:rPr>
        <w:t>հանձնաժողովը</w:t>
      </w:r>
      <w:r w:rsidRPr="00CA1053">
        <w:rPr>
          <w:rFonts w:ascii="Sylfaen" w:hAnsi="Sylfaen" w:cs="Sylfaen"/>
          <w:sz w:val="20"/>
          <w:szCs w:val="20"/>
          <w:lang w:val="af-ZA"/>
        </w:rPr>
        <w:t xml:space="preserve"> </w:t>
      </w:r>
      <w:r w:rsidRPr="00CA1053">
        <w:rPr>
          <w:rFonts w:ascii="Sylfaen" w:hAnsi="Sylfaen" w:cs="Sylfaen"/>
          <w:sz w:val="20"/>
          <w:szCs w:val="20"/>
        </w:rPr>
        <w:t>հայտերի</w:t>
      </w:r>
      <w:r w:rsidRPr="00CA1053">
        <w:rPr>
          <w:rFonts w:ascii="Sylfaen" w:hAnsi="Sylfaen" w:cs="Sylfaen"/>
          <w:sz w:val="20"/>
          <w:szCs w:val="20"/>
          <w:lang w:val="af-ZA"/>
        </w:rPr>
        <w:t xml:space="preserve"> </w:t>
      </w:r>
      <w:r w:rsidRPr="00CA1053">
        <w:rPr>
          <w:rFonts w:ascii="Sylfaen" w:hAnsi="Sylfaen" w:cs="Sylfaen"/>
          <w:sz w:val="20"/>
          <w:szCs w:val="20"/>
        </w:rPr>
        <w:t>բացման</w:t>
      </w:r>
      <w:r w:rsidRPr="00CA1053">
        <w:rPr>
          <w:rFonts w:ascii="Sylfaen" w:hAnsi="Sylfaen" w:cs="Sylfaen"/>
          <w:sz w:val="20"/>
          <w:szCs w:val="20"/>
          <w:lang w:val="af-ZA"/>
        </w:rPr>
        <w:t xml:space="preserve"> </w:t>
      </w:r>
      <w:r w:rsidRPr="00CA1053">
        <w:rPr>
          <w:rFonts w:ascii="Sylfaen" w:hAnsi="Sylfaen" w:cs="Sylfaen"/>
          <w:sz w:val="20"/>
          <w:szCs w:val="20"/>
        </w:rPr>
        <w:t>նիստում</w:t>
      </w:r>
      <w:r w:rsidRPr="00CA1053">
        <w:rPr>
          <w:rFonts w:ascii="Sylfaen" w:hAnsi="Sylfaen" w:cs="Sylfaen"/>
          <w:sz w:val="20"/>
          <w:szCs w:val="20"/>
          <w:lang w:val="af-ZA"/>
        </w:rPr>
        <w:t xml:space="preserve"> </w:t>
      </w:r>
      <w:r w:rsidRPr="00CA1053">
        <w:rPr>
          <w:rFonts w:ascii="Sylfaen" w:hAnsi="Sylfaen" w:cs="Sylfaen"/>
          <w:sz w:val="20"/>
          <w:szCs w:val="20"/>
        </w:rPr>
        <w:t>մերժում</w:t>
      </w:r>
      <w:r w:rsidRPr="00CA1053">
        <w:rPr>
          <w:rFonts w:ascii="Sylfaen" w:hAnsi="Sylfaen" w:cs="Sylfaen"/>
          <w:sz w:val="20"/>
          <w:szCs w:val="20"/>
          <w:lang w:val="af-ZA"/>
        </w:rPr>
        <w:t xml:space="preserve"> </w:t>
      </w:r>
      <w:r w:rsidRPr="00CA1053">
        <w:rPr>
          <w:rFonts w:ascii="Sylfaen" w:hAnsi="Sylfaen" w:cs="Sylfaen"/>
          <w:sz w:val="20"/>
          <w:szCs w:val="20"/>
        </w:rPr>
        <w:t>է</w:t>
      </w:r>
      <w:r w:rsidRPr="00CA1053">
        <w:rPr>
          <w:rFonts w:ascii="Sylfaen" w:hAnsi="Sylfaen" w:cs="Sylfaen"/>
          <w:sz w:val="20"/>
          <w:szCs w:val="20"/>
          <w:lang w:val="af-ZA"/>
        </w:rPr>
        <w:t xml:space="preserve"> </w:t>
      </w:r>
      <w:r w:rsidRPr="00CA1053">
        <w:rPr>
          <w:rFonts w:ascii="Sylfaen" w:hAnsi="Sylfaen" w:cs="Sylfaen"/>
          <w:sz w:val="20"/>
          <w:szCs w:val="20"/>
        </w:rPr>
        <w:t>և</w:t>
      </w:r>
      <w:r w:rsidRPr="00CA1053">
        <w:rPr>
          <w:rFonts w:ascii="Sylfaen" w:hAnsi="Sylfaen" w:cs="Sylfaen"/>
          <w:sz w:val="20"/>
          <w:szCs w:val="20"/>
          <w:lang w:val="af-ZA"/>
        </w:rPr>
        <w:t xml:space="preserve"> </w:t>
      </w:r>
      <w:r w:rsidRPr="00CA1053">
        <w:rPr>
          <w:rFonts w:ascii="Sylfaen" w:hAnsi="Sylfaen" w:cs="Sylfaen"/>
          <w:sz w:val="20"/>
          <w:szCs w:val="20"/>
        </w:rPr>
        <w:t>նույնությամբ</w:t>
      </w:r>
      <w:r w:rsidRPr="00CA1053">
        <w:rPr>
          <w:rFonts w:ascii="Sylfaen" w:hAnsi="Sylfaen" w:cs="Sylfaen"/>
          <w:sz w:val="20"/>
          <w:szCs w:val="20"/>
          <w:lang w:val="af-ZA"/>
        </w:rPr>
        <w:t xml:space="preserve"> </w:t>
      </w:r>
      <w:r w:rsidRPr="00CA1053">
        <w:rPr>
          <w:rFonts w:ascii="Sylfaen" w:hAnsi="Sylfaen" w:cs="Sylfaen"/>
          <w:sz w:val="20"/>
          <w:szCs w:val="20"/>
        </w:rPr>
        <w:t>վերադարձնում</w:t>
      </w:r>
      <w:r w:rsidRPr="00CA1053">
        <w:rPr>
          <w:rFonts w:ascii="Sylfaen" w:hAnsi="Sylfaen" w:cs="Sylfaen"/>
          <w:sz w:val="20"/>
          <w:szCs w:val="20"/>
          <w:lang w:val="af-ZA"/>
        </w:rPr>
        <w:t xml:space="preserve"> </w:t>
      </w:r>
      <w:r w:rsidRPr="00CA1053">
        <w:rPr>
          <w:rFonts w:ascii="Sylfaen" w:hAnsi="Sylfaen" w:cs="Sylfaen"/>
          <w:sz w:val="20"/>
          <w:szCs w:val="20"/>
        </w:rPr>
        <w:t>ներկայացնողին</w:t>
      </w:r>
      <w:r w:rsidRPr="00CA1053">
        <w:rPr>
          <w:rFonts w:ascii="Sylfaen" w:hAnsi="Sylfaen" w:cs="Sylfaen"/>
          <w:sz w:val="20"/>
          <w:szCs w:val="20"/>
          <w:lang w:val="af-ZA"/>
        </w:rPr>
        <w:t>:</w:t>
      </w:r>
    </w:p>
    <w:p w:rsidR="003F1EEA" w:rsidRPr="00CA1053" w:rsidRDefault="003F1EEA" w:rsidP="00B2572B">
      <w:pPr>
        <w:pStyle w:val="norm"/>
        <w:spacing w:line="240" w:lineRule="auto"/>
        <w:ind w:firstLine="284"/>
        <w:jc w:val="right"/>
        <w:rPr>
          <w:rFonts w:ascii="Sylfaen" w:hAnsi="Sylfaen" w:cs="Sylfaen"/>
          <w:b/>
          <w:sz w:val="20"/>
          <w:lang w:val="es-ES"/>
        </w:rPr>
      </w:pPr>
    </w:p>
    <w:p w:rsidR="003F1EEA" w:rsidRPr="00CA1053" w:rsidRDefault="003F1EEA" w:rsidP="00B2572B">
      <w:pPr>
        <w:pStyle w:val="norm"/>
        <w:spacing w:line="240" w:lineRule="auto"/>
        <w:ind w:firstLine="284"/>
        <w:jc w:val="right"/>
        <w:rPr>
          <w:rFonts w:ascii="Sylfaen" w:hAnsi="Sylfaen" w:cs="Sylfaen"/>
          <w:b/>
          <w:sz w:val="20"/>
          <w:lang w:val="es-ES"/>
        </w:rPr>
      </w:pPr>
    </w:p>
    <w:p w:rsidR="003F1EEA" w:rsidRPr="00CA1053" w:rsidRDefault="003F1EEA" w:rsidP="00B2572B">
      <w:pPr>
        <w:pStyle w:val="norm"/>
        <w:spacing w:line="240" w:lineRule="auto"/>
        <w:ind w:firstLine="284"/>
        <w:jc w:val="right"/>
        <w:rPr>
          <w:rFonts w:ascii="Sylfaen" w:hAnsi="Sylfaen" w:cs="Sylfaen"/>
          <w:b/>
          <w:sz w:val="20"/>
          <w:lang w:val="es-ES"/>
        </w:rPr>
      </w:pPr>
    </w:p>
    <w:p w:rsidR="003F1EEA" w:rsidRPr="00CA1053" w:rsidRDefault="001A69C2" w:rsidP="00B2572B">
      <w:pPr>
        <w:pStyle w:val="norm"/>
        <w:spacing w:line="240" w:lineRule="auto"/>
        <w:ind w:firstLine="284"/>
        <w:jc w:val="right"/>
        <w:rPr>
          <w:rFonts w:ascii="Sylfaen" w:hAnsi="Sylfaen" w:cs="Sylfaen"/>
          <w:b/>
          <w:sz w:val="20"/>
          <w:lang w:val="es-ES"/>
        </w:rPr>
      </w:pPr>
      <w:r w:rsidRPr="00CA1053">
        <w:rPr>
          <w:rFonts w:ascii="Sylfaen" w:hAnsi="Sylfaen" w:cs="Sylfaen"/>
          <w:b/>
          <w:sz w:val="20"/>
          <w:lang w:val="es-ES"/>
        </w:rPr>
        <w:br w:type="page"/>
      </w:r>
    </w:p>
    <w:p w:rsidR="003F1EEA" w:rsidRPr="00CA1053" w:rsidRDefault="003F1EEA" w:rsidP="00B2572B">
      <w:pPr>
        <w:pStyle w:val="norm"/>
        <w:spacing w:line="240" w:lineRule="auto"/>
        <w:ind w:firstLine="284"/>
        <w:jc w:val="right"/>
        <w:rPr>
          <w:rFonts w:ascii="Sylfaen" w:hAnsi="Sylfaen" w:cs="Sylfaen"/>
          <w:b/>
          <w:sz w:val="20"/>
          <w:lang w:val="es-ES"/>
        </w:rPr>
      </w:pPr>
    </w:p>
    <w:p w:rsidR="00B2572B" w:rsidRPr="00CA1053" w:rsidRDefault="00B2572B" w:rsidP="00B2572B">
      <w:pPr>
        <w:pStyle w:val="norm"/>
        <w:spacing w:line="240" w:lineRule="auto"/>
        <w:ind w:firstLine="284"/>
        <w:jc w:val="right"/>
        <w:rPr>
          <w:rFonts w:ascii="Sylfaen" w:hAnsi="Sylfaen" w:cs="Arial"/>
          <w:b/>
          <w:sz w:val="20"/>
          <w:lang w:val="es-ES"/>
        </w:rPr>
      </w:pPr>
      <w:proofErr w:type="gramStart"/>
      <w:r w:rsidRPr="00CA1053">
        <w:rPr>
          <w:rFonts w:ascii="Sylfaen" w:hAnsi="Sylfaen" w:cs="Sylfaen"/>
          <w:b/>
          <w:sz w:val="20"/>
          <w:lang w:val="es-ES"/>
        </w:rPr>
        <w:t>Հավելված</w:t>
      </w:r>
      <w:r w:rsidRPr="00CA1053">
        <w:rPr>
          <w:rFonts w:ascii="Sylfaen" w:hAnsi="Sylfaen" w:cs="Arial"/>
          <w:b/>
          <w:sz w:val="20"/>
          <w:lang w:val="es-ES"/>
        </w:rPr>
        <w:t xml:space="preserve">  N</w:t>
      </w:r>
      <w:proofErr w:type="gramEnd"/>
      <w:r w:rsidRPr="00CA1053">
        <w:rPr>
          <w:rFonts w:ascii="Sylfaen" w:hAnsi="Sylfaen" w:cs="Arial"/>
          <w:b/>
          <w:sz w:val="20"/>
          <w:lang w:val="es-ES"/>
        </w:rPr>
        <w:t xml:space="preserve"> 1</w:t>
      </w:r>
    </w:p>
    <w:p w:rsidR="00B2572B" w:rsidRPr="003974DF" w:rsidRDefault="003974DF" w:rsidP="00B2572B">
      <w:pPr>
        <w:pStyle w:val="BodyTextIndent3"/>
        <w:spacing w:line="240" w:lineRule="auto"/>
        <w:jc w:val="right"/>
        <w:rPr>
          <w:rFonts w:ascii="Sylfaen" w:hAnsi="Sylfaen" w:cs="Sylfaen"/>
          <w:b/>
          <w:lang w:val="es-ES"/>
        </w:rPr>
      </w:pPr>
      <w:r w:rsidRPr="003974DF">
        <w:rPr>
          <w:rFonts w:ascii="Sylfaen" w:hAnsi="Sylfaen" w:cs="Sylfaen"/>
          <w:b/>
          <w:lang w:val="es-ES"/>
        </w:rPr>
        <w:t xml:space="preserve">ՀՀ ԳՆ-ԱԲ-ԳՀԱՊՁԲ-19/2 </w:t>
      </w:r>
      <w:r w:rsidR="00B2572B" w:rsidRPr="00CA1053">
        <w:rPr>
          <w:rFonts w:ascii="Sylfaen" w:hAnsi="Sylfaen" w:cs="Sylfaen"/>
          <w:b/>
          <w:lang w:val="es-ES"/>
        </w:rPr>
        <w:t>ծածկագրով</w:t>
      </w:r>
    </w:p>
    <w:p w:rsidR="00B2572B" w:rsidRPr="00CA1053" w:rsidRDefault="00850586" w:rsidP="00B2572B">
      <w:pPr>
        <w:pStyle w:val="BodyTextIndent3"/>
        <w:spacing w:line="240" w:lineRule="auto"/>
        <w:jc w:val="right"/>
        <w:rPr>
          <w:rFonts w:ascii="Sylfaen" w:hAnsi="Sylfaen" w:cs="Arial"/>
          <w:b/>
          <w:lang w:val="es-ES"/>
        </w:rPr>
      </w:pPr>
      <w:r w:rsidRPr="00CA1053">
        <w:rPr>
          <w:rFonts w:ascii="Sylfaen" w:hAnsi="Sylfaen" w:cs="Sylfaen"/>
          <w:b/>
          <w:lang w:val="es-ES"/>
        </w:rPr>
        <w:t xml:space="preserve">գնանշման հարցման </w:t>
      </w:r>
      <w:r w:rsidR="00B2572B" w:rsidRPr="00CA1053">
        <w:rPr>
          <w:rFonts w:ascii="Sylfaen" w:hAnsi="Sylfaen" w:cs="Sylfaen"/>
          <w:b/>
          <w:lang w:val="es-ES"/>
        </w:rPr>
        <w:t>հրավերի</w:t>
      </w:r>
    </w:p>
    <w:p w:rsidR="00B2572B" w:rsidRPr="00CA1053" w:rsidRDefault="00B2572B" w:rsidP="00B2572B">
      <w:pPr>
        <w:jc w:val="center"/>
        <w:rPr>
          <w:rFonts w:ascii="Sylfaen" w:hAnsi="Sylfaen" w:cs="Sylfaen"/>
          <w:b/>
          <w:lang w:val="es-ES"/>
        </w:rPr>
      </w:pPr>
    </w:p>
    <w:p w:rsidR="00B2572B" w:rsidRPr="00CA1053" w:rsidRDefault="00B2572B" w:rsidP="00B2572B">
      <w:pPr>
        <w:jc w:val="center"/>
        <w:rPr>
          <w:rFonts w:ascii="Sylfaen" w:hAnsi="Sylfaen" w:cs="Arial"/>
          <w:b/>
          <w:lang w:val="es-ES"/>
        </w:rPr>
      </w:pPr>
      <w:r w:rsidRPr="00CA1053">
        <w:rPr>
          <w:rFonts w:ascii="Sylfaen" w:hAnsi="Sylfaen" w:cs="Sylfaen"/>
          <w:b/>
          <w:lang w:val="es-ES"/>
        </w:rPr>
        <w:t>ԴԻՄՈՒՄ</w:t>
      </w:r>
      <w:r w:rsidR="003537B6" w:rsidRPr="00CA1053">
        <w:rPr>
          <w:rFonts w:ascii="Sylfaen" w:hAnsi="Sylfaen" w:cs="Sylfaen"/>
          <w:b/>
          <w:lang w:val="es-ES"/>
        </w:rPr>
        <w:t>-ՀԱՅՏԱՐԱՐՈՒԹՅՈՒՆ</w:t>
      </w:r>
      <w:r w:rsidRPr="00CA1053">
        <w:rPr>
          <w:rFonts w:ascii="Sylfaen" w:hAnsi="Sylfaen" w:cs="Sylfaen"/>
          <w:b/>
          <w:lang w:val="es-ES"/>
        </w:rPr>
        <w:t>*</w:t>
      </w:r>
    </w:p>
    <w:p w:rsidR="00B2572B" w:rsidRPr="00CA1053" w:rsidRDefault="00850586" w:rsidP="00B2572B">
      <w:pPr>
        <w:pStyle w:val="Heading6"/>
        <w:jc w:val="center"/>
        <w:rPr>
          <w:rFonts w:ascii="Sylfaen" w:hAnsi="Sylfaen" w:cs="Arial"/>
          <w:color w:val="auto"/>
          <w:sz w:val="24"/>
          <w:szCs w:val="24"/>
          <w:lang w:val="es-ES"/>
        </w:rPr>
      </w:pPr>
      <w:r w:rsidRPr="00CA1053">
        <w:rPr>
          <w:rFonts w:ascii="Sylfaen" w:hAnsi="Sylfaen" w:cs="Sylfaen"/>
          <w:color w:val="auto"/>
          <w:sz w:val="24"/>
          <w:szCs w:val="24"/>
          <w:lang w:val="es-ES"/>
        </w:rPr>
        <w:t xml:space="preserve">գնանշման հարցմանը </w:t>
      </w:r>
      <w:r w:rsidR="00B2572B" w:rsidRPr="00CA1053">
        <w:rPr>
          <w:rFonts w:ascii="Sylfaen" w:hAnsi="Sylfaen" w:cs="Sylfaen"/>
          <w:color w:val="auto"/>
          <w:sz w:val="24"/>
          <w:szCs w:val="24"/>
          <w:lang w:val="es-ES"/>
        </w:rPr>
        <w:t>մասնակցելու</w:t>
      </w:r>
      <w:r w:rsidR="00B2572B" w:rsidRPr="00CA1053">
        <w:rPr>
          <w:rFonts w:ascii="Sylfaen" w:hAnsi="Sylfaen" w:cs="Arial"/>
          <w:color w:val="auto"/>
          <w:sz w:val="24"/>
          <w:szCs w:val="24"/>
          <w:lang w:val="es-ES"/>
        </w:rPr>
        <w:t xml:space="preserve">  </w:t>
      </w:r>
    </w:p>
    <w:p w:rsidR="00B2572B" w:rsidRPr="00CA1053" w:rsidRDefault="00B2572B" w:rsidP="00B2572B">
      <w:pPr>
        <w:rPr>
          <w:rFonts w:ascii="Sylfaen" w:hAnsi="Sylfaen"/>
          <w:lang w:val="es-ES" w:eastAsia="ru-RU"/>
        </w:rPr>
      </w:pPr>
    </w:p>
    <w:p w:rsidR="00B2572B" w:rsidRPr="00CA1053" w:rsidRDefault="00B2572B" w:rsidP="00D1325A">
      <w:pPr>
        <w:jc w:val="both"/>
        <w:rPr>
          <w:rFonts w:ascii="Sylfaen" w:hAnsi="Sylfaen" w:cs="Arial"/>
          <w:sz w:val="20"/>
          <w:szCs w:val="20"/>
          <w:lang w:val="es-ES"/>
        </w:rPr>
      </w:pPr>
      <w:r w:rsidRPr="00CA1053">
        <w:rPr>
          <w:rFonts w:ascii="Sylfaen" w:hAnsi="Sylfaen"/>
          <w:sz w:val="22"/>
          <w:szCs w:val="22"/>
          <w:u w:val="single"/>
          <w:lang w:val="es-ES"/>
        </w:rPr>
        <w:t xml:space="preserve">                                                             </w:t>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sz w:val="22"/>
          <w:szCs w:val="22"/>
          <w:lang w:val="es-ES"/>
        </w:rPr>
        <w:t xml:space="preserve"> </w:t>
      </w:r>
      <w:r w:rsidRPr="00CA1053">
        <w:rPr>
          <w:rFonts w:ascii="Sylfaen" w:hAnsi="Sylfaen" w:cs="Sylfaen"/>
          <w:sz w:val="20"/>
          <w:szCs w:val="20"/>
          <w:lang w:val="es-ES"/>
        </w:rPr>
        <w:t>հայտնում</w:t>
      </w:r>
      <w:r w:rsidRPr="00CA1053">
        <w:rPr>
          <w:rFonts w:ascii="Sylfaen" w:hAnsi="Sylfaen" w:cs="Arial"/>
          <w:sz w:val="20"/>
          <w:szCs w:val="20"/>
          <w:lang w:val="es-ES"/>
        </w:rPr>
        <w:t xml:space="preserve"> </w:t>
      </w:r>
      <w:r w:rsidRPr="00CA1053">
        <w:rPr>
          <w:rFonts w:ascii="Sylfaen" w:hAnsi="Sylfaen" w:cs="Sylfaen"/>
          <w:sz w:val="20"/>
          <w:szCs w:val="20"/>
          <w:lang w:val="es-ES"/>
        </w:rPr>
        <w:t>է</w:t>
      </w:r>
      <w:r w:rsidRPr="00CA1053">
        <w:rPr>
          <w:rFonts w:ascii="Sylfaen" w:hAnsi="Sylfaen" w:cs="Arial"/>
          <w:sz w:val="20"/>
          <w:szCs w:val="20"/>
          <w:lang w:val="es-ES"/>
        </w:rPr>
        <w:t xml:space="preserve">, </w:t>
      </w:r>
      <w:r w:rsidRPr="00CA1053">
        <w:rPr>
          <w:rFonts w:ascii="Sylfaen" w:hAnsi="Sylfaen" w:cs="Sylfaen"/>
          <w:sz w:val="20"/>
          <w:szCs w:val="20"/>
          <w:lang w:val="es-ES"/>
        </w:rPr>
        <w:t>որ</w:t>
      </w:r>
      <w:r w:rsidRPr="00CA1053">
        <w:rPr>
          <w:rFonts w:ascii="Sylfaen" w:hAnsi="Sylfaen" w:cs="Arial"/>
          <w:sz w:val="20"/>
          <w:szCs w:val="20"/>
          <w:lang w:val="es-ES"/>
        </w:rPr>
        <w:t xml:space="preserve"> </w:t>
      </w:r>
      <w:r w:rsidRPr="00CA1053">
        <w:rPr>
          <w:rFonts w:ascii="Sylfaen" w:hAnsi="Sylfaen" w:cs="Sylfaen"/>
          <w:sz w:val="20"/>
          <w:szCs w:val="20"/>
          <w:lang w:val="es-ES"/>
        </w:rPr>
        <w:t>ցանկություն</w:t>
      </w:r>
      <w:r w:rsidRPr="00CA1053">
        <w:rPr>
          <w:rFonts w:ascii="Sylfaen" w:hAnsi="Sylfaen" w:cs="Arial"/>
          <w:sz w:val="20"/>
          <w:szCs w:val="20"/>
          <w:lang w:val="es-ES"/>
        </w:rPr>
        <w:t xml:space="preserve"> </w:t>
      </w:r>
      <w:r w:rsidRPr="00CA1053">
        <w:rPr>
          <w:rFonts w:ascii="Sylfaen" w:hAnsi="Sylfaen" w:cs="Sylfaen"/>
          <w:sz w:val="20"/>
          <w:szCs w:val="20"/>
          <w:lang w:val="es-ES"/>
        </w:rPr>
        <w:t>ունի</w:t>
      </w:r>
      <w:r w:rsidRPr="00CA1053">
        <w:rPr>
          <w:rFonts w:ascii="Sylfaen" w:hAnsi="Sylfaen" w:cs="Arial"/>
          <w:sz w:val="20"/>
          <w:szCs w:val="20"/>
          <w:lang w:val="es-ES"/>
        </w:rPr>
        <w:t xml:space="preserve"> </w:t>
      </w:r>
      <w:r w:rsidRPr="00CA1053">
        <w:rPr>
          <w:rFonts w:ascii="Sylfaen" w:hAnsi="Sylfaen" w:cs="Sylfaen"/>
          <w:sz w:val="20"/>
          <w:szCs w:val="20"/>
          <w:lang w:val="es-ES"/>
        </w:rPr>
        <w:t>մասնակցել</w:t>
      </w:r>
    </w:p>
    <w:p w:rsidR="00B2572B" w:rsidRPr="00CA1053" w:rsidRDefault="00B2572B" w:rsidP="00D1325A">
      <w:pPr>
        <w:jc w:val="both"/>
        <w:rPr>
          <w:rFonts w:ascii="Sylfaen" w:hAnsi="Sylfaen"/>
          <w:sz w:val="22"/>
          <w:szCs w:val="22"/>
          <w:vertAlign w:val="superscript"/>
          <w:lang w:val="es-ES"/>
        </w:rPr>
      </w:pPr>
      <w:r w:rsidRPr="00CA1053">
        <w:rPr>
          <w:rFonts w:ascii="Sylfaen" w:hAnsi="Sylfaen"/>
          <w:vertAlign w:val="superscript"/>
          <w:lang w:val="es-ES"/>
        </w:rPr>
        <w:t xml:space="preserve">               </w:t>
      </w:r>
      <w:r w:rsidRPr="00CA1053">
        <w:rPr>
          <w:rFonts w:ascii="Sylfaen" w:hAnsi="Sylfaen"/>
          <w:lang w:val="es-ES"/>
        </w:rPr>
        <w:t xml:space="preserve">            </w:t>
      </w:r>
      <w:r w:rsidRPr="00CA1053">
        <w:rPr>
          <w:rFonts w:ascii="Sylfaen" w:hAnsi="Sylfaen" w:cs="Sylfaen"/>
          <w:vertAlign w:val="superscript"/>
          <w:lang w:val="es-ES"/>
        </w:rPr>
        <w:t>մասնակցի</w:t>
      </w:r>
      <w:r w:rsidRPr="00CA1053">
        <w:rPr>
          <w:rFonts w:ascii="Sylfaen" w:hAnsi="Sylfaen" w:cs="Arial"/>
          <w:vertAlign w:val="superscript"/>
          <w:lang w:val="es-ES"/>
        </w:rPr>
        <w:t xml:space="preserve"> </w:t>
      </w:r>
      <w:r w:rsidRPr="00CA1053">
        <w:rPr>
          <w:rFonts w:ascii="Sylfaen" w:hAnsi="Sylfaen" w:cs="Sylfaen"/>
          <w:vertAlign w:val="superscript"/>
          <w:lang w:val="es-ES"/>
        </w:rPr>
        <w:t>անվանումը</w:t>
      </w:r>
      <w:r w:rsidRPr="00CA1053">
        <w:rPr>
          <w:rFonts w:ascii="Sylfaen" w:hAnsi="Sylfaen" w:cs="Arial"/>
          <w:vertAlign w:val="superscript"/>
          <w:lang w:val="es-ES"/>
        </w:rPr>
        <w:t xml:space="preserve"> </w:t>
      </w:r>
    </w:p>
    <w:p w:rsidR="00B2572B" w:rsidRPr="00CA1053" w:rsidRDefault="003974DF" w:rsidP="00D1325A">
      <w:pPr>
        <w:jc w:val="both"/>
        <w:rPr>
          <w:rFonts w:ascii="Sylfaen" w:hAnsi="Sylfaen"/>
          <w:sz w:val="22"/>
          <w:szCs w:val="22"/>
          <w:u w:val="single"/>
          <w:lang w:val="es-ES"/>
        </w:rPr>
      </w:pPr>
      <w:r w:rsidRPr="00F940B3">
        <w:rPr>
          <w:rFonts w:ascii="Sylfaen" w:hAnsi="Sylfaen"/>
          <w:sz w:val="20"/>
          <w:szCs w:val="22"/>
          <w:lang w:val="es-ES"/>
        </w:rPr>
        <w:t>«Անասնաբուժասանիտարիայի և բուսասանիտարիայի ծառայությունների կենտրոն» ՊՈԱԿ</w:t>
      </w:r>
      <w:r w:rsidRPr="003974DF">
        <w:rPr>
          <w:rFonts w:ascii="Sylfaen" w:hAnsi="Sylfaen" w:cs="Sylfaen"/>
          <w:sz w:val="20"/>
          <w:szCs w:val="20"/>
          <w:lang w:val="es-ES"/>
        </w:rPr>
        <w:t xml:space="preserve"> </w:t>
      </w:r>
      <w:r w:rsidR="00B2572B" w:rsidRPr="003974DF">
        <w:rPr>
          <w:rFonts w:ascii="Sylfaen" w:hAnsi="Sylfaen" w:cs="Sylfaen"/>
          <w:sz w:val="20"/>
          <w:szCs w:val="20"/>
          <w:lang w:val="es-ES"/>
        </w:rPr>
        <w:t>կողմից</w:t>
      </w:r>
      <w:r w:rsidR="00B2572B" w:rsidRPr="003974DF">
        <w:rPr>
          <w:rFonts w:ascii="Sylfaen" w:hAnsi="Sylfaen"/>
          <w:sz w:val="22"/>
          <w:szCs w:val="22"/>
          <w:lang w:val="es-ES"/>
        </w:rPr>
        <w:t xml:space="preserve"> </w:t>
      </w:r>
      <w:r w:rsidRPr="003974DF">
        <w:rPr>
          <w:rFonts w:ascii="Sylfaen" w:hAnsi="Sylfaen" w:cs="Sylfaen"/>
          <w:sz w:val="20"/>
          <w:szCs w:val="20"/>
          <w:lang w:val="es-ES"/>
        </w:rPr>
        <w:t xml:space="preserve">ՀՀ ԳՆ-ԱԲ-ԳՀԱՊՁԲ-19/2 </w:t>
      </w:r>
      <w:r w:rsidR="00B2572B" w:rsidRPr="00CA1053">
        <w:rPr>
          <w:rFonts w:ascii="Sylfaen" w:hAnsi="Sylfaen" w:cs="Sylfaen"/>
          <w:sz w:val="20"/>
          <w:szCs w:val="20"/>
          <w:lang w:val="es-ES"/>
        </w:rPr>
        <w:t>ծածկագրով հայտարարված</w:t>
      </w:r>
    </w:p>
    <w:p w:rsidR="00B2572B" w:rsidRPr="00CA1053" w:rsidRDefault="00850586" w:rsidP="00D1325A">
      <w:pPr>
        <w:jc w:val="both"/>
        <w:rPr>
          <w:rFonts w:ascii="Sylfaen" w:hAnsi="Sylfaen" w:cs="Sylfaen"/>
          <w:sz w:val="20"/>
          <w:szCs w:val="20"/>
          <w:lang w:val="es-ES"/>
        </w:rPr>
      </w:pPr>
      <w:r w:rsidRPr="00CA1053">
        <w:rPr>
          <w:rFonts w:ascii="Sylfaen" w:hAnsi="Sylfaen" w:cs="Sylfaen"/>
          <w:sz w:val="20"/>
          <w:szCs w:val="20"/>
          <w:lang w:val="es-ES"/>
        </w:rPr>
        <w:t xml:space="preserve">գնանշման </w:t>
      </w:r>
      <w:proofErr w:type="gramStart"/>
      <w:r w:rsidRPr="00CA1053">
        <w:rPr>
          <w:rFonts w:ascii="Sylfaen" w:hAnsi="Sylfaen" w:cs="Sylfaen"/>
          <w:sz w:val="20"/>
          <w:szCs w:val="20"/>
          <w:lang w:val="es-ES"/>
        </w:rPr>
        <w:t xml:space="preserve">հարցման </w:t>
      </w:r>
      <w:r w:rsidR="00B2572B" w:rsidRPr="00CA1053">
        <w:rPr>
          <w:rFonts w:ascii="Sylfaen" w:hAnsi="Sylfaen"/>
          <w:u w:val="single"/>
          <w:lang w:val="es-ES"/>
        </w:rPr>
        <w:t xml:space="preserve"> </w:t>
      </w:r>
      <w:r w:rsidR="00B2572B" w:rsidRPr="00CA1053">
        <w:rPr>
          <w:rFonts w:ascii="Sylfaen" w:hAnsi="Sylfaen"/>
          <w:u w:val="single"/>
          <w:lang w:val="es-ES"/>
        </w:rPr>
        <w:tab/>
      </w:r>
      <w:proofErr w:type="gramEnd"/>
      <w:r w:rsidR="00B2572B" w:rsidRPr="00CA1053">
        <w:rPr>
          <w:rFonts w:ascii="Sylfaen" w:hAnsi="Sylfaen"/>
          <w:u w:val="single"/>
          <w:lang w:val="es-ES"/>
        </w:rPr>
        <w:tab/>
      </w:r>
      <w:r w:rsidR="00B2572B" w:rsidRPr="00CA1053">
        <w:rPr>
          <w:rFonts w:ascii="Sylfaen" w:hAnsi="Sylfaen"/>
          <w:u w:val="single"/>
          <w:lang w:val="es-ES"/>
        </w:rPr>
        <w:tab/>
      </w:r>
      <w:r w:rsidR="00B2572B" w:rsidRPr="00CA1053">
        <w:rPr>
          <w:rFonts w:ascii="Sylfaen" w:hAnsi="Sylfaen"/>
          <w:u w:val="single"/>
          <w:lang w:val="es-ES"/>
        </w:rPr>
        <w:tab/>
      </w:r>
      <w:r w:rsidR="00B2572B" w:rsidRPr="00CA1053">
        <w:rPr>
          <w:rFonts w:ascii="Sylfaen" w:hAnsi="Sylfaen"/>
          <w:u w:val="single"/>
          <w:lang w:val="es-ES"/>
        </w:rPr>
        <w:tab/>
        <w:t xml:space="preserve">     </w:t>
      </w:r>
      <w:r w:rsidR="00B2572B" w:rsidRPr="00CA1053">
        <w:rPr>
          <w:rFonts w:ascii="Sylfaen" w:hAnsi="Sylfaen" w:cs="Sylfaen"/>
          <w:sz w:val="20"/>
          <w:szCs w:val="20"/>
          <w:lang w:val="es-ES"/>
        </w:rPr>
        <w:t xml:space="preserve"> չափաբաժնին</w:t>
      </w:r>
      <w:r w:rsidR="00B2572B" w:rsidRPr="00CA1053">
        <w:rPr>
          <w:rFonts w:ascii="Sylfaen" w:hAnsi="Sylfaen" w:cs="Arial"/>
          <w:sz w:val="20"/>
          <w:szCs w:val="20"/>
          <w:lang w:val="es-ES"/>
        </w:rPr>
        <w:t xml:space="preserve">  (</w:t>
      </w:r>
      <w:r w:rsidR="00B2572B" w:rsidRPr="00CA1053">
        <w:rPr>
          <w:rFonts w:ascii="Sylfaen" w:hAnsi="Sylfaen" w:cs="Sylfaen"/>
          <w:sz w:val="20"/>
          <w:szCs w:val="20"/>
          <w:lang w:val="es-ES"/>
        </w:rPr>
        <w:t>չափաբաժիններին</w:t>
      </w:r>
      <w:r w:rsidR="00B2572B" w:rsidRPr="00CA1053">
        <w:rPr>
          <w:rFonts w:ascii="Sylfaen" w:hAnsi="Sylfaen" w:cs="Arial"/>
          <w:sz w:val="20"/>
          <w:szCs w:val="20"/>
          <w:lang w:val="es-ES"/>
        </w:rPr>
        <w:t xml:space="preserve">) </w:t>
      </w:r>
      <w:r w:rsidR="00B2572B" w:rsidRPr="00CA1053">
        <w:rPr>
          <w:rFonts w:ascii="Sylfaen" w:hAnsi="Sylfaen" w:cs="Sylfaen"/>
          <w:sz w:val="20"/>
          <w:szCs w:val="20"/>
          <w:lang w:val="es-ES"/>
        </w:rPr>
        <w:t>և</w:t>
      </w:r>
      <w:r w:rsidR="00B2572B" w:rsidRPr="00CA1053">
        <w:rPr>
          <w:rFonts w:ascii="Sylfaen" w:hAnsi="Sylfaen" w:cs="Arial"/>
          <w:sz w:val="20"/>
          <w:szCs w:val="20"/>
          <w:lang w:val="es-ES"/>
        </w:rPr>
        <w:t xml:space="preserve"> </w:t>
      </w:r>
      <w:r w:rsidR="00B2572B" w:rsidRPr="00CA1053">
        <w:rPr>
          <w:rFonts w:ascii="Sylfaen" w:hAnsi="Sylfaen" w:cs="Sylfaen"/>
          <w:sz w:val="20"/>
          <w:szCs w:val="20"/>
          <w:lang w:val="es-ES"/>
        </w:rPr>
        <w:t xml:space="preserve">հրավերի </w:t>
      </w:r>
    </w:p>
    <w:p w:rsidR="00B2572B" w:rsidRPr="00CA1053" w:rsidRDefault="00B2572B" w:rsidP="00D1325A">
      <w:pPr>
        <w:jc w:val="both"/>
        <w:rPr>
          <w:rFonts w:ascii="Sylfaen" w:hAnsi="Sylfaen"/>
          <w:vertAlign w:val="superscript"/>
          <w:lang w:val="es-ES"/>
        </w:rPr>
      </w:pPr>
      <w:r w:rsidRPr="00CA1053">
        <w:rPr>
          <w:rFonts w:ascii="Sylfaen" w:hAnsi="Sylfaen" w:cs="Sylfaen"/>
          <w:vertAlign w:val="superscript"/>
          <w:lang w:val="es-ES"/>
        </w:rPr>
        <w:t xml:space="preserve">                                            </w:t>
      </w:r>
      <w:r w:rsidR="00850586" w:rsidRPr="00CA1053">
        <w:rPr>
          <w:rFonts w:ascii="Sylfaen" w:hAnsi="Sylfaen" w:cs="Sylfaen"/>
          <w:vertAlign w:val="superscript"/>
          <w:lang w:val="es-ES"/>
        </w:rPr>
        <w:t xml:space="preserve">           </w:t>
      </w:r>
      <w:proofErr w:type="gramStart"/>
      <w:r w:rsidRPr="00CA1053">
        <w:rPr>
          <w:rFonts w:ascii="Sylfaen" w:hAnsi="Sylfaen" w:cs="Sylfaen"/>
          <w:vertAlign w:val="superscript"/>
          <w:lang w:val="es-ES"/>
        </w:rPr>
        <w:t>չափաբաժնի</w:t>
      </w:r>
      <w:r w:rsidRPr="00CA1053">
        <w:rPr>
          <w:rFonts w:ascii="Sylfaen" w:hAnsi="Sylfaen" w:cs="Arial"/>
          <w:vertAlign w:val="superscript"/>
          <w:lang w:val="es-ES"/>
        </w:rPr>
        <w:t xml:space="preserve">  (</w:t>
      </w:r>
      <w:proofErr w:type="gramEnd"/>
      <w:r w:rsidRPr="00CA1053">
        <w:rPr>
          <w:rFonts w:ascii="Sylfaen" w:hAnsi="Sylfaen" w:cs="Sylfaen"/>
          <w:vertAlign w:val="superscript"/>
          <w:lang w:val="es-ES"/>
        </w:rPr>
        <w:t>չափաբաժինների</w:t>
      </w:r>
      <w:r w:rsidRPr="00CA1053">
        <w:rPr>
          <w:rFonts w:ascii="Sylfaen" w:hAnsi="Sylfaen" w:cs="Arial"/>
          <w:vertAlign w:val="superscript"/>
          <w:lang w:val="es-ES"/>
        </w:rPr>
        <w:t xml:space="preserve">) </w:t>
      </w:r>
      <w:r w:rsidRPr="00CA1053">
        <w:rPr>
          <w:rFonts w:ascii="Sylfaen" w:hAnsi="Sylfaen" w:cs="Sylfaen"/>
          <w:vertAlign w:val="superscript"/>
          <w:lang w:val="es-ES"/>
        </w:rPr>
        <w:t>համարը</w:t>
      </w:r>
    </w:p>
    <w:p w:rsidR="00B2572B" w:rsidRPr="00CA1053" w:rsidRDefault="00B2572B" w:rsidP="00D1325A">
      <w:pPr>
        <w:jc w:val="both"/>
        <w:rPr>
          <w:rFonts w:ascii="Sylfaen" w:hAnsi="Sylfaen"/>
          <w:sz w:val="20"/>
          <w:szCs w:val="20"/>
          <w:lang w:val="es-ES"/>
        </w:rPr>
      </w:pPr>
      <w:r w:rsidRPr="00CA1053">
        <w:rPr>
          <w:rFonts w:ascii="Sylfaen" w:hAnsi="Sylfaen"/>
          <w:vertAlign w:val="superscript"/>
          <w:lang w:val="es-ES"/>
        </w:rPr>
        <w:t xml:space="preserve"> </w:t>
      </w:r>
      <w:r w:rsidRPr="00CA1053">
        <w:rPr>
          <w:rFonts w:ascii="Sylfaen" w:hAnsi="Sylfaen" w:cs="Sylfaen"/>
          <w:sz w:val="20"/>
          <w:szCs w:val="20"/>
          <w:lang w:val="es-ES"/>
        </w:rPr>
        <w:t xml:space="preserve">պահանջներին </w:t>
      </w:r>
      <w:proofErr w:type="gramStart"/>
      <w:r w:rsidRPr="00CA1053">
        <w:rPr>
          <w:rFonts w:ascii="Sylfaen" w:hAnsi="Sylfaen" w:cs="Sylfaen"/>
          <w:sz w:val="20"/>
          <w:szCs w:val="20"/>
          <w:lang w:val="es-ES"/>
        </w:rPr>
        <w:t>համապատասխան</w:t>
      </w:r>
      <w:r w:rsidRPr="00CA1053">
        <w:rPr>
          <w:rFonts w:ascii="Sylfaen" w:hAnsi="Sylfaen" w:cs="Arial"/>
          <w:sz w:val="20"/>
          <w:szCs w:val="20"/>
          <w:lang w:val="es-ES"/>
        </w:rPr>
        <w:t xml:space="preserve">  </w:t>
      </w:r>
      <w:r w:rsidRPr="00CA1053">
        <w:rPr>
          <w:rFonts w:ascii="Sylfaen" w:hAnsi="Sylfaen" w:cs="Sylfaen"/>
          <w:sz w:val="20"/>
          <w:szCs w:val="20"/>
          <w:lang w:val="es-ES"/>
        </w:rPr>
        <w:t>ներկայացնում</w:t>
      </w:r>
      <w:proofErr w:type="gramEnd"/>
      <w:r w:rsidRPr="00CA1053">
        <w:rPr>
          <w:rFonts w:ascii="Sylfaen" w:hAnsi="Sylfaen" w:cs="Arial"/>
          <w:sz w:val="20"/>
          <w:szCs w:val="20"/>
          <w:lang w:val="es-ES"/>
        </w:rPr>
        <w:t xml:space="preserve">  </w:t>
      </w:r>
      <w:r w:rsidRPr="00CA1053">
        <w:rPr>
          <w:rFonts w:ascii="Sylfaen" w:hAnsi="Sylfaen" w:cs="Sylfaen"/>
          <w:sz w:val="20"/>
          <w:szCs w:val="20"/>
          <w:lang w:val="es-ES"/>
        </w:rPr>
        <w:t>է</w:t>
      </w:r>
      <w:r w:rsidRPr="00CA1053">
        <w:rPr>
          <w:rFonts w:ascii="Sylfaen" w:hAnsi="Sylfaen" w:cs="Arial"/>
          <w:sz w:val="20"/>
          <w:szCs w:val="20"/>
          <w:lang w:val="es-ES"/>
        </w:rPr>
        <w:t xml:space="preserve"> </w:t>
      </w:r>
      <w:r w:rsidRPr="00CA1053">
        <w:rPr>
          <w:rFonts w:ascii="Sylfaen" w:hAnsi="Sylfaen" w:cs="Sylfaen"/>
          <w:sz w:val="20"/>
          <w:szCs w:val="20"/>
          <w:lang w:val="es-ES"/>
        </w:rPr>
        <w:t>հայտ:</w:t>
      </w:r>
    </w:p>
    <w:p w:rsidR="00B2572B" w:rsidRPr="00CA1053" w:rsidRDefault="00B2572B" w:rsidP="00D1325A">
      <w:pPr>
        <w:jc w:val="both"/>
        <w:rPr>
          <w:rFonts w:ascii="Sylfaen" w:hAnsi="Sylfaen"/>
          <w:sz w:val="12"/>
          <w:szCs w:val="12"/>
          <w:u w:val="single"/>
          <w:lang w:val="es-ES"/>
        </w:rPr>
      </w:pPr>
    </w:p>
    <w:p w:rsidR="00B2572B" w:rsidRPr="00CA1053" w:rsidRDefault="00B2572B" w:rsidP="00D1325A">
      <w:pPr>
        <w:jc w:val="both"/>
        <w:rPr>
          <w:rFonts w:ascii="Sylfaen" w:hAnsi="Sylfaen" w:cs="Sylfaen"/>
          <w:sz w:val="20"/>
          <w:szCs w:val="20"/>
          <w:lang w:val="es-ES"/>
        </w:rPr>
      </w:pPr>
      <w:r w:rsidRPr="00CA1053">
        <w:rPr>
          <w:rFonts w:ascii="Sylfaen" w:hAnsi="Sylfaen"/>
          <w:sz w:val="22"/>
          <w:szCs w:val="22"/>
          <w:u w:val="single"/>
          <w:lang w:val="es-ES"/>
        </w:rPr>
        <w:t xml:space="preserve">                                                      </w:t>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lang w:val="es-ES"/>
        </w:rPr>
        <w:t>-</w:t>
      </w:r>
      <w:r w:rsidRPr="00CA1053">
        <w:rPr>
          <w:rFonts w:ascii="Sylfaen" w:hAnsi="Sylfaen" w:cs="Sylfaen"/>
          <w:sz w:val="20"/>
          <w:szCs w:val="20"/>
          <w:lang w:val="es-ES"/>
        </w:rPr>
        <w:t>ն</w:t>
      </w:r>
      <w:r w:rsidRPr="00CA1053">
        <w:rPr>
          <w:rFonts w:ascii="Sylfaen" w:hAnsi="Sylfaen" w:cs="Arial"/>
          <w:sz w:val="20"/>
          <w:szCs w:val="20"/>
          <w:lang w:val="es-ES"/>
        </w:rPr>
        <w:t xml:space="preserve"> </w:t>
      </w:r>
      <w:r w:rsidRPr="00CA1053">
        <w:rPr>
          <w:rFonts w:ascii="Sylfaen" w:hAnsi="Sylfaen" w:cs="Sylfaen"/>
          <w:sz w:val="20"/>
          <w:szCs w:val="20"/>
          <w:lang w:val="es-ES"/>
        </w:rPr>
        <w:t>հայտնում</w:t>
      </w:r>
      <w:r w:rsidRPr="00CA1053">
        <w:rPr>
          <w:rFonts w:ascii="Sylfaen" w:hAnsi="Sylfaen" w:cs="Arial"/>
          <w:sz w:val="20"/>
          <w:szCs w:val="20"/>
          <w:lang w:val="es-ES"/>
        </w:rPr>
        <w:t xml:space="preserve"> </w:t>
      </w:r>
      <w:r w:rsidRPr="00CA1053">
        <w:rPr>
          <w:rFonts w:ascii="Sylfaen" w:hAnsi="Sylfaen" w:cs="Sylfaen"/>
          <w:sz w:val="20"/>
          <w:szCs w:val="20"/>
          <w:lang w:val="es-ES"/>
        </w:rPr>
        <w:t>և</w:t>
      </w:r>
      <w:r w:rsidRPr="00CA1053">
        <w:rPr>
          <w:rFonts w:ascii="Sylfaen" w:hAnsi="Sylfaen" w:cs="Arial"/>
          <w:sz w:val="20"/>
          <w:szCs w:val="20"/>
          <w:lang w:val="es-ES"/>
        </w:rPr>
        <w:t xml:space="preserve"> </w:t>
      </w:r>
      <w:r w:rsidRPr="00CA1053">
        <w:rPr>
          <w:rFonts w:ascii="Sylfaen" w:hAnsi="Sylfaen" w:cs="Sylfaen"/>
          <w:sz w:val="20"/>
          <w:szCs w:val="20"/>
          <w:lang w:val="es-ES"/>
        </w:rPr>
        <w:t>հավաստում</w:t>
      </w:r>
      <w:r w:rsidRPr="00CA1053">
        <w:rPr>
          <w:rFonts w:ascii="Sylfaen" w:hAnsi="Sylfaen" w:cs="Arial"/>
          <w:sz w:val="20"/>
          <w:szCs w:val="20"/>
          <w:lang w:val="es-ES"/>
        </w:rPr>
        <w:t xml:space="preserve"> </w:t>
      </w:r>
      <w:r w:rsidRPr="00CA1053">
        <w:rPr>
          <w:rFonts w:ascii="Sylfaen" w:hAnsi="Sylfaen" w:cs="Sylfaen"/>
          <w:sz w:val="20"/>
          <w:szCs w:val="20"/>
          <w:lang w:val="es-ES"/>
        </w:rPr>
        <w:t>է</w:t>
      </w:r>
      <w:r w:rsidRPr="00CA1053">
        <w:rPr>
          <w:rFonts w:ascii="Sylfaen" w:hAnsi="Sylfaen" w:cs="Arial"/>
          <w:sz w:val="20"/>
          <w:szCs w:val="20"/>
          <w:lang w:val="es-ES"/>
        </w:rPr>
        <w:t xml:space="preserve">, </w:t>
      </w:r>
      <w:r w:rsidRPr="00CA1053">
        <w:rPr>
          <w:rFonts w:ascii="Sylfaen" w:hAnsi="Sylfaen" w:cs="Sylfaen"/>
          <w:sz w:val="20"/>
          <w:szCs w:val="20"/>
          <w:lang w:val="es-ES"/>
        </w:rPr>
        <w:t xml:space="preserve">որ հանդիսանում է </w:t>
      </w:r>
    </w:p>
    <w:p w:rsidR="00B2572B" w:rsidRPr="00CA1053" w:rsidRDefault="00B2572B" w:rsidP="00D1325A">
      <w:pPr>
        <w:jc w:val="both"/>
        <w:rPr>
          <w:rFonts w:ascii="Sylfaen" w:hAnsi="Sylfaen" w:cs="Sylfaen"/>
          <w:sz w:val="20"/>
          <w:szCs w:val="20"/>
          <w:lang w:val="es-ES"/>
        </w:rPr>
      </w:pPr>
      <w:r w:rsidRPr="00CA1053">
        <w:rPr>
          <w:rFonts w:ascii="Sylfaen" w:hAnsi="Sylfaen" w:cs="Sylfaen"/>
          <w:vertAlign w:val="superscript"/>
          <w:lang w:val="es-ES"/>
        </w:rPr>
        <w:t xml:space="preserve">                                             մասնակցի</w:t>
      </w:r>
      <w:r w:rsidRPr="00CA1053">
        <w:rPr>
          <w:rFonts w:ascii="Sylfaen" w:hAnsi="Sylfaen" w:cs="Arial"/>
          <w:vertAlign w:val="superscript"/>
          <w:lang w:val="es-ES"/>
        </w:rPr>
        <w:t xml:space="preserve"> </w:t>
      </w:r>
      <w:r w:rsidRPr="00CA1053">
        <w:rPr>
          <w:rFonts w:ascii="Sylfaen" w:hAnsi="Sylfaen" w:cs="Sylfaen"/>
          <w:vertAlign w:val="superscript"/>
          <w:lang w:val="es-ES"/>
        </w:rPr>
        <w:t>անվանումը</w:t>
      </w:r>
    </w:p>
    <w:p w:rsidR="00B2572B" w:rsidRPr="00CA1053" w:rsidRDefault="00B2572B" w:rsidP="00D1325A">
      <w:pPr>
        <w:jc w:val="both"/>
        <w:rPr>
          <w:rFonts w:ascii="Sylfaen" w:hAnsi="Sylfaen" w:cs="Sylfaen"/>
          <w:sz w:val="20"/>
          <w:szCs w:val="20"/>
          <w:lang w:val="es-ES"/>
        </w:rPr>
      </w:pP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u w:val="single"/>
          <w:lang w:val="es-ES"/>
        </w:rPr>
        <w:tab/>
      </w:r>
      <w:r w:rsidRPr="00CA1053">
        <w:rPr>
          <w:rFonts w:ascii="Sylfaen" w:hAnsi="Sylfaen" w:cs="Sylfaen"/>
          <w:sz w:val="20"/>
          <w:szCs w:val="20"/>
          <w:lang w:val="es-ES"/>
        </w:rPr>
        <w:t xml:space="preserve">ռեզիդենտ:  </w:t>
      </w:r>
    </w:p>
    <w:p w:rsidR="00B2572B" w:rsidRPr="00CA1053" w:rsidRDefault="00B2572B" w:rsidP="00D1325A">
      <w:pPr>
        <w:jc w:val="both"/>
        <w:rPr>
          <w:rFonts w:ascii="Sylfaen" w:hAnsi="Sylfaen" w:cs="Arial"/>
          <w:vertAlign w:val="superscript"/>
          <w:lang w:val="es-ES"/>
        </w:rPr>
      </w:pPr>
      <w:r w:rsidRPr="00CA1053">
        <w:rPr>
          <w:rFonts w:ascii="Sylfaen" w:hAnsi="Sylfaen" w:cs="Arial"/>
          <w:vertAlign w:val="superscript"/>
          <w:lang w:val="es-ES"/>
        </w:rPr>
        <w:t xml:space="preserve">                                               երկրի անվանումը</w:t>
      </w:r>
    </w:p>
    <w:p w:rsidR="00B2572B" w:rsidRPr="00CA1053" w:rsidDel="00437CDB" w:rsidRDefault="00B2572B" w:rsidP="00D1325A">
      <w:pPr>
        <w:jc w:val="both"/>
        <w:rPr>
          <w:rFonts w:ascii="Sylfaen" w:hAnsi="Sylfaen" w:cs="Sylfaen"/>
          <w:sz w:val="20"/>
          <w:szCs w:val="20"/>
          <w:lang w:val="es-ES"/>
        </w:rPr>
      </w:pPr>
    </w:p>
    <w:p w:rsidR="00B2572B" w:rsidRPr="00CA1053" w:rsidRDefault="00B2572B" w:rsidP="00D1325A">
      <w:pPr>
        <w:jc w:val="both"/>
        <w:rPr>
          <w:rFonts w:ascii="Sylfaen" w:hAnsi="Sylfaen" w:cs="Sylfaen"/>
          <w:sz w:val="20"/>
          <w:szCs w:val="20"/>
          <w:lang w:val="es-ES"/>
        </w:rPr>
      </w:pPr>
      <w:r w:rsidRPr="00CA1053">
        <w:rPr>
          <w:rFonts w:ascii="Sylfaen" w:hAnsi="Sylfaen" w:cs="Sylfaen"/>
          <w:sz w:val="20"/>
          <w:szCs w:val="20"/>
          <w:lang w:val="es-ES"/>
        </w:rPr>
        <w:t xml:space="preserve">                </w:t>
      </w:r>
    </w:p>
    <w:p w:rsidR="00B2572B" w:rsidRPr="00CA1053" w:rsidRDefault="00B2572B" w:rsidP="00D1325A">
      <w:pPr>
        <w:jc w:val="both"/>
        <w:rPr>
          <w:rFonts w:ascii="Sylfaen" w:hAnsi="Sylfaen" w:cs="Arial"/>
          <w:szCs w:val="22"/>
          <w:u w:val="single"/>
          <w:lang w:val="es-ES"/>
        </w:rPr>
      </w:pPr>
      <w:r w:rsidRPr="00CA1053">
        <w:rPr>
          <w:rFonts w:ascii="Sylfaen" w:hAnsi="Sylfaen"/>
          <w:sz w:val="20"/>
          <w:szCs w:val="20"/>
          <w:u w:val="single"/>
          <w:lang w:val="es-ES"/>
        </w:rPr>
        <w:t xml:space="preserve">                                         </w:t>
      </w:r>
      <w:r w:rsidRPr="00CA1053">
        <w:rPr>
          <w:rFonts w:ascii="Sylfaen" w:hAnsi="Sylfaen"/>
          <w:sz w:val="20"/>
          <w:szCs w:val="20"/>
          <w:lang w:val="es-ES"/>
        </w:rPr>
        <w:t>-</w:t>
      </w:r>
      <w:r w:rsidRPr="00CA1053">
        <w:rPr>
          <w:rFonts w:ascii="Sylfaen" w:hAnsi="Sylfaen" w:cs="Sylfaen"/>
          <w:sz w:val="20"/>
          <w:szCs w:val="20"/>
          <w:lang w:val="es-ES"/>
        </w:rPr>
        <w:t>ի</w:t>
      </w:r>
      <w:r w:rsidRPr="00CA1053">
        <w:rPr>
          <w:rFonts w:ascii="Sylfaen" w:hAnsi="Sylfaen" w:cs="Arial"/>
          <w:sz w:val="20"/>
          <w:szCs w:val="20"/>
          <w:lang w:val="es-ES"/>
        </w:rPr>
        <w:t xml:space="preserve"> հարկ վճարողի հաշվառման համարն </w:t>
      </w:r>
      <w:r w:rsidRPr="00CA1053">
        <w:rPr>
          <w:rFonts w:ascii="Sylfaen" w:hAnsi="Sylfaen" w:cs="Sylfaen"/>
          <w:sz w:val="20"/>
          <w:szCs w:val="20"/>
          <w:lang w:val="es-ES"/>
        </w:rPr>
        <w:t>է</w:t>
      </w:r>
      <w:r w:rsidRPr="00CA1053">
        <w:rPr>
          <w:rFonts w:ascii="Sylfaen" w:hAnsi="Sylfaen" w:cs="Arial"/>
          <w:sz w:val="20"/>
          <w:szCs w:val="20"/>
          <w:lang w:val="es-ES"/>
        </w:rPr>
        <w:t>`</w:t>
      </w:r>
      <w:r w:rsidRPr="00CA1053">
        <w:rPr>
          <w:rFonts w:ascii="Sylfaen" w:hAnsi="Sylfaen" w:cs="Arial"/>
          <w:szCs w:val="22"/>
          <w:lang w:val="es-ES"/>
        </w:rPr>
        <w:t xml:space="preserve"> </w:t>
      </w:r>
      <w:r w:rsidRPr="00CA1053">
        <w:rPr>
          <w:rFonts w:ascii="Sylfaen" w:hAnsi="Sylfaen" w:cs="Arial"/>
          <w:szCs w:val="22"/>
          <w:u w:val="single"/>
          <w:lang w:val="es-ES"/>
        </w:rPr>
        <w:tab/>
      </w:r>
      <w:r w:rsidRPr="00CA1053">
        <w:rPr>
          <w:rFonts w:ascii="Sylfaen" w:hAnsi="Sylfaen" w:cs="Arial"/>
          <w:szCs w:val="22"/>
          <w:u w:val="single"/>
          <w:lang w:val="es-ES"/>
        </w:rPr>
        <w:tab/>
      </w:r>
      <w:r w:rsidRPr="00CA1053">
        <w:rPr>
          <w:rFonts w:ascii="Sylfaen" w:hAnsi="Sylfaen" w:cs="Arial"/>
          <w:szCs w:val="22"/>
          <w:u w:val="single"/>
          <w:lang w:val="es-ES"/>
        </w:rPr>
        <w:tab/>
      </w:r>
      <w:r w:rsidRPr="00CA1053">
        <w:rPr>
          <w:rFonts w:ascii="Sylfaen" w:hAnsi="Sylfaen" w:cs="Arial"/>
          <w:szCs w:val="22"/>
          <w:u w:val="single"/>
          <w:lang w:val="es-ES"/>
        </w:rPr>
        <w:tab/>
      </w:r>
      <w:r w:rsidRPr="00CA1053">
        <w:rPr>
          <w:rFonts w:ascii="Sylfaen" w:hAnsi="Sylfaen" w:cs="Arial"/>
          <w:szCs w:val="22"/>
          <w:u w:val="single"/>
          <w:lang w:val="es-ES"/>
        </w:rPr>
        <w:tab/>
        <w:t>:</w:t>
      </w:r>
    </w:p>
    <w:p w:rsidR="00B2572B" w:rsidRPr="00CA1053" w:rsidRDefault="00B2572B" w:rsidP="00D1325A">
      <w:pPr>
        <w:jc w:val="both"/>
        <w:rPr>
          <w:rFonts w:ascii="Sylfaen" w:hAnsi="Sylfaen" w:cs="Arial"/>
          <w:vertAlign w:val="superscript"/>
          <w:lang w:val="es-ES"/>
        </w:rPr>
      </w:pPr>
      <w:r w:rsidRPr="00CA1053">
        <w:rPr>
          <w:rFonts w:ascii="Sylfaen" w:hAnsi="Sylfaen" w:cs="Sylfaen"/>
          <w:vertAlign w:val="superscript"/>
          <w:lang w:val="es-ES"/>
        </w:rPr>
        <w:t xml:space="preserve">               մասնակցի</w:t>
      </w:r>
      <w:r w:rsidRPr="00CA1053">
        <w:rPr>
          <w:rFonts w:ascii="Sylfaen" w:hAnsi="Sylfaen" w:cs="Arial"/>
          <w:vertAlign w:val="superscript"/>
          <w:lang w:val="es-ES"/>
        </w:rPr>
        <w:t xml:space="preserve"> </w:t>
      </w:r>
      <w:r w:rsidRPr="00CA1053">
        <w:rPr>
          <w:rFonts w:ascii="Sylfaen" w:hAnsi="Sylfaen" w:cs="Sylfaen"/>
          <w:vertAlign w:val="superscript"/>
          <w:lang w:val="es-ES"/>
        </w:rPr>
        <w:t>անվանումը</w:t>
      </w:r>
      <w:r w:rsidRPr="00CA1053">
        <w:rPr>
          <w:rFonts w:ascii="Sylfaen" w:hAnsi="Sylfaen" w:cs="Arial"/>
          <w:vertAlign w:val="superscript"/>
          <w:lang w:val="es-ES"/>
        </w:rPr>
        <w:t xml:space="preserve">                                                                                                                 հարկի վճարողի հաշվառման համարը</w:t>
      </w:r>
    </w:p>
    <w:p w:rsidR="00B2572B" w:rsidRPr="00CA1053" w:rsidRDefault="00B2572B" w:rsidP="00D1325A">
      <w:pPr>
        <w:jc w:val="both"/>
        <w:rPr>
          <w:rFonts w:ascii="Sylfaen" w:hAnsi="Sylfaen" w:cs="Arial"/>
          <w:vertAlign w:val="superscript"/>
          <w:lang w:val="es-ES"/>
        </w:rPr>
      </w:pPr>
    </w:p>
    <w:p w:rsidR="00B2572B" w:rsidRPr="00CA1053" w:rsidRDefault="00B2572B" w:rsidP="00D1325A">
      <w:pPr>
        <w:jc w:val="both"/>
        <w:rPr>
          <w:rFonts w:ascii="Sylfaen" w:hAnsi="Sylfaen"/>
          <w:sz w:val="22"/>
          <w:szCs w:val="22"/>
          <w:lang w:val="es-ES"/>
        </w:rPr>
      </w:pPr>
    </w:p>
    <w:p w:rsidR="00B2572B" w:rsidRPr="00CA1053" w:rsidRDefault="00B2572B" w:rsidP="00D1325A">
      <w:pPr>
        <w:jc w:val="both"/>
        <w:rPr>
          <w:rFonts w:ascii="Sylfaen" w:hAnsi="Sylfaen"/>
          <w:sz w:val="22"/>
          <w:szCs w:val="22"/>
          <w:u w:val="single"/>
          <w:lang w:val="es-ES"/>
        </w:rPr>
      </w:pPr>
      <w:r w:rsidRPr="00CA1053">
        <w:rPr>
          <w:rFonts w:ascii="Sylfaen" w:hAnsi="Sylfaen"/>
          <w:sz w:val="22"/>
          <w:szCs w:val="22"/>
          <w:u w:val="single"/>
          <w:lang w:val="es-ES"/>
        </w:rPr>
        <w:t xml:space="preserve">                                                </w:t>
      </w:r>
      <w:r w:rsidRPr="00CA1053">
        <w:rPr>
          <w:rFonts w:ascii="Sylfaen" w:hAnsi="Sylfaen"/>
          <w:sz w:val="22"/>
          <w:szCs w:val="22"/>
          <w:lang w:val="es-ES"/>
        </w:rPr>
        <w:t xml:space="preserve"> </w:t>
      </w:r>
      <w:r w:rsidRPr="00CA1053">
        <w:rPr>
          <w:rFonts w:ascii="Sylfaen" w:hAnsi="Sylfaen"/>
          <w:sz w:val="20"/>
          <w:szCs w:val="20"/>
          <w:lang w:val="es-ES"/>
        </w:rPr>
        <w:t>-</w:t>
      </w:r>
      <w:r w:rsidRPr="00CA1053">
        <w:rPr>
          <w:rFonts w:ascii="Sylfaen" w:hAnsi="Sylfaen" w:cs="Sylfaen"/>
          <w:sz w:val="20"/>
          <w:szCs w:val="20"/>
          <w:lang w:val="es-ES"/>
        </w:rPr>
        <w:t>ի</w:t>
      </w:r>
      <w:r w:rsidRPr="00CA1053">
        <w:rPr>
          <w:rFonts w:ascii="Sylfaen" w:hAnsi="Sylfaen" w:cs="Arial"/>
          <w:sz w:val="20"/>
          <w:szCs w:val="20"/>
          <w:lang w:val="es-ES"/>
        </w:rPr>
        <w:t xml:space="preserve"> </w:t>
      </w:r>
      <w:r w:rsidRPr="00CA1053">
        <w:rPr>
          <w:rFonts w:ascii="Sylfaen" w:hAnsi="Sylfaen" w:cs="Sylfaen"/>
          <w:sz w:val="20"/>
          <w:szCs w:val="20"/>
          <w:lang w:val="es-ES"/>
        </w:rPr>
        <w:t>էլեկտրոնային</w:t>
      </w:r>
      <w:r w:rsidRPr="00CA1053">
        <w:rPr>
          <w:rFonts w:ascii="Sylfaen" w:hAnsi="Sylfaen" w:cs="Arial"/>
          <w:sz w:val="20"/>
          <w:szCs w:val="20"/>
          <w:lang w:val="es-ES"/>
        </w:rPr>
        <w:t xml:space="preserve"> </w:t>
      </w:r>
      <w:r w:rsidRPr="00CA1053">
        <w:rPr>
          <w:rFonts w:ascii="Sylfaen" w:hAnsi="Sylfaen" w:cs="Sylfaen"/>
          <w:sz w:val="20"/>
          <w:szCs w:val="20"/>
          <w:lang w:val="es-ES"/>
        </w:rPr>
        <w:t>փոստի</w:t>
      </w:r>
      <w:r w:rsidRPr="00CA1053">
        <w:rPr>
          <w:rFonts w:ascii="Sylfaen" w:hAnsi="Sylfaen" w:cs="Arial"/>
          <w:sz w:val="20"/>
          <w:szCs w:val="20"/>
          <w:lang w:val="es-ES"/>
        </w:rPr>
        <w:t xml:space="preserve"> </w:t>
      </w:r>
      <w:r w:rsidRPr="00CA1053">
        <w:rPr>
          <w:rFonts w:ascii="Sylfaen" w:hAnsi="Sylfaen" w:cs="Sylfaen"/>
          <w:sz w:val="20"/>
          <w:szCs w:val="20"/>
          <w:lang w:val="es-ES"/>
        </w:rPr>
        <w:t>հասցեն</w:t>
      </w:r>
      <w:r w:rsidRPr="00CA1053">
        <w:rPr>
          <w:rFonts w:ascii="Sylfaen" w:hAnsi="Sylfaen" w:cs="Arial"/>
          <w:sz w:val="20"/>
          <w:szCs w:val="20"/>
          <w:lang w:val="es-ES"/>
        </w:rPr>
        <w:t xml:space="preserve"> </w:t>
      </w:r>
      <w:r w:rsidRPr="00CA1053">
        <w:rPr>
          <w:rFonts w:ascii="Sylfaen" w:hAnsi="Sylfaen" w:cs="Sylfaen"/>
          <w:sz w:val="20"/>
          <w:szCs w:val="20"/>
          <w:lang w:val="es-ES"/>
        </w:rPr>
        <w:t>է</w:t>
      </w:r>
      <w:r w:rsidRPr="00CA1053">
        <w:rPr>
          <w:rFonts w:ascii="Sylfaen" w:hAnsi="Sylfaen" w:cs="Arial"/>
          <w:sz w:val="20"/>
          <w:szCs w:val="20"/>
          <w:lang w:val="es-ES"/>
        </w:rPr>
        <w:t>`</w:t>
      </w:r>
      <w:r w:rsidRPr="00CA1053">
        <w:rPr>
          <w:rFonts w:ascii="Sylfaen" w:hAnsi="Sylfaen" w:cs="Arial"/>
          <w:szCs w:val="22"/>
          <w:lang w:val="es-ES"/>
        </w:rPr>
        <w:t xml:space="preserve"> </w:t>
      </w:r>
      <w:r w:rsidRPr="00CA1053">
        <w:rPr>
          <w:rFonts w:ascii="Sylfaen" w:hAnsi="Sylfaen"/>
          <w:u w:val="single"/>
          <w:lang w:val="es-ES"/>
        </w:rPr>
        <w:tab/>
      </w:r>
      <w:r w:rsidRPr="00CA1053">
        <w:rPr>
          <w:rFonts w:ascii="Sylfaen" w:hAnsi="Sylfaen"/>
          <w:u w:val="single"/>
          <w:lang w:val="es-ES"/>
        </w:rPr>
        <w:tab/>
      </w:r>
      <w:r w:rsidRPr="00CA1053">
        <w:rPr>
          <w:rFonts w:ascii="Sylfaen" w:hAnsi="Sylfaen"/>
          <w:u w:val="single"/>
          <w:lang w:val="es-ES"/>
        </w:rPr>
        <w:tab/>
      </w:r>
      <w:r w:rsidRPr="00CA1053">
        <w:rPr>
          <w:rFonts w:ascii="Sylfaen" w:hAnsi="Sylfaen"/>
          <w:u w:val="single"/>
          <w:lang w:val="es-ES"/>
        </w:rPr>
        <w:tab/>
      </w:r>
      <w:r w:rsidRPr="00CA1053">
        <w:rPr>
          <w:rFonts w:ascii="Sylfaen" w:hAnsi="Sylfaen"/>
          <w:u w:val="single"/>
          <w:lang w:val="es-ES"/>
        </w:rPr>
        <w:tab/>
        <w:t>:</w:t>
      </w:r>
    </w:p>
    <w:p w:rsidR="00B2572B" w:rsidRPr="00CA1053" w:rsidRDefault="00B2572B" w:rsidP="00D1325A">
      <w:pPr>
        <w:jc w:val="both"/>
        <w:rPr>
          <w:rFonts w:ascii="Sylfaen" w:hAnsi="Sylfaen"/>
          <w:sz w:val="10"/>
          <w:szCs w:val="10"/>
          <w:lang w:val="es-ES"/>
        </w:rPr>
      </w:pPr>
      <w:r w:rsidRPr="00CA1053">
        <w:rPr>
          <w:rFonts w:ascii="Sylfaen" w:hAnsi="Sylfaen" w:cs="Sylfaen"/>
          <w:vertAlign w:val="superscript"/>
          <w:lang w:val="es-ES"/>
        </w:rPr>
        <w:t xml:space="preserve">              մասնակցի</w:t>
      </w:r>
      <w:r w:rsidRPr="00CA1053">
        <w:rPr>
          <w:rFonts w:ascii="Sylfaen" w:hAnsi="Sylfaen" w:cs="Arial"/>
          <w:vertAlign w:val="superscript"/>
          <w:lang w:val="es-ES"/>
        </w:rPr>
        <w:t xml:space="preserve"> </w:t>
      </w:r>
      <w:r w:rsidRPr="00CA1053">
        <w:rPr>
          <w:rFonts w:ascii="Sylfaen" w:hAnsi="Sylfaen" w:cs="Sylfaen"/>
          <w:vertAlign w:val="superscript"/>
          <w:lang w:val="es-ES"/>
        </w:rPr>
        <w:t>անվանումը</w:t>
      </w:r>
      <w:r w:rsidRPr="00CA1053">
        <w:rPr>
          <w:rFonts w:ascii="Sylfaen" w:hAnsi="Sylfaen" w:cs="Arial"/>
          <w:vertAlign w:val="superscript"/>
          <w:lang w:val="es-ES"/>
        </w:rPr>
        <w:t xml:space="preserve">                                                                                                                           էլեկտրոնային փոստի հասցեն</w:t>
      </w:r>
    </w:p>
    <w:p w:rsidR="00B2572B" w:rsidRPr="00CA1053" w:rsidRDefault="00B2572B" w:rsidP="00D1325A">
      <w:pPr>
        <w:jc w:val="right"/>
        <w:rPr>
          <w:rFonts w:ascii="Sylfaen" w:hAnsi="Sylfaen"/>
          <w:sz w:val="10"/>
          <w:szCs w:val="10"/>
          <w:lang w:val="es-ES"/>
        </w:rPr>
      </w:pPr>
    </w:p>
    <w:p w:rsidR="00B2572B" w:rsidRPr="00CA1053" w:rsidRDefault="00B2572B" w:rsidP="00D1325A">
      <w:pPr>
        <w:jc w:val="right"/>
        <w:rPr>
          <w:rFonts w:ascii="Sylfaen" w:hAnsi="Sylfaen"/>
          <w:sz w:val="10"/>
          <w:szCs w:val="10"/>
          <w:lang w:val="es-ES"/>
        </w:rPr>
      </w:pPr>
    </w:p>
    <w:p w:rsidR="00D714F8" w:rsidRPr="00CA1053" w:rsidRDefault="00D714F8" w:rsidP="00D1325A">
      <w:pPr>
        <w:ind w:firstLine="709"/>
        <w:jc w:val="both"/>
        <w:rPr>
          <w:rFonts w:ascii="Sylfaen" w:hAnsi="Sylfaen"/>
          <w:sz w:val="20"/>
          <w:lang w:val="es-ES"/>
        </w:rPr>
      </w:pPr>
      <w:r w:rsidRPr="00CA1053">
        <w:rPr>
          <w:rFonts w:ascii="Sylfaen" w:hAnsi="Sylfaen" w:cs="Arial"/>
          <w:sz w:val="20"/>
          <w:szCs w:val="20"/>
          <w:lang w:val="es-ES"/>
        </w:rPr>
        <w:t>Սույնով</w:t>
      </w:r>
      <w:r w:rsidRPr="00CA1053">
        <w:rPr>
          <w:rFonts w:ascii="Sylfaen" w:hAnsi="Sylfaen"/>
          <w:sz w:val="20"/>
          <w:lang w:val="hy-AM"/>
        </w:rPr>
        <w:t xml:space="preserve">  </w:t>
      </w:r>
      <w:r w:rsidRPr="00CA1053">
        <w:rPr>
          <w:rFonts w:ascii="Sylfaen" w:hAnsi="Sylfaen"/>
          <w:sz w:val="20"/>
          <w:u w:val="single"/>
          <w:lang w:val="hy-AM"/>
        </w:rPr>
        <w:t xml:space="preserve">                                                </w:t>
      </w:r>
      <w:r w:rsidRPr="00CA1053">
        <w:rPr>
          <w:rFonts w:ascii="Sylfaen" w:hAnsi="Sylfaen"/>
          <w:sz w:val="20"/>
          <w:u w:val="single"/>
          <w:lang w:val="es-ES"/>
        </w:rPr>
        <w:t xml:space="preserve">                         </w:t>
      </w:r>
      <w:r w:rsidRPr="00CA1053">
        <w:rPr>
          <w:rFonts w:ascii="Sylfaen" w:hAnsi="Sylfaen"/>
          <w:sz w:val="20"/>
          <w:u w:val="single"/>
          <w:lang w:val="hy-AM"/>
        </w:rPr>
        <w:t xml:space="preserve">          </w:t>
      </w:r>
      <w:r w:rsidRPr="00CA1053">
        <w:rPr>
          <w:rFonts w:ascii="Sylfaen" w:hAnsi="Sylfaen"/>
          <w:lang w:val="hy-AM"/>
        </w:rPr>
        <w:t>-</w:t>
      </w:r>
      <w:r w:rsidRPr="00CA1053">
        <w:rPr>
          <w:rFonts w:ascii="Sylfaen" w:hAnsi="Sylfaen" w:cs="Arial"/>
          <w:sz w:val="20"/>
          <w:szCs w:val="20"/>
          <w:lang w:val="es-ES"/>
        </w:rPr>
        <w:t>ն հայտարարում և հավաստում է, որ՝</w:t>
      </w:r>
      <w:r w:rsidRPr="00CA1053">
        <w:rPr>
          <w:rFonts w:ascii="Sylfaen" w:hAnsi="Sylfaen" w:cs="Arial"/>
          <w:lang w:val="hy-AM"/>
        </w:rPr>
        <w:t xml:space="preserve"> </w:t>
      </w:r>
    </w:p>
    <w:p w:rsidR="00D714F8" w:rsidRPr="00CA1053" w:rsidRDefault="00D714F8" w:rsidP="00D1325A">
      <w:pPr>
        <w:jc w:val="both"/>
        <w:rPr>
          <w:rFonts w:ascii="Sylfaen" w:hAnsi="Sylfaen"/>
          <w:i/>
          <w:sz w:val="16"/>
          <w:vertAlign w:val="superscript"/>
          <w:lang w:val="es-ES"/>
        </w:rPr>
      </w:pP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es-ES"/>
        </w:rPr>
        <w:t xml:space="preserve">                                    </w:t>
      </w:r>
      <w:r w:rsidRPr="00CA1053">
        <w:rPr>
          <w:rFonts w:ascii="Sylfaen" w:hAnsi="Sylfaen" w:cs="Sylfaen"/>
          <w:vertAlign w:val="superscript"/>
          <w:lang w:val="hy-AM"/>
        </w:rPr>
        <w:t>մասնակցի անվանում</w:t>
      </w:r>
    </w:p>
    <w:p w:rsidR="00D714F8" w:rsidRPr="00CA1053" w:rsidRDefault="00D714F8" w:rsidP="00D1325A">
      <w:pPr>
        <w:ind w:firstLine="708"/>
        <w:jc w:val="both"/>
        <w:rPr>
          <w:rFonts w:ascii="Sylfaen" w:hAnsi="Sylfaen" w:cs="Arial"/>
          <w:sz w:val="20"/>
          <w:szCs w:val="20"/>
          <w:lang w:val="es-ES"/>
        </w:rPr>
      </w:pPr>
      <w:r w:rsidRPr="00CA1053">
        <w:rPr>
          <w:rFonts w:ascii="Sylfaen" w:hAnsi="Sylfaen" w:cs="Arial"/>
          <w:sz w:val="20"/>
          <w:szCs w:val="20"/>
          <w:lang w:val="es-ES"/>
        </w:rPr>
        <w:t xml:space="preserve">1) բավարարում է </w:t>
      </w:r>
      <w:r w:rsidR="003974DF">
        <w:rPr>
          <w:rFonts w:ascii="Sylfaen" w:hAnsi="Sylfaen" w:cs="Arial"/>
          <w:sz w:val="20"/>
          <w:szCs w:val="20"/>
          <w:lang w:val="es-ES"/>
        </w:rPr>
        <w:t xml:space="preserve">ՀՀ ԳՆ-ԱԲ-ԳՀԱՊՁԲ-19/2 </w:t>
      </w:r>
      <w:r w:rsidRPr="00CA1053">
        <w:rPr>
          <w:rFonts w:ascii="Sylfaen" w:hAnsi="Sylfaen" w:cs="Arial"/>
          <w:sz w:val="20"/>
          <w:szCs w:val="20"/>
          <w:lang w:val="es-ES"/>
        </w:rPr>
        <w:t>ծածկագրով</w:t>
      </w:r>
      <w:r w:rsidR="00D1325A" w:rsidRPr="00CA1053">
        <w:rPr>
          <w:rFonts w:ascii="Sylfaen" w:hAnsi="Sylfaen" w:cs="Arial"/>
          <w:sz w:val="20"/>
          <w:szCs w:val="20"/>
          <w:lang w:val="es-ES"/>
        </w:rPr>
        <w:t xml:space="preserve"> գնանշման հարցման</w:t>
      </w:r>
      <w:r w:rsidRPr="00CA1053">
        <w:rPr>
          <w:rFonts w:ascii="Sylfaen" w:hAnsi="Sylfaen" w:cs="Arial"/>
          <w:sz w:val="20"/>
          <w:szCs w:val="20"/>
          <w:lang w:val="es-ES"/>
        </w:rPr>
        <w:t xml:space="preserve"> հրավերով սահմանված մասնակցության իրավունքի և որակավորման չափանիշների պահանջներին.</w:t>
      </w:r>
    </w:p>
    <w:p w:rsidR="000A56ED" w:rsidRPr="00CA1053" w:rsidRDefault="000A56ED" w:rsidP="00D1325A">
      <w:pPr>
        <w:ind w:firstLine="708"/>
        <w:jc w:val="both"/>
        <w:rPr>
          <w:rFonts w:ascii="Sylfaen" w:hAnsi="Sylfaen"/>
          <w:lang w:val="es-ES"/>
        </w:rPr>
      </w:pPr>
      <w:r w:rsidRPr="00CA1053">
        <w:rPr>
          <w:rFonts w:ascii="Sylfaen" w:hAnsi="Sylfaen" w:cs="Arial"/>
          <w:sz w:val="20"/>
          <w:szCs w:val="20"/>
          <w:lang w:val="es-ES"/>
        </w:rPr>
        <w:t xml:space="preserve">2) </w:t>
      </w:r>
      <w:r w:rsidR="003974DF">
        <w:rPr>
          <w:rFonts w:ascii="Sylfaen" w:hAnsi="Sylfaen" w:cs="Arial"/>
          <w:sz w:val="20"/>
          <w:szCs w:val="20"/>
          <w:lang w:val="es-ES"/>
        </w:rPr>
        <w:t xml:space="preserve">ՀՀ ԳՆ-ԱԲ-ԳՀԱՊՁԲ-19/2 </w:t>
      </w:r>
      <w:r w:rsidRPr="00CA1053">
        <w:rPr>
          <w:rFonts w:ascii="Sylfaen" w:hAnsi="Sylfaen" w:cs="Arial"/>
          <w:sz w:val="20"/>
          <w:szCs w:val="20"/>
          <w:lang w:val="es-ES"/>
        </w:rPr>
        <w:t xml:space="preserve">ծածկագրով </w:t>
      </w:r>
      <w:r w:rsidR="00D1325A" w:rsidRPr="00CA1053">
        <w:rPr>
          <w:rFonts w:ascii="Sylfaen" w:hAnsi="Sylfaen" w:cs="Arial"/>
          <w:sz w:val="20"/>
          <w:szCs w:val="20"/>
          <w:lang w:val="es-ES"/>
        </w:rPr>
        <w:t xml:space="preserve">գնանշման հարցմանը </w:t>
      </w:r>
      <w:r w:rsidRPr="00CA1053">
        <w:rPr>
          <w:rFonts w:ascii="Sylfaen" w:hAnsi="Sylfaen" w:cs="Arial"/>
          <w:sz w:val="20"/>
          <w:szCs w:val="20"/>
          <w:lang w:val="es-ES"/>
        </w:rPr>
        <w:t xml:space="preserve">մասնակցելու նպատակով </w:t>
      </w:r>
      <w:r w:rsidR="001C54BC" w:rsidRPr="00CA1053">
        <w:rPr>
          <w:rFonts w:ascii="Sylfaen" w:hAnsi="Sylfaen" w:cs="Arial"/>
          <w:sz w:val="20"/>
          <w:szCs w:val="20"/>
          <w:lang w:val="es-ES"/>
        </w:rPr>
        <w:t xml:space="preserve">սույն դիմում- հայտարարությունում </w:t>
      </w:r>
      <w:r w:rsidRPr="00CA1053">
        <w:rPr>
          <w:rFonts w:ascii="Sylfaen" w:hAnsi="Sylfaen"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sidR="001C54BC" w:rsidRPr="00CA1053">
        <w:rPr>
          <w:rFonts w:ascii="Sylfaen" w:hAnsi="Sylfaen" w:cs="Arial"/>
          <w:sz w:val="20"/>
          <w:szCs w:val="20"/>
          <w:lang w:val="es-ES"/>
        </w:rPr>
        <w:t xml:space="preserve"> և պարտավորվում է առաջին տեղ զբաղեցրած մասնակից ճանաչվելու դեպքում հրավեր</w:t>
      </w:r>
      <w:r w:rsidR="002F099C" w:rsidRPr="00CA1053">
        <w:rPr>
          <w:rFonts w:ascii="Sylfaen" w:hAnsi="Sylfaen" w:cs="Arial"/>
          <w:sz w:val="20"/>
          <w:szCs w:val="20"/>
          <w:lang w:val="es-ES"/>
        </w:rPr>
        <w:t xml:space="preserve">ով </w:t>
      </w:r>
      <w:r w:rsidR="001C54BC" w:rsidRPr="00CA1053">
        <w:rPr>
          <w:rFonts w:ascii="Sylfaen" w:hAnsi="Sylfaen" w:cs="Arial"/>
          <w:sz w:val="20"/>
          <w:szCs w:val="20"/>
          <w:lang w:val="es-ES"/>
        </w:rPr>
        <w:t xml:space="preserve">սահմանված կարգով և ժամկետներում ներկայացնել </w:t>
      </w:r>
      <w:r w:rsidR="002F099C" w:rsidRPr="00CA1053">
        <w:rPr>
          <w:rFonts w:ascii="Sylfaen" w:hAnsi="Sylfaen" w:cs="Arial"/>
          <w:sz w:val="20"/>
          <w:szCs w:val="20"/>
          <w:lang w:val="es-ES"/>
        </w:rPr>
        <w:t>իր կողմից առաջարկվող ապրանքի ամբողջական նկարագ</w:t>
      </w:r>
      <w:r w:rsidR="001C54BC" w:rsidRPr="00CA1053">
        <w:rPr>
          <w:rFonts w:ascii="Sylfaen" w:hAnsi="Sylfaen" w:cs="Arial"/>
          <w:sz w:val="20"/>
          <w:szCs w:val="20"/>
          <w:lang w:val="es-ES"/>
        </w:rPr>
        <w:t>իր</w:t>
      </w:r>
      <w:r w:rsidR="002F099C" w:rsidRPr="00CA1053">
        <w:rPr>
          <w:rFonts w:ascii="Sylfaen" w:hAnsi="Sylfaen" w:cs="Arial"/>
          <w:sz w:val="20"/>
          <w:szCs w:val="20"/>
          <w:lang w:val="es-ES"/>
        </w:rPr>
        <w:t>ը.</w:t>
      </w:r>
    </w:p>
    <w:p w:rsidR="00D714F8" w:rsidRPr="00CA1053" w:rsidRDefault="001C54BC" w:rsidP="00D1325A">
      <w:pPr>
        <w:ind w:firstLine="708"/>
        <w:jc w:val="both"/>
        <w:rPr>
          <w:rFonts w:ascii="Sylfaen" w:hAnsi="Sylfaen" w:cs="Arial"/>
          <w:sz w:val="22"/>
          <w:szCs w:val="22"/>
          <w:lang w:val="es-ES"/>
        </w:rPr>
      </w:pPr>
      <w:r w:rsidRPr="00CA1053">
        <w:rPr>
          <w:rFonts w:ascii="Sylfaen" w:hAnsi="Sylfaen" w:cs="Arial"/>
          <w:sz w:val="20"/>
          <w:szCs w:val="20"/>
          <w:lang w:val="es-ES"/>
        </w:rPr>
        <w:t>3</w:t>
      </w:r>
      <w:r w:rsidR="00D714F8" w:rsidRPr="00CA1053">
        <w:rPr>
          <w:rFonts w:ascii="Sylfaen" w:hAnsi="Sylfaen" w:cs="Arial"/>
          <w:sz w:val="20"/>
          <w:szCs w:val="20"/>
          <w:lang w:val="es-ES"/>
        </w:rPr>
        <w:t xml:space="preserve">) </w:t>
      </w:r>
      <w:r w:rsidR="003974DF" w:rsidRPr="003974DF">
        <w:rPr>
          <w:rFonts w:ascii="Sylfaen" w:hAnsi="Sylfaen" w:cs="Arial"/>
          <w:sz w:val="20"/>
          <w:szCs w:val="20"/>
          <w:lang w:val="es-ES"/>
        </w:rPr>
        <w:t>ՀՀ ԳՆ-ԱԲ-ԳՀԱՊՁԲ-19/2</w:t>
      </w:r>
      <w:r w:rsidR="00D714F8" w:rsidRPr="003974DF">
        <w:rPr>
          <w:rFonts w:ascii="Sylfaen" w:hAnsi="Sylfaen" w:cs="Arial"/>
          <w:sz w:val="20"/>
          <w:szCs w:val="20"/>
          <w:lang w:val="es-ES"/>
        </w:rPr>
        <w:t xml:space="preserve"> </w:t>
      </w:r>
      <w:r w:rsidR="00D714F8" w:rsidRPr="00CA1053">
        <w:rPr>
          <w:rFonts w:ascii="Sylfaen" w:hAnsi="Sylfaen" w:cs="Arial"/>
          <w:sz w:val="20"/>
          <w:szCs w:val="20"/>
          <w:lang w:val="es-ES"/>
        </w:rPr>
        <w:t xml:space="preserve">ծածկագրով </w:t>
      </w:r>
      <w:r w:rsidR="00D1325A" w:rsidRPr="00CA1053">
        <w:rPr>
          <w:rFonts w:ascii="Sylfaen" w:hAnsi="Sylfaen" w:cs="Arial"/>
          <w:sz w:val="20"/>
          <w:szCs w:val="20"/>
          <w:lang w:val="es-ES"/>
        </w:rPr>
        <w:t xml:space="preserve">գնանշման հարցմանը </w:t>
      </w:r>
      <w:r w:rsidR="00D714F8" w:rsidRPr="00CA1053">
        <w:rPr>
          <w:rFonts w:ascii="Sylfaen" w:hAnsi="Sylfaen" w:cs="Arial"/>
          <w:sz w:val="20"/>
          <w:szCs w:val="20"/>
          <w:lang w:val="es-ES"/>
        </w:rPr>
        <w:t>մասնակցելու շրջանակում`</w:t>
      </w:r>
      <w:r w:rsidR="00D714F8" w:rsidRPr="00CA1053">
        <w:rPr>
          <w:rFonts w:ascii="Sylfaen" w:hAnsi="Sylfaen" w:cs="Sylfaen"/>
          <w:sz w:val="22"/>
          <w:szCs w:val="22"/>
          <w:lang w:val="es-ES"/>
        </w:rPr>
        <w:t xml:space="preserve">  </w:t>
      </w:r>
    </w:p>
    <w:p w:rsidR="00D714F8" w:rsidRPr="00CA1053" w:rsidRDefault="00D714F8" w:rsidP="00D1325A">
      <w:pPr>
        <w:numPr>
          <w:ilvl w:val="0"/>
          <w:numId w:val="18"/>
        </w:numPr>
        <w:ind w:left="0" w:firstLine="720"/>
        <w:jc w:val="both"/>
        <w:rPr>
          <w:rFonts w:ascii="Sylfaen" w:hAnsi="Sylfaen" w:cs="Arial"/>
          <w:sz w:val="20"/>
          <w:szCs w:val="20"/>
          <w:lang w:val="es-ES"/>
        </w:rPr>
      </w:pPr>
      <w:r w:rsidRPr="00CA1053">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D714F8" w:rsidRPr="00CA1053" w:rsidRDefault="00D714F8" w:rsidP="00D1325A">
      <w:pPr>
        <w:numPr>
          <w:ilvl w:val="0"/>
          <w:numId w:val="18"/>
        </w:numPr>
        <w:ind w:left="0" w:firstLine="720"/>
        <w:jc w:val="both"/>
        <w:rPr>
          <w:rFonts w:ascii="Sylfaen" w:hAnsi="Sylfaen"/>
          <w:sz w:val="22"/>
          <w:szCs w:val="22"/>
          <w:lang w:val="es-ES"/>
        </w:rPr>
      </w:pPr>
      <w:r w:rsidRPr="00CA1053">
        <w:rPr>
          <w:rFonts w:ascii="Sylfaen" w:hAnsi="Sylfaen" w:cs="Arial"/>
          <w:sz w:val="20"/>
          <w:szCs w:val="20"/>
          <w:lang w:val="es-ES"/>
        </w:rPr>
        <w:t>բացակայում է գնանշման հարցման հրավերով սահմանված`</w:t>
      </w:r>
      <w:r w:rsidRPr="00CA1053">
        <w:rPr>
          <w:rFonts w:ascii="Sylfaen" w:hAnsi="Sylfaen"/>
          <w:sz w:val="22"/>
          <w:szCs w:val="22"/>
          <w:lang w:val="es-ES"/>
        </w:rPr>
        <w:t xml:space="preserve"> </w:t>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cs="Arial"/>
          <w:sz w:val="20"/>
          <w:szCs w:val="20"/>
          <w:lang w:val="es-ES"/>
        </w:rPr>
        <w:t>-ին</w:t>
      </w:r>
      <w:r w:rsidRPr="00CA1053">
        <w:rPr>
          <w:rFonts w:ascii="Sylfaen" w:hAnsi="Sylfaen"/>
          <w:sz w:val="22"/>
          <w:szCs w:val="22"/>
          <w:lang w:val="es-ES"/>
        </w:rPr>
        <w:t xml:space="preserve"> </w:t>
      </w:r>
    </w:p>
    <w:p w:rsidR="00D714F8" w:rsidRPr="00CA1053" w:rsidRDefault="00D714F8" w:rsidP="00D1325A">
      <w:pPr>
        <w:jc w:val="both"/>
        <w:rPr>
          <w:rFonts w:ascii="Sylfaen" w:hAnsi="Sylfaen" w:cs="Arial"/>
          <w:vertAlign w:val="superscript"/>
          <w:lang w:val="hy-AM"/>
        </w:rPr>
      </w:pPr>
      <w:r w:rsidRPr="00CA1053">
        <w:rPr>
          <w:rFonts w:ascii="Sylfaen" w:hAnsi="Sylfaen"/>
          <w:vertAlign w:val="superscript"/>
          <w:lang w:val="es-ES"/>
        </w:rPr>
        <w:t xml:space="preserve"> </w:t>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r>
      <w:r w:rsidRPr="00CA1053">
        <w:rPr>
          <w:rFonts w:ascii="Sylfaen" w:hAnsi="Sylfaen"/>
          <w:vertAlign w:val="superscript"/>
          <w:lang w:val="es-ES"/>
        </w:rPr>
        <w:tab/>
        <w:t xml:space="preserve">      </w:t>
      </w:r>
      <w:r w:rsidRPr="00CA1053">
        <w:rPr>
          <w:rFonts w:ascii="Sylfaen" w:hAnsi="Sylfaen" w:cs="Sylfaen"/>
          <w:vertAlign w:val="superscript"/>
          <w:lang w:val="hy-AM"/>
        </w:rPr>
        <w:t>մասնակցի</w:t>
      </w:r>
      <w:r w:rsidRPr="00CA1053">
        <w:rPr>
          <w:rFonts w:ascii="Sylfaen" w:hAnsi="Sylfaen" w:cs="Arial"/>
          <w:vertAlign w:val="superscript"/>
          <w:lang w:val="hy-AM"/>
        </w:rPr>
        <w:t xml:space="preserve"> </w:t>
      </w:r>
      <w:r w:rsidRPr="00CA1053">
        <w:rPr>
          <w:rFonts w:ascii="Sylfaen" w:hAnsi="Sylfaen" w:cs="Sylfaen"/>
          <w:vertAlign w:val="superscript"/>
          <w:lang w:val="hy-AM"/>
        </w:rPr>
        <w:t>անվանումը</w:t>
      </w:r>
      <w:r w:rsidRPr="00CA1053">
        <w:rPr>
          <w:rFonts w:ascii="Sylfaen" w:hAnsi="Sylfaen" w:cs="Arial"/>
          <w:vertAlign w:val="superscript"/>
          <w:lang w:val="hy-AM"/>
        </w:rPr>
        <w:t xml:space="preserve"> </w:t>
      </w:r>
    </w:p>
    <w:p w:rsidR="00D714F8" w:rsidRPr="00CA1053" w:rsidRDefault="00D714F8" w:rsidP="00D1325A">
      <w:pPr>
        <w:jc w:val="both"/>
        <w:rPr>
          <w:rFonts w:ascii="Sylfaen" w:hAnsi="Sylfaen"/>
          <w:sz w:val="22"/>
          <w:szCs w:val="22"/>
          <w:u w:val="single"/>
          <w:lang w:val="es-ES"/>
        </w:rPr>
      </w:pPr>
      <w:r w:rsidRPr="00CA1053">
        <w:rPr>
          <w:rFonts w:ascii="Sylfaen" w:hAnsi="Sylfaen" w:cs="Arial"/>
          <w:sz w:val="20"/>
          <w:szCs w:val="20"/>
          <w:lang w:val="es-ES"/>
        </w:rPr>
        <w:t>փոխկապակցված անձանց և (կամ)</w:t>
      </w:r>
      <w:r w:rsidRPr="00CA1053">
        <w:rPr>
          <w:rFonts w:ascii="Sylfaen" w:hAnsi="Sylfaen"/>
          <w:sz w:val="22"/>
          <w:szCs w:val="22"/>
          <w:lang w:val="es-ES"/>
        </w:rPr>
        <w:t xml:space="preserve"> </w:t>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cs="Arial"/>
          <w:sz w:val="20"/>
          <w:szCs w:val="20"/>
          <w:lang w:val="es-ES"/>
        </w:rPr>
        <w:t>-ի</w:t>
      </w:r>
      <w:r w:rsidRPr="00CA1053">
        <w:rPr>
          <w:rFonts w:ascii="Sylfaen" w:hAnsi="Sylfaen"/>
          <w:sz w:val="22"/>
          <w:szCs w:val="22"/>
          <w:u w:val="single"/>
          <w:lang w:val="es-ES"/>
        </w:rPr>
        <w:t xml:space="preserve">  </w:t>
      </w:r>
    </w:p>
    <w:p w:rsidR="00D714F8" w:rsidRPr="00CA1053" w:rsidRDefault="00D714F8" w:rsidP="00D1325A">
      <w:pPr>
        <w:jc w:val="both"/>
        <w:rPr>
          <w:rFonts w:ascii="Sylfaen" w:hAnsi="Sylfaen"/>
          <w:sz w:val="22"/>
          <w:szCs w:val="22"/>
          <w:u w:val="single"/>
          <w:lang w:val="es-ES"/>
        </w:rPr>
      </w:pP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hy-AM"/>
        </w:rPr>
        <w:t>մասնակցի</w:t>
      </w:r>
      <w:r w:rsidRPr="00CA1053">
        <w:rPr>
          <w:rFonts w:ascii="Sylfaen" w:hAnsi="Sylfaen" w:cs="Arial"/>
          <w:vertAlign w:val="superscript"/>
          <w:lang w:val="hy-AM"/>
        </w:rPr>
        <w:t xml:space="preserve"> </w:t>
      </w:r>
      <w:r w:rsidRPr="00CA1053">
        <w:rPr>
          <w:rFonts w:ascii="Sylfaen" w:hAnsi="Sylfaen" w:cs="Sylfaen"/>
          <w:vertAlign w:val="superscript"/>
          <w:lang w:val="hy-AM"/>
        </w:rPr>
        <w:t>անվանումը</w:t>
      </w:r>
    </w:p>
    <w:p w:rsidR="00D714F8" w:rsidRPr="00CA1053" w:rsidRDefault="00D714F8" w:rsidP="00D1325A">
      <w:pPr>
        <w:jc w:val="both"/>
        <w:rPr>
          <w:rFonts w:ascii="Sylfaen" w:hAnsi="Sylfaen"/>
          <w:sz w:val="22"/>
          <w:szCs w:val="22"/>
          <w:u w:val="single"/>
          <w:lang w:val="es-ES"/>
        </w:rPr>
      </w:pPr>
      <w:r w:rsidRPr="00CA1053">
        <w:rPr>
          <w:rFonts w:ascii="Sylfaen" w:hAnsi="Sylfaen" w:cs="Arial"/>
          <w:sz w:val="20"/>
          <w:szCs w:val="20"/>
          <w:lang w:val="es-ES"/>
        </w:rPr>
        <w:t>կողմից հիմնադրված կամ ավելի քան հիսուն տոկոս</w:t>
      </w:r>
      <w:r w:rsidRPr="00CA1053">
        <w:rPr>
          <w:rFonts w:ascii="Sylfaen" w:hAnsi="Sylfaen"/>
          <w:sz w:val="22"/>
          <w:szCs w:val="22"/>
          <w:lang w:val="es-ES"/>
        </w:rPr>
        <w:t xml:space="preserve"> </w:t>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sz w:val="22"/>
          <w:szCs w:val="22"/>
          <w:u w:val="single"/>
          <w:lang w:val="es-ES"/>
        </w:rPr>
        <w:tab/>
      </w:r>
      <w:r w:rsidRPr="00CA1053">
        <w:rPr>
          <w:rFonts w:ascii="Sylfaen" w:hAnsi="Sylfaen"/>
          <w:sz w:val="22"/>
          <w:szCs w:val="22"/>
          <w:u w:val="single"/>
          <w:lang w:val="es-ES"/>
        </w:rPr>
        <w:tab/>
      </w:r>
      <w:r w:rsidRPr="00CA1053">
        <w:rPr>
          <w:rFonts w:ascii="Sylfaen" w:hAnsi="Sylfaen"/>
          <w:sz w:val="22"/>
          <w:szCs w:val="22"/>
          <w:u w:val="single"/>
          <w:lang w:val="es-ES"/>
        </w:rPr>
        <w:tab/>
        <w:t xml:space="preserve">                   </w:t>
      </w:r>
      <w:r w:rsidRPr="00CA1053">
        <w:rPr>
          <w:rFonts w:ascii="Sylfaen" w:hAnsi="Sylfaen" w:cs="Arial"/>
          <w:sz w:val="20"/>
          <w:szCs w:val="20"/>
          <w:lang w:val="es-ES"/>
        </w:rPr>
        <w:t>-ին</w:t>
      </w:r>
    </w:p>
    <w:p w:rsidR="00D714F8" w:rsidRPr="00CA1053" w:rsidRDefault="00D714F8" w:rsidP="00D1325A">
      <w:pPr>
        <w:jc w:val="both"/>
        <w:rPr>
          <w:rFonts w:ascii="Sylfaen" w:hAnsi="Sylfaen"/>
          <w:sz w:val="22"/>
          <w:szCs w:val="22"/>
          <w:lang w:val="es-ES"/>
        </w:rPr>
      </w:pPr>
      <w:r w:rsidRPr="00CA1053">
        <w:rPr>
          <w:rFonts w:ascii="Sylfaen" w:hAnsi="Sylfaen" w:cs="Sylfaen"/>
          <w:vertAlign w:val="superscript"/>
          <w:lang w:val="es-ES"/>
        </w:rPr>
        <w:t xml:space="preserve">                                                                     </w:t>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es-ES"/>
        </w:rPr>
        <w:tab/>
      </w:r>
      <w:r w:rsidRPr="00CA1053">
        <w:rPr>
          <w:rFonts w:ascii="Sylfaen" w:hAnsi="Sylfaen" w:cs="Sylfaen"/>
          <w:vertAlign w:val="superscript"/>
          <w:lang w:val="hy-AM"/>
        </w:rPr>
        <w:t>մասնակցի</w:t>
      </w:r>
      <w:r w:rsidRPr="00CA1053">
        <w:rPr>
          <w:rFonts w:ascii="Sylfaen" w:hAnsi="Sylfaen" w:cs="Arial"/>
          <w:vertAlign w:val="superscript"/>
          <w:lang w:val="hy-AM"/>
        </w:rPr>
        <w:t xml:space="preserve"> </w:t>
      </w:r>
      <w:r w:rsidRPr="00CA1053">
        <w:rPr>
          <w:rFonts w:ascii="Sylfaen" w:hAnsi="Sylfaen" w:cs="Sylfaen"/>
          <w:vertAlign w:val="superscript"/>
          <w:lang w:val="hy-AM"/>
        </w:rPr>
        <w:t>անվանումը</w:t>
      </w:r>
    </w:p>
    <w:p w:rsidR="00D714F8" w:rsidRPr="00CA1053" w:rsidRDefault="00D714F8" w:rsidP="00D1325A">
      <w:pPr>
        <w:jc w:val="both"/>
        <w:rPr>
          <w:rFonts w:ascii="Sylfaen" w:hAnsi="Sylfaen" w:cs="Arial"/>
          <w:sz w:val="20"/>
          <w:szCs w:val="20"/>
          <w:lang w:val="es-ES"/>
        </w:rPr>
      </w:pPr>
      <w:r w:rsidRPr="00CA1053">
        <w:rPr>
          <w:rFonts w:ascii="Sylfaen" w:hAnsi="Sylfaen" w:cs="Arial"/>
          <w:sz w:val="20"/>
          <w:szCs w:val="20"/>
          <w:lang w:val="es-ES"/>
        </w:rPr>
        <w:t>պատկանող բաժնեմաս (փայաբաժին) ունեցող կազմակերպությունների միաժամանակյա մասնակցության դեպք</w:t>
      </w:r>
      <w:r w:rsidR="00D1325A" w:rsidRPr="00CA1053">
        <w:rPr>
          <w:rFonts w:ascii="Sylfaen" w:hAnsi="Sylfaen" w:cs="Arial"/>
          <w:sz w:val="20"/>
          <w:szCs w:val="20"/>
          <w:lang w:val="es-ES"/>
        </w:rPr>
        <w:t>.</w:t>
      </w:r>
    </w:p>
    <w:p w:rsidR="00D714F8" w:rsidRDefault="00D714F8" w:rsidP="00D1325A">
      <w:pPr>
        <w:numPr>
          <w:ilvl w:val="0"/>
          <w:numId w:val="18"/>
        </w:numPr>
        <w:ind w:left="0" w:firstLine="720"/>
        <w:jc w:val="both"/>
        <w:rPr>
          <w:rFonts w:ascii="Sylfaen" w:hAnsi="Sylfaen" w:cs="Sylfaen"/>
          <w:sz w:val="20"/>
          <w:lang w:val="es-ES"/>
        </w:rPr>
      </w:pPr>
      <w:r w:rsidRPr="00CA1053">
        <w:rPr>
          <w:rFonts w:ascii="Sylfaen" w:hAnsi="Sylfaen" w:cs="Arial"/>
          <w:sz w:val="20"/>
          <w:szCs w:val="20"/>
          <w:lang w:val="es-ES"/>
        </w:rPr>
        <w:t>ստորև ներկայացնում է հայտը ներկայացնելու օրվա դրությամբ ա</w:t>
      </w:r>
      <w:r w:rsidRPr="00CA1053">
        <w:rPr>
          <w:rFonts w:ascii="Sylfaen" w:hAnsi="Sylfaen" w:cs="Sylfaen"/>
          <w:sz w:val="20"/>
        </w:rPr>
        <w:t>յն</w:t>
      </w:r>
      <w:r w:rsidRPr="00CA1053">
        <w:rPr>
          <w:rFonts w:ascii="Sylfaen" w:hAnsi="Sylfaen" w:cs="Sylfaen"/>
          <w:sz w:val="20"/>
          <w:lang w:val="es-ES"/>
        </w:rPr>
        <w:t xml:space="preserve"> </w:t>
      </w:r>
      <w:r w:rsidRPr="00CA1053">
        <w:rPr>
          <w:rFonts w:ascii="Sylfaen" w:hAnsi="Sylfaen" w:cs="Sylfaen"/>
          <w:sz w:val="20"/>
        </w:rPr>
        <w:t>ֆիզիկական</w:t>
      </w:r>
      <w:r w:rsidRPr="00CA1053">
        <w:rPr>
          <w:rFonts w:ascii="Sylfaen" w:hAnsi="Sylfaen" w:cs="Sylfaen"/>
          <w:sz w:val="20"/>
          <w:lang w:val="es-ES"/>
        </w:rPr>
        <w:t xml:space="preserve"> </w:t>
      </w:r>
      <w:r w:rsidRPr="00CA1053">
        <w:rPr>
          <w:rFonts w:ascii="Sylfaen" w:hAnsi="Sylfaen" w:cs="Sylfaen"/>
          <w:sz w:val="20"/>
        </w:rPr>
        <w:t>անձի</w:t>
      </w:r>
      <w:r w:rsidRPr="00CA1053">
        <w:rPr>
          <w:rFonts w:ascii="Sylfaen" w:hAnsi="Sylfaen" w:cs="Sylfaen"/>
          <w:sz w:val="20"/>
          <w:lang w:val="es-ES"/>
        </w:rPr>
        <w:t xml:space="preserve"> (</w:t>
      </w:r>
      <w:r w:rsidRPr="00CA1053">
        <w:rPr>
          <w:rFonts w:ascii="Sylfaen" w:hAnsi="Sylfaen" w:cs="Sylfaen"/>
          <w:sz w:val="20"/>
        </w:rPr>
        <w:t>անձանց</w:t>
      </w:r>
      <w:r w:rsidRPr="00CA1053">
        <w:rPr>
          <w:rFonts w:ascii="Sylfaen" w:hAnsi="Sylfaen" w:cs="Sylfaen"/>
          <w:sz w:val="20"/>
          <w:lang w:val="es-ES"/>
        </w:rPr>
        <w:t xml:space="preserve">) </w:t>
      </w:r>
      <w:r w:rsidRPr="00CA1053">
        <w:rPr>
          <w:rFonts w:ascii="Sylfaen" w:hAnsi="Sylfaen" w:cs="Sylfaen"/>
          <w:sz w:val="20"/>
        </w:rPr>
        <w:t>տվյալները</w:t>
      </w:r>
      <w:r w:rsidRPr="00CA1053">
        <w:rPr>
          <w:rFonts w:ascii="Sylfaen" w:hAnsi="Sylfaen" w:cs="Sylfaen"/>
          <w:sz w:val="20"/>
          <w:lang w:val="es-ES"/>
        </w:rPr>
        <w:t xml:space="preserve">, </w:t>
      </w:r>
      <w:r w:rsidRPr="00CA1053">
        <w:rPr>
          <w:rFonts w:ascii="Sylfaen" w:hAnsi="Sylfaen" w:cs="Sylfaen"/>
          <w:sz w:val="20"/>
        </w:rPr>
        <w:t>ով</w:t>
      </w:r>
      <w:r w:rsidRPr="00CA1053">
        <w:rPr>
          <w:rFonts w:ascii="Sylfaen" w:hAnsi="Sylfaen" w:cs="Sylfaen"/>
          <w:sz w:val="20"/>
          <w:lang w:val="es-ES"/>
        </w:rPr>
        <w:t xml:space="preserve"> </w:t>
      </w:r>
      <w:r w:rsidRPr="00CA1053">
        <w:rPr>
          <w:rFonts w:ascii="Sylfaen" w:hAnsi="Sylfaen" w:cs="Sylfaen"/>
          <w:sz w:val="20"/>
        </w:rPr>
        <w:t>ուղղակի</w:t>
      </w:r>
      <w:r w:rsidRPr="00CA1053">
        <w:rPr>
          <w:rFonts w:ascii="Sylfaen" w:hAnsi="Sylfaen" w:cs="Sylfaen"/>
          <w:sz w:val="20"/>
          <w:lang w:val="es-ES"/>
        </w:rPr>
        <w:t xml:space="preserve"> </w:t>
      </w:r>
      <w:r w:rsidRPr="00CA1053">
        <w:rPr>
          <w:rFonts w:ascii="Sylfaen" w:hAnsi="Sylfaen" w:cs="Sylfaen"/>
          <w:sz w:val="20"/>
        </w:rPr>
        <w:t>կամ</w:t>
      </w:r>
      <w:r w:rsidRPr="00CA1053">
        <w:rPr>
          <w:rFonts w:ascii="Sylfaen" w:hAnsi="Sylfaen" w:cs="Sylfaen"/>
          <w:sz w:val="20"/>
          <w:lang w:val="es-ES"/>
        </w:rPr>
        <w:t xml:space="preserve"> </w:t>
      </w:r>
      <w:r w:rsidRPr="00CA1053">
        <w:rPr>
          <w:rFonts w:ascii="Sylfaen" w:hAnsi="Sylfaen" w:cs="Sylfaen"/>
          <w:sz w:val="20"/>
        </w:rPr>
        <w:t>անուղղակի</w:t>
      </w:r>
      <w:r w:rsidRPr="00CA1053">
        <w:rPr>
          <w:rFonts w:ascii="Sylfaen" w:hAnsi="Sylfaen" w:cs="Sylfaen"/>
          <w:sz w:val="20"/>
          <w:lang w:val="es-ES"/>
        </w:rPr>
        <w:t xml:space="preserve"> </w:t>
      </w:r>
      <w:r w:rsidRPr="00CA1053">
        <w:rPr>
          <w:rFonts w:ascii="Sylfaen" w:hAnsi="Sylfaen" w:cs="Sylfaen"/>
          <w:sz w:val="20"/>
        </w:rPr>
        <w:t>ունի</w:t>
      </w:r>
      <w:r w:rsidRPr="00CA1053">
        <w:rPr>
          <w:rFonts w:ascii="Sylfaen" w:hAnsi="Sylfaen" w:cs="Sylfaen"/>
          <w:sz w:val="20"/>
          <w:lang w:val="es-ES"/>
        </w:rPr>
        <w:t xml:space="preserve"> </w:t>
      </w:r>
      <w:r w:rsidRPr="00CA1053">
        <w:rPr>
          <w:rFonts w:ascii="Sylfaen" w:hAnsi="Sylfaen" w:cs="Sylfaen"/>
          <w:sz w:val="20"/>
        </w:rPr>
        <w:t>մասնակցի</w:t>
      </w:r>
      <w:r w:rsidRPr="00CA1053">
        <w:rPr>
          <w:rFonts w:ascii="Sylfaen" w:hAnsi="Sylfaen" w:cs="Sylfaen"/>
          <w:sz w:val="20"/>
          <w:lang w:val="es-ES"/>
        </w:rPr>
        <w:t xml:space="preserve"> </w:t>
      </w:r>
      <w:r w:rsidRPr="00CA1053">
        <w:rPr>
          <w:rFonts w:ascii="Sylfaen" w:hAnsi="Sylfaen" w:cs="Sylfaen"/>
          <w:sz w:val="20"/>
        </w:rPr>
        <w:t>կանոնադրական</w:t>
      </w:r>
      <w:r w:rsidRPr="00CA1053">
        <w:rPr>
          <w:rFonts w:ascii="Sylfaen" w:hAnsi="Sylfaen" w:cs="Sylfaen"/>
          <w:sz w:val="20"/>
          <w:lang w:val="es-ES"/>
        </w:rPr>
        <w:t xml:space="preserve"> </w:t>
      </w:r>
      <w:r w:rsidRPr="00CA1053">
        <w:rPr>
          <w:rFonts w:ascii="Sylfaen" w:hAnsi="Sylfaen" w:cs="Sylfaen"/>
          <w:sz w:val="20"/>
        </w:rPr>
        <w:t>կապիտալում</w:t>
      </w:r>
      <w:r w:rsidRPr="00CA1053">
        <w:rPr>
          <w:rFonts w:ascii="Sylfaen" w:hAnsi="Sylfaen" w:cs="Sylfaen"/>
          <w:sz w:val="20"/>
          <w:lang w:val="es-ES"/>
        </w:rPr>
        <w:t xml:space="preserve"> </w:t>
      </w:r>
      <w:r w:rsidRPr="00CA1053">
        <w:rPr>
          <w:rFonts w:ascii="Sylfaen" w:hAnsi="Sylfaen" w:cs="Sylfaen"/>
          <w:sz w:val="20"/>
        </w:rPr>
        <w:t>քվեարկող</w:t>
      </w:r>
      <w:r w:rsidRPr="00CA1053">
        <w:rPr>
          <w:rFonts w:ascii="Sylfaen" w:hAnsi="Sylfaen" w:cs="Sylfaen"/>
          <w:sz w:val="20"/>
          <w:lang w:val="es-ES"/>
        </w:rPr>
        <w:t xml:space="preserve"> </w:t>
      </w:r>
      <w:r w:rsidRPr="00CA1053">
        <w:rPr>
          <w:rFonts w:ascii="Sylfaen" w:hAnsi="Sylfaen" w:cs="Sylfaen"/>
          <w:sz w:val="20"/>
        </w:rPr>
        <w:t>բաժնետոմսերի</w:t>
      </w:r>
      <w:r w:rsidRPr="00CA1053">
        <w:rPr>
          <w:rFonts w:ascii="Sylfaen" w:hAnsi="Sylfaen" w:cs="Sylfaen"/>
          <w:sz w:val="20"/>
          <w:lang w:val="es-ES"/>
        </w:rPr>
        <w:t xml:space="preserve"> (</w:t>
      </w:r>
      <w:r w:rsidRPr="00CA1053">
        <w:rPr>
          <w:rFonts w:ascii="Sylfaen" w:hAnsi="Sylfaen" w:cs="Sylfaen"/>
          <w:sz w:val="20"/>
        </w:rPr>
        <w:t>բաժնեմասերի</w:t>
      </w:r>
      <w:r w:rsidRPr="00CA1053">
        <w:rPr>
          <w:rFonts w:ascii="Sylfaen" w:hAnsi="Sylfaen" w:cs="Sylfaen"/>
          <w:sz w:val="20"/>
          <w:lang w:val="es-ES"/>
        </w:rPr>
        <w:t xml:space="preserve">, </w:t>
      </w:r>
      <w:r w:rsidRPr="00CA1053">
        <w:rPr>
          <w:rFonts w:ascii="Sylfaen" w:hAnsi="Sylfaen" w:cs="Sylfaen"/>
          <w:sz w:val="20"/>
        </w:rPr>
        <w:t>փայերի</w:t>
      </w:r>
      <w:r w:rsidRPr="00CA1053">
        <w:rPr>
          <w:rFonts w:ascii="Sylfaen" w:hAnsi="Sylfaen" w:cs="Sylfaen"/>
          <w:sz w:val="20"/>
          <w:lang w:val="es-ES"/>
        </w:rPr>
        <w:t xml:space="preserve">) </w:t>
      </w:r>
      <w:r w:rsidRPr="00CA1053">
        <w:rPr>
          <w:rFonts w:ascii="Sylfaen" w:hAnsi="Sylfaen" w:cs="Sylfaen"/>
          <w:sz w:val="20"/>
        </w:rPr>
        <w:t>ավել</w:t>
      </w:r>
      <w:r w:rsidRPr="00CA1053">
        <w:rPr>
          <w:rFonts w:ascii="Sylfaen" w:hAnsi="Sylfaen" w:cs="Sylfaen"/>
          <w:sz w:val="20"/>
          <w:lang w:val="es-ES"/>
        </w:rPr>
        <w:t xml:space="preserve"> </w:t>
      </w:r>
      <w:r w:rsidRPr="00CA1053">
        <w:rPr>
          <w:rFonts w:ascii="Sylfaen" w:hAnsi="Sylfaen" w:cs="Sylfaen"/>
          <w:sz w:val="20"/>
        </w:rPr>
        <w:t>քան</w:t>
      </w:r>
      <w:r w:rsidRPr="00CA1053">
        <w:rPr>
          <w:rFonts w:ascii="Sylfaen" w:hAnsi="Sylfaen" w:cs="Sylfaen"/>
          <w:sz w:val="20"/>
          <w:lang w:val="es-ES"/>
        </w:rPr>
        <w:t xml:space="preserve"> </w:t>
      </w:r>
      <w:r w:rsidRPr="00CA1053">
        <w:rPr>
          <w:rFonts w:ascii="Sylfaen" w:hAnsi="Sylfaen" w:cs="Sylfaen"/>
          <w:sz w:val="20"/>
        </w:rPr>
        <w:t>տաս</w:t>
      </w:r>
      <w:r w:rsidRPr="00CA1053">
        <w:rPr>
          <w:rFonts w:ascii="Sylfaen" w:hAnsi="Sylfaen" w:cs="Sylfaen"/>
          <w:sz w:val="20"/>
          <w:lang w:val="es-ES"/>
        </w:rPr>
        <w:t xml:space="preserve"> </w:t>
      </w:r>
      <w:r w:rsidRPr="00CA1053">
        <w:rPr>
          <w:rFonts w:ascii="Sylfaen" w:hAnsi="Sylfaen" w:cs="Sylfaen"/>
          <w:sz w:val="20"/>
        </w:rPr>
        <w:t>տոկոսը</w:t>
      </w:r>
      <w:r w:rsidRPr="00CA1053">
        <w:rPr>
          <w:rFonts w:ascii="Sylfaen" w:hAnsi="Sylfaen" w:cs="Sylfaen"/>
          <w:sz w:val="20"/>
          <w:lang w:val="es-ES"/>
        </w:rPr>
        <w:t xml:space="preserve">, </w:t>
      </w:r>
      <w:r w:rsidRPr="00CA1053">
        <w:rPr>
          <w:rFonts w:ascii="Sylfaen" w:hAnsi="Sylfaen" w:cs="Sylfaen"/>
          <w:sz w:val="20"/>
        </w:rPr>
        <w:t>ներառյալ</w:t>
      </w:r>
      <w:r w:rsidRPr="00CA1053">
        <w:rPr>
          <w:rFonts w:ascii="Sylfaen" w:hAnsi="Sylfaen" w:cs="Sylfaen"/>
          <w:sz w:val="20"/>
          <w:lang w:val="es-ES"/>
        </w:rPr>
        <w:t xml:space="preserve"> </w:t>
      </w:r>
      <w:r w:rsidRPr="00CA1053">
        <w:rPr>
          <w:rFonts w:ascii="Sylfaen" w:hAnsi="Sylfaen" w:cs="Sylfaen"/>
          <w:sz w:val="20"/>
        </w:rPr>
        <w:t>ըստ</w:t>
      </w:r>
      <w:r w:rsidRPr="00CA1053">
        <w:rPr>
          <w:rFonts w:ascii="Sylfaen" w:hAnsi="Sylfaen" w:cs="Sylfaen"/>
          <w:sz w:val="20"/>
          <w:lang w:val="es-ES"/>
        </w:rPr>
        <w:t xml:space="preserve"> </w:t>
      </w:r>
      <w:r w:rsidRPr="00CA1053">
        <w:rPr>
          <w:rFonts w:ascii="Sylfaen" w:hAnsi="Sylfaen" w:cs="Sylfaen"/>
          <w:sz w:val="20"/>
        </w:rPr>
        <w:t>ներկայացնողի</w:t>
      </w:r>
      <w:r w:rsidRPr="00CA1053">
        <w:rPr>
          <w:rFonts w:ascii="Sylfaen" w:hAnsi="Sylfaen" w:cs="Sylfaen"/>
          <w:sz w:val="20"/>
          <w:lang w:val="es-ES"/>
        </w:rPr>
        <w:t xml:space="preserve"> </w:t>
      </w:r>
      <w:r w:rsidRPr="00CA1053">
        <w:rPr>
          <w:rFonts w:ascii="Sylfaen" w:hAnsi="Sylfaen" w:cs="Sylfaen"/>
          <w:sz w:val="20"/>
        </w:rPr>
        <w:lastRenderedPageBreak/>
        <w:t>բաժնետոմսերը</w:t>
      </w:r>
      <w:r w:rsidRPr="00CA1053">
        <w:rPr>
          <w:rFonts w:ascii="Sylfaen" w:hAnsi="Sylfaen" w:cs="Sylfaen"/>
          <w:sz w:val="20"/>
          <w:lang w:val="es-ES"/>
        </w:rPr>
        <w:t xml:space="preserve">, </w:t>
      </w:r>
      <w:r w:rsidRPr="00CA1053">
        <w:rPr>
          <w:rFonts w:ascii="Sylfaen" w:hAnsi="Sylfaen" w:cs="Sylfaen"/>
          <w:sz w:val="20"/>
        </w:rPr>
        <w:t>կամ</w:t>
      </w:r>
      <w:r w:rsidRPr="00CA1053">
        <w:rPr>
          <w:rFonts w:ascii="Sylfaen" w:hAnsi="Sylfaen" w:cs="Sylfaen"/>
          <w:sz w:val="20"/>
          <w:lang w:val="es-ES"/>
        </w:rPr>
        <w:t xml:space="preserve"> </w:t>
      </w:r>
      <w:r w:rsidRPr="00CA1053">
        <w:rPr>
          <w:rFonts w:ascii="Sylfaen" w:hAnsi="Sylfaen" w:cs="Sylfaen"/>
          <w:sz w:val="20"/>
        </w:rPr>
        <w:t>այն</w:t>
      </w:r>
      <w:r w:rsidRPr="00CA1053">
        <w:rPr>
          <w:rFonts w:ascii="Sylfaen" w:hAnsi="Sylfaen" w:cs="Sylfaen"/>
          <w:sz w:val="20"/>
          <w:lang w:val="es-ES"/>
        </w:rPr>
        <w:t xml:space="preserve"> </w:t>
      </w:r>
      <w:r w:rsidRPr="00CA1053">
        <w:rPr>
          <w:rFonts w:ascii="Sylfaen" w:hAnsi="Sylfaen" w:cs="Sylfaen"/>
          <w:sz w:val="20"/>
        </w:rPr>
        <w:t>անձի</w:t>
      </w:r>
      <w:r w:rsidRPr="00CA1053">
        <w:rPr>
          <w:rFonts w:ascii="Sylfaen" w:hAnsi="Sylfaen" w:cs="Sylfaen"/>
          <w:sz w:val="20"/>
          <w:lang w:val="es-ES"/>
        </w:rPr>
        <w:t xml:space="preserve"> (</w:t>
      </w:r>
      <w:r w:rsidRPr="00CA1053">
        <w:rPr>
          <w:rFonts w:ascii="Sylfaen" w:hAnsi="Sylfaen" w:cs="Sylfaen"/>
          <w:sz w:val="20"/>
        </w:rPr>
        <w:t>անձանց</w:t>
      </w:r>
      <w:r w:rsidRPr="00CA1053">
        <w:rPr>
          <w:rFonts w:ascii="Sylfaen" w:hAnsi="Sylfaen" w:cs="Sylfaen"/>
          <w:sz w:val="20"/>
          <w:lang w:val="es-ES"/>
        </w:rPr>
        <w:t xml:space="preserve">) </w:t>
      </w:r>
      <w:r w:rsidRPr="00CA1053">
        <w:rPr>
          <w:rFonts w:ascii="Sylfaen" w:hAnsi="Sylfaen" w:cs="Sylfaen"/>
          <w:sz w:val="20"/>
        </w:rPr>
        <w:t>տվյալները</w:t>
      </w:r>
      <w:r w:rsidRPr="00CA1053">
        <w:rPr>
          <w:rFonts w:ascii="Sylfaen" w:hAnsi="Sylfaen" w:cs="Sylfaen"/>
          <w:sz w:val="20"/>
          <w:lang w:val="es-ES"/>
        </w:rPr>
        <w:t xml:space="preserve">, </w:t>
      </w:r>
      <w:r w:rsidRPr="00CA1053">
        <w:rPr>
          <w:rFonts w:ascii="Sylfaen" w:hAnsi="Sylfaen" w:cs="Sylfaen"/>
          <w:sz w:val="20"/>
        </w:rPr>
        <w:t>ով</w:t>
      </w:r>
      <w:r w:rsidRPr="00CA1053">
        <w:rPr>
          <w:rFonts w:ascii="Sylfaen" w:hAnsi="Sylfaen" w:cs="Sylfaen"/>
          <w:sz w:val="20"/>
          <w:lang w:val="es-ES"/>
        </w:rPr>
        <w:t xml:space="preserve"> </w:t>
      </w:r>
      <w:r w:rsidRPr="00CA1053">
        <w:rPr>
          <w:rFonts w:ascii="Sylfaen" w:hAnsi="Sylfaen" w:cs="Sylfaen"/>
          <w:sz w:val="20"/>
        </w:rPr>
        <w:t>իրավունք</w:t>
      </w:r>
      <w:r w:rsidRPr="00CA1053">
        <w:rPr>
          <w:rFonts w:ascii="Sylfaen" w:hAnsi="Sylfaen" w:cs="Sylfaen"/>
          <w:sz w:val="20"/>
          <w:lang w:val="es-ES"/>
        </w:rPr>
        <w:t xml:space="preserve"> </w:t>
      </w:r>
      <w:r w:rsidRPr="00CA1053">
        <w:rPr>
          <w:rFonts w:ascii="Sylfaen" w:hAnsi="Sylfaen" w:cs="Sylfaen"/>
          <w:sz w:val="20"/>
        </w:rPr>
        <w:t>ունի</w:t>
      </w:r>
      <w:r w:rsidRPr="00CA1053">
        <w:rPr>
          <w:rFonts w:ascii="Sylfaen" w:hAnsi="Sylfaen" w:cs="Sylfaen"/>
          <w:sz w:val="20"/>
          <w:lang w:val="es-ES"/>
        </w:rPr>
        <w:t xml:space="preserve"> </w:t>
      </w:r>
      <w:r w:rsidRPr="00CA1053">
        <w:rPr>
          <w:rFonts w:ascii="Sylfaen" w:hAnsi="Sylfaen" w:cs="Sylfaen"/>
          <w:sz w:val="20"/>
        </w:rPr>
        <w:t>նշանակելու</w:t>
      </w:r>
      <w:r w:rsidRPr="00CA1053">
        <w:rPr>
          <w:rFonts w:ascii="Sylfaen" w:hAnsi="Sylfaen" w:cs="Sylfaen"/>
          <w:sz w:val="20"/>
          <w:lang w:val="es-ES"/>
        </w:rPr>
        <w:t xml:space="preserve"> </w:t>
      </w:r>
      <w:r w:rsidRPr="00CA1053">
        <w:rPr>
          <w:rFonts w:ascii="Sylfaen" w:hAnsi="Sylfaen" w:cs="Sylfaen"/>
          <w:sz w:val="20"/>
        </w:rPr>
        <w:t>կամ</w:t>
      </w:r>
      <w:r w:rsidRPr="00CA1053">
        <w:rPr>
          <w:rFonts w:ascii="Sylfaen" w:hAnsi="Sylfaen" w:cs="Sylfaen"/>
          <w:sz w:val="20"/>
          <w:lang w:val="es-ES"/>
        </w:rPr>
        <w:t xml:space="preserve"> </w:t>
      </w:r>
      <w:r w:rsidRPr="00CA1053">
        <w:rPr>
          <w:rFonts w:ascii="Sylfaen" w:hAnsi="Sylfaen" w:cs="Sylfaen"/>
          <w:sz w:val="20"/>
        </w:rPr>
        <w:t>ազատելու</w:t>
      </w:r>
      <w:r w:rsidRPr="00CA1053">
        <w:rPr>
          <w:rFonts w:ascii="Sylfaen" w:hAnsi="Sylfaen" w:cs="Sylfaen"/>
          <w:sz w:val="20"/>
          <w:lang w:val="es-ES"/>
        </w:rPr>
        <w:t xml:space="preserve"> </w:t>
      </w:r>
      <w:r w:rsidRPr="00CA1053">
        <w:rPr>
          <w:rFonts w:ascii="Sylfaen" w:hAnsi="Sylfaen" w:cs="Sylfaen"/>
          <w:sz w:val="20"/>
        </w:rPr>
        <w:t>մասնակցի</w:t>
      </w:r>
      <w:r w:rsidRPr="00CA1053">
        <w:rPr>
          <w:rFonts w:ascii="Sylfaen" w:hAnsi="Sylfaen" w:cs="Sylfaen"/>
          <w:sz w:val="20"/>
          <w:lang w:val="es-ES"/>
        </w:rPr>
        <w:t xml:space="preserve"> </w:t>
      </w:r>
      <w:r w:rsidRPr="00CA1053">
        <w:rPr>
          <w:rFonts w:ascii="Sylfaen" w:hAnsi="Sylfaen" w:cs="Sylfaen"/>
          <w:sz w:val="20"/>
        </w:rPr>
        <w:t>գործադիր</w:t>
      </w:r>
      <w:r w:rsidRPr="00CA1053">
        <w:rPr>
          <w:rFonts w:ascii="Sylfaen" w:hAnsi="Sylfaen" w:cs="Sylfaen"/>
          <w:sz w:val="20"/>
          <w:lang w:val="es-ES"/>
        </w:rPr>
        <w:t xml:space="preserve"> </w:t>
      </w:r>
      <w:r w:rsidRPr="00CA1053">
        <w:rPr>
          <w:rFonts w:ascii="Sylfaen" w:hAnsi="Sylfaen" w:cs="Sylfaen"/>
          <w:sz w:val="20"/>
        </w:rPr>
        <w:t>մարմնի</w:t>
      </w:r>
      <w:r w:rsidRPr="00CA1053">
        <w:rPr>
          <w:rFonts w:ascii="Sylfaen" w:hAnsi="Sylfaen" w:cs="Sylfaen"/>
          <w:sz w:val="20"/>
          <w:lang w:val="es-ES"/>
        </w:rPr>
        <w:t xml:space="preserve"> </w:t>
      </w:r>
      <w:r w:rsidRPr="00CA1053">
        <w:rPr>
          <w:rFonts w:ascii="Sylfaen" w:hAnsi="Sylfaen" w:cs="Sylfaen"/>
          <w:sz w:val="20"/>
        </w:rPr>
        <w:t>անդամներին</w:t>
      </w:r>
      <w:r w:rsidRPr="00CA1053">
        <w:rPr>
          <w:rFonts w:ascii="Sylfaen" w:hAnsi="Sylfaen" w:cs="Sylfaen"/>
          <w:sz w:val="20"/>
          <w:lang w:val="es-ES"/>
        </w:rPr>
        <w:t xml:space="preserve">, </w:t>
      </w:r>
      <w:r w:rsidRPr="00CA1053">
        <w:rPr>
          <w:rFonts w:ascii="Sylfaen" w:hAnsi="Sylfaen" w:cs="Sylfaen"/>
          <w:sz w:val="20"/>
        </w:rPr>
        <w:t>կամ</w:t>
      </w:r>
      <w:r w:rsidRPr="00CA1053">
        <w:rPr>
          <w:rFonts w:ascii="Sylfaen" w:hAnsi="Sylfaen" w:cs="Sylfaen"/>
          <w:sz w:val="20"/>
          <w:lang w:val="es-ES"/>
        </w:rPr>
        <w:t xml:space="preserve"> </w:t>
      </w:r>
      <w:r w:rsidRPr="00CA1053">
        <w:rPr>
          <w:rFonts w:ascii="Sylfaen" w:hAnsi="Sylfaen" w:cs="Sylfaen"/>
          <w:sz w:val="20"/>
        </w:rPr>
        <w:t>ստանում</w:t>
      </w:r>
      <w:r w:rsidRPr="00CA1053">
        <w:rPr>
          <w:rFonts w:ascii="Sylfaen" w:hAnsi="Sylfaen" w:cs="Sylfaen"/>
          <w:sz w:val="20"/>
          <w:lang w:val="es-ES"/>
        </w:rPr>
        <w:t xml:space="preserve"> </w:t>
      </w:r>
      <w:r w:rsidRPr="00CA1053">
        <w:rPr>
          <w:rFonts w:ascii="Sylfaen" w:hAnsi="Sylfaen" w:cs="Sylfaen"/>
          <w:sz w:val="20"/>
        </w:rPr>
        <w:t>է</w:t>
      </w:r>
      <w:r w:rsidRPr="00CA1053">
        <w:rPr>
          <w:rFonts w:ascii="Sylfaen" w:hAnsi="Sylfaen" w:cs="Sylfaen"/>
          <w:sz w:val="20"/>
          <w:lang w:val="es-ES"/>
        </w:rPr>
        <w:t xml:space="preserve"> </w:t>
      </w:r>
      <w:r w:rsidRPr="00CA1053">
        <w:rPr>
          <w:rFonts w:ascii="Sylfaen" w:hAnsi="Sylfaen" w:cs="Sylfaen"/>
          <w:sz w:val="20"/>
        </w:rPr>
        <w:t>մասնակցի</w:t>
      </w:r>
      <w:r w:rsidRPr="00CA1053">
        <w:rPr>
          <w:rFonts w:ascii="Sylfaen" w:hAnsi="Sylfaen" w:cs="Sylfaen"/>
          <w:sz w:val="20"/>
          <w:lang w:val="es-ES"/>
        </w:rPr>
        <w:t xml:space="preserve"> </w:t>
      </w:r>
      <w:r w:rsidRPr="00CA1053">
        <w:rPr>
          <w:rFonts w:ascii="Sylfaen" w:hAnsi="Sylfaen" w:cs="Sylfaen"/>
          <w:sz w:val="20"/>
        </w:rPr>
        <w:t>կողմից</w:t>
      </w:r>
      <w:r w:rsidRPr="00CA1053">
        <w:rPr>
          <w:rFonts w:ascii="Sylfaen" w:hAnsi="Sylfaen" w:cs="Sylfaen"/>
          <w:sz w:val="20"/>
          <w:lang w:val="es-ES"/>
        </w:rPr>
        <w:t xml:space="preserve"> </w:t>
      </w:r>
      <w:r w:rsidRPr="00CA1053">
        <w:rPr>
          <w:rFonts w:ascii="Sylfaen" w:hAnsi="Sylfaen" w:cs="Sylfaen"/>
          <w:sz w:val="20"/>
        </w:rPr>
        <w:t>իրականացվող</w:t>
      </w:r>
      <w:r w:rsidRPr="00CA1053">
        <w:rPr>
          <w:rFonts w:ascii="Sylfaen" w:hAnsi="Sylfaen" w:cs="Sylfaen"/>
          <w:sz w:val="20"/>
          <w:lang w:val="es-ES"/>
        </w:rPr>
        <w:t xml:space="preserve"> </w:t>
      </w:r>
      <w:r w:rsidRPr="00CA1053">
        <w:rPr>
          <w:rFonts w:ascii="Sylfaen" w:hAnsi="Sylfaen" w:cs="Sylfaen"/>
          <w:sz w:val="20"/>
        </w:rPr>
        <w:t>ձեռնարկատիրական</w:t>
      </w:r>
      <w:r w:rsidRPr="00CA1053">
        <w:rPr>
          <w:rFonts w:ascii="Sylfaen" w:hAnsi="Sylfaen" w:cs="Sylfaen"/>
          <w:sz w:val="20"/>
          <w:lang w:val="es-ES"/>
        </w:rPr>
        <w:t xml:space="preserve"> </w:t>
      </w:r>
      <w:r w:rsidRPr="00CA1053">
        <w:rPr>
          <w:rFonts w:ascii="Sylfaen" w:hAnsi="Sylfaen" w:cs="Sylfaen"/>
          <w:sz w:val="20"/>
        </w:rPr>
        <w:t>կամ</w:t>
      </w:r>
      <w:r w:rsidRPr="00CA1053">
        <w:rPr>
          <w:rFonts w:ascii="Sylfaen" w:hAnsi="Sylfaen" w:cs="Sylfaen"/>
          <w:sz w:val="20"/>
          <w:lang w:val="es-ES"/>
        </w:rPr>
        <w:t xml:space="preserve"> </w:t>
      </w:r>
      <w:r w:rsidRPr="00CA1053">
        <w:rPr>
          <w:rFonts w:ascii="Sylfaen" w:hAnsi="Sylfaen" w:cs="Sylfaen"/>
          <w:sz w:val="20"/>
        </w:rPr>
        <w:t>այլ</w:t>
      </w:r>
      <w:r w:rsidRPr="00CA1053">
        <w:rPr>
          <w:rFonts w:ascii="Sylfaen" w:hAnsi="Sylfaen" w:cs="Sylfaen"/>
          <w:sz w:val="20"/>
          <w:lang w:val="es-ES"/>
        </w:rPr>
        <w:t xml:space="preserve"> </w:t>
      </w:r>
      <w:r w:rsidRPr="00CA1053">
        <w:rPr>
          <w:rFonts w:ascii="Sylfaen" w:hAnsi="Sylfaen" w:cs="Sylfaen"/>
          <w:sz w:val="20"/>
        </w:rPr>
        <w:t>գործունեության</w:t>
      </w:r>
      <w:r w:rsidRPr="00CA1053">
        <w:rPr>
          <w:rFonts w:ascii="Sylfaen" w:hAnsi="Sylfaen" w:cs="Sylfaen"/>
          <w:sz w:val="20"/>
          <w:lang w:val="es-ES"/>
        </w:rPr>
        <w:t xml:space="preserve"> </w:t>
      </w:r>
      <w:r w:rsidRPr="00CA1053">
        <w:rPr>
          <w:rFonts w:ascii="Sylfaen" w:hAnsi="Sylfaen" w:cs="Sylfaen"/>
          <w:sz w:val="20"/>
        </w:rPr>
        <w:t>արդյունքում</w:t>
      </w:r>
      <w:r w:rsidRPr="00CA1053">
        <w:rPr>
          <w:rFonts w:ascii="Sylfaen" w:hAnsi="Sylfaen" w:cs="Sylfaen"/>
          <w:sz w:val="20"/>
          <w:lang w:val="es-ES"/>
        </w:rPr>
        <w:t xml:space="preserve"> </w:t>
      </w:r>
      <w:r w:rsidRPr="00CA1053">
        <w:rPr>
          <w:rFonts w:ascii="Sylfaen" w:hAnsi="Sylfaen" w:cs="Sylfaen"/>
          <w:sz w:val="20"/>
        </w:rPr>
        <w:t>ստացված</w:t>
      </w:r>
      <w:r w:rsidRPr="00CA1053">
        <w:rPr>
          <w:rFonts w:ascii="Sylfaen" w:hAnsi="Sylfaen" w:cs="Sylfaen"/>
          <w:sz w:val="20"/>
          <w:lang w:val="es-ES"/>
        </w:rPr>
        <w:t xml:space="preserve"> </w:t>
      </w:r>
      <w:r w:rsidRPr="00CA1053">
        <w:rPr>
          <w:rFonts w:ascii="Sylfaen" w:hAnsi="Sylfaen" w:cs="Sylfaen"/>
          <w:sz w:val="20"/>
        </w:rPr>
        <w:t>շահույթի</w:t>
      </w:r>
      <w:r w:rsidRPr="00CA1053">
        <w:rPr>
          <w:rFonts w:ascii="Sylfaen" w:hAnsi="Sylfaen" w:cs="Sylfaen"/>
          <w:sz w:val="20"/>
          <w:lang w:val="es-ES"/>
        </w:rPr>
        <w:t xml:space="preserve"> </w:t>
      </w:r>
      <w:r w:rsidRPr="00CA1053">
        <w:rPr>
          <w:rFonts w:ascii="Sylfaen" w:hAnsi="Sylfaen" w:cs="Sylfaen"/>
          <w:sz w:val="20"/>
        </w:rPr>
        <w:t>տասնհինգ</w:t>
      </w:r>
      <w:r w:rsidRPr="00CA1053">
        <w:rPr>
          <w:rFonts w:ascii="Sylfaen" w:hAnsi="Sylfaen" w:cs="Sylfaen"/>
          <w:sz w:val="20"/>
          <w:lang w:val="es-ES"/>
        </w:rPr>
        <w:t xml:space="preserve"> </w:t>
      </w:r>
      <w:r w:rsidRPr="00CA1053">
        <w:rPr>
          <w:rFonts w:ascii="Sylfaen" w:hAnsi="Sylfaen" w:cs="Sylfaen"/>
          <w:sz w:val="20"/>
        </w:rPr>
        <w:t>տոկոսից</w:t>
      </w:r>
      <w:r w:rsidRPr="00CA1053">
        <w:rPr>
          <w:rFonts w:ascii="Sylfaen" w:hAnsi="Sylfaen" w:cs="Sylfaen"/>
          <w:sz w:val="20"/>
          <w:lang w:val="es-ES"/>
        </w:rPr>
        <w:t xml:space="preserve"> </w:t>
      </w:r>
      <w:r w:rsidRPr="00CA1053">
        <w:rPr>
          <w:rFonts w:ascii="Sylfaen" w:hAnsi="Sylfaen" w:cs="Sylfaen"/>
          <w:sz w:val="20"/>
        </w:rPr>
        <w:t>ավելին</w:t>
      </w:r>
      <w:r w:rsidRPr="00CA1053">
        <w:rPr>
          <w:rFonts w:ascii="Sylfaen" w:hAnsi="Sylfaen" w:cs="Sylfaen"/>
          <w:sz w:val="20"/>
          <w:lang w:val="es-ES"/>
        </w:rPr>
        <w:t xml:space="preserve"> (</w:t>
      </w:r>
      <w:r w:rsidRPr="00CA1053">
        <w:rPr>
          <w:rFonts w:ascii="Sylfaen" w:hAnsi="Sylfaen" w:cs="Sylfaen"/>
          <w:sz w:val="20"/>
        </w:rPr>
        <w:t>իրական</w:t>
      </w:r>
      <w:r w:rsidRPr="00CA1053">
        <w:rPr>
          <w:rFonts w:ascii="Sylfaen" w:hAnsi="Sylfaen" w:cs="Sylfaen"/>
          <w:sz w:val="20"/>
          <w:lang w:val="es-ES"/>
        </w:rPr>
        <w:t xml:space="preserve"> </w:t>
      </w:r>
      <w:r w:rsidRPr="00CA1053">
        <w:rPr>
          <w:rFonts w:ascii="Sylfaen" w:hAnsi="Sylfaen" w:cs="Sylfaen"/>
          <w:sz w:val="20"/>
        </w:rPr>
        <w:t>շահառուներ</w:t>
      </w:r>
      <w:r w:rsidRPr="00CA1053">
        <w:rPr>
          <w:rFonts w:ascii="Sylfaen" w:hAnsi="Sylfaen"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p w:rsidR="00D0080F" w:rsidRDefault="00D0080F" w:rsidP="00D0080F">
      <w:pPr>
        <w:jc w:val="both"/>
        <w:rPr>
          <w:rFonts w:ascii="Sylfaen" w:hAnsi="Sylfaen" w:cs="Sylfaen"/>
          <w:sz w:val="20"/>
          <w:lang w:val="es-ES"/>
        </w:rPr>
      </w:pPr>
    </w:p>
    <w:p w:rsidR="00D0080F" w:rsidRPr="00CA1053" w:rsidRDefault="00D0080F" w:rsidP="00D0080F">
      <w:pPr>
        <w:jc w:val="both"/>
        <w:rPr>
          <w:rFonts w:ascii="Sylfaen" w:hAnsi="Sylfaen"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1325A" w:rsidRPr="00CA1053" w:rsidTr="00D1325A">
        <w:tc>
          <w:tcPr>
            <w:tcW w:w="2570" w:type="dxa"/>
            <w:vAlign w:val="center"/>
          </w:tcPr>
          <w:p w:rsidR="00D1325A" w:rsidRPr="00CA1053" w:rsidRDefault="00D1325A" w:rsidP="00D1325A">
            <w:pPr>
              <w:pStyle w:val="BodyTextIndent3"/>
              <w:spacing w:line="240" w:lineRule="auto"/>
              <w:ind w:firstLine="342"/>
              <w:jc w:val="center"/>
              <w:rPr>
                <w:rFonts w:ascii="Sylfaen" w:hAnsi="Sylfaen"/>
                <w:sz w:val="28"/>
                <w:vertAlign w:val="superscript"/>
                <w:lang w:val="es-ES"/>
              </w:rPr>
            </w:pPr>
            <w:r w:rsidRPr="00CA1053">
              <w:rPr>
                <w:rFonts w:ascii="Sylfaen" w:hAnsi="Sylfaen"/>
                <w:sz w:val="28"/>
                <w:vertAlign w:val="superscript"/>
              </w:rPr>
              <w:t>Անունը</w:t>
            </w:r>
            <w:r w:rsidRPr="00CA1053">
              <w:rPr>
                <w:rFonts w:ascii="Sylfaen" w:hAnsi="Sylfaen"/>
                <w:sz w:val="28"/>
                <w:vertAlign w:val="superscript"/>
                <w:lang w:val="es-ES"/>
              </w:rPr>
              <w:t xml:space="preserve"> </w:t>
            </w:r>
            <w:r w:rsidRPr="00CA1053">
              <w:rPr>
                <w:rFonts w:ascii="Sylfaen" w:hAnsi="Sylfaen"/>
                <w:sz w:val="28"/>
                <w:vertAlign w:val="superscript"/>
              </w:rPr>
              <w:t>Ազգանունը</w:t>
            </w:r>
            <w:r w:rsidRPr="00CA1053">
              <w:rPr>
                <w:rFonts w:ascii="Sylfaen" w:hAnsi="Sylfaen"/>
                <w:sz w:val="28"/>
                <w:vertAlign w:val="superscript"/>
                <w:lang w:val="es-ES"/>
              </w:rPr>
              <w:t xml:space="preserve"> </w:t>
            </w:r>
            <w:r w:rsidRPr="00CA1053">
              <w:rPr>
                <w:rFonts w:ascii="Sylfaen" w:hAnsi="Sylfaen"/>
                <w:sz w:val="28"/>
                <w:vertAlign w:val="superscript"/>
              </w:rPr>
              <w:t>Հայրանունը</w:t>
            </w:r>
          </w:p>
        </w:tc>
        <w:tc>
          <w:tcPr>
            <w:tcW w:w="3960" w:type="dxa"/>
            <w:vAlign w:val="center"/>
          </w:tcPr>
          <w:p w:rsidR="00D1325A" w:rsidRPr="00CA1053" w:rsidRDefault="00D1325A" w:rsidP="00A4553E">
            <w:pPr>
              <w:pStyle w:val="BodyTextIndent3"/>
              <w:spacing w:line="240" w:lineRule="auto"/>
              <w:ind w:firstLine="0"/>
              <w:jc w:val="center"/>
              <w:rPr>
                <w:rFonts w:ascii="Sylfaen" w:hAnsi="Sylfaen"/>
                <w:sz w:val="28"/>
                <w:vertAlign w:val="superscript"/>
                <w:lang w:val="es-ES"/>
              </w:rPr>
            </w:pPr>
            <w:r w:rsidRPr="00CA1053">
              <w:rPr>
                <w:rFonts w:ascii="Sylfaen" w:hAnsi="Sylfaen"/>
                <w:sz w:val="28"/>
                <w:vertAlign w:val="superscript"/>
              </w:rPr>
              <w:t>ՀՀ</w:t>
            </w:r>
            <w:r w:rsidRPr="00CA1053">
              <w:rPr>
                <w:rFonts w:ascii="Sylfaen" w:hAnsi="Sylfaen"/>
                <w:sz w:val="28"/>
                <w:vertAlign w:val="superscript"/>
                <w:lang w:val="es-ES"/>
              </w:rPr>
              <w:t xml:space="preserve"> </w:t>
            </w:r>
            <w:r w:rsidRPr="00CA1053">
              <w:rPr>
                <w:rFonts w:ascii="Sylfaen" w:hAnsi="Sylfaen"/>
                <w:sz w:val="28"/>
                <w:vertAlign w:val="superscript"/>
              </w:rPr>
              <w:t>քաղաքացիների</w:t>
            </w:r>
            <w:r w:rsidRPr="00CA1053">
              <w:rPr>
                <w:rFonts w:ascii="Sylfaen" w:hAnsi="Sylfaen"/>
                <w:sz w:val="28"/>
                <w:vertAlign w:val="superscript"/>
                <w:lang w:val="es-ES"/>
              </w:rPr>
              <w:t xml:space="preserve"> </w:t>
            </w:r>
            <w:r w:rsidRPr="00CA1053">
              <w:rPr>
                <w:rFonts w:ascii="Sylfaen" w:hAnsi="Sylfaen"/>
                <w:sz w:val="28"/>
                <w:vertAlign w:val="superscript"/>
              </w:rPr>
              <w:t>համար</w:t>
            </w:r>
            <w:r w:rsidRPr="00CA1053">
              <w:rPr>
                <w:rFonts w:ascii="Sylfaen" w:hAnsi="Sylfaen"/>
                <w:sz w:val="28"/>
                <w:vertAlign w:val="superscript"/>
                <w:lang w:val="es-ES"/>
              </w:rPr>
              <w:t xml:space="preserve">` </w:t>
            </w:r>
            <w:r w:rsidRPr="00CA1053">
              <w:rPr>
                <w:rFonts w:ascii="Sylfaen" w:hAnsi="Sylfaen"/>
                <w:sz w:val="28"/>
                <w:vertAlign w:val="superscript"/>
              </w:rPr>
              <w:t>նույնականացման</w:t>
            </w:r>
            <w:r w:rsidRPr="00CA1053">
              <w:rPr>
                <w:rFonts w:ascii="Sylfaen" w:hAnsi="Sylfaen"/>
                <w:sz w:val="28"/>
                <w:vertAlign w:val="superscript"/>
                <w:lang w:val="es-ES"/>
              </w:rPr>
              <w:t xml:space="preserve"> </w:t>
            </w:r>
            <w:r w:rsidRPr="00CA1053">
              <w:rPr>
                <w:rFonts w:ascii="Sylfaen" w:hAnsi="Sylfaen"/>
                <w:sz w:val="28"/>
                <w:vertAlign w:val="superscript"/>
              </w:rPr>
              <w:t>քարտի</w:t>
            </w:r>
            <w:r w:rsidRPr="00CA1053">
              <w:rPr>
                <w:rFonts w:ascii="Sylfaen" w:hAnsi="Sylfaen"/>
                <w:sz w:val="28"/>
                <w:vertAlign w:val="superscript"/>
                <w:lang w:val="es-ES"/>
              </w:rPr>
              <w:t xml:space="preserve"> </w:t>
            </w:r>
            <w:r w:rsidRPr="00CA1053">
              <w:rPr>
                <w:rFonts w:ascii="Sylfaen" w:hAnsi="Sylfaen"/>
                <w:sz w:val="28"/>
                <w:vertAlign w:val="superscript"/>
              </w:rPr>
              <w:t>կամ</w:t>
            </w:r>
            <w:r w:rsidRPr="00CA1053">
              <w:rPr>
                <w:rFonts w:ascii="Sylfaen" w:hAnsi="Sylfaen"/>
                <w:sz w:val="28"/>
                <w:vertAlign w:val="superscript"/>
                <w:lang w:val="es-ES"/>
              </w:rPr>
              <w:t xml:space="preserve"> </w:t>
            </w:r>
            <w:r w:rsidRPr="00CA1053">
              <w:rPr>
                <w:rFonts w:ascii="Sylfaen" w:hAnsi="Sylfaen"/>
                <w:sz w:val="28"/>
                <w:vertAlign w:val="superscript"/>
              </w:rPr>
              <w:t>անձնագրի</w:t>
            </w:r>
            <w:r w:rsidRPr="00CA1053">
              <w:rPr>
                <w:rFonts w:ascii="Sylfaen" w:hAnsi="Sylfaen"/>
                <w:sz w:val="28"/>
                <w:vertAlign w:val="superscript"/>
                <w:lang w:val="es-ES"/>
              </w:rPr>
              <w:t xml:space="preserve"> </w:t>
            </w:r>
            <w:r w:rsidRPr="00CA1053">
              <w:rPr>
                <w:rFonts w:ascii="Sylfaen" w:hAnsi="Sylfaen"/>
                <w:sz w:val="28"/>
                <w:vertAlign w:val="superscript"/>
              </w:rPr>
              <w:t>կամ</w:t>
            </w:r>
            <w:r w:rsidRPr="00CA1053">
              <w:rPr>
                <w:rFonts w:ascii="Sylfaen" w:hAnsi="Sylfaen"/>
                <w:sz w:val="28"/>
                <w:vertAlign w:val="superscript"/>
                <w:lang w:val="es-ES"/>
              </w:rPr>
              <w:t xml:space="preserve"> </w:t>
            </w:r>
            <w:r w:rsidRPr="00CA1053">
              <w:rPr>
                <w:rFonts w:ascii="Sylfaen" w:hAnsi="Sylfaen"/>
                <w:sz w:val="28"/>
                <w:vertAlign w:val="superscript"/>
              </w:rPr>
              <w:t>ՀՀ</w:t>
            </w:r>
            <w:r w:rsidRPr="00CA1053">
              <w:rPr>
                <w:rFonts w:ascii="Sylfaen" w:hAnsi="Sylfaen"/>
                <w:sz w:val="28"/>
                <w:vertAlign w:val="superscript"/>
                <w:lang w:val="es-ES"/>
              </w:rPr>
              <w:t xml:space="preserve"> </w:t>
            </w:r>
            <w:r w:rsidRPr="00CA1053">
              <w:rPr>
                <w:rFonts w:ascii="Sylfaen" w:hAnsi="Sylfaen"/>
                <w:sz w:val="28"/>
                <w:vertAlign w:val="superscript"/>
              </w:rPr>
              <w:t>օրենսդրությամբ</w:t>
            </w:r>
            <w:r w:rsidRPr="00CA1053">
              <w:rPr>
                <w:rFonts w:ascii="Sylfaen" w:hAnsi="Sylfaen"/>
                <w:sz w:val="28"/>
                <w:vertAlign w:val="superscript"/>
                <w:lang w:val="es-ES"/>
              </w:rPr>
              <w:t xml:space="preserve"> </w:t>
            </w:r>
            <w:r w:rsidRPr="00CA1053">
              <w:rPr>
                <w:rFonts w:ascii="Sylfaen" w:hAnsi="Sylfaen"/>
                <w:sz w:val="28"/>
                <w:vertAlign w:val="superscript"/>
              </w:rPr>
              <w:t>նախատեսված</w:t>
            </w:r>
            <w:r w:rsidRPr="00CA1053">
              <w:rPr>
                <w:rFonts w:ascii="Sylfaen" w:hAnsi="Sylfaen"/>
                <w:sz w:val="28"/>
                <w:vertAlign w:val="superscript"/>
                <w:lang w:val="es-ES"/>
              </w:rPr>
              <w:t xml:space="preserve"> </w:t>
            </w:r>
            <w:r w:rsidRPr="00CA1053">
              <w:rPr>
                <w:rFonts w:ascii="Sylfaen" w:hAnsi="Sylfaen"/>
                <w:sz w:val="28"/>
                <w:vertAlign w:val="superscript"/>
              </w:rPr>
              <w:t>անձը</w:t>
            </w:r>
            <w:r w:rsidRPr="00CA1053">
              <w:rPr>
                <w:rFonts w:ascii="Sylfaen" w:hAnsi="Sylfaen"/>
                <w:sz w:val="28"/>
                <w:vertAlign w:val="superscript"/>
                <w:lang w:val="es-ES"/>
              </w:rPr>
              <w:t xml:space="preserve"> </w:t>
            </w:r>
            <w:r w:rsidRPr="00CA1053">
              <w:rPr>
                <w:rFonts w:ascii="Sylfaen" w:hAnsi="Sylfaen"/>
                <w:sz w:val="28"/>
                <w:vertAlign w:val="superscript"/>
              </w:rPr>
              <w:t>հաստատող</w:t>
            </w:r>
            <w:r w:rsidRPr="00CA1053">
              <w:rPr>
                <w:rFonts w:ascii="Sylfaen" w:hAnsi="Sylfaen"/>
                <w:sz w:val="28"/>
                <w:vertAlign w:val="superscript"/>
                <w:lang w:val="es-ES"/>
              </w:rPr>
              <w:t xml:space="preserve"> </w:t>
            </w:r>
            <w:r w:rsidRPr="00CA1053">
              <w:rPr>
                <w:rFonts w:ascii="Sylfaen" w:hAnsi="Sylfaen"/>
                <w:sz w:val="28"/>
                <w:vertAlign w:val="superscript"/>
              </w:rPr>
              <w:t>փաստաթղթի</w:t>
            </w:r>
            <w:r w:rsidRPr="00CA1053">
              <w:rPr>
                <w:rFonts w:ascii="Sylfaen" w:hAnsi="Sylfaen"/>
                <w:sz w:val="28"/>
                <w:vertAlign w:val="superscript"/>
                <w:lang w:val="es-ES"/>
              </w:rPr>
              <w:t xml:space="preserve"> </w:t>
            </w:r>
            <w:r w:rsidRPr="00CA1053">
              <w:rPr>
                <w:rFonts w:ascii="Sylfaen" w:hAnsi="Sylfaen"/>
                <w:sz w:val="28"/>
                <w:vertAlign w:val="superscript"/>
              </w:rPr>
              <w:t>տեսակը</w:t>
            </w:r>
            <w:r w:rsidRPr="00CA1053">
              <w:rPr>
                <w:rFonts w:ascii="Sylfaen" w:hAnsi="Sylfaen"/>
                <w:sz w:val="28"/>
                <w:vertAlign w:val="superscript"/>
                <w:lang w:val="es-ES"/>
              </w:rPr>
              <w:t xml:space="preserve"> </w:t>
            </w:r>
            <w:r w:rsidRPr="00CA1053">
              <w:rPr>
                <w:rFonts w:ascii="Sylfaen" w:hAnsi="Sylfaen"/>
                <w:sz w:val="28"/>
                <w:vertAlign w:val="superscript"/>
              </w:rPr>
              <w:t>և</w:t>
            </w:r>
            <w:r w:rsidRPr="00CA1053">
              <w:rPr>
                <w:rFonts w:ascii="Sylfaen" w:hAnsi="Sylfaen"/>
                <w:sz w:val="28"/>
                <w:vertAlign w:val="superscript"/>
                <w:lang w:val="es-ES"/>
              </w:rPr>
              <w:t xml:space="preserve"> </w:t>
            </w:r>
            <w:r w:rsidRPr="00CA1053">
              <w:rPr>
                <w:rFonts w:ascii="Sylfaen" w:hAnsi="Sylfaen"/>
                <w:sz w:val="28"/>
                <w:vertAlign w:val="superscript"/>
              </w:rPr>
              <w:t>համարը</w:t>
            </w:r>
            <w:r w:rsidRPr="00CA1053">
              <w:rPr>
                <w:rFonts w:ascii="Sylfaen" w:hAnsi="Sylfaen"/>
                <w:sz w:val="28"/>
                <w:vertAlign w:val="superscript"/>
                <w:lang w:val="es-ES"/>
              </w:rPr>
              <w:t xml:space="preserve"> </w:t>
            </w:r>
          </w:p>
        </w:tc>
        <w:tc>
          <w:tcPr>
            <w:tcW w:w="3370" w:type="dxa"/>
          </w:tcPr>
          <w:p w:rsidR="00D1325A" w:rsidRPr="00CA1053" w:rsidRDefault="00D1325A" w:rsidP="00A4553E">
            <w:pPr>
              <w:pStyle w:val="BodyTextIndent3"/>
              <w:spacing w:line="240" w:lineRule="auto"/>
              <w:ind w:firstLine="0"/>
              <w:jc w:val="center"/>
              <w:rPr>
                <w:rFonts w:ascii="Sylfaen" w:hAnsi="Sylfaen"/>
                <w:sz w:val="28"/>
                <w:vertAlign w:val="superscript"/>
                <w:lang w:val="es-ES"/>
              </w:rPr>
            </w:pPr>
            <w:r w:rsidRPr="00CA1053">
              <w:rPr>
                <w:rFonts w:ascii="Sylfaen" w:hAnsi="Sylfaen"/>
                <w:sz w:val="28"/>
                <w:vertAlign w:val="superscript"/>
              </w:rPr>
              <w:t>Օտարերկրյա</w:t>
            </w:r>
            <w:r w:rsidRPr="00CA1053">
              <w:rPr>
                <w:rFonts w:ascii="Sylfaen" w:hAnsi="Sylfaen"/>
                <w:sz w:val="28"/>
                <w:vertAlign w:val="superscript"/>
                <w:lang w:val="es-ES"/>
              </w:rPr>
              <w:t xml:space="preserve"> </w:t>
            </w:r>
            <w:r w:rsidRPr="00CA1053">
              <w:rPr>
                <w:rFonts w:ascii="Sylfaen" w:hAnsi="Sylfaen"/>
                <w:sz w:val="28"/>
                <w:vertAlign w:val="superscript"/>
              </w:rPr>
              <w:t>քաղաքացիների</w:t>
            </w:r>
            <w:r w:rsidRPr="00CA1053">
              <w:rPr>
                <w:rFonts w:ascii="Sylfaen" w:hAnsi="Sylfaen"/>
                <w:sz w:val="28"/>
                <w:vertAlign w:val="superscript"/>
                <w:lang w:val="es-ES"/>
              </w:rPr>
              <w:t xml:space="preserve"> </w:t>
            </w:r>
            <w:r w:rsidRPr="00CA1053">
              <w:rPr>
                <w:rFonts w:ascii="Sylfaen" w:hAnsi="Sylfaen"/>
                <w:sz w:val="28"/>
                <w:vertAlign w:val="superscript"/>
              </w:rPr>
              <w:t>համար</w:t>
            </w:r>
            <w:r w:rsidRPr="00CA1053">
              <w:rPr>
                <w:rFonts w:ascii="Sylfaen" w:hAnsi="Sylfaen"/>
                <w:sz w:val="28"/>
                <w:vertAlign w:val="superscript"/>
                <w:lang w:val="es-ES"/>
              </w:rPr>
              <w:t xml:space="preserve"> </w:t>
            </w:r>
            <w:r w:rsidRPr="00CA1053">
              <w:rPr>
                <w:rFonts w:ascii="Sylfaen" w:hAnsi="Sylfaen"/>
                <w:sz w:val="28"/>
                <w:vertAlign w:val="superscript"/>
              </w:rPr>
              <w:t>համապատասխան</w:t>
            </w:r>
            <w:r w:rsidRPr="00CA1053">
              <w:rPr>
                <w:rFonts w:ascii="Sylfaen" w:hAnsi="Sylfaen"/>
                <w:sz w:val="28"/>
                <w:vertAlign w:val="superscript"/>
                <w:lang w:val="es-ES"/>
              </w:rPr>
              <w:t xml:space="preserve"> </w:t>
            </w:r>
            <w:r w:rsidRPr="00CA1053">
              <w:rPr>
                <w:rFonts w:ascii="Sylfaen" w:hAnsi="Sylfaen"/>
                <w:sz w:val="28"/>
                <w:vertAlign w:val="superscript"/>
              </w:rPr>
              <w:t>երկրի</w:t>
            </w:r>
            <w:r w:rsidRPr="00CA1053">
              <w:rPr>
                <w:rFonts w:ascii="Sylfaen" w:hAnsi="Sylfaen"/>
                <w:sz w:val="28"/>
                <w:vertAlign w:val="superscript"/>
                <w:lang w:val="es-ES"/>
              </w:rPr>
              <w:t xml:space="preserve"> </w:t>
            </w:r>
            <w:r w:rsidRPr="00CA1053">
              <w:rPr>
                <w:rFonts w:ascii="Sylfaen" w:hAnsi="Sylfaen"/>
                <w:sz w:val="28"/>
                <w:vertAlign w:val="superscript"/>
              </w:rPr>
              <w:t>օրենսդրությամբ</w:t>
            </w:r>
            <w:r w:rsidRPr="00CA1053">
              <w:rPr>
                <w:rFonts w:ascii="Sylfaen" w:hAnsi="Sylfaen"/>
                <w:sz w:val="28"/>
                <w:vertAlign w:val="superscript"/>
                <w:lang w:val="es-ES"/>
              </w:rPr>
              <w:t xml:space="preserve"> </w:t>
            </w:r>
            <w:r w:rsidRPr="00CA1053">
              <w:rPr>
                <w:rFonts w:ascii="Sylfaen" w:hAnsi="Sylfaen"/>
                <w:sz w:val="28"/>
                <w:vertAlign w:val="superscript"/>
              </w:rPr>
              <w:t>նախատեսված</w:t>
            </w:r>
            <w:r w:rsidRPr="00CA1053">
              <w:rPr>
                <w:rFonts w:ascii="Sylfaen" w:hAnsi="Sylfaen"/>
                <w:sz w:val="28"/>
                <w:vertAlign w:val="superscript"/>
                <w:lang w:val="es-ES"/>
              </w:rPr>
              <w:t xml:space="preserve"> </w:t>
            </w:r>
            <w:r w:rsidRPr="00CA1053">
              <w:rPr>
                <w:rFonts w:ascii="Sylfaen" w:hAnsi="Sylfaen"/>
                <w:sz w:val="28"/>
                <w:vertAlign w:val="superscript"/>
              </w:rPr>
              <w:t>անձը</w:t>
            </w:r>
            <w:r w:rsidRPr="00CA1053">
              <w:rPr>
                <w:rFonts w:ascii="Sylfaen" w:hAnsi="Sylfaen"/>
                <w:sz w:val="28"/>
                <w:vertAlign w:val="superscript"/>
                <w:lang w:val="es-ES"/>
              </w:rPr>
              <w:t xml:space="preserve"> </w:t>
            </w:r>
            <w:r w:rsidRPr="00CA1053">
              <w:rPr>
                <w:rFonts w:ascii="Sylfaen" w:hAnsi="Sylfaen"/>
                <w:sz w:val="28"/>
                <w:vertAlign w:val="superscript"/>
              </w:rPr>
              <w:t>հաստատող</w:t>
            </w:r>
            <w:r w:rsidRPr="00CA1053">
              <w:rPr>
                <w:rFonts w:ascii="Sylfaen" w:hAnsi="Sylfaen"/>
                <w:sz w:val="28"/>
                <w:vertAlign w:val="superscript"/>
                <w:lang w:val="es-ES"/>
              </w:rPr>
              <w:t xml:space="preserve"> </w:t>
            </w:r>
            <w:r w:rsidRPr="00CA1053">
              <w:rPr>
                <w:rFonts w:ascii="Sylfaen" w:hAnsi="Sylfaen"/>
                <w:sz w:val="28"/>
                <w:vertAlign w:val="superscript"/>
              </w:rPr>
              <w:t>փաստաթղթի</w:t>
            </w:r>
            <w:r w:rsidRPr="00CA1053">
              <w:rPr>
                <w:rFonts w:ascii="Sylfaen" w:hAnsi="Sylfaen"/>
                <w:sz w:val="28"/>
                <w:vertAlign w:val="superscript"/>
                <w:lang w:val="es-ES"/>
              </w:rPr>
              <w:t xml:space="preserve"> </w:t>
            </w:r>
            <w:r w:rsidRPr="00CA1053">
              <w:rPr>
                <w:rFonts w:ascii="Sylfaen" w:hAnsi="Sylfaen"/>
                <w:sz w:val="28"/>
                <w:vertAlign w:val="superscript"/>
              </w:rPr>
              <w:t>տեսակը</w:t>
            </w:r>
            <w:r w:rsidRPr="00CA1053">
              <w:rPr>
                <w:rFonts w:ascii="Sylfaen" w:hAnsi="Sylfaen"/>
                <w:sz w:val="28"/>
                <w:vertAlign w:val="superscript"/>
                <w:lang w:val="es-ES"/>
              </w:rPr>
              <w:t xml:space="preserve"> </w:t>
            </w:r>
            <w:r w:rsidRPr="00CA1053">
              <w:rPr>
                <w:rFonts w:ascii="Sylfaen" w:hAnsi="Sylfaen"/>
                <w:sz w:val="28"/>
                <w:vertAlign w:val="superscript"/>
              </w:rPr>
              <w:t>և</w:t>
            </w:r>
            <w:r w:rsidRPr="00CA1053">
              <w:rPr>
                <w:rFonts w:ascii="Sylfaen" w:hAnsi="Sylfaen"/>
                <w:sz w:val="28"/>
                <w:vertAlign w:val="superscript"/>
                <w:lang w:val="es-ES"/>
              </w:rPr>
              <w:t xml:space="preserve"> </w:t>
            </w:r>
            <w:r w:rsidRPr="00CA1053">
              <w:rPr>
                <w:rFonts w:ascii="Sylfaen" w:hAnsi="Sylfaen"/>
                <w:sz w:val="28"/>
                <w:vertAlign w:val="superscript"/>
              </w:rPr>
              <w:t>համարը</w:t>
            </w:r>
            <w:r w:rsidRPr="00CA1053">
              <w:rPr>
                <w:rFonts w:ascii="Sylfaen" w:hAnsi="Sylfaen"/>
                <w:sz w:val="28"/>
                <w:vertAlign w:val="superscript"/>
                <w:lang w:val="es-ES"/>
              </w:rPr>
              <w:t xml:space="preserve"> </w:t>
            </w:r>
          </w:p>
        </w:tc>
      </w:tr>
      <w:tr w:rsidR="00D1325A" w:rsidRPr="00CA1053" w:rsidTr="00D1325A">
        <w:tc>
          <w:tcPr>
            <w:tcW w:w="257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hy-AM"/>
              </w:rPr>
            </w:pPr>
          </w:p>
        </w:tc>
        <w:tc>
          <w:tcPr>
            <w:tcW w:w="396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c>
          <w:tcPr>
            <w:tcW w:w="3370" w:type="dxa"/>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r>
      <w:tr w:rsidR="00D1325A" w:rsidRPr="00CA1053" w:rsidTr="00D1325A">
        <w:tc>
          <w:tcPr>
            <w:tcW w:w="257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c>
          <w:tcPr>
            <w:tcW w:w="396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c>
          <w:tcPr>
            <w:tcW w:w="3370" w:type="dxa"/>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r>
      <w:tr w:rsidR="00D1325A" w:rsidRPr="00CA1053" w:rsidTr="00D1325A">
        <w:tc>
          <w:tcPr>
            <w:tcW w:w="257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c>
          <w:tcPr>
            <w:tcW w:w="3960" w:type="dxa"/>
            <w:vAlign w:val="center"/>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c>
          <w:tcPr>
            <w:tcW w:w="3370" w:type="dxa"/>
          </w:tcPr>
          <w:p w:rsidR="00D1325A" w:rsidRPr="00CA1053" w:rsidRDefault="00D1325A" w:rsidP="00A4553E">
            <w:pPr>
              <w:pStyle w:val="BodyTextIndent3"/>
              <w:spacing w:line="240" w:lineRule="auto"/>
              <w:ind w:firstLine="0"/>
              <w:jc w:val="center"/>
              <w:rPr>
                <w:rFonts w:ascii="Sylfaen" w:hAnsi="Sylfaen"/>
                <w:sz w:val="26"/>
                <w:vertAlign w:val="superscript"/>
                <w:lang w:val="es-ES"/>
              </w:rPr>
            </w:pPr>
          </w:p>
        </w:tc>
      </w:tr>
    </w:tbl>
    <w:p w:rsidR="00B2572B" w:rsidRPr="00CA1053" w:rsidRDefault="00B2572B" w:rsidP="00D1325A">
      <w:pPr>
        <w:jc w:val="right"/>
        <w:rPr>
          <w:rFonts w:ascii="Sylfaen" w:hAnsi="Sylfaen"/>
          <w:sz w:val="10"/>
          <w:szCs w:val="10"/>
          <w:lang w:val="es-ES"/>
        </w:rPr>
      </w:pPr>
    </w:p>
    <w:p w:rsidR="00B2572B" w:rsidRPr="00CA1053" w:rsidRDefault="00B2572B" w:rsidP="00D1325A">
      <w:pPr>
        <w:jc w:val="right"/>
        <w:rPr>
          <w:rFonts w:ascii="Sylfaen" w:hAnsi="Sylfaen"/>
          <w:sz w:val="10"/>
          <w:szCs w:val="10"/>
          <w:lang w:val="es-ES"/>
        </w:rPr>
      </w:pPr>
    </w:p>
    <w:p w:rsidR="00D1325A" w:rsidRPr="00CA1053" w:rsidRDefault="00B2572B" w:rsidP="00D1325A">
      <w:pPr>
        <w:ind w:firstLine="708"/>
        <w:jc w:val="both"/>
        <w:rPr>
          <w:rFonts w:ascii="Sylfaen" w:hAnsi="Sylfaen" w:cs="Arial"/>
          <w:sz w:val="20"/>
          <w:szCs w:val="20"/>
          <w:lang w:val="es-ES"/>
        </w:rPr>
      </w:pPr>
      <w:r w:rsidRPr="00CA1053">
        <w:rPr>
          <w:rFonts w:ascii="Sylfaen" w:hAnsi="Sylfaen"/>
          <w:sz w:val="20"/>
          <w:lang w:val="es-ES"/>
        </w:rPr>
        <w:t xml:space="preserve"> </w:t>
      </w:r>
      <w:r w:rsidR="00DB3BC8" w:rsidRPr="00CA1053">
        <w:rPr>
          <w:rFonts w:ascii="Sylfaen" w:hAnsi="Sylfaen"/>
          <w:sz w:val="20"/>
          <w:lang w:val="es-ES"/>
        </w:rPr>
        <w:t>4</w:t>
      </w:r>
      <w:r w:rsidR="00DB3BC8" w:rsidRPr="00CA1053">
        <w:rPr>
          <w:rFonts w:ascii="Sylfaen" w:hAnsi="Sylfaen" w:cs="Arial"/>
          <w:sz w:val="20"/>
          <w:szCs w:val="20"/>
          <w:lang w:val="es-ES"/>
        </w:rPr>
        <w:t xml:space="preserve">) </w:t>
      </w:r>
      <w:r w:rsidR="003974DF" w:rsidRPr="00D0080F">
        <w:rPr>
          <w:rFonts w:ascii="Sylfaen" w:hAnsi="Sylfaen" w:cs="Arial"/>
          <w:sz w:val="20"/>
          <w:szCs w:val="20"/>
          <w:lang w:val="es-ES"/>
        </w:rPr>
        <w:t>ՀՀ ԳՆ-ԱԲ-ԳՀԱՊՁԲ-19/2</w:t>
      </w:r>
      <w:r w:rsidR="00467A23" w:rsidRPr="00D0080F">
        <w:rPr>
          <w:rFonts w:ascii="Sylfaen" w:hAnsi="Sylfaen" w:cs="Arial"/>
          <w:sz w:val="20"/>
          <w:szCs w:val="20"/>
          <w:lang w:val="es-ES"/>
        </w:rPr>
        <w:t xml:space="preserve"> </w:t>
      </w:r>
      <w:r w:rsidR="00467A23" w:rsidRPr="00CA1053">
        <w:rPr>
          <w:rFonts w:ascii="Sylfaen" w:hAnsi="Sylfaen" w:cs="Arial"/>
          <w:sz w:val="20"/>
          <w:szCs w:val="20"/>
          <w:lang w:val="es-ES"/>
        </w:rPr>
        <w:t xml:space="preserve">ծածկագրով </w:t>
      </w:r>
      <w:r w:rsidR="00D1325A" w:rsidRPr="00CA1053">
        <w:rPr>
          <w:rFonts w:ascii="Sylfaen" w:hAnsi="Sylfaen" w:cs="Arial"/>
          <w:sz w:val="20"/>
          <w:szCs w:val="20"/>
          <w:lang w:val="es-ES"/>
        </w:rPr>
        <w:t xml:space="preserve">գնանշման հարցման </w:t>
      </w:r>
      <w:r w:rsidR="00467A23" w:rsidRPr="00CA1053">
        <w:rPr>
          <w:rFonts w:ascii="Sylfaen" w:hAnsi="Sylfaen" w:cs="Arial"/>
          <w:sz w:val="20"/>
          <w:szCs w:val="20"/>
          <w:lang w:val="es-ES"/>
        </w:rPr>
        <w:t xml:space="preserve">շրջանակում ընտրված մասնակից ճանաչվելու և պայմանագիր կնքելու դեպքում պայմանագրի կատարումն իրականացնելու է </w:t>
      </w:r>
      <w:r w:rsidR="00DB3BC8" w:rsidRPr="00CA1053">
        <w:rPr>
          <w:rFonts w:ascii="Sylfaen" w:hAnsi="Sylfaen" w:cs="Arial"/>
          <w:sz w:val="20"/>
          <w:szCs w:val="20"/>
          <w:lang w:val="es-ES"/>
        </w:rPr>
        <w:t xml:space="preserve">թվով </w:t>
      </w:r>
    </w:p>
    <w:p w:rsidR="00D1325A" w:rsidRPr="00CA1053" w:rsidRDefault="00D1325A" w:rsidP="00D1325A">
      <w:pPr>
        <w:jc w:val="both"/>
        <w:rPr>
          <w:rFonts w:ascii="Sylfaen" w:hAnsi="Sylfaen" w:cs="Arial"/>
          <w:sz w:val="20"/>
          <w:szCs w:val="20"/>
          <w:lang w:val="es-ES"/>
        </w:rPr>
      </w:pP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lang w:val="es-ES"/>
        </w:rPr>
        <w:t xml:space="preserve"> աշխատակիցների միջոցով:</w:t>
      </w:r>
    </w:p>
    <w:p w:rsidR="00D1325A" w:rsidRPr="00CA1053" w:rsidRDefault="00D1325A" w:rsidP="00D1325A">
      <w:pPr>
        <w:rPr>
          <w:rFonts w:ascii="Sylfaen" w:hAnsi="Sylfaen" w:cs="Arial"/>
          <w:vertAlign w:val="superscript"/>
          <w:lang w:val="es-ES"/>
        </w:rPr>
      </w:pPr>
      <w:r w:rsidRPr="00CA1053">
        <w:rPr>
          <w:rFonts w:ascii="Sylfaen" w:hAnsi="Sylfaen" w:cs="Arial"/>
          <w:vertAlign w:val="superscript"/>
          <w:lang w:val="es-ES"/>
        </w:rPr>
        <w:t xml:space="preserve">                       քանակը</w:t>
      </w:r>
    </w:p>
    <w:p w:rsidR="00D1325A" w:rsidRPr="00CA1053" w:rsidRDefault="00D1325A" w:rsidP="00D1325A">
      <w:pPr>
        <w:ind w:left="8496" w:firstLine="708"/>
        <w:jc w:val="both"/>
        <w:rPr>
          <w:rFonts w:ascii="Sylfaen" w:hAnsi="Sylfaen" w:cs="Arial"/>
          <w:vertAlign w:val="superscript"/>
          <w:lang w:val="es-ES"/>
        </w:rPr>
      </w:pPr>
    </w:p>
    <w:p w:rsidR="00B2572B" w:rsidRPr="00CA1053" w:rsidRDefault="00B2572B" w:rsidP="00B2572B">
      <w:pPr>
        <w:jc w:val="both"/>
        <w:rPr>
          <w:rFonts w:ascii="Sylfaen" w:hAnsi="Sylfaen" w:cs="Arial"/>
          <w:sz w:val="20"/>
          <w:vertAlign w:val="superscript"/>
          <w:lang w:val="es-ES"/>
        </w:rPr>
      </w:pPr>
      <w:r w:rsidRPr="00CA1053">
        <w:rPr>
          <w:rFonts w:ascii="Sylfaen" w:hAnsi="Sylfaen"/>
          <w:sz w:val="20"/>
          <w:lang w:val="es-ES"/>
        </w:rPr>
        <w:t xml:space="preserve">    </w:t>
      </w:r>
      <w:r w:rsidRPr="00CA1053">
        <w:rPr>
          <w:rFonts w:ascii="Sylfaen" w:hAnsi="Sylfaen"/>
          <w:sz w:val="20"/>
          <w:lang w:val="hy-AM"/>
        </w:rPr>
        <w:t xml:space="preserve">___________________________________________________ </w:t>
      </w:r>
      <w:r w:rsidRPr="00CA1053">
        <w:rPr>
          <w:rFonts w:ascii="Sylfaen" w:hAnsi="Sylfaen"/>
          <w:sz w:val="20"/>
          <w:lang w:val="hy-AM"/>
        </w:rPr>
        <w:tab/>
        <w:t xml:space="preserve">                _____________</w:t>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lang w:val="es-ES"/>
        </w:rPr>
        <w:tab/>
      </w:r>
      <w:r w:rsidRPr="00CA1053">
        <w:rPr>
          <w:rFonts w:ascii="Sylfaen" w:hAnsi="Sylfaen"/>
          <w:sz w:val="20"/>
          <w:lang w:val="es-ES"/>
        </w:rPr>
        <w:tab/>
      </w:r>
      <w:r w:rsidRPr="00CA1053">
        <w:rPr>
          <w:rFonts w:ascii="Sylfaen" w:hAnsi="Sylfaen"/>
          <w:sz w:val="20"/>
          <w:lang w:val="hy-AM"/>
        </w:rPr>
        <w:t xml:space="preserve"> </w:t>
      </w:r>
      <w:r w:rsidRPr="00CA1053">
        <w:rPr>
          <w:rFonts w:ascii="Sylfaen" w:hAnsi="Sylfaen" w:cs="Sylfaen"/>
          <w:sz w:val="20"/>
          <w:vertAlign w:val="superscript"/>
          <w:lang w:val="hy-AM"/>
        </w:rPr>
        <w:t>Մասնակցի</w:t>
      </w:r>
      <w:r w:rsidRPr="00CA1053">
        <w:rPr>
          <w:rFonts w:ascii="Sylfaen" w:hAnsi="Sylfaen" w:cs="Arial"/>
          <w:sz w:val="20"/>
          <w:vertAlign w:val="superscript"/>
          <w:lang w:val="hy-AM"/>
        </w:rPr>
        <w:t xml:space="preserve"> </w:t>
      </w:r>
      <w:r w:rsidRPr="00CA1053">
        <w:rPr>
          <w:rFonts w:ascii="Sylfaen" w:hAnsi="Sylfaen" w:cs="Sylfaen"/>
          <w:sz w:val="20"/>
          <w:vertAlign w:val="superscript"/>
          <w:lang w:val="hy-AM"/>
        </w:rPr>
        <w:t>անվանումը</w:t>
      </w:r>
      <w:r w:rsidRPr="00CA1053">
        <w:rPr>
          <w:rFonts w:ascii="Sylfaen" w:hAnsi="Sylfaen" w:cs="Arial"/>
          <w:sz w:val="20"/>
          <w:vertAlign w:val="superscript"/>
          <w:lang w:val="hy-AM"/>
        </w:rPr>
        <w:t xml:space="preserve"> </w:t>
      </w:r>
      <w:r w:rsidRPr="00CA1053">
        <w:rPr>
          <w:rFonts w:ascii="Sylfaen" w:hAnsi="Sylfaen"/>
          <w:sz w:val="20"/>
          <w:vertAlign w:val="superscript"/>
          <w:lang w:val="hy-AM"/>
        </w:rPr>
        <w:t xml:space="preserve"> (</w:t>
      </w:r>
      <w:r w:rsidRPr="00CA1053">
        <w:rPr>
          <w:rFonts w:ascii="Sylfaen" w:hAnsi="Sylfaen" w:cs="Sylfaen"/>
          <w:sz w:val="20"/>
          <w:vertAlign w:val="superscript"/>
          <w:lang w:val="hy-AM"/>
        </w:rPr>
        <w:t>ղեկավարի</w:t>
      </w:r>
      <w:r w:rsidRPr="00CA1053">
        <w:rPr>
          <w:rFonts w:ascii="Sylfaen" w:hAnsi="Sylfaen" w:cs="Arial"/>
          <w:sz w:val="20"/>
          <w:vertAlign w:val="superscript"/>
          <w:lang w:val="hy-AM"/>
        </w:rPr>
        <w:t xml:space="preserve"> </w:t>
      </w:r>
      <w:r w:rsidRPr="00CA1053">
        <w:rPr>
          <w:rFonts w:ascii="Sylfaen" w:hAnsi="Sylfaen" w:cs="Sylfaen"/>
          <w:sz w:val="20"/>
          <w:vertAlign w:val="superscript"/>
          <w:lang w:val="hy-AM"/>
        </w:rPr>
        <w:t>պաշտոնը</w:t>
      </w:r>
      <w:r w:rsidRPr="00CA1053">
        <w:rPr>
          <w:rFonts w:ascii="Sylfaen" w:hAnsi="Sylfaen" w:cs="Arial"/>
          <w:sz w:val="20"/>
          <w:vertAlign w:val="superscript"/>
          <w:lang w:val="hy-AM"/>
        </w:rPr>
        <w:t xml:space="preserve">, </w:t>
      </w:r>
      <w:r w:rsidRPr="00CA1053">
        <w:rPr>
          <w:rFonts w:ascii="Sylfaen" w:hAnsi="Sylfaen" w:cs="Arial"/>
          <w:sz w:val="20"/>
          <w:vertAlign w:val="superscript"/>
        </w:rPr>
        <w:t>ա</w:t>
      </w:r>
      <w:r w:rsidRPr="00CA1053">
        <w:rPr>
          <w:rFonts w:ascii="Sylfaen" w:hAnsi="Sylfaen" w:cs="Sylfaen"/>
          <w:sz w:val="20"/>
          <w:vertAlign w:val="superscript"/>
          <w:lang w:val="hy-AM"/>
        </w:rPr>
        <w:t>նուն</w:t>
      </w:r>
      <w:r w:rsidRPr="00CA1053">
        <w:rPr>
          <w:rFonts w:ascii="Sylfaen" w:hAnsi="Sylfaen" w:cs="Arial"/>
          <w:sz w:val="20"/>
          <w:vertAlign w:val="superscript"/>
          <w:lang w:val="hy-AM"/>
        </w:rPr>
        <w:t xml:space="preserve"> </w:t>
      </w:r>
      <w:r w:rsidRPr="00CA1053">
        <w:rPr>
          <w:rFonts w:ascii="Sylfaen" w:hAnsi="Sylfaen" w:cs="Sylfaen"/>
          <w:sz w:val="20"/>
          <w:vertAlign w:val="superscript"/>
        </w:rPr>
        <w:t>ա</w:t>
      </w:r>
      <w:r w:rsidRPr="00CA1053">
        <w:rPr>
          <w:rFonts w:ascii="Sylfaen" w:hAnsi="Sylfaen" w:cs="Sylfaen"/>
          <w:sz w:val="20"/>
          <w:vertAlign w:val="superscript"/>
          <w:lang w:val="hy-AM"/>
        </w:rPr>
        <w:t>զգանունը</w:t>
      </w:r>
      <w:r w:rsidRPr="00CA1053">
        <w:rPr>
          <w:rFonts w:ascii="Sylfaen" w:hAnsi="Sylfaen" w:cs="Arial"/>
          <w:sz w:val="20"/>
          <w:vertAlign w:val="superscript"/>
          <w:lang w:val="hy-AM"/>
        </w:rPr>
        <w:t xml:space="preserve">)                                             </w:t>
      </w:r>
      <w:r w:rsidRPr="00CA1053">
        <w:rPr>
          <w:rFonts w:ascii="Sylfaen" w:hAnsi="Sylfaen" w:cs="Arial"/>
          <w:sz w:val="20"/>
          <w:vertAlign w:val="superscript"/>
          <w:lang w:val="es-ES"/>
        </w:rPr>
        <w:t xml:space="preserve">               </w:t>
      </w:r>
      <w:r w:rsidRPr="00CA1053">
        <w:rPr>
          <w:rFonts w:ascii="Sylfaen" w:hAnsi="Sylfaen" w:cs="Sylfaen"/>
          <w:sz w:val="20"/>
          <w:vertAlign w:val="superscript"/>
          <w:lang w:val="hy-AM"/>
        </w:rPr>
        <w:t>ստորագրությունը</w:t>
      </w:r>
      <w:r w:rsidRPr="00CA1053">
        <w:rPr>
          <w:rFonts w:ascii="Sylfaen" w:hAnsi="Sylfaen" w:cs="Arial"/>
          <w:sz w:val="20"/>
          <w:vertAlign w:val="superscript"/>
          <w:lang w:val="hy-AM"/>
        </w:rPr>
        <w:t>)</w:t>
      </w:r>
    </w:p>
    <w:p w:rsidR="00B2572B" w:rsidRPr="00CA1053" w:rsidRDefault="00B2572B" w:rsidP="00B2572B">
      <w:pPr>
        <w:jc w:val="both"/>
        <w:rPr>
          <w:rFonts w:ascii="Sylfaen" w:hAnsi="Sylfaen" w:cs="Arial"/>
          <w:sz w:val="20"/>
          <w:vertAlign w:val="superscript"/>
          <w:lang w:val="es-ES"/>
        </w:rPr>
      </w:pPr>
    </w:p>
    <w:p w:rsidR="00B2572B" w:rsidRPr="00CA1053" w:rsidRDefault="00B2572B" w:rsidP="00B2572B">
      <w:pPr>
        <w:jc w:val="both"/>
        <w:rPr>
          <w:rFonts w:ascii="Sylfaen" w:hAnsi="Sylfaen"/>
          <w:sz w:val="20"/>
          <w:lang w:val="hy-AM"/>
        </w:rPr>
      </w:pPr>
      <w:r w:rsidRPr="00CA1053">
        <w:rPr>
          <w:rFonts w:ascii="Sylfaen" w:hAnsi="Sylfaen"/>
          <w:sz w:val="20"/>
          <w:lang w:val="hy-AM"/>
        </w:rPr>
        <w:t xml:space="preserve">    </w:t>
      </w:r>
    </w:p>
    <w:p w:rsidR="00B2572B" w:rsidRPr="00CA1053" w:rsidRDefault="00B2572B" w:rsidP="00B2572B">
      <w:pPr>
        <w:jc w:val="right"/>
        <w:rPr>
          <w:rFonts w:ascii="Sylfaen" w:hAnsi="Sylfaen" w:cs="Arial"/>
          <w:sz w:val="20"/>
          <w:lang w:val="hy-AM"/>
        </w:rPr>
      </w:pPr>
      <w:r w:rsidRPr="00CA1053">
        <w:rPr>
          <w:rFonts w:ascii="Sylfaen" w:hAnsi="Sylfaen" w:cs="Sylfaen"/>
          <w:sz w:val="20"/>
          <w:lang w:val="hy-AM"/>
        </w:rPr>
        <w:t>Կ</w:t>
      </w:r>
      <w:r w:rsidRPr="00CA1053">
        <w:rPr>
          <w:rFonts w:ascii="Sylfaen" w:hAnsi="Sylfaen" w:cs="Arial"/>
          <w:sz w:val="20"/>
          <w:lang w:val="hy-AM"/>
        </w:rPr>
        <w:t xml:space="preserve">. </w:t>
      </w:r>
      <w:r w:rsidRPr="00CA1053">
        <w:rPr>
          <w:rFonts w:ascii="Sylfaen" w:hAnsi="Sylfaen" w:cs="Sylfaen"/>
          <w:sz w:val="20"/>
          <w:lang w:val="hy-AM"/>
        </w:rPr>
        <w:t>Տ</w:t>
      </w:r>
      <w:r w:rsidRPr="00CA1053">
        <w:rPr>
          <w:rFonts w:ascii="Sylfaen" w:hAnsi="Sylfaen" w:cs="Arial"/>
          <w:sz w:val="20"/>
          <w:lang w:val="hy-AM"/>
        </w:rPr>
        <w:t>.</w:t>
      </w:r>
      <w:r w:rsidRPr="00CA1053">
        <w:rPr>
          <w:rStyle w:val="FootnoteReference"/>
          <w:rFonts w:ascii="Sylfaen" w:hAnsi="Sylfaen" w:cs="Arial"/>
          <w:color w:val="FFFFFF"/>
          <w:sz w:val="20"/>
          <w:lang w:val="hy-AM"/>
        </w:rPr>
        <w:footnoteReference w:id="4"/>
      </w:r>
      <w:r w:rsidRPr="00CA1053">
        <w:rPr>
          <w:rFonts w:ascii="Sylfaen" w:hAnsi="Sylfaen" w:cs="Arial"/>
          <w:sz w:val="20"/>
          <w:lang w:val="hy-AM"/>
        </w:rPr>
        <w:tab/>
      </w:r>
      <w:r w:rsidRPr="00CA1053">
        <w:rPr>
          <w:rFonts w:ascii="Sylfaen" w:hAnsi="Sylfaen" w:cs="Arial"/>
          <w:sz w:val="20"/>
          <w:lang w:val="hy-AM"/>
        </w:rPr>
        <w:tab/>
        <w:t xml:space="preserve"> </w:t>
      </w:r>
    </w:p>
    <w:p w:rsidR="00B2572B" w:rsidRPr="00CA1053" w:rsidRDefault="00B2572B" w:rsidP="00B2572B">
      <w:pPr>
        <w:pStyle w:val="BodyTextIndent3"/>
        <w:jc w:val="right"/>
        <w:rPr>
          <w:rFonts w:ascii="Sylfaen" w:hAnsi="Sylfaen"/>
          <w:b/>
        </w:rPr>
      </w:pPr>
    </w:p>
    <w:p w:rsidR="00B2572B" w:rsidRPr="00CA1053" w:rsidRDefault="00B2572B" w:rsidP="00B2572B">
      <w:pPr>
        <w:pStyle w:val="BodyTextIndent3"/>
        <w:jc w:val="right"/>
        <w:rPr>
          <w:rFonts w:ascii="Sylfaen" w:hAnsi="Sylfaen"/>
          <w:b/>
        </w:rPr>
      </w:pPr>
    </w:p>
    <w:p w:rsidR="00B2572B" w:rsidRDefault="00B2572B"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D0080F" w:rsidRDefault="00D0080F" w:rsidP="00B2572B">
      <w:pPr>
        <w:pStyle w:val="BodyTextIndent3"/>
        <w:jc w:val="right"/>
        <w:rPr>
          <w:rFonts w:ascii="Sylfaen" w:hAnsi="Sylfaen"/>
          <w:b/>
        </w:rPr>
      </w:pPr>
    </w:p>
    <w:p w:rsidR="00B2572B" w:rsidRPr="00CA1053" w:rsidRDefault="00B2572B" w:rsidP="00D1325A">
      <w:pPr>
        <w:pStyle w:val="BodyTextIndent3"/>
        <w:spacing w:line="240" w:lineRule="auto"/>
        <w:jc w:val="right"/>
        <w:rPr>
          <w:rFonts w:ascii="Sylfaen" w:hAnsi="Sylfaen" w:cs="Arial"/>
          <w:b/>
          <w:lang w:val="hy-AM"/>
        </w:rPr>
      </w:pPr>
      <w:r w:rsidRPr="00CA1053">
        <w:rPr>
          <w:rFonts w:ascii="Sylfaen" w:hAnsi="Sylfaen" w:cs="Sylfaen"/>
          <w:b/>
          <w:lang w:val="hy-AM"/>
        </w:rPr>
        <w:lastRenderedPageBreak/>
        <w:t>Հավելված</w:t>
      </w:r>
      <w:r w:rsidRPr="00CA1053">
        <w:rPr>
          <w:rFonts w:ascii="Sylfaen" w:hAnsi="Sylfaen" w:cs="Arial"/>
          <w:b/>
          <w:lang w:val="hy-AM"/>
        </w:rPr>
        <w:t xml:space="preserve"> </w:t>
      </w:r>
      <w:r w:rsidR="001C54BC" w:rsidRPr="00CA1053">
        <w:rPr>
          <w:rFonts w:ascii="Sylfaen" w:hAnsi="Sylfaen" w:cs="Arial"/>
          <w:b/>
          <w:lang w:val="hy-AM"/>
        </w:rPr>
        <w:t>2</w:t>
      </w:r>
    </w:p>
    <w:p w:rsidR="00B2572B" w:rsidRPr="00D0080F" w:rsidRDefault="003974DF" w:rsidP="0086749E">
      <w:pPr>
        <w:pStyle w:val="BodyTextIndent3"/>
        <w:spacing w:line="240" w:lineRule="auto"/>
        <w:jc w:val="right"/>
        <w:rPr>
          <w:rFonts w:ascii="Sylfaen" w:hAnsi="Sylfaen" w:cs="Sylfaen"/>
          <w:b/>
          <w:lang w:val="hy-AM"/>
        </w:rPr>
      </w:pPr>
      <w:r w:rsidRPr="00D0080F">
        <w:rPr>
          <w:rFonts w:ascii="Sylfaen" w:hAnsi="Sylfaen" w:cs="Sylfaen"/>
          <w:b/>
          <w:lang w:val="hy-AM"/>
        </w:rPr>
        <w:t>ՀՀ ԳՆ-ԱԲ-ԳՀԱՊՁԲ-19/2</w:t>
      </w:r>
      <w:r w:rsidR="00B2572B" w:rsidRPr="00D0080F">
        <w:rPr>
          <w:rFonts w:ascii="Sylfaen" w:hAnsi="Sylfaen" w:cs="Sylfaen"/>
          <w:b/>
          <w:lang w:val="hy-AM"/>
        </w:rPr>
        <w:t xml:space="preserve">  </w:t>
      </w:r>
      <w:r w:rsidR="00B2572B" w:rsidRPr="00CA1053">
        <w:rPr>
          <w:rFonts w:ascii="Sylfaen" w:hAnsi="Sylfaen" w:cs="Sylfaen"/>
          <w:b/>
          <w:lang w:val="hy-AM"/>
        </w:rPr>
        <w:t>ծածկագրով</w:t>
      </w:r>
    </w:p>
    <w:p w:rsidR="00B2572B" w:rsidRPr="00CA1053" w:rsidRDefault="0086749E" w:rsidP="0086749E">
      <w:pPr>
        <w:pStyle w:val="BodyTextIndent3"/>
        <w:spacing w:line="240" w:lineRule="auto"/>
        <w:jc w:val="right"/>
        <w:rPr>
          <w:rFonts w:ascii="Sylfaen" w:hAnsi="Sylfaen" w:cs="Arial"/>
          <w:b/>
          <w:lang w:val="hy-AM"/>
        </w:rPr>
      </w:pPr>
      <w:r w:rsidRPr="00CA1053">
        <w:rPr>
          <w:rFonts w:ascii="Sylfaen" w:hAnsi="Sylfaen" w:cs="Sylfaen"/>
          <w:b/>
          <w:lang w:val="hy-AM"/>
        </w:rPr>
        <w:t xml:space="preserve">գնանշման հարցման </w:t>
      </w:r>
      <w:r w:rsidR="00B2572B" w:rsidRPr="00CA1053">
        <w:rPr>
          <w:rFonts w:ascii="Sylfaen" w:hAnsi="Sylfaen" w:cs="Sylfaen"/>
          <w:b/>
          <w:lang w:val="hy-AM"/>
        </w:rPr>
        <w:t>հրավերի</w:t>
      </w:r>
    </w:p>
    <w:p w:rsidR="00B2572B" w:rsidRPr="00CA1053" w:rsidRDefault="00B2572B" w:rsidP="00B2572B">
      <w:pPr>
        <w:rPr>
          <w:rFonts w:ascii="Sylfaen" w:hAnsi="Sylfaen"/>
          <w:lang w:val="hy-AM"/>
        </w:rPr>
      </w:pPr>
    </w:p>
    <w:p w:rsidR="00B2572B" w:rsidRPr="00CA1053" w:rsidRDefault="00B2572B" w:rsidP="00B2572B">
      <w:pPr>
        <w:ind w:firstLine="567"/>
        <w:jc w:val="center"/>
        <w:rPr>
          <w:rFonts w:ascii="Sylfaen" w:hAnsi="Sylfaen"/>
          <w:sz w:val="20"/>
          <w:lang w:val="hy-AM"/>
        </w:rPr>
      </w:pPr>
    </w:p>
    <w:p w:rsidR="00B2572B" w:rsidRPr="00CA1053" w:rsidRDefault="00B2572B" w:rsidP="00B2572B">
      <w:pPr>
        <w:ind w:left="-66"/>
        <w:jc w:val="center"/>
        <w:rPr>
          <w:rFonts w:ascii="Sylfaen" w:hAnsi="Sylfaen"/>
          <w:b/>
          <w:sz w:val="20"/>
          <w:lang w:val="hy-AM"/>
        </w:rPr>
      </w:pPr>
      <w:r w:rsidRPr="00CA1053">
        <w:rPr>
          <w:rFonts w:ascii="Sylfaen" w:hAnsi="Sylfaen"/>
          <w:b/>
          <w:sz w:val="20"/>
          <w:lang w:val="hy-AM"/>
        </w:rPr>
        <w:t>Գ Ն Ա Յ Ի Ն   Ա Ռ Ա Ջ Ա Ր Կ</w:t>
      </w:r>
    </w:p>
    <w:p w:rsidR="00B2572B" w:rsidRPr="00CA1053" w:rsidRDefault="00B2572B" w:rsidP="00B2572B">
      <w:pPr>
        <w:ind w:firstLine="567"/>
        <w:rPr>
          <w:rFonts w:ascii="Sylfaen" w:hAnsi="Sylfaen"/>
          <w:lang w:val="hy-AM"/>
        </w:rPr>
      </w:pPr>
    </w:p>
    <w:p w:rsidR="00B2572B" w:rsidRPr="00CA1053" w:rsidRDefault="00B2572B" w:rsidP="00B2572B">
      <w:pPr>
        <w:ind w:firstLine="567"/>
        <w:jc w:val="both"/>
        <w:rPr>
          <w:rFonts w:ascii="Sylfaen" w:hAnsi="Sylfaen" w:cs="Arial"/>
          <w:lang w:val="hy-AM"/>
        </w:rPr>
      </w:pPr>
      <w:r w:rsidRPr="00CA1053">
        <w:rPr>
          <w:rFonts w:ascii="Sylfaen" w:hAnsi="Sylfaen" w:cs="Arial"/>
          <w:sz w:val="20"/>
          <w:szCs w:val="20"/>
          <w:lang w:val="es-ES"/>
        </w:rPr>
        <w:t xml:space="preserve">Ուսումնասիրելով </w:t>
      </w:r>
      <w:r w:rsidR="003974DF">
        <w:rPr>
          <w:rFonts w:ascii="Sylfaen" w:hAnsi="Sylfaen" w:cs="Arial"/>
          <w:sz w:val="20"/>
          <w:szCs w:val="20"/>
          <w:lang w:val="es-ES"/>
        </w:rPr>
        <w:t>ՀՀ ԳՆ-ԱԲ-ԳՀԱՊՁԲ-19/2</w:t>
      </w:r>
      <w:r w:rsidRPr="00CA1053">
        <w:rPr>
          <w:rFonts w:ascii="Sylfaen" w:hAnsi="Sylfaen" w:cs="Arial"/>
          <w:sz w:val="20"/>
          <w:szCs w:val="20"/>
          <w:lang w:val="es-ES"/>
        </w:rPr>
        <w:t xml:space="preserve"> ծածկագրով </w:t>
      </w:r>
      <w:r w:rsidR="0086749E" w:rsidRPr="00CA1053">
        <w:rPr>
          <w:rFonts w:ascii="Sylfaen" w:hAnsi="Sylfaen" w:cs="Arial"/>
          <w:sz w:val="20"/>
          <w:szCs w:val="20"/>
          <w:lang w:val="es-ES"/>
        </w:rPr>
        <w:t xml:space="preserve">գնանշման հարցման </w:t>
      </w:r>
      <w:r w:rsidRPr="00CA1053">
        <w:rPr>
          <w:rFonts w:ascii="Sylfaen" w:hAnsi="Sylfaen" w:cs="Arial"/>
          <w:sz w:val="20"/>
          <w:szCs w:val="20"/>
          <w:lang w:val="es-ES"/>
        </w:rPr>
        <w:t xml:space="preserve">հրավերը, այդ թվում </w:t>
      </w:r>
      <w:proofErr w:type="gramStart"/>
      <w:r w:rsidRPr="00CA1053">
        <w:rPr>
          <w:rFonts w:ascii="Sylfaen" w:hAnsi="Sylfaen" w:cs="Arial"/>
          <w:sz w:val="20"/>
          <w:szCs w:val="20"/>
          <w:lang w:val="es-ES"/>
        </w:rPr>
        <w:t>կնքվելիք  պայմանագրի</w:t>
      </w:r>
      <w:proofErr w:type="gramEnd"/>
      <w:r w:rsidRPr="00CA1053">
        <w:rPr>
          <w:rFonts w:ascii="Sylfaen" w:hAnsi="Sylfaen" w:cs="Arial"/>
          <w:sz w:val="20"/>
          <w:szCs w:val="20"/>
          <w:lang w:val="es-ES"/>
        </w:rPr>
        <w:t xml:space="preserve"> նախագիծը</w:t>
      </w:r>
      <w:r w:rsidRPr="00CA1053">
        <w:rPr>
          <w:rFonts w:ascii="Sylfaen" w:hAnsi="Sylfaen" w:cs="Arial"/>
          <w:lang w:val="hy-AM"/>
        </w:rPr>
        <w:t xml:space="preserve">, </w:t>
      </w:r>
      <w:r w:rsidRPr="00CA1053">
        <w:rPr>
          <w:rFonts w:ascii="Sylfaen" w:hAnsi="Sylfaen"/>
          <w:sz w:val="20"/>
          <w:u w:val="single"/>
          <w:lang w:val="hy-AM"/>
        </w:rPr>
        <w:t xml:space="preserve">                  </w:t>
      </w:r>
      <w:r w:rsidRPr="00CA1053">
        <w:rPr>
          <w:rFonts w:ascii="Sylfaen" w:hAnsi="Sylfaen"/>
          <w:sz w:val="20"/>
          <w:u w:val="single"/>
          <w:lang w:val="hy-AM"/>
        </w:rPr>
        <w:tab/>
      </w:r>
      <w:r w:rsidRPr="00CA1053">
        <w:rPr>
          <w:rFonts w:ascii="Sylfaen" w:hAnsi="Sylfaen"/>
          <w:sz w:val="20"/>
          <w:u w:val="single"/>
          <w:lang w:val="hy-AM"/>
        </w:rPr>
        <w:tab/>
      </w:r>
      <w:r w:rsidRPr="00CA1053">
        <w:rPr>
          <w:rFonts w:ascii="Sylfaen" w:hAnsi="Sylfaen"/>
          <w:sz w:val="20"/>
          <w:u w:val="single"/>
          <w:lang w:val="hy-AM"/>
        </w:rPr>
        <w:tab/>
      </w:r>
      <w:r w:rsidRPr="00CA1053">
        <w:rPr>
          <w:rFonts w:ascii="Sylfaen" w:hAnsi="Sylfaen"/>
          <w:sz w:val="20"/>
          <w:u w:val="single"/>
          <w:lang w:val="hy-AM"/>
        </w:rPr>
        <w:tab/>
        <w:t xml:space="preserve">     </w:t>
      </w:r>
      <w:r w:rsidRPr="00CA1053">
        <w:rPr>
          <w:rFonts w:ascii="Sylfaen" w:hAnsi="Sylfaen"/>
          <w:sz w:val="20"/>
          <w:u w:val="single"/>
          <w:lang w:val="hy-AM"/>
        </w:rPr>
        <w:tab/>
      </w:r>
      <w:r w:rsidRPr="00CA1053">
        <w:rPr>
          <w:rFonts w:ascii="Sylfaen" w:hAnsi="Sylfaen"/>
          <w:sz w:val="20"/>
          <w:u w:val="single"/>
          <w:lang w:val="hy-AM"/>
        </w:rPr>
        <w:tab/>
        <w:t xml:space="preserve">           </w:t>
      </w:r>
      <w:r w:rsidRPr="00CA1053">
        <w:rPr>
          <w:rFonts w:ascii="Sylfaen" w:hAnsi="Sylfaen" w:cs="Arial"/>
          <w:sz w:val="20"/>
          <w:szCs w:val="20"/>
          <w:lang w:val="es-ES"/>
        </w:rPr>
        <w:t>-ն առաջարկում է</w:t>
      </w:r>
      <w:r w:rsidRPr="00CA1053">
        <w:rPr>
          <w:rFonts w:ascii="Sylfaen" w:hAnsi="Sylfaen" w:cs="Arial"/>
          <w:lang w:val="hy-AM"/>
        </w:rPr>
        <w:t xml:space="preserve">   </w:t>
      </w:r>
    </w:p>
    <w:p w:rsidR="00B2572B" w:rsidRPr="00CA1053" w:rsidRDefault="00B2572B" w:rsidP="00B2572B">
      <w:pPr>
        <w:ind w:firstLine="567"/>
        <w:jc w:val="both"/>
        <w:rPr>
          <w:rFonts w:ascii="Sylfaen" w:hAnsi="Sylfaen" w:cs="Arial"/>
        </w:rPr>
      </w:pPr>
      <w:r w:rsidRPr="00CA1053">
        <w:rPr>
          <w:rFonts w:ascii="Sylfaen" w:hAnsi="Sylfaen" w:cs="Sylfaen"/>
          <w:vertAlign w:val="superscript"/>
          <w:lang w:val="hy-AM"/>
        </w:rPr>
        <w:t xml:space="preserve">                                                                                     մասնակցի անվանումը</w:t>
      </w:r>
    </w:p>
    <w:p w:rsidR="00B2572B" w:rsidRPr="00CA1053" w:rsidRDefault="00B2572B" w:rsidP="00B2572B">
      <w:pPr>
        <w:jc w:val="both"/>
        <w:rPr>
          <w:rFonts w:ascii="Sylfaen" w:hAnsi="Sylfaen"/>
          <w:sz w:val="20"/>
          <w:lang w:val="hy-AM"/>
        </w:rPr>
      </w:pPr>
      <w:r w:rsidRPr="00CA1053">
        <w:rPr>
          <w:rFonts w:ascii="Sylfaen" w:hAnsi="Sylfaen" w:cs="Arial"/>
          <w:sz w:val="20"/>
          <w:szCs w:val="20"/>
          <w:lang w:val="es-ES"/>
        </w:rPr>
        <w:t>պայմանագիրը կատարել ներքոհիշյալ ընդհանուր գներով.</w:t>
      </w:r>
    </w:p>
    <w:p w:rsidR="00B2572B" w:rsidRPr="00CA1053" w:rsidRDefault="00B2572B" w:rsidP="00B2572B">
      <w:pPr>
        <w:jc w:val="center"/>
        <w:rPr>
          <w:rFonts w:ascii="Sylfaen" w:hAnsi="Sylfaen"/>
          <w:sz w:val="20"/>
          <w:lang w:val="hy-AM"/>
        </w:rPr>
      </w:pPr>
      <w:r w:rsidRPr="00CA1053">
        <w:rPr>
          <w:rFonts w:ascii="Sylfaen" w:hAnsi="Sylfaen"/>
          <w:sz w:val="20"/>
          <w:szCs w:val="20"/>
          <w:lang w:val="es-ES"/>
        </w:rPr>
        <w:t xml:space="preserve">                                                                                                                                   </w:t>
      </w:r>
      <w:r w:rsidRPr="00CA1053">
        <w:rPr>
          <w:rFonts w:ascii="Sylfaen" w:hAnsi="Sylfaen"/>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CA1053"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Չափա-</w:t>
            </w:r>
          </w:p>
          <w:p w:rsidR="00B2572B" w:rsidRPr="00CA1053" w:rsidRDefault="00B2572B" w:rsidP="00B2572B">
            <w:pPr>
              <w:jc w:val="center"/>
              <w:rPr>
                <w:rFonts w:ascii="Sylfaen" w:hAnsi="Sylfaen"/>
                <w:b/>
                <w:bCs/>
                <w:sz w:val="16"/>
                <w:lang w:val="es-ES"/>
              </w:rPr>
            </w:pPr>
            <w:r w:rsidRPr="00CA1053">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CA1053" w:rsidRDefault="00B2572B" w:rsidP="00B2572B">
            <w:pPr>
              <w:jc w:val="center"/>
              <w:rPr>
                <w:rFonts w:ascii="Sylfaen" w:hAnsi="Sylfaen"/>
                <w:b/>
                <w:bCs/>
                <w:sz w:val="16"/>
                <w:szCs w:val="18"/>
                <w:lang w:val="es-ES"/>
              </w:rPr>
            </w:pPr>
            <w:proofErr w:type="gramStart"/>
            <w:r w:rsidRPr="00CA1053">
              <w:rPr>
                <w:rFonts w:ascii="Sylfaen" w:hAnsi="Sylfaen"/>
                <w:b/>
                <w:bCs/>
                <w:sz w:val="16"/>
                <w:szCs w:val="18"/>
                <w:lang w:val="es-ES"/>
              </w:rPr>
              <w:t>Ապրանքի  անվանումը</w:t>
            </w:r>
            <w:proofErr w:type="gramEnd"/>
          </w:p>
        </w:tc>
        <w:tc>
          <w:tcPr>
            <w:tcW w:w="2126" w:type="dxa"/>
            <w:tcBorders>
              <w:top w:val="single" w:sz="4" w:space="0" w:color="auto"/>
              <w:left w:val="single" w:sz="4" w:space="0" w:color="auto"/>
              <w:right w:val="single" w:sz="4" w:space="0" w:color="auto"/>
            </w:tcBorders>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 xml:space="preserve"> Արժեքը (ինքնարժեքի և կանխատեսվող շահույթի հանրագումարը)</w:t>
            </w:r>
          </w:p>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ԱԱՀ**</w:t>
            </w:r>
          </w:p>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Ընդհանուր գինը</w:t>
            </w:r>
          </w:p>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 xml:space="preserve"> /տառերով և թվերով/</w:t>
            </w:r>
          </w:p>
        </w:tc>
      </w:tr>
      <w:tr w:rsidR="00B2572B" w:rsidRPr="00CA1053"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CA1053" w:rsidRDefault="00B2572B" w:rsidP="00B2572B">
            <w:pPr>
              <w:jc w:val="center"/>
              <w:rPr>
                <w:rFonts w:ascii="Sylfaen" w:hAnsi="Sylfaen"/>
                <w:b/>
                <w:i/>
                <w:sz w:val="16"/>
                <w:lang w:val="es-ES"/>
              </w:rPr>
            </w:pPr>
            <w:r w:rsidRPr="00CA1053">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CA1053" w:rsidRDefault="00B2572B" w:rsidP="00B2572B">
            <w:pPr>
              <w:jc w:val="center"/>
              <w:rPr>
                <w:rFonts w:ascii="Sylfaen" w:hAnsi="Sylfaen"/>
                <w:b/>
                <w:i/>
                <w:sz w:val="16"/>
                <w:lang w:val="es-ES"/>
              </w:rPr>
            </w:pPr>
            <w:r w:rsidRPr="00CA1053">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CA1053" w:rsidRDefault="00B2572B" w:rsidP="00B2572B">
            <w:pPr>
              <w:jc w:val="center"/>
              <w:rPr>
                <w:rFonts w:ascii="Sylfaen" w:hAnsi="Sylfaen"/>
                <w:i/>
                <w:sz w:val="16"/>
                <w:lang w:val="es-ES"/>
              </w:rPr>
            </w:pPr>
            <w:r w:rsidRPr="00CA1053">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CA1053" w:rsidRDefault="00B2572B" w:rsidP="00B2572B">
            <w:pPr>
              <w:jc w:val="center"/>
              <w:rPr>
                <w:rFonts w:ascii="Sylfaen" w:hAnsi="Sylfaen"/>
                <w:i/>
                <w:sz w:val="16"/>
                <w:lang w:val="es-ES"/>
              </w:rPr>
            </w:pPr>
            <w:r w:rsidRPr="00CA1053">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CA1053" w:rsidRDefault="00B2572B" w:rsidP="00B2572B">
            <w:pPr>
              <w:jc w:val="center"/>
              <w:rPr>
                <w:rFonts w:ascii="Sylfaen" w:hAnsi="Sylfaen"/>
                <w:i/>
                <w:sz w:val="16"/>
                <w:lang w:val="es-ES"/>
              </w:rPr>
            </w:pPr>
            <w:r w:rsidRPr="00CA1053">
              <w:rPr>
                <w:rFonts w:ascii="Sylfaen" w:hAnsi="Sylfaen"/>
                <w:b/>
                <w:i/>
                <w:sz w:val="16"/>
                <w:lang w:val="es-ES"/>
              </w:rPr>
              <w:t>5=3+4</w:t>
            </w:r>
          </w:p>
        </w:tc>
      </w:tr>
      <w:tr w:rsidR="00B2572B" w:rsidRPr="00CA1053"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jc w:val="center"/>
              <w:rPr>
                <w:rFonts w:ascii="Sylfaen" w:hAnsi="Sylfaen"/>
                <w:b/>
                <w:bCs/>
                <w:sz w:val="18"/>
                <w:lang w:val="es-ES"/>
              </w:rPr>
            </w:pPr>
            <w:r w:rsidRPr="00CA1053">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rPr>
                <w:rFonts w:ascii="Sylfaen" w:hAnsi="Sylfaen"/>
                <w:sz w:val="18"/>
                <w:lang w:val="es-ES"/>
              </w:rPr>
            </w:pPr>
            <w:r w:rsidRPr="00CA1053">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r>
      <w:tr w:rsidR="00B2572B" w:rsidRPr="00CA1053"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jc w:val="center"/>
              <w:rPr>
                <w:rFonts w:ascii="Sylfaen" w:hAnsi="Sylfaen"/>
                <w:b/>
                <w:bCs/>
                <w:sz w:val="18"/>
                <w:lang w:val="es-ES"/>
              </w:rPr>
            </w:pPr>
            <w:r w:rsidRPr="00CA1053">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rPr>
                <w:rFonts w:ascii="Sylfaen" w:hAnsi="Sylfaen"/>
                <w:sz w:val="18"/>
                <w:lang w:val="es-ES"/>
              </w:rPr>
            </w:pPr>
            <w:r w:rsidRPr="00CA1053">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rPr>
                <w:rFonts w:ascii="Sylfaen" w:hAnsi="Sylfaen"/>
                <w:lang w:val="es-ES"/>
              </w:rPr>
            </w:pPr>
          </w:p>
        </w:tc>
      </w:tr>
      <w:tr w:rsidR="00B2572B" w:rsidRPr="00CA1053"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jc w:val="center"/>
              <w:rPr>
                <w:rFonts w:ascii="Sylfaen" w:hAnsi="Sylfaen"/>
                <w:b/>
                <w:bCs/>
                <w:sz w:val="18"/>
                <w:lang w:val="es-ES"/>
              </w:rPr>
            </w:pPr>
            <w:r w:rsidRPr="00CA1053">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rPr>
                <w:rFonts w:ascii="Sylfaen" w:hAnsi="Sylfaen"/>
                <w:sz w:val="18"/>
                <w:lang w:val="es-ES"/>
              </w:rPr>
            </w:pPr>
            <w:r w:rsidRPr="00CA1053">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r>
      <w:tr w:rsidR="00B2572B" w:rsidRPr="00CA1053"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jc w:val="center"/>
              <w:rPr>
                <w:rFonts w:ascii="Sylfaen" w:hAnsi="Sylfaen"/>
                <w:b/>
                <w:bCs/>
                <w:sz w:val="18"/>
                <w:lang w:val="es-ES"/>
              </w:rPr>
            </w:pPr>
            <w:r w:rsidRPr="00CA1053">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rPr>
                <w:rFonts w:ascii="Sylfaen" w:hAnsi="Sylfaen"/>
                <w:sz w:val="18"/>
                <w:lang w:val="es-ES"/>
              </w:rPr>
            </w:pPr>
            <w:r w:rsidRPr="00CA1053">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A1053" w:rsidRDefault="00B2572B" w:rsidP="00B2572B">
            <w:pPr>
              <w:jc w:val="center"/>
              <w:rPr>
                <w:rFonts w:ascii="Sylfaen" w:hAnsi="Sylfaen"/>
                <w:lang w:val="es-ES"/>
              </w:rPr>
            </w:pPr>
          </w:p>
        </w:tc>
      </w:tr>
      <w:tr w:rsidR="00B2572B" w:rsidRPr="00CA1053"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jc w:val="center"/>
              <w:rPr>
                <w:rFonts w:ascii="Sylfaen" w:hAnsi="Sylfaen"/>
                <w:b/>
                <w:bCs/>
                <w:sz w:val="18"/>
                <w:lang w:val="es-ES"/>
              </w:rPr>
            </w:pPr>
            <w:r w:rsidRPr="00CA1053">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A1053" w:rsidRDefault="00B2572B" w:rsidP="00B2572B">
            <w:pPr>
              <w:rPr>
                <w:rFonts w:ascii="Sylfaen" w:hAnsi="Sylfaen"/>
                <w:sz w:val="18"/>
                <w:lang w:val="es-ES"/>
              </w:rPr>
            </w:pPr>
            <w:r w:rsidRPr="00CA1053">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A1053" w:rsidRDefault="00B2572B" w:rsidP="00B2572B">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A1053" w:rsidRDefault="00B2572B" w:rsidP="00B2572B">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A1053" w:rsidRDefault="00B2572B" w:rsidP="00B2572B">
            <w:pPr>
              <w:jc w:val="center"/>
              <w:rPr>
                <w:rFonts w:ascii="Sylfaen" w:hAnsi="Sylfaen"/>
                <w:sz w:val="20"/>
                <w:lang w:val="es-ES"/>
              </w:rPr>
            </w:pPr>
          </w:p>
        </w:tc>
      </w:tr>
    </w:tbl>
    <w:p w:rsidR="00B2572B" w:rsidRPr="00CA1053" w:rsidRDefault="00B2572B" w:rsidP="00B2572B">
      <w:pPr>
        <w:rPr>
          <w:rFonts w:ascii="Sylfaen" w:hAnsi="Sylfaen"/>
          <w:sz w:val="18"/>
          <w:szCs w:val="18"/>
          <w:lang w:val="es-ES"/>
        </w:rPr>
      </w:pPr>
    </w:p>
    <w:p w:rsidR="00B2572B" w:rsidRPr="00CA1053" w:rsidRDefault="00B2572B" w:rsidP="00B2572B">
      <w:pPr>
        <w:rPr>
          <w:rFonts w:ascii="Sylfaen" w:hAnsi="Sylfaen"/>
          <w:sz w:val="18"/>
          <w:szCs w:val="18"/>
          <w:lang w:val="es-ES"/>
        </w:rPr>
      </w:pPr>
    </w:p>
    <w:p w:rsidR="00B2572B" w:rsidRPr="00CA1053" w:rsidRDefault="00B2572B" w:rsidP="00B2572B">
      <w:pPr>
        <w:rPr>
          <w:rFonts w:ascii="Sylfaen" w:hAnsi="Sylfaen"/>
          <w:sz w:val="18"/>
          <w:szCs w:val="18"/>
          <w:lang w:val="hy-AM"/>
        </w:rPr>
      </w:pPr>
    </w:p>
    <w:p w:rsidR="00B2572B" w:rsidRPr="00CA1053" w:rsidRDefault="00B2572B" w:rsidP="00B2572B">
      <w:pPr>
        <w:ind w:left="720" w:firstLine="720"/>
        <w:jc w:val="both"/>
        <w:rPr>
          <w:rFonts w:ascii="Sylfaen" w:hAnsi="Sylfaen"/>
          <w:sz w:val="20"/>
          <w:lang w:val="hy-AM"/>
        </w:rPr>
      </w:pPr>
      <w:r w:rsidRPr="00CA1053">
        <w:rPr>
          <w:rFonts w:ascii="Sylfaen" w:hAnsi="Sylfaen"/>
          <w:sz w:val="20"/>
        </w:rPr>
        <w:t xml:space="preserve">     </w:t>
      </w:r>
      <w:r w:rsidRPr="00CA1053">
        <w:rPr>
          <w:rFonts w:ascii="Sylfaen" w:hAnsi="Sylfaen"/>
          <w:sz w:val="20"/>
          <w:lang w:val="hy-AM"/>
        </w:rPr>
        <w:t xml:space="preserve">___________________________________________ </w:t>
      </w:r>
      <w:r w:rsidRPr="00CA1053">
        <w:rPr>
          <w:rFonts w:ascii="Sylfaen" w:hAnsi="Sylfaen"/>
          <w:sz w:val="20"/>
          <w:lang w:val="hy-AM"/>
        </w:rPr>
        <w:tab/>
        <w:t xml:space="preserve">                </w:t>
      </w:r>
      <w:r w:rsidRPr="00CA1053">
        <w:rPr>
          <w:rFonts w:ascii="Sylfaen" w:hAnsi="Sylfaen"/>
          <w:sz w:val="20"/>
        </w:rPr>
        <w:t xml:space="preserve">       </w:t>
      </w:r>
      <w:r w:rsidRPr="00CA1053">
        <w:rPr>
          <w:rFonts w:ascii="Sylfaen" w:hAnsi="Sylfaen"/>
          <w:sz w:val="20"/>
          <w:lang w:val="hy-AM"/>
        </w:rPr>
        <w:t xml:space="preserve">_____________ </w:t>
      </w:r>
    </w:p>
    <w:p w:rsidR="00B2572B" w:rsidRPr="00CA1053" w:rsidRDefault="00B2572B" w:rsidP="00B2572B">
      <w:pPr>
        <w:jc w:val="both"/>
        <w:rPr>
          <w:rFonts w:ascii="Sylfaen" w:hAnsi="Sylfaen"/>
          <w:sz w:val="20"/>
          <w:vertAlign w:val="superscript"/>
          <w:lang w:val="hy-AM"/>
        </w:rPr>
      </w:pPr>
      <w:r w:rsidRPr="00CA1053">
        <w:rPr>
          <w:rFonts w:ascii="Sylfaen" w:hAnsi="Sylfaen"/>
          <w:sz w:val="20"/>
          <w:vertAlign w:val="superscript"/>
          <w:lang w:val="hy-AM"/>
        </w:rPr>
        <w:t xml:space="preserve">                                                      մասնակցի անվանումը (ղեկավարի պաշտոնը, անուն ազգանունը)                                                       ստորագրությունը</w:t>
      </w:r>
      <w:r w:rsidRPr="00CA1053">
        <w:rPr>
          <w:rFonts w:ascii="Sylfaen" w:hAnsi="Sylfaen"/>
          <w:sz w:val="20"/>
          <w:vertAlign w:val="superscript"/>
          <w:lang w:val="hy-AM"/>
        </w:rPr>
        <w:tab/>
      </w:r>
    </w:p>
    <w:p w:rsidR="00B2572B" w:rsidRPr="00CA1053" w:rsidRDefault="00B2572B" w:rsidP="00B2572B">
      <w:pPr>
        <w:jc w:val="right"/>
        <w:rPr>
          <w:rFonts w:ascii="Sylfaen" w:hAnsi="Sylfaen"/>
          <w:sz w:val="20"/>
          <w:lang w:val="hy-AM"/>
        </w:rPr>
      </w:pPr>
      <w:r w:rsidRPr="00CA1053">
        <w:rPr>
          <w:rFonts w:ascii="Sylfaen" w:hAnsi="Sylfaen"/>
          <w:sz w:val="20"/>
          <w:lang w:val="hy-AM"/>
        </w:rPr>
        <w:t xml:space="preserve">    </w:t>
      </w:r>
    </w:p>
    <w:p w:rsidR="00B2572B" w:rsidRPr="00CA1053" w:rsidRDefault="00B2572B" w:rsidP="00B2572B">
      <w:pPr>
        <w:jc w:val="right"/>
        <w:rPr>
          <w:rFonts w:ascii="Sylfaen" w:hAnsi="Sylfaen"/>
          <w:sz w:val="20"/>
          <w:lang w:val="hy-AM"/>
        </w:rPr>
      </w:pPr>
      <w:r w:rsidRPr="00CA1053">
        <w:rPr>
          <w:rFonts w:ascii="Sylfaen" w:hAnsi="Sylfaen"/>
          <w:sz w:val="20"/>
          <w:lang w:val="hy-AM"/>
        </w:rPr>
        <w:t>Կ. Տ.</w:t>
      </w:r>
      <w:r w:rsidRPr="00CA1053">
        <w:rPr>
          <w:rStyle w:val="FootnoteReference"/>
          <w:rFonts w:ascii="Sylfaen" w:hAnsi="Sylfaen"/>
          <w:color w:val="FFFFFF"/>
          <w:sz w:val="20"/>
          <w:lang w:val="hy-AM"/>
        </w:rPr>
        <w:footnoteReference w:id="5"/>
      </w:r>
      <w:r w:rsidRPr="00CA1053">
        <w:rPr>
          <w:rFonts w:ascii="Sylfaen" w:hAnsi="Sylfaen"/>
          <w:sz w:val="20"/>
          <w:lang w:val="hy-AM"/>
        </w:rPr>
        <w:tab/>
      </w:r>
      <w:r w:rsidRPr="00CA1053">
        <w:rPr>
          <w:rFonts w:ascii="Sylfaen" w:hAnsi="Sylfaen"/>
          <w:sz w:val="20"/>
          <w:lang w:val="hy-AM"/>
        </w:rPr>
        <w:tab/>
        <w:t xml:space="preserve"> </w:t>
      </w:r>
    </w:p>
    <w:p w:rsidR="00B2572B" w:rsidRPr="00CA1053" w:rsidRDefault="00B2572B" w:rsidP="00B2572B">
      <w:pPr>
        <w:jc w:val="right"/>
        <w:rPr>
          <w:rFonts w:ascii="Sylfaen" w:hAnsi="Sylfaen"/>
          <w:sz w:val="20"/>
          <w:lang w:val="hy-AM"/>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rPr>
          <w:rFonts w:ascii="Sylfaen" w:hAnsi="Sylfaen" w:cs="Sylfaen"/>
          <w:i/>
          <w:sz w:val="16"/>
          <w:szCs w:val="16"/>
          <w:lang w:val="hy-AM" w:eastAsia="ru-RU"/>
        </w:rPr>
      </w:pPr>
    </w:p>
    <w:p w:rsidR="00B2572B" w:rsidRPr="00CA1053" w:rsidRDefault="00B2572B" w:rsidP="00B2572B">
      <w:pPr>
        <w:pStyle w:val="BodyTextIndent3"/>
        <w:jc w:val="right"/>
        <w:rPr>
          <w:rFonts w:ascii="Sylfaen" w:hAnsi="Sylfaen"/>
          <w:i/>
          <w:lang w:val="hy-AM"/>
        </w:rPr>
      </w:pPr>
    </w:p>
    <w:p w:rsidR="00B2572B" w:rsidRPr="00CA1053" w:rsidRDefault="00B2572B" w:rsidP="00B2572B">
      <w:pPr>
        <w:pStyle w:val="BodyTextIndent3"/>
        <w:jc w:val="right"/>
        <w:rPr>
          <w:rFonts w:ascii="Sylfaen" w:hAnsi="Sylfaen"/>
          <w:i/>
          <w:lang w:val="hy-AM"/>
        </w:rPr>
      </w:pPr>
    </w:p>
    <w:p w:rsidR="00B2572B" w:rsidRPr="00CA1053" w:rsidRDefault="00B2572B" w:rsidP="00B2572B">
      <w:pPr>
        <w:pStyle w:val="BodyTextIndent3"/>
        <w:jc w:val="right"/>
        <w:rPr>
          <w:rFonts w:ascii="Sylfaen" w:hAnsi="Sylfaen"/>
          <w:i/>
          <w:lang w:val="hy-AM"/>
        </w:rPr>
      </w:pPr>
    </w:p>
    <w:p w:rsidR="00B2572B" w:rsidRDefault="00B2572B" w:rsidP="00B2572B">
      <w:pPr>
        <w:pStyle w:val="BodyTextIndent3"/>
        <w:jc w:val="right"/>
        <w:rPr>
          <w:rFonts w:ascii="Sylfaen" w:hAnsi="Sylfaen"/>
          <w:i/>
          <w:lang w:val="es-ES" w:eastAsia="ru-RU"/>
        </w:rPr>
      </w:pPr>
    </w:p>
    <w:p w:rsidR="00D0080F" w:rsidRDefault="00D0080F" w:rsidP="00B2572B">
      <w:pPr>
        <w:pStyle w:val="BodyTextIndent3"/>
        <w:jc w:val="right"/>
        <w:rPr>
          <w:rFonts w:ascii="Sylfaen" w:hAnsi="Sylfaen"/>
          <w:i/>
          <w:lang w:val="es-ES" w:eastAsia="ru-RU"/>
        </w:rPr>
      </w:pPr>
    </w:p>
    <w:p w:rsidR="00D0080F" w:rsidRDefault="00D0080F" w:rsidP="00B2572B">
      <w:pPr>
        <w:pStyle w:val="BodyTextIndent3"/>
        <w:jc w:val="right"/>
        <w:rPr>
          <w:rFonts w:ascii="Sylfaen" w:hAnsi="Sylfaen"/>
          <w:i/>
          <w:lang w:val="es-ES" w:eastAsia="ru-RU"/>
        </w:rPr>
      </w:pPr>
    </w:p>
    <w:p w:rsidR="00D0080F" w:rsidRPr="00CA1053" w:rsidRDefault="00D0080F" w:rsidP="00B2572B">
      <w:pPr>
        <w:pStyle w:val="BodyTextIndent3"/>
        <w:jc w:val="right"/>
        <w:rPr>
          <w:rFonts w:ascii="Sylfaen" w:hAnsi="Sylfaen"/>
          <w:i/>
          <w:lang w:val="es-ES" w:eastAsia="ru-RU"/>
        </w:rPr>
      </w:pPr>
    </w:p>
    <w:p w:rsidR="00B2572B" w:rsidRPr="00CA1053" w:rsidDel="00377582" w:rsidRDefault="00B2572B" w:rsidP="00B2572B">
      <w:pPr>
        <w:pStyle w:val="BodyTextIndent3"/>
        <w:jc w:val="right"/>
        <w:rPr>
          <w:rFonts w:ascii="Sylfaen" w:hAnsi="Sylfaen"/>
          <w:i/>
          <w:lang w:val="es-ES" w:eastAsia="ru-RU"/>
        </w:rPr>
      </w:pPr>
      <w:r w:rsidRPr="00CA1053">
        <w:rPr>
          <w:rFonts w:ascii="Sylfaen" w:hAnsi="Sylfaen"/>
          <w:i/>
          <w:lang w:val="es-ES" w:eastAsia="ru-RU"/>
        </w:rPr>
        <w:br w:type="page"/>
      </w:r>
      <w:r w:rsidRPr="00CA1053" w:rsidDel="00377582">
        <w:rPr>
          <w:rFonts w:ascii="Sylfaen" w:hAnsi="Sylfaen"/>
          <w:i/>
          <w:lang w:val="es-ES" w:eastAsia="ru-RU"/>
        </w:rPr>
        <w:lastRenderedPageBreak/>
        <w:t xml:space="preserve"> </w:t>
      </w:r>
    </w:p>
    <w:p w:rsidR="00B2572B" w:rsidRPr="00CA1053" w:rsidRDefault="00B2572B" w:rsidP="00B2572B">
      <w:pPr>
        <w:ind w:firstLine="567"/>
        <w:jc w:val="right"/>
        <w:rPr>
          <w:rFonts w:ascii="Sylfaen" w:hAnsi="Sylfaen" w:cs="Arial"/>
          <w:b/>
          <w:sz w:val="20"/>
          <w:szCs w:val="20"/>
          <w:lang w:val="hy-AM"/>
        </w:rPr>
      </w:pPr>
      <w:r w:rsidRPr="00CA1053">
        <w:rPr>
          <w:rFonts w:ascii="Sylfaen" w:hAnsi="Sylfaen" w:cs="Sylfaen"/>
          <w:b/>
          <w:sz w:val="20"/>
          <w:szCs w:val="20"/>
          <w:lang w:val="hy-AM"/>
        </w:rPr>
        <w:t>Հավելված</w:t>
      </w:r>
      <w:r w:rsidRPr="00CA1053">
        <w:rPr>
          <w:rFonts w:ascii="Sylfaen" w:hAnsi="Sylfaen" w:cs="Arial"/>
          <w:b/>
          <w:sz w:val="20"/>
          <w:szCs w:val="20"/>
          <w:lang w:val="hy-AM"/>
        </w:rPr>
        <w:t xml:space="preserve"> </w:t>
      </w:r>
      <w:r w:rsidR="001C54BC" w:rsidRPr="00CA1053">
        <w:rPr>
          <w:rFonts w:ascii="Sylfaen" w:hAnsi="Sylfaen" w:cs="Arial"/>
          <w:b/>
          <w:sz w:val="20"/>
          <w:szCs w:val="20"/>
          <w:lang w:val="hy-AM"/>
        </w:rPr>
        <w:t>3</w:t>
      </w:r>
    </w:p>
    <w:p w:rsidR="00B2572B" w:rsidRPr="00D0080F" w:rsidRDefault="003974DF" w:rsidP="00B2572B">
      <w:pPr>
        <w:pStyle w:val="BodyTextIndent3"/>
        <w:spacing w:line="240" w:lineRule="auto"/>
        <w:jc w:val="right"/>
        <w:rPr>
          <w:rFonts w:ascii="Sylfaen" w:hAnsi="Sylfaen" w:cs="Sylfaen"/>
          <w:b/>
          <w:lang w:val="hy-AM"/>
        </w:rPr>
      </w:pPr>
      <w:r w:rsidRPr="00D0080F">
        <w:rPr>
          <w:rFonts w:ascii="Sylfaen" w:hAnsi="Sylfaen" w:cs="Sylfaen"/>
          <w:b/>
          <w:lang w:val="hy-AM"/>
        </w:rPr>
        <w:t>ՀՀ ԳՆ-ԱԲ-ԳՀԱՊՁԲ-19/2</w:t>
      </w:r>
      <w:r w:rsidR="00B2572B" w:rsidRPr="00D0080F">
        <w:rPr>
          <w:rFonts w:ascii="Sylfaen" w:hAnsi="Sylfaen" w:cs="Sylfaen"/>
          <w:b/>
          <w:lang w:val="hy-AM"/>
        </w:rPr>
        <w:t xml:space="preserve">  </w:t>
      </w:r>
      <w:r w:rsidR="00B2572B" w:rsidRPr="00CA1053">
        <w:rPr>
          <w:rFonts w:ascii="Sylfaen" w:hAnsi="Sylfaen" w:cs="Sylfaen"/>
          <w:b/>
          <w:lang w:val="hy-AM"/>
        </w:rPr>
        <w:t>ծածկագրով</w:t>
      </w:r>
    </w:p>
    <w:p w:rsidR="00B2572B" w:rsidRPr="00CA1053" w:rsidRDefault="0086749E" w:rsidP="00B2572B">
      <w:pPr>
        <w:pStyle w:val="BodyTextIndent3"/>
        <w:spacing w:line="240" w:lineRule="auto"/>
        <w:jc w:val="right"/>
        <w:rPr>
          <w:rFonts w:ascii="Sylfaen" w:hAnsi="Sylfaen" w:cs="Arial"/>
          <w:b/>
          <w:lang w:val="hy-AM"/>
        </w:rPr>
      </w:pPr>
      <w:r w:rsidRPr="00CA1053">
        <w:rPr>
          <w:rFonts w:ascii="Sylfaen" w:hAnsi="Sylfaen" w:cs="Sylfaen"/>
          <w:b/>
          <w:lang w:val="hy-AM"/>
        </w:rPr>
        <w:t xml:space="preserve">գնանշման հարցման </w:t>
      </w:r>
      <w:r w:rsidR="00B2572B" w:rsidRPr="00CA1053">
        <w:rPr>
          <w:rFonts w:ascii="Sylfaen" w:hAnsi="Sylfaen" w:cs="Sylfaen"/>
          <w:b/>
          <w:lang w:val="hy-AM"/>
        </w:rPr>
        <w:t>հրավերի</w:t>
      </w:r>
    </w:p>
    <w:p w:rsidR="00B2572B" w:rsidRPr="00CA1053" w:rsidRDefault="00B2572B" w:rsidP="00B2572B">
      <w:pPr>
        <w:pStyle w:val="BodyTextIndent3"/>
        <w:spacing w:line="240" w:lineRule="auto"/>
        <w:jc w:val="right"/>
        <w:rPr>
          <w:rFonts w:ascii="Sylfaen" w:hAnsi="Sylfaen"/>
          <w:szCs w:val="24"/>
          <w:lang w:val="hy-AM"/>
        </w:rPr>
      </w:pPr>
    </w:p>
    <w:p w:rsidR="00B2572B" w:rsidRPr="00CA1053" w:rsidRDefault="00B2572B" w:rsidP="00B2572B">
      <w:pPr>
        <w:rPr>
          <w:rFonts w:ascii="Sylfaen" w:hAnsi="Sylfaen"/>
          <w:lang w:val="hy-AM"/>
        </w:rPr>
      </w:pPr>
    </w:p>
    <w:p w:rsidR="00B2572B" w:rsidRPr="00CA1053" w:rsidRDefault="00B2572B" w:rsidP="00B2572B">
      <w:pPr>
        <w:ind w:left="-66"/>
        <w:jc w:val="center"/>
        <w:rPr>
          <w:rFonts w:ascii="Sylfaen" w:hAnsi="Sylfaen"/>
          <w:b/>
          <w:sz w:val="20"/>
          <w:lang w:val="hy-AM"/>
        </w:rPr>
      </w:pPr>
      <w:r w:rsidRPr="00CA1053">
        <w:rPr>
          <w:rFonts w:ascii="Sylfaen" w:hAnsi="Sylfaen"/>
          <w:b/>
          <w:sz w:val="20"/>
          <w:lang w:val="hy-AM"/>
        </w:rPr>
        <w:t>ԴԻՄՈՒՄ</w:t>
      </w:r>
    </w:p>
    <w:p w:rsidR="00B2572B" w:rsidRPr="00CA1053" w:rsidRDefault="00B2572B" w:rsidP="00B2572B">
      <w:pPr>
        <w:ind w:left="-66"/>
        <w:jc w:val="center"/>
        <w:rPr>
          <w:rFonts w:ascii="Sylfaen" w:hAnsi="Sylfaen"/>
          <w:b/>
          <w:sz w:val="20"/>
          <w:lang w:val="hy-AM"/>
        </w:rPr>
      </w:pPr>
      <w:r w:rsidRPr="00CA1053">
        <w:rPr>
          <w:rFonts w:ascii="Sylfaen" w:hAnsi="Sylfaen"/>
          <w:b/>
          <w:sz w:val="20"/>
          <w:lang w:val="hy-AM"/>
        </w:rPr>
        <w:t xml:space="preserve">առաջին տեղը զբաղեցրած մասնակցի կողմից հրավերով պահանջվող փաստաթղթերի ներկայացման </w:t>
      </w:r>
    </w:p>
    <w:p w:rsidR="00B2572B" w:rsidRPr="00CA1053" w:rsidRDefault="00B2572B" w:rsidP="00B2572B">
      <w:pPr>
        <w:rPr>
          <w:rFonts w:ascii="Sylfaen" w:hAnsi="Sylfaen"/>
          <w:lang w:val="hy-AM"/>
        </w:rPr>
      </w:pPr>
    </w:p>
    <w:p w:rsidR="00B2572B" w:rsidRPr="00CA1053" w:rsidRDefault="00B2572B" w:rsidP="00B2572B">
      <w:pPr>
        <w:rPr>
          <w:rFonts w:ascii="Sylfaen" w:hAnsi="Sylfaen"/>
          <w:lang w:val="hy-AM"/>
        </w:rPr>
      </w:pPr>
    </w:p>
    <w:p w:rsidR="00B2572B" w:rsidRPr="00CA1053" w:rsidRDefault="00B2572B" w:rsidP="00B2572B">
      <w:pPr>
        <w:ind w:firstLine="720"/>
        <w:jc w:val="both"/>
        <w:rPr>
          <w:rFonts w:ascii="Sylfaen" w:hAnsi="Sylfaen" w:cs="Sylfaen"/>
          <w:szCs w:val="28"/>
          <w:lang w:val="hy-AM"/>
        </w:rPr>
      </w:pPr>
    </w:p>
    <w:p w:rsidR="00B2572B" w:rsidRPr="00CA1053" w:rsidRDefault="00B2572B" w:rsidP="00B2572B">
      <w:pPr>
        <w:spacing w:line="360" w:lineRule="auto"/>
        <w:ind w:firstLine="567"/>
        <w:jc w:val="both"/>
        <w:rPr>
          <w:rFonts w:ascii="Sylfaen" w:hAnsi="Sylfaen" w:cs="Arial"/>
          <w:sz w:val="20"/>
          <w:szCs w:val="20"/>
          <w:lang w:val="es-ES"/>
        </w:rPr>
      </w:pP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t xml:space="preserve">      </w:t>
      </w:r>
      <w:r w:rsidRPr="00CA1053">
        <w:rPr>
          <w:rFonts w:ascii="Sylfaen" w:hAnsi="Sylfaen" w:cs="Arial"/>
          <w:sz w:val="20"/>
          <w:szCs w:val="20"/>
          <w:u w:val="single"/>
          <w:lang w:val="es-ES"/>
        </w:rPr>
        <w:tab/>
      </w:r>
      <w:r w:rsidRPr="00CA1053">
        <w:rPr>
          <w:rFonts w:ascii="Sylfaen" w:hAnsi="Sylfaen" w:cs="Arial"/>
          <w:sz w:val="20"/>
          <w:szCs w:val="20"/>
          <w:lang w:val="es-ES"/>
        </w:rPr>
        <w:t xml:space="preserve">-ն, որպես </w:t>
      </w:r>
      <w:r w:rsidR="003974DF">
        <w:rPr>
          <w:rFonts w:ascii="Sylfaen" w:hAnsi="Sylfaen" w:cs="Arial"/>
          <w:sz w:val="20"/>
          <w:szCs w:val="20"/>
          <w:lang w:val="es-ES"/>
        </w:rPr>
        <w:t>ՀՀ ԳՆ-ԱԲ-ԳՀԱՊՁԲ-19/2</w:t>
      </w:r>
      <w:r w:rsidRPr="00CA1053">
        <w:rPr>
          <w:rFonts w:ascii="Sylfaen" w:hAnsi="Sylfaen" w:cs="Arial"/>
          <w:sz w:val="20"/>
          <w:szCs w:val="20"/>
          <w:lang w:val="es-ES"/>
        </w:rPr>
        <w:t xml:space="preserve"> </w:t>
      </w:r>
    </w:p>
    <w:p w:rsidR="00B2572B" w:rsidRPr="00CA1053" w:rsidRDefault="00B2572B" w:rsidP="00B2572B">
      <w:pPr>
        <w:jc w:val="both"/>
        <w:rPr>
          <w:rFonts w:ascii="Sylfaen" w:hAnsi="Sylfaen" w:cs="Arial"/>
          <w:sz w:val="20"/>
          <w:szCs w:val="20"/>
          <w:u w:val="single"/>
          <w:lang w:val="es-ES"/>
        </w:rPr>
      </w:pPr>
      <w:r w:rsidRPr="00CA1053">
        <w:rPr>
          <w:rFonts w:ascii="Sylfaen" w:hAnsi="Sylfaen"/>
          <w:sz w:val="20"/>
          <w:vertAlign w:val="superscript"/>
          <w:lang w:val="es-ES"/>
        </w:rPr>
        <w:t xml:space="preserve">                                                    </w:t>
      </w:r>
      <w:r w:rsidRPr="00CA1053">
        <w:rPr>
          <w:rFonts w:ascii="Sylfaen" w:hAnsi="Sylfaen"/>
          <w:sz w:val="20"/>
          <w:vertAlign w:val="superscript"/>
          <w:lang w:val="hy-AM"/>
        </w:rPr>
        <w:t>առաջին տեղը զբաղեց</w:t>
      </w:r>
      <w:r w:rsidRPr="00CA1053">
        <w:rPr>
          <w:rFonts w:ascii="Sylfaen" w:hAnsi="Sylfaen"/>
          <w:sz w:val="20"/>
          <w:vertAlign w:val="superscript"/>
        </w:rPr>
        <w:t>րած</w:t>
      </w:r>
      <w:r w:rsidRPr="00CA1053">
        <w:rPr>
          <w:rFonts w:ascii="Sylfaen" w:hAnsi="Sylfaen"/>
          <w:sz w:val="20"/>
          <w:vertAlign w:val="superscript"/>
          <w:lang w:val="hy-AM"/>
        </w:rPr>
        <w:t xml:space="preserve"> մասնակցի անվանումը</w:t>
      </w:r>
    </w:p>
    <w:p w:rsidR="00B2572B" w:rsidRPr="00CA1053" w:rsidRDefault="00B2572B" w:rsidP="00B2572B">
      <w:pPr>
        <w:spacing w:line="360" w:lineRule="auto"/>
        <w:jc w:val="both"/>
        <w:rPr>
          <w:rFonts w:ascii="Sylfaen" w:hAnsi="Sylfaen"/>
          <w:lang w:val="hy-AM"/>
        </w:rPr>
      </w:pPr>
      <w:r w:rsidRPr="00CA1053">
        <w:rPr>
          <w:rFonts w:ascii="Sylfaen" w:hAnsi="Sylfaen" w:cs="Arial"/>
          <w:sz w:val="20"/>
          <w:szCs w:val="20"/>
          <w:lang w:val="es-ES"/>
        </w:rPr>
        <w:t xml:space="preserve">ծածկագրով </w:t>
      </w:r>
      <w:r w:rsidR="001761B8" w:rsidRPr="00CA1053">
        <w:rPr>
          <w:rFonts w:ascii="Sylfaen" w:hAnsi="Sylfaen" w:cs="Arial"/>
          <w:sz w:val="20"/>
          <w:szCs w:val="20"/>
          <w:lang w:val="es-ES"/>
        </w:rPr>
        <w:t xml:space="preserve">գնանշման հարցման </w:t>
      </w:r>
      <w:r w:rsidRPr="00CA1053">
        <w:rPr>
          <w:rFonts w:ascii="Sylfaen" w:hAnsi="Sylfaen"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002330C1" w:rsidRPr="00CA1053">
        <w:rPr>
          <w:rStyle w:val="FootnoteReference"/>
          <w:rFonts w:ascii="Sylfaen" w:hAnsi="Sylfaen" w:cs="Arial"/>
          <w:sz w:val="20"/>
          <w:szCs w:val="20"/>
          <w:lang w:val="es-ES"/>
        </w:rPr>
        <w:t xml:space="preserve"> </w:t>
      </w:r>
      <w:r w:rsidR="00D67C08" w:rsidRPr="00CA1053">
        <w:rPr>
          <w:rStyle w:val="FootnoteReference"/>
          <w:rFonts w:ascii="Sylfaen" w:hAnsi="Sylfaen" w:cs="Sylfaen"/>
          <w:lang w:val="es-ES"/>
        </w:rPr>
        <w:t>15</w:t>
      </w:r>
      <w:r w:rsidR="002330C1" w:rsidRPr="00CA1053">
        <w:rPr>
          <w:rStyle w:val="FootnoteReference"/>
          <w:rFonts w:ascii="Sylfaen" w:hAnsi="Sylfaen" w:cs="Arial"/>
          <w:color w:val="FFFFFF"/>
          <w:sz w:val="20"/>
          <w:szCs w:val="20"/>
          <w:lang w:val="es-ES"/>
        </w:rPr>
        <w:footnoteReference w:id="6"/>
      </w:r>
    </w:p>
    <w:p w:rsidR="00B2572B" w:rsidRPr="00CA1053" w:rsidRDefault="00B2572B" w:rsidP="00B2572B">
      <w:pPr>
        <w:ind w:left="720" w:firstLine="720"/>
        <w:jc w:val="right"/>
        <w:rPr>
          <w:rFonts w:ascii="Sylfaen" w:hAnsi="Sylfaen"/>
          <w:sz w:val="20"/>
          <w:lang w:val="es-ES"/>
        </w:rPr>
      </w:pPr>
    </w:p>
    <w:p w:rsidR="00B2572B" w:rsidRPr="00CA1053" w:rsidRDefault="00B2572B" w:rsidP="00B2572B">
      <w:pPr>
        <w:ind w:left="720" w:firstLine="720"/>
        <w:jc w:val="right"/>
        <w:rPr>
          <w:rFonts w:ascii="Sylfaen" w:hAnsi="Sylfaen"/>
          <w:sz w:val="20"/>
          <w:lang w:val="es-ES"/>
        </w:rPr>
      </w:pPr>
    </w:p>
    <w:p w:rsidR="00B2572B" w:rsidRPr="00CA1053" w:rsidRDefault="00B2572B" w:rsidP="00B2572B">
      <w:pPr>
        <w:ind w:left="720" w:firstLine="720"/>
        <w:jc w:val="right"/>
        <w:rPr>
          <w:rFonts w:ascii="Sylfaen" w:hAnsi="Sylfaen"/>
          <w:sz w:val="20"/>
          <w:lang w:val="es-ES"/>
        </w:rPr>
      </w:pPr>
    </w:p>
    <w:p w:rsidR="00B2572B" w:rsidRPr="00CA1053" w:rsidRDefault="00B2572B" w:rsidP="00B2572B">
      <w:pPr>
        <w:ind w:left="720" w:firstLine="720"/>
        <w:jc w:val="right"/>
        <w:rPr>
          <w:rFonts w:ascii="Sylfaen" w:hAnsi="Sylfaen"/>
          <w:sz w:val="20"/>
          <w:lang w:val="es-ES"/>
        </w:rPr>
      </w:pPr>
    </w:p>
    <w:p w:rsidR="00B2572B" w:rsidRPr="00CA1053" w:rsidRDefault="00B2572B" w:rsidP="00B2572B">
      <w:pPr>
        <w:ind w:left="720" w:firstLine="720"/>
        <w:jc w:val="right"/>
        <w:rPr>
          <w:rFonts w:ascii="Sylfaen" w:hAnsi="Sylfaen"/>
          <w:sz w:val="20"/>
          <w:lang w:val="es-ES"/>
        </w:rPr>
      </w:pPr>
    </w:p>
    <w:p w:rsidR="00B2572B" w:rsidRPr="00CA1053" w:rsidRDefault="00B2572B" w:rsidP="00B2572B">
      <w:pPr>
        <w:rPr>
          <w:rFonts w:ascii="Sylfaen" w:hAnsi="Sylfaen"/>
          <w:sz w:val="20"/>
          <w:lang w:val="es-ES"/>
        </w:rPr>
      </w:pPr>
    </w:p>
    <w:p w:rsidR="00B2572B" w:rsidRPr="00CA1053" w:rsidRDefault="00B2572B" w:rsidP="00B2572B">
      <w:pPr>
        <w:jc w:val="both"/>
        <w:rPr>
          <w:rFonts w:ascii="Sylfaen" w:hAnsi="Sylfaen"/>
          <w:sz w:val="20"/>
          <w:u w:val="single"/>
          <w:lang w:val="es-ES"/>
        </w:rPr>
      </w:pP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lang w:val="es-ES"/>
        </w:rPr>
        <w:tab/>
      </w:r>
      <w:r w:rsidRPr="00CA1053">
        <w:rPr>
          <w:rFonts w:ascii="Sylfaen" w:hAnsi="Sylfaen"/>
          <w:sz w:val="20"/>
          <w:u w:val="single"/>
          <w:lang w:val="es-ES"/>
        </w:rPr>
        <w:tab/>
      </w:r>
      <w:r w:rsidRPr="00CA1053">
        <w:rPr>
          <w:rFonts w:ascii="Sylfaen" w:hAnsi="Sylfaen"/>
          <w:sz w:val="20"/>
          <w:u w:val="single"/>
          <w:lang w:val="es-ES"/>
        </w:rPr>
        <w:tab/>
      </w:r>
      <w:r w:rsidRPr="00CA1053">
        <w:rPr>
          <w:rFonts w:ascii="Sylfaen" w:hAnsi="Sylfaen"/>
          <w:sz w:val="20"/>
          <w:u w:val="single"/>
          <w:lang w:val="es-ES"/>
        </w:rPr>
        <w:tab/>
      </w:r>
    </w:p>
    <w:p w:rsidR="00B2572B" w:rsidRPr="00CA1053" w:rsidRDefault="00B2572B" w:rsidP="00B2572B">
      <w:pPr>
        <w:jc w:val="both"/>
        <w:rPr>
          <w:rFonts w:ascii="Sylfaen" w:hAnsi="Sylfaen" w:cs="Sylfaen"/>
          <w:sz w:val="20"/>
          <w:vertAlign w:val="superscript"/>
          <w:lang w:val="hy-AM"/>
        </w:rPr>
      </w:pPr>
      <w:r w:rsidRPr="00CA1053">
        <w:rPr>
          <w:rFonts w:ascii="Sylfaen" w:hAnsi="Sylfaen" w:cs="Sylfaen"/>
          <w:sz w:val="20"/>
          <w:vertAlign w:val="superscript"/>
          <w:lang w:val="es-ES"/>
        </w:rPr>
        <w:t xml:space="preserve">      </w:t>
      </w:r>
      <w:r w:rsidRPr="00CA1053">
        <w:rPr>
          <w:rFonts w:ascii="Sylfaen" w:hAnsi="Sylfaen" w:cs="Sylfaen"/>
          <w:sz w:val="20"/>
          <w:vertAlign w:val="superscript"/>
          <w:lang w:val="hy-AM"/>
        </w:rPr>
        <w:t>առաջին տեղը զբաղեցրած    մասնակցի անվանումը (ղեկավարի պաշտոնը, անուն ազգանունը)</w:t>
      </w:r>
      <w:r w:rsidRPr="00CA1053">
        <w:rPr>
          <w:rFonts w:ascii="Sylfaen" w:hAnsi="Sylfaen" w:cs="Sylfaen"/>
          <w:sz w:val="20"/>
          <w:vertAlign w:val="superscript"/>
          <w:lang w:val="es-ES"/>
        </w:rPr>
        <w:t xml:space="preserve">  </w:t>
      </w:r>
      <w:r w:rsidRPr="00CA1053">
        <w:rPr>
          <w:rFonts w:ascii="Sylfaen" w:hAnsi="Sylfaen" w:cs="Sylfaen"/>
          <w:sz w:val="20"/>
          <w:vertAlign w:val="superscript"/>
          <w:lang w:val="es-ES"/>
        </w:rPr>
        <w:tab/>
      </w:r>
      <w:r w:rsidRPr="00CA1053">
        <w:rPr>
          <w:rFonts w:ascii="Sylfaen" w:hAnsi="Sylfaen" w:cs="Sylfaen"/>
          <w:sz w:val="20"/>
          <w:vertAlign w:val="superscript"/>
          <w:lang w:val="es-ES"/>
        </w:rPr>
        <w:tab/>
      </w:r>
      <w:r w:rsidRPr="00CA1053">
        <w:rPr>
          <w:rFonts w:ascii="Sylfaen" w:hAnsi="Sylfaen" w:cs="Sylfaen"/>
          <w:sz w:val="20"/>
          <w:vertAlign w:val="superscript"/>
          <w:lang w:val="es-ES"/>
        </w:rPr>
        <w:tab/>
      </w:r>
      <w:r w:rsidRPr="00CA1053">
        <w:rPr>
          <w:rFonts w:ascii="Sylfaen" w:hAnsi="Sylfaen" w:cs="Sylfaen"/>
          <w:sz w:val="20"/>
          <w:vertAlign w:val="superscript"/>
          <w:lang w:val="es-ES"/>
        </w:rPr>
        <w:tab/>
      </w:r>
      <w:r w:rsidRPr="00CA1053">
        <w:rPr>
          <w:rFonts w:ascii="Sylfaen" w:hAnsi="Sylfaen" w:cs="Sylfaen"/>
          <w:sz w:val="20"/>
          <w:vertAlign w:val="superscript"/>
          <w:lang w:val="hy-AM"/>
        </w:rPr>
        <w:t>ստորագրություն</w:t>
      </w:r>
      <w:r w:rsidRPr="00CA1053">
        <w:rPr>
          <w:rFonts w:ascii="Sylfaen" w:hAnsi="Sylfaen" w:cs="Sylfaen"/>
          <w:sz w:val="20"/>
          <w:vertAlign w:val="superscript"/>
          <w:lang w:val="hy-AM"/>
        </w:rPr>
        <w:tab/>
      </w:r>
    </w:p>
    <w:p w:rsidR="00B2572B" w:rsidRPr="00CA1053" w:rsidRDefault="00B2572B" w:rsidP="00B2572B">
      <w:pPr>
        <w:jc w:val="both"/>
        <w:rPr>
          <w:rFonts w:ascii="Sylfaen" w:hAnsi="Sylfaen"/>
          <w:sz w:val="20"/>
          <w:lang w:val="es-ES"/>
        </w:rPr>
      </w:pPr>
    </w:p>
    <w:p w:rsidR="00B2572B" w:rsidRPr="00CA1053" w:rsidRDefault="00B2572B" w:rsidP="00B2572B">
      <w:pPr>
        <w:jc w:val="both"/>
        <w:rPr>
          <w:rFonts w:ascii="Sylfaen" w:hAnsi="Sylfaen"/>
          <w:sz w:val="20"/>
          <w:lang w:val="hy-AM"/>
        </w:rPr>
      </w:pPr>
      <w:r w:rsidRPr="00CA1053">
        <w:rPr>
          <w:rFonts w:ascii="Sylfaen" w:hAnsi="Sylfaen"/>
          <w:sz w:val="20"/>
          <w:lang w:val="hy-AM"/>
        </w:rPr>
        <w:t xml:space="preserve"> </w:t>
      </w:r>
    </w:p>
    <w:p w:rsidR="00B2572B" w:rsidRPr="00CA1053" w:rsidRDefault="00B2572B" w:rsidP="00B2572B">
      <w:pPr>
        <w:jc w:val="right"/>
        <w:rPr>
          <w:rFonts w:ascii="Sylfaen" w:hAnsi="Sylfaen"/>
          <w:sz w:val="20"/>
          <w:lang w:val="hy-AM"/>
        </w:rPr>
      </w:pPr>
      <w:r w:rsidRPr="00CA1053">
        <w:rPr>
          <w:rFonts w:ascii="Sylfaen" w:hAnsi="Sylfaen"/>
          <w:sz w:val="20"/>
          <w:lang w:val="hy-AM"/>
        </w:rPr>
        <w:t xml:space="preserve">    </w:t>
      </w:r>
    </w:p>
    <w:p w:rsidR="00B2572B" w:rsidRPr="00CA1053" w:rsidRDefault="00B2572B" w:rsidP="00B2572B">
      <w:pPr>
        <w:jc w:val="right"/>
        <w:rPr>
          <w:rFonts w:ascii="Sylfaen" w:hAnsi="Sylfaen" w:cs="Arial"/>
          <w:sz w:val="20"/>
          <w:lang w:val="hy-AM"/>
        </w:rPr>
      </w:pPr>
      <w:r w:rsidRPr="00CA1053">
        <w:rPr>
          <w:rFonts w:ascii="Sylfaen" w:hAnsi="Sylfaen" w:cs="Sylfaen"/>
          <w:sz w:val="20"/>
          <w:lang w:val="hy-AM"/>
        </w:rPr>
        <w:t>Կ</w:t>
      </w:r>
      <w:r w:rsidRPr="00CA1053">
        <w:rPr>
          <w:rFonts w:ascii="Sylfaen" w:hAnsi="Sylfaen" w:cs="Arial"/>
          <w:sz w:val="20"/>
          <w:lang w:val="hy-AM"/>
        </w:rPr>
        <w:t xml:space="preserve">. </w:t>
      </w:r>
      <w:r w:rsidRPr="00CA1053">
        <w:rPr>
          <w:rFonts w:ascii="Sylfaen" w:hAnsi="Sylfaen" w:cs="Sylfaen"/>
          <w:sz w:val="20"/>
          <w:lang w:val="hy-AM"/>
        </w:rPr>
        <w:t>Տ</w:t>
      </w:r>
      <w:r w:rsidRPr="00CA1053">
        <w:rPr>
          <w:rFonts w:ascii="Sylfaen" w:hAnsi="Sylfaen" w:cs="Arial"/>
          <w:sz w:val="20"/>
          <w:lang w:val="hy-AM"/>
        </w:rPr>
        <w:t>.</w:t>
      </w:r>
      <w:r w:rsidRPr="00CA1053">
        <w:rPr>
          <w:rStyle w:val="FootnoteReference"/>
          <w:rFonts w:ascii="Sylfaen" w:hAnsi="Sylfaen" w:cs="Arial"/>
          <w:color w:val="FFFFFF"/>
          <w:sz w:val="20"/>
          <w:lang w:val="hy-AM"/>
        </w:rPr>
        <w:footnoteReference w:id="7"/>
      </w:r>
      <w:r w:rsidRPr="00CA1053">
        <w:rPr>
          <w:rFonts w:ascii="Sylfaen" w:hAnsi="Sylfaen" w:cs="Arial"/>
          <w:color w:val="FFFFFF"/>
          <w:sz w:val="20"/>
          <w:lang w:val="hy-AM"/>
        </w:rPr>
        <w:tab/>
      </w:r>
      <w:r w:rsidRPr="00CA1053">
        <w:rPr>
          <w:rFonts w:ascii="Sylfaen" w:hAnsi="Sylfaen" w:cs="Arial"/>
          <w:sz w:val="20"/>
          <w:lang w:val="hy-AM"/>
        </w:rPr>
        <w:tab/>
        <w:t xml:space="preserve"> </w:t>
      </w: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B2572B" w:rsidRPr="00D0080F" w:rsidRDefault="00B2572B" w:rsidP="00D0080F">
      <w:pPr>
        <w:jc w:val="right"/>
        <w:rPr>
          <w:rFonts w:ascii="Sylfaen" w:hAnsi="Sylfaen" w:cs="Sylfaen"/>
          <w:b/>
          <w:sz w:val="20"/>
          <w:szCs w:val="20"/>
          <w:lang w:val="hy-AM" w:eastAsia="x-none"/>
        </w:rPr>
      </w:pPr>
      <w:r w:rsidRPr="00CA1053">
        <w:rPr>
          <w:rFonts w:ascii="Sylfaen" w:hAnsi="Sylfaen"/>
          <w:sz w:val="20"/>
          <w:lang w:val="hy-AM"/>
        </w:rPr>
        <w:br w:type="page"/>
      </w:r>
      <w:r w:rsidRPr="00D0080F">
        <w:rPr>
          <w:rFonts w:ascii="Sylfaen" w:hAnsi="Sylfaen" w:cs="Sylfaen"/>
          <w:b/>
          <w:sz w:val="20"/>
          <w:szCs w:val="20"/>
          <w:lang w:val="hy-AM" w:eastAsia="x-none"/>
        </w:rPr>
        <w:lastRenderedPageBreak/>
        <w:t xml:space="preserve">Հավելված </w:t>
      </w:r>
      <w:r w:rsidR="002459FA" w:rsidRPr="00D0080F">
        <w:rPr>
          <w:rFonts w:ascii="Sylfaen" w:hAnsi="Sylfaen" w:cs="Sylfaen"/>
          <w:b/>
          <w:sz w:val="20"/>
          <w:szCs w:val="20"/>
          <w:lang w:val="hy-AM" w:eastAsia="x-none"/>
        </w:rPr>
        <w:t>3</w:t>
      </w:r>
      <w:r w:rsidRPr="00D0080F">
        <w:rPr>
          <w:rFonts w:ascii="Sylfaen" w:hAnsi="Sylfaen" w:cs="Sylfaen"/>
          <w:b/>
          <w:sz w:val="20"/>
          <w:szCs w:val="20"/>
          <w:lang w:val="hy-AM" w:eastAsia="x-none"/>
        </w:rPr>
        <w:t>.1</w:t>
      </w:r>
    </w:p>
    <w:p w:rsidR="00B2572B" w:rsidRPr="00D0080F" w:rsidRDefault="003974DF" w:rsidP="00B2572B">
      <w:pPr>
        <w:pStyle w:val="BodyTextIndent3"/>
        <w:spacing w:line="240" w:lineRule="auto"/>
        <w:jc w:val="right"/>
        <w:rPr>
          <w:rFonts w:ascii="Sylfaen" w:hAnsi="Sylfaen" w:cs="Sylfaen"/>
          <w:b/>
          <w:lang w:val="hy-AM"/>
        </w:rPr>
      </w:pPr>
      <w:r w:rsidRPr="00D0080F">
        <w:rPr>
          <w:rFonts w:ascii="Sylfaen" w:hAnsi="Sylfaen" w:cs="Sylfaen"/>
          <w:b/>
          <w:lang w:val="hy-AM"/>
        </w:rPr>
        <w:t>ՀՀ ԳՆ-ԱԲ-ԳՀԱՊՁԲ-19/2</w:t>
      </w:r>
      <w:r w:rsidR="00B2572B" w:rsidRPr="00D0080F">
        <w:rPr>
          <w:rFonts w:ascii="Sylfaen" w:hAnsi="Sylfaen" w:cs="Sylfaen"/>
          <w:b/>
          <w:lang w:val="hy-AM"/>
        </w:rPr>
        <w:t xml:space="preserve">  </w:t>
      </w:r>
      <w:r w:rsidR="00B2572B" w:rsidRPr="00CA1053">
        <w:rPr>
          <w:rFonts w:ascii="Sylfaen" w:hAnsi="Sylfaen" w:cs="Sylfaen"/>
          <w:b/>
          <w:lang w:val="hy-AM"/>
        </w:rPr>
        <w:t>ծածկագրով</w:t>
      </w:r>
    </w:p>
    <w:p w:rsidR="00B2572B" w:rsidRPr="00CA1053" w:rsidRDefault="00D84B27" w:rsidP="00B2572B">
      <w:pPr>
        <w:pStyle w:val="BodyTextIndent3"/>
        <w:spacing w:line="240" w:lineRule="auto"/>
        <w:jc w:val="right"/>
        <w:rPr>
          <w:rFonts w:ascii="Sylfaen" w:hAnsi="Sylfaen" w:cs="Arial"/>
          <w:b/>
          <w:lang w:val="hy-AM"/>
        </w:rPr>
      </w:pPr>
      <w:r w:rsidRPr="00CA1053">
        <w:rPr>
          <w:rFonts w:ascii="Sylfaen" w:hAnsi="Sylfaen" w:cs="Sylfaen"/>
          <w:b/>
          <w:lang w:val="hy-AM"/>
        </w:rPr>
        <w:t xml:space="preserve">գնանշման հարցման </w:t>
      </w:r>
      <w:r w:rsidR="00B2572B" w:rsidRPr="00CA1053">
        <w:rPr>
          <w:rFonts w:ascii="Sylfaen" w:hAnsi="Sylfaen" w:cs="Sylfaen"/>
          <w:b/>
          <w:lang w:val="hy-AM"/>
        </w:rPr>
        <w:t>հրավերի</w:t>
      </w:r>
    </w:p>
    <w:p w:rsidR="00B2572B" w:rsidRPr="00CA1053" w:rsidRDefault="00B2572B" w:rsidP="00B2572B">
      <w:pPr>
        <w:ind w:left="-66"/>
        <w:jc w:val="center"/>
        <w:rPr>
          <w:rFonts w:ascii="Sylfaen" w:hAnsi="Sylfaen"/>
          <w:b/>
          <w:lang w:val="hy-AM"/>
        </w:rPr>
      </w:pPr>
    </w:p>
    <w:p w:rsidR="00B2572B" w:rsidRPr="00CA1053" w:rsidRDefault="00B2572B" w:rsidP="00B2572B">
      <w:pPr>
        <w:pStyle w:val="Heading3"/>
        <w:spacing w:line="240" w:lineRule="auto"/>
        <w:ind w:firstLine="567"/>
        <w:jc w:val="left"/>
        <w:rPr>
          <w:rFonts w:ascii="Sylfaen" w:hAnsi="Sylfaen"/>
          <w:b/>
          <w:lang w:val="hy-AM"/>
        </w:rPr>
      </w:pPr>
    </w:p>
    <w:p w:rsidR="00B2572B" w:rsidRPr="00CA1053" w:rsidRDefault="00B2572B" w:rsidP="00B2572B">
      <w:pPr>
        <w:pStyle w:val="Heading3"/>
        <w:spacing w:line="240" w:lineRule="auto"/>
        <w:ind w:firstLine="567"/>
        <w:rPr>
          <w:rFonts w:ascii="Sylfaen" w:hAnsi="Sylfaen"/>
          <w:b/>
          <w:i w:val="0"/>
          <w:lang w:val="hy-AM"/>
        </w:rPr>
      </w:pPr>
      <w:r w:rsidRPr="00CA1053">
        <w:rPr>
          <w:rFonts w:ascii="Sylfaen" w:hAnsi="Sylfaen"/>
          <w:b/>
          <w:i w:val="0"/>
          <w:lang w:val="hy-AM"/>
        </w:rPr>
        <w:t>ՆԿԱՐԱԳԻՐ</w:t>
      </w:r>
    </w:p>
    <w:p w:rsidR="00B2572B" w:rsidRPr="00CA1053" w:rsidRDefault="00B2572B" w:rsidP="00B2572B">
      <w:pPr>
        <w:pStyle w:val="Heading3"/>
        <w:spacing w:line="240" w:lineRule="auto"/>
        <w:ind w:firstLine="567"/>
        <w:rPr>
          <w:rFonts w:ascii="Sylfaen" w:hAnsi="Sylfaen"/>
          <w:b/>
          <w:i w:val="0"/>
          <w:lang w:val="hy-AM"/>
        </w:rPr>
      </w:pPr>
      <w:r w:rsidRPr="00CA1053">
        <w:rPr>
          <w:rFonts w:ascii="Sylfaen" w:hAnsi="Sylfaen"/>
          <w:b/>
          <w:i w:val="0"/>
          <w:lang w:val="hy-AM"/>
        </w:rPr>
        <w:t xml:space="preserve">առաջին տեղը զբաղեցրած մասնակից կողմից առաջարկվող ապրանքի ամբողջական </w:t>
      </w:r>
    </w:p>
    <w:p w:rsidR="00B2572B" w:rsidRPr="00CA1053" w:rsidRDefault="00B2572B" w:rsidP="00B2572B">
      <w:pPr>
        <w:pStyle w:val="Heading3"/>
        <w:spacing w:line="240" w:lineRule="auto"/>
        <w:ind w:firstLine="567"/>
        <w:rPr>
          <w:rFonts w:ascii="Sylfaen" w:hAnsi="Sylfaen" w:cs="Arial"/>
          <w:lang w:val="es-ES"/>
        </w:rPr>
      </w:pPr>
    </w:p>
    <w:p w:rsidR="00B2572B" w:rsidRPr="00CA1053" w:rsidRDefault="00B2572B" w:rsidP="00B2572B">
      <w:pPr>
        <w:spacing w:line="360" w:lineRule="auto"/>
        <w:ind w:firstLine="567"/>
        <w:jc w:val="both"/>
        <w:rPr>
          <w:rFonts w:ascii="Sylfaen" w:hAnsi="Sylfaen" w:cs="Arial"/>
          <w:sz w:val="20"/>
          <w:szCs w:val="20"/>
          <w:lang w:val="es-ES"/>
        </w:rPr>
      </w:pP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r>
      <w:r w:rsidRPr="00CA1053">
        <w:rPr>
          <w:rFonts w:ascii="Sylfaen" w:hAnsi="Sylfaen" w:cs="Arial"/>
          <w:sz w:val="20"/>
          <w:szCs w:val="20"/>
          <w:u w:val="single"/>
          <w:lang w:val="es-ES"/>
        </w:rPr>
        <w:tab/>
        <w:t xml:space="preserve">      </w:t>
      </w:r>
      <w:r w:rsidRPr="00CA1053">
        <w:rPr>
          <w:rFonts w:ascii="Sylfaen" w:hAnsi="Sylfaen" w:cs="Arial"/>
          <w:sz w:val="20"/>
          <w:szCs w:val="20"/>
          <w:u w:val="single"/>
          <w:lang w:val="es-ES"/>
        </w:rPr>
        <w:tab/>
      </w:r>
      <w:r w:rsidRPr="00CA1053">
        <w:rPr>
          <w:rFonts w:ascii="Sylfaen" w:hAnsi="Sylfaen" w:cs="Arial"/>
          <w:sz w:val="20"/>
          <w:szCs w:val="20"/>
          <w:lang w:val="es-ES"/>
        </w:rPr>
        <w:t xml:space="preserve">-ն, որպես </w:t>
      </w:r>
      <w:r w:rsidR="003974DF">
        <w:rPr>
          <w:rFonts w:ascii="Sylfaen" w:hAnsi="Sylfaen" w:cs="Arial"/>
          <w:sz w:val="20"/>
          <w:szCs w:val="20"/>
          <w:lang w:val="es-ES"/>
        </w:rPr>
        <w:t>ՀՀ ԳՆ-ԱԲ-ԳՀԱՊՁԲ-19/2</w:t>
      </w:r>
      <w:r w:rsidRPr="00CA1053">
        <w:rPr>
          <w:rFonts w:ascii="Sylfaen" w:hAnsi="Sylfaen" w:cs="Arial"/>
          <w:sz w:val="20"/>
          <w:szCs w:val="20"/>
          <w:lang w:val="es-ES"/>
        </w:rPr>
        <w:t xml:space="preserve"> </w:t>
      </w:r>
    </w:p>
    <w:p w:rsidR="00B2572B" w:rsidRPr="00CA1053" w:rsidRDefault="00B2572B" w:rsidP="00B2572B">
      <w:pPr>
        <w:jc w:val="both"/>
        <w:rPr>
          <w:rFonts w:ascii="Sylfaen" w:hAnsi="Sylfaen" w:cs="Arial"/>
          <w:sz w:val="20"/>
          <w:szCs w:val="20"/>
          <w:u w:val="single"/>
          <w:lang w:val="es-ES"/>
        </w:rPr>
      </w:pPr>
      <w:r w:rsidRPr="00CA1053">
        <w:rPr>
          <w:rFonts w:ascii="Sylfaen" w:hAnsi="Sylfaen"/>
          <w:sz w:val="20"/>
          <w:vertAlign w:val="superscript"/>
          <w:lang w:val="es-ES"/>
        </w:rPr>
        <w:t xml:space="preserve">                                                    </w:t>
      </w:r>
      <w:r w:rsidRPr="00CA1053">
        <w:rPr>
          <w:rFonts w:ascii="Sylfaen" w:hAnsi="Sylfaen"/>
          <w:sz w:val="20"/>
          <w:vertAlign w:val="superscript"/>
          <w:lang w:val="hy-AM"/>
        </w:rPr>
        <w:t>առաջին տեղը զբաղեց</w:t>
      </w:r>
      <w:r w:rsidRPr="00CA1053">
        <w:rPr>
          <w:rFonts w:ascii="Sylfaen" w:hAnsi="Sylfaen"/>
          <w:sz w:val="20"/>
          <w:vertAlign w:val="superscript"/>
        </w:rPr>
        <w:t>րած</w:t>
      </w:r>
      <w:r w:rsidRPr="00CA1053">
        <w:rPr>
          <w:rFonts w:ascii="Sylfaen" w:hAnsi="Sylfaen"/>
          <w:sz w:val="20"/>
          <w:vertAlign w:val="superscript"/>
          <w:lang w:val="hy-AM"/>
        </w:rPr>
        <w:t xml:space="preserve"> մասնակցի անվանումը</w:t>
      </w:r>
    </w:p>
    <w:p w:rsidR="00B2572B" w:rsidRPr="00CA1053" w:rsidRDefault="00B2572B" w:rsidP="00B2572B">
      <w:pPr>
        <w:spacing w:line="360" w:lineRule="auto"/>
        <w:jc w:val="both"/>
        <w:rPr>
          <w:rFonts w:ascii="Sylfaen" w:hAnsi="Sylfaen"/>
          <w:lang w:val="hy-AM"/>
        </w:rPr>
      </w:pPr>
      <w:r w:rsidRPr="00CA1053">
        <w:rPr>
          <w:rFonts w:ascii="Sylfaen" w:hAnsi="Sylfaen" w:cs="Arial"/>
          <w:sz w:val="20"/>
          <w:szCs w:val="20"/>
          <w:lang w:val="es-ES"/>
        </w:rPr>
        <w:t xml:space="preserve">ծածկագրով </w:t>
      </w:r>
      <w:r w:rsidR="00D84B27" w:rsidRPr="00CA1053">
        <w:rPr>
          <w:rFonts w:ascii="Sylfaen" w:hAnsi="Sylfaen" w:cs="Arial"/>
          <w:sz w:val="20"/>
          <w:szCs w:val="20"/>
          <w:lang w:val="es-ES"/>
        </w:rPr>
        <w:t xml:space="preserve">գնանշման հարցման </w:t>
      </w:r>
      <w:r w:rsidRPr="00CA1053">
        <w:rPr>
          <w:rFonts w:ascii="Sylfaen" w:hAnsi="Sylfaen"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2330C1" w:rsidRPr="00CA1053">
        <w:rPr>
          <w:rStyle w:val="FootnoteReference"/>
          <w:rFonts w:ascii="Sylfaen" w:hAnsi="Sylfaen" w:cs="Arial"/>
          <w:sz w:val="20"/>
          <w:szCs w:val="20"/>
          <w:lang w:val="es-ES"/>
        </w:rPr>
        <w:t xml:space="preserve"> </w:t>
      </w:r>
      <w:r w:rsidR="002459FA" w:rsidRPr="00CA1053">
        <w:rPr>
          <w:rStyle w:val="FootnoteReference"/>
          <w:rFonts w:ascii="Sylfaen" w:hAnsi="Sylfaen" w:cs="Sylfaen"/>
          <w:lang w:val="es-ES"/>
        </w:rPr>
        <w:t>16</w:t>
      </w:r>
      <w:r w:rsidR="002330C1" w:rsidRPr="00CA1053">
        <w:rPr>
          <w:rStyle w:val="FootnoteReference"/>
          <w:rFonts w:ascii="Sylfaen" w:hAnsi="Sylfaen" w:cs="Arial"/>
          <w:color w:val="FFFFFF"/>
          <w:sz w:val="20"/>
          <w:szCs w:val="20"/>
          <w:lang w:val="es-ES"/>
        </w:rPr>
        <w:footnoteReference w:id="8"/>
      </w:r>
      <w:del w:id="35" w:author="Sergey Shahnazaryan" w:date="2019-05-20T15:54:00Z">
        <w:r w:rsidRPr="00CA1053" w:rsidDel="002459FA">
          <w:rPr>
            <w:rFonts w:ascii="Sylfaen" w:hAnsi="Sylfaen" w:cs="Arial"/>
            <w:sz w:val="20"/>
            <w:szCs w:val="20"/>
            <w:lang w:val="es-ES"/>
          </w:rPr>
          <w:delText xml:space="preserve"> </w:delText>
        </w:r>
      </w:del>
    </w:p>
    <w:p w:rsidR="00B2572B" w:rsidRPr="00CA1053" w:rsidRDefault="00B2572B" w:rsidP="00B2572B">
      <w:pPr>
        <w:pStyle w:val="Heading3"/>
        <w:spacing w:line="240" w:lineRule="auto"/>
        <w:ind w:firstLine="567"/>
        <w:rPr>
          <w:rFonts w:ascii="Sylfaen" w:hAnsi="Sylfaen" w:cs="Arial"/>
          <w:lang w:val="es-ES"/>
        </w:rPr>
      </w:pPr>
    </w:p>
    <w:p w:rsidR="00B2572B" w:rsidRPr="00CA1053" w:rsidRDefault="00B2572B" w:rsidP="00B2572B">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CA1053" w:rsidTr="00B2572B">
        <w:tc>
          <w:tcPr>
            <w:tcW w:w="1368" w:type="dxa"/>
            <w:vMerge w:val="restart"/>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Չափաբաժնի համար</w:t>
            </w:r>
          </w:p>
        </w:tc>
        <w:tc>
          <w:tcPr>
            <w:tcW w:w="8550" w:type="dxa"/>
            <w:gridSpan w:val="5"/>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Առաջարկվող ապրանքի</w:t>
            </w:r>
          </w:p>
        </w:tc>
      </w:tr>
      <w:tr w:rsidR="00B2572B" w:rsidRPr="00CA1053" w:rsidTr="00B2572B">
        <w:tc>
          <w:tcPr>
            <w:tcW w:w="1368" w:type="dxa"/>
            <w:vMerge/>
            <w:vAlign w:val="center"/>
          </w:tcPr>
          <w:p w:rsidR="00B2572B" w:rsidRPr="00CA1053" w:rsidRDefault="00B2572B" w:rsidP="00B2572B">
            <w:pPr>
              <w:jc w:val="center"/>
              <w:rPr>
                <w:rFonts w:ascii="Sylfaen" w:hAnsi="Sylfaen"/>
                <w:b/>
                <w:bCs/>
                <w:sz w:val="16"/>
                <w:szCs w:val="18"/>
                <w:lang w:val="es-ES"/>
              </w:rPr>
            </w:pPr>
          </w:p>
        </w:tc>
        <w:tc>
          <w:tcPr>
            <w:tcW w:w="1460" w:type="dxa"/>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անվանումը</w:t>
            </w:r>
          </w:p>
        </w:tc>
        <w:tc>
          <w:tcPr>
            <w:tcW w:w="2003" w:type="dxa"/>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ապրանքային նշանը</w:t>
            </w:r>
          </w:p>
        </w:tc>
        <w:tc>
          <w:tcPr>
            <w:tcW w:w="1757" w:type="dxa"/>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արտադրողի անվանումը</w:t>
            </w:r>
          </w:p>
        </w:tc>
        <w:tc>
          <w:tcPr>
            <w:tcW w:w="1530" w:type="dxa"/>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ծագման երկիրը</w:t>
            </w:r>
          </w:p>
        </w:tc>
        <w:tc>
          <w:tcPr>
            <w:tcW w:w="1800" w:type="dxa"/>
            <w:vAlign w:val="center"/>
          </w:tcPr>
          <w:p w:rsidR="00B2572B" w:rsidRPr="00CA1053" w:rsidRDefault="00B2572B" w:rsidP="00B2572B">
            <w:pPr>
              <w:jc w:val="center"/>
              <w:rPr>
                <w:rFonts w:ascii="Sylfaen" w:hAnsi="Sylfaen"/>
                <w:b/>
                <w:bCs/>
                <w:sz w:val="16"/>
                <w:szCs w:val="18"/>
                <w:lang w:val="es-ES"/>
              </w:rPr>
            </w:pPr>
            <w:r w:rsidRPr="00CA1053">
              <w:rPr>
                <w:rFonts w:ascii="Sylfaen" w:hAnsi="Sylfaen"/>
                <w:b/>
                <w:bCs/>
                <w:sz w:val="16"/>
                <w:szCs w:val="18"/>
                <w:lang w:val="es-ES"/>
              </w:rPr>
              <w:t>տեխնիկական բնութագրերը</w:t>
            </w:r>
          </w:p>
        </w:tc>
      </w:tr>
      <w:tr w:rsidR="00B2572B" w:rsidRPr="00CA1053" w:rsidTr="00B2572B">
        <w:tc>
          <w:tcPr>
            <w:tcW w:w="1368" w:type="dxa"/>
          </w:tcPr>
          <w:p w:rsidR="00B2572B" w:rsidRPr="00CA1053" w:rsidRDefault="00B2572B" w:rsidP="00B2572B">
            <w:pPr>
              <w:pStyle w:val="Heading3"/>
              <w:spacing w:line="240" w:lineRule="auto"/>
              <w:jc w:val="left"/>
              <w:rPr>
                <w:rFonts w:ascii="Sylfaen" w:hAnsi="Sylfaen"/>
                <w:b/>
                <w:lang w:val="hy-AM"/>
              </w:rPr>
            </w:pPr>
          </w:p>
        </w:tc>
        <w:tc>
          <w:tcPr>
            <w:tcW w:w="1460" w:type="dxa"/>
          </w:tcPr>
          <w:p w:rsidR="00B2572B" w:rsidRPr="00CA1053" w:rsidRDefault="00B2572B" w:rsidP="00B2572B">
            <w:pPr>
              <w:pStyle w:val="Heading3"/>
              <w:spacing w:line="240" w:lineRule="auto"/>
              <w:jc w:val="left"/>
              <w:rPr>
                <w:rFonts w:ascii="Sylfaen" w:hAnsi="Sylfaen"/>
                <w:b/>
                <w:lang w:val="hy-AM"/>
              </w:rPr>
            </w:pPr>
          </w:p>
        </w:tc>
        <w:tc>
          <w:tcPr>
            <w:tcW w:w="2003" w:type="dxa"/>
          </w:tcPr>
          <w:p w:rsidR="00B2572B" w:rsidRPr="00CA1053" w:rsidRDefault="00B2572B" w:rsidP="00B2572B">
            <w:pPr>
              <w:pStyle w:val="Heading3"/>
              <w:spacing w:line="240" w:lineRule="auto"/>
              <w:jc w:val="left"/>
              <w:rPr>
                <w:rFonts w:ascii="Sylfaen" w:hAnsi="Sylfaen"/>
                <w:b/>
                <w:lang w:val="hy-AM"/>
              </w:rPr>
            </w:pPr>
          </w:p>
        </w:tc>
        <w:tc>
          <w:tcPr>
            <w:tcW w:w="1757" w:type="dxa"/>
          </w:tcPr>
          <w:p w:rsidR="00B2572B" w:rsidRPr="00CA1053" w:rsidRDefault="00B2572B" w:rsidP="00B2572B">
            <w:pPr>
              <w:pStyle w:val="Heading3"/>
              <w:spacing w:line="240" w:lineRule="auto"/>
              <w:jc w:val="left"/>
              <w:rPr>
                <w:rFonts w:ascii="Sylfaen" w:hAnsi="Sylfaen"/>
                <w:b/>
                <w:lang w:val="hy-AM"/>
              </w:rPr>
            </w:pPr>
          </w:p>
        </w:tc>
        <w:tc>
          <w:tcPr>
            <w:tcW w:w="1530" w:type="dxa"/>
          </w:tcPr>
          <w:p w:rsidR="00B2572B" w:rsidRPr="00CA1053" w:rsidRDefault="00B2572B" w:rsidP="00B2572B">
            <w:pPr>
              <w:pStyle w:val="Heading3"/>
              <w:spacing w:line="240" w:lineRule="auto"/>
              <w:jc w:val="left"/>
              <w:rPr>
                <w:rFonts w:ascii="Sylfaen" w:hAnsi="Sylfaen"/>
                <w:b/>
                <w:lang w:val="hy-AM"/>
              </w:rPr>
            </w:pPr>
          </w:p>
        </w:tc>
        <w:tc>
          <w:tcPr>
            <w:tcW w:w="1800" w:type="dxa"/>
          </w:tcPr>
          <w:p w:rsidR="00B2572B" w:rsidRPr="00CA1053" w:rsidRDefault="00B2572B" w:rsidP="00B2572B">
            <w:pPr>
              <w:pStyle w:val="Heading3"/>
              <w:spacing w:line="240" w:lineRule="auto"/>
              <w:jc w:val="left"/>
              <w:rPr>
                <w:rFonts w:ascii="Sylfaen" w:hAnsi="Sylfaen"/>
                <w:b/>
                <w:lang w:val="hy-AM"/>
              </w:rPr>
            </w:pPr>
          </w:p>
        </w:tc>
      </w:tr>
      <w:tr w:rsidR="00B2572B" w:rsidRPr="00CA1053" w:rsidTr="00B2572B">
        <w:tc>
          <w:tcPr>
            <w:tcW w:w="1368" w:type="dxa"/>
          </w:tcPr>
          <w:p w:rsidR="00B2572B" w:rsidRPr="00CA1053" w:rsidRDefault="00B2572B" w:rsidP="00B2572B">
            <w:pPr>
              <w:pStyle w:val="Heading3"/>
              <w:spacing w:line="240" w:lineRule="auto"/>
              <w:jc w:val="left"/>
              <w:rPr>
                <w:rFonts w:ascii="Sylfaen" w:hAnsi="Sylfaen"/>
                <w:b/>
                <w:lang w:val="hy-AM"/>
              </w:rPr>
            </w:pPr>
          </w:p>
        </w:tc>
        <w:tc>
          <w:tcPr>
            <w:tcW w:w="1460" w:type="dxa"/>
          </w:tcPr>
          <w:p w:rsidR="00B2572B" w:rsidRPr="00CA1053" w:rsidRDefault="00B2572B" w:rsidP="00B2572B">
            <w:pPr>
              <w:pStyle w:val="Heading3"/>
              <w:spacing w:line="240" w:lineRule="auto"/>
              <w:jc w:val="left"/>
              <w:rPr>
                <w:rFonts w:ascii="Sylfaen" w:hAnsi="Sylfaen"/>
                <w:b/>
                <w:lang w:val="hy-AM"/>
              </w:rPr>
            </w:pPr>
          </w:p>
        </w:tc>
        <w:tc>
          <w:tcPr>
            <w:tcW w:w="2003" w:type="dxa"/>
          </w:tcPr>
          <w:p w:rsidR="00B2572B" w:rsidRPr="00CA1053" w:rsidRDefault="00B2572B" w:rsidP="00B2572B">
            <w:pPr>
              <w:pStyle w:val="Heading3"/>
              <w:spacing w:line="240" w:lineRule="auto"/>
              <w:jc w:val="left"/>
              <w:rPr>
                <w:rFonts w:ascii="Sylfaen" w:hAnsi="Sylfaen"/>
                <w:b/>
                <w:lang w:val="hy-AM"/>
              </w:rPr>
            </w:pPr>
          </w:p>
        </w:tc>
        <w:tc>
          <w:tcPr>
            <w:tcW w:w="1757" w:type="dxa"/>
          </w:tcPr>
          <w:p w:rsidR="00B2572B" w:rsidRPr="00CA1053" w:rsidRDefault="00B2572B" w:rsidP="00B2572B">
            <w:pPr>
              <w:pStyle w:val="Heading3"/>
              <w:spacing w:line="240" w:lineRule="auto"/>
              <w:jc w:val="left"/>
              <w:rPr>
                <w:rFonts w:ascii="Sylfaen" w:hAnsi="Sylfaen"/>
                <w:b/>
                <w:lang w:val="hy-AM"/>
              </w:rPr>
            </w:pPr>
          </w:p>
        </w:tc>
        <w:tc>
          <w:tcPr>
            <w:tcW w:w="1530" w:type="dxa"/>
          </w:tcPr>
          <w:p w:rsidR="00B2572B" w:rsidRPr="00CA1053" w:rsidRDefault="00B2572B" w:rsidP="00B2572B">
            <w:pPr>
              <w:pStyle w:val="Heading3"/>
              <w:spacing w:line="240" w:lineRule="auto"/>
              <w:jc w:val="left"/>
              <w:rPr>
                <w:rFonts w:ascii="Sylfaen" w:hAnsi="Sylfaen"/>
                <w:b/>
                <w:lang w:val="hy-AM"/>
              </w:rPr>
            </w:pPr>
          </w:p>
        </w:tc>
        <w:tc>
          <w:tcPr>
            <w:tcW w:w="1800" w:type="dxa"/>
          </w:tcPr>
          <w:p w:rsidR="00B2572B" w:rsidRPr="00CA1053" w:rsidRDefault="00B2572B" w:rsidP="00B2572B">
            <w:pPr>
              <w:pStyle w:val="Heading3"/>
              <w:spacing w:line="240" w:lineRule="auto"/>
              <w:jc w:val="left"/>
              <w:rPr>
                <w:rFonts w:ascii="Sylfaen" w:hAnsi="Sylfaen"/>
                <w:b/>
                <w:lang w:val="hy-AM"/>
              </w:rPr>
            </w:pPr>
          </w:p>
        </w:tc>
      </w:tr>
      <w:tr w:rsidR="00B2572B" w:rsidRPr="00CA1053" w:rsidTr="00B2572B">
        <w:tc>
          <w:tcPr>
            <w:tcW w:w="1368" w:type="dxa"/>
          </w:tcPr>
          <w:p w:rsidR="00B2572B" w:rsidRPr="00CA1053" w:rsidRDefault="00B2572B" w:rsidP="00B2572B">
            <w:pPr>
              <w:pStyle w:val="Heading3"/>
              <w:spacing w:line="240" w:lineRule="auto"/>
              <w:jc w:val="left"/>
              <w:rPr>
                <w:rFonts w:ascii="Sylfaen" w:hAnsi="Sylfaen"/>
                <w:b/>
                <w:lang w:val="hy-AM"/>
              </w:rPr>
            </w:pPr>
          </w:p>
        </w:tc>
        <w:tc>
          <w:tcPr>
            <w:tcW w:w="1460" w:type="dxa"/>
          </w:tcPr>
          <w:p w:rsidR="00B2572B" w:rsidRPr="00CA1053" w:rsidRDefault="00B2572B" w:rsidP="00B2572B">
            <w:pPr>
              <w:pStyle w:val="Heading3"/>
              <w:spacing w:line="240" w:lineRule="auto"/>
              <w:jc w:val="left"/>
              <w:rPr>
                <w:rFonts w:ascii="Sylfaen" w:hAnsi="Sylfaen"/>
                <w:b/>
                <w:lang w:val="hy-AM"/>
              </w:rPr>
            </w:pPr>
          </w:p>
        </w:tc>
        <w:tc>
          <w:tcPr>
            <w:tcW w:w="2003" w:type="dxa"/>
          </w:tcPr>
          <w:p w:rsidR="00B2572B" w:rsidRPr="00CA1053" w:rsidRDefault="00B2572B" w:rsidP="00B2572B">
            <w:pPr>
              <w:pStyle w:val="Heading3"/>
              <w:spacing w:line="240" w:lineRule="auto"/>
              <w:jc w:val="left"/>
              <w:rPr>
                <w:rFonts w:ascii="Sylfaen" w:hAnsi="Sylfaen"/>
                <w:b/>
                <w:lang w:val="hy-AM"/>
              </w:rPr>
            </w:pPr>
          </w:p>
        </w:tc>
        <w:tc>
          <w:tcPr>
            <w:tcW w:w="1757" w:type="dxa"/>
          </w:tcPr>
          <w:p w:rsidR="00B2572B" w:rsidRPr="00CA1053" w:rsidRDefault="00B2572B" w:rsidP="00B2572B">
            <w:pPr>
              <w:pStyle w:val="Heading3"/>
              <w:spacing w:line="240" w:lineRule="auto"/>
              <w:jc w:val="left"/>
              <w:rPr>
                <w:rFonts w:ascii="Sylfaen" w:hAnsi="Sylfaen"/>
                <w:b/>
                <w:lang w:val="hy-AM"/>
              </w:rPr>
            </w:pPr>
          </w:p>
        </w:tc>
        <w:tc>
          <w:tcPr>
            <w:tcW w:w="1530" w:type="dxa"/>
          </w:tcPr>
          <w:p w:rsidR="00B2572B" w:rsidRPr="00CA1053" w:rsidRDefault="00B2572B" w:rsidP="00B2572B">
            <w:pPr>
              <w:pStyle w:val="Heading3"/>
              <w:spacing w:line="240" w:lineRule="auto"/>
              <w:jc w:val="left"/>
              <w:rPr>
                <w:rFonts w:ascii="Sylfaen" w:hAnsi="Sylfaen"/>
                <w:b/>
                <w:lang w:val="hy-AM"/>
              </w:rPr>
            </w:pPr>
          </w:p>
        </w:tc>
        <w:tc>
          <w:tcPr>
            <w:tcW w:w="1800" w:type="dxa"/>
          </w:tcPr>
          <w:p w:rsidR="00B2572B" w:rsidRPr="00CA1053" w:rsidRDefault="00B2572B" w:rsidP="00B2572B">
            <w:pPr>
              <w:pStyle w:val="Heading3"/>
              <w:spacing w:line="240" w:lineRule="auto"/>
              <w:jc w:val="left"/>
              <w:rPr>
                <w:rFonts w:ascii="Sylfaen" w:hAnsi="Sylfaen"/>
                <w:b/>
                <w:lang w:val="hy-AM"/>
              </w:rPr>
            </w:pPr>
          </w:p>
        </w:tc>
      </w:tr>
    </w:tbl>
    <w:p w:rsidR="00B2572B" w:rsidRPr="00CA1053" w:rsidRDefault="00B2572B" w:rsidP="00B2572B">
      <w:pPr>
        <w:pStyle w:val="Heading3"/>
        <w:spacing w:line="240" w:lineRule="auto"/>
        <w:ind w:firstLine="567"/>
        <w:jc w:val="left"/>
        <w:rPr>
          <w:rFonts w:ascii="Sylfaen" w:hAnsi="Sylfaen"/>
          <w:b/>
          <w:lang w:val="en-US"/>
        </w:rPr>
      </w:pPr>
    </w:p>
    <w:p w:rsidR="00B2572B" w:rsidRPr="00CA1053" w:rsidRDefault="00B2572B" w:rsidP="00B2572B">
      <w:pPr>
        <w:pStyle w:val="Heading3"/>
        <w:spacing w:line="240" w:lineRule="auto"/>
        <w:ind w:firstLine="567"/>
        <w:jc w:val="left"/>
        <w:rPr>
          <w:rFonts w:ascii="Sylfaen" w:hAnsi="Sylfaen"/>
          <w:b/>
          <w:lang w:val="en-US"/>
        </w:rPr>
      </w:pPr>
    </w:p>
    <w:p w:rsidR="00B2572B" w:rsidRPr="00CA1053" w:rsidRDefault="00B2572B" w:rsidP="00B2572B">
      <w:pPr>
        <w:pStyle w:val="Heading3"/>
        <w:spacing w:line="240" w:lineRule="auto"/>
        <w:ind w:firstLine="567"/>
        <w:jc w:val="left"/>
        <w:rPr>
          <w:rFonts w:ascii="Sylfaen" w:hAnsi="Sylfaen"/>
          <w:b/>
          <w:lang w:val="en-US"/>
        </w:rPr>
      </w:pPr>
    </w:p>
    <w:p w:rsidR="00B2572B" w:rsidRPr="00CA1053" w:rsidRDefault="00B2572B" w:rsidP="00B2572B">
      <w:pPr>
        <w:pStyle w:val="Heading3"/>
        <w:spacing w:line="240" w:lineRule="auto"/>
        <w:ind w:firstLine="567"/>
        <w:jc w:val="left"/>
        <w:rPr>
          <w:rFonts w:ascii="Sylfaen" w:hAnsi="Sylfaen"/>
          <w:b/>
          <w:lang w:val="en-US"/>
        </w:rPr>
      </w:pPr>
    </w:p>
    <w:p w:rsidR="00B2572B" w:rsidRPr="00CA1053" w:rsidRDefault="00B2572B" w:rsidP="00B2572B">
      <w:pPr>
        <w:rPr>
          <w:rFonts w:ascii="Sylfaen" w:hAnsi="Sylfaen"/>
          <w:sz w:val="20"/>
          <w:lang w:val="es-ES"/>
        </w:rPr>
      </w:pPr>
    </w:p>
    <w:p w:rsidR="00B2572B" w:rsidRPr="00CA1053" w:rsidRDefault="00B2572B" w:rsidP="00B2572B">
      <w:pPr>
        <w:jc w:val="both"/>
        <w:rPr>
          <w:rFonts w:ascii="Sylfaen" w:hAnsi="Sylfaen"/>
          <w:sz w:val="20"/>
          <w:u w:val="single"/>
        </w:rPr>
      </w:pP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rPr>
        <w:tab/>
      </w:r>
      <w:r w:rsidRPr="00CA1053">
        <w:rPr>
          <w:rFonts w:ascii="Sylfaen" w:hAnsi="Sylfaen"/>
          <w:sz w:val="20"/>
          <w:u w:val="single"/>
        </w:rPr>
        <w:tab/>
      </w:r>
      <w:r w:rsidRPr="00CA1053">
        <w:rPr>
          <w:rFonts w:ascii="Sylfaen" w:hAnsi="Sylfaen"/>
          <w:sz w:val="20"/>
          <w:u w:val="single"/>
        </w:rPr>
        <w:tab/>
      </w:r>
      <w:r w:rsidRPr="00CA1053">
        <w:rPr>
          <w:rFonts w:ascii="Sylfaen" w:hAnsi="Sylfaen"/>
          <w:sz w:val="20"/>
          <w:u w:val="single"/>
        </w:rPr>
        <w:tab/>
      </w:r>
    </w:p>
    <w:p w:rsidR="00B2572B" w:rsidRPr="00CA1053" w:rsidRDefault="002459FA" w:rsidP="00B3623D">
      <w:pPr>
        <w:rPr>
          <w:rFonts w:ascii="Sylfaen" w:hAnsi="Sylfaen" w:cs="Sylfaen"/>
          <w:sz w:val="20"/>
        </w:rPr>
      </w:pPr>
      <w:ins w:id="36" w:author="Sergey Shahnazaryan" w:date="2019-05-20T15:54:00Z">
        <w:r w:rsidRPr="00CA1053">
          <w:rPr>
            <w:rFonts w:ascii="Sylfaen" w:hAnsi="Sylfaen" w:cs="Sylfaen"/>
            <w:sz w:val="20"/>
            <w:vertAlign w:val="superscript"/>
          </w:rPr>
          <w:t xml:space="preserve">  </w:t>
        </w:r>
        <w:r w:rsidRPr="00CA1053">
          <w:rPr>
            <w:rFonts w:ascii="Sylfaen" w:hAnsi="Sylfaen" w:cs="Sylfaen"/>
            <w:sz w:val="20"/>
            <w:vertAlign w:val="superscript"/>
          </w:rPr>
          <w:tab/>
        </w:r>
      </w:ins>
      <w:r w:rsidR="00B2572B" w:rsidRPr="00CA1053">
        <w:rPr>
          <w:rFonts w:ascii="Sylfaen" w:hAnsi="Sylfaen" w:cs="Sylfaen"/>
          <w:sz w:val="20"/>
          <w:vertAlign w:val="superscript"/>
          <w:lang w:val="hy-AM"/>
        </w:rPr>
        <w:t>առաջին տեղը զբաղեցրած    մասնակցի անվանումը (ղեկավարի պաշտոնը, անուն ազգանունը)</w:t>
      </w:r>
      <w:r w:rsidR="00B2572B" w:rsidRPr="00CA1053">
        <w:rPr>
          <w:rFonts w:ascii="Sylfaen" w:hAnsi="Sylfaen" w:cs="Sylfaen"/>
          <w:sz w:val="20"/>
          <w:vertAlign w:val="superscript"/>
        </w:rPr>
        <w:t xml:space="preserve">  </w:t>
      </w:r>
      <w:r w:rsidR="00B2572B" w:rsidRPr="00CA1053">
        <w:rPr>
          <w:rFonts w:ascii="Sylfaen" w:hAnsi="Sylfaen" w:cs="Sylfaen"/>
          <w:sz w:val="20"/>
          <w:vertAlign w:val="superscript"/>
        </w:rPr>
        <w:tab/>
      </w:r>
      <w:r w:rsidR="00B2572B" w:rsidRPr="00CA1053">
        <w:rPr>
          <w:rFonts w:ascii="Sylfaen" w:hAnsi="Sylfaen" w:cs="Sylfaen"/>
          <w:sz w:val="20"/>
          <w:vertAlign w:val="superscript"/>
        </w:rPr>
        <w:tab/>
      </w:r>
      <w:r w:rsidR="00B2572B" w:rsidRPr="00CA1053">
        <w:rPr>
          <w:rFonts w:ascii="Sylfaen" w:hAnsi="Sylfaen" w:cs="Sylfaen"/>
          <w:vertAlign w:val="superscript"/>
        </w:rPr>
        <w:t xml:space="preserve">           </w:t>
      </w:r>
      <w:r w:rsidR="00B2572B" w:rsidRPr="00CA1053">
        <w:rPr>
          <w:rFonts w:ascii="Sylfaen" w:hAnsi="Sylfaen" w:cs="Sylfaen"/>
          <w:sz w:val="20"/>
          <w:vertAlign w:val="superscript"/>
          <w:lang w:val="hy-AM"/>
        </w:rPr>
        <w:t>ստորագրությո</w:t>
      </w:r>
      <w:r w:rsidRPr="00CA1053">
        <w:rPr>
          <w:rFonts w:ascii="Sylfaen" w:hAnsi="Sylfaen" w:cs="Sylfaen"/>
          <w:sz w:val="20"/>
          <w:vertAlign w:val="superscript"/>
        </w:rPr>
        <w:t>ւն</w:t>
      </w:r>
      <w:r w:rsidR="00B2572B" w:rsidRPr="00CA1053">
        <w:rPr>
          <w:rFonts w:ascii="Sylfaen" w:hAnsi="Sylfaen" w:cs="Sylfaen"/>
          <w:sz w:val="20"/>
          <w:lang w:val="hy-AM"/>
        </w:rPr>
        <w:t xml:space="preserve"> </w:t>
      </w:r>
    </w:p>
    <w:p w:rsidR="00B2572B" w:rsidRPr="00CA1053" w:rsidRDefault="00B2572B" w:rsidP="00B2572B">
      <w:pPr>
        <w:jc w:val="right"/>
        <w:rPr>
          <w:rFonts w:ascii="Sylfaen" w:hAnsi="Sylfaen" w:cs="Sylfaen"/>
          <w:sz w:val="20"/>
        </w:rPr>
      </w:pPr>
    </w:p>
    <w:p w:rsidR="00B2572B" w:rsidRPr="00CA1053" w:rsidRDefault="00B2572B" w:rsidP="00B2572B">
      <w:pPr>
        <w:jc w:val="right"/>
        <w:rPr>
          <w:rFonts w:ascii="Sylfaen" w:hAnsi="Sylfaen" w:cs="Sylfaen"/>
          <w:sz w:val="20"/>
        </w:rPr>
      </w:pPr>
    </w:p>
    <w:p w:rsidR="00B2572B" w:rsidRPr="00CA1053" w:rsidRDefault="00B2572B" w:rsidP="00B2572B">
      <w:pPr>
        <w:jc w:val="right"/>
        <w:rPr>
          <w:rFonts w:ascii="Sylfaen" w:hAnsi="Sylfaen" w:cs="Arial"/>
          <w:sz w:val="20"/>
          <w:lang w:val="hy-AM"/>
        </w:rPr>
      </w:pPr>
      <w:r w:rsidRPr="00CA1053">
        <w:rPr>
          <w:rFonts w:ascii="Sylfaen" w:hAnsi="Sylfaen" w:cs="Sylfaen"/>
          <w:sz w:val="20"/>
          <w:lang w:val="hy-AM"/>
        </w:rPr>
        <w:t>Կ</w:t>
      </w:r>
      <w:r w:rsidRPr="00CA1053">
        <w:rPr>
          <w:rFonts w:ascii="Sylfaen" w:hAnsi="Sylfaen" w:cs="Arial"/>
          <w:sz w:val="20"/>
          <w:lang w:val="hy-AM"/>
        </w:rPr>
        <w:t xml:space="preserve">. </w:t>
      </w:r>
      <w:r w:rsidRPr="00CA1053">
        <w:rPr>
          <w:rFonts w:ascii="Sylfaen" w:hAnsi="Sylfaen" w:cs="Sylfaen"/>
          <w:sz w:val="20"/>
          <w:lang w:val="hy-AM"/>
        </w:rPr>
        <w:t>Տ</w:t>
      </w:r>
      <w:r w:rsidRPr="00CA1053">
        <w:rPr>
          <w:rFonts w:ascii="Sylfaen" w:hAnsi="Sylfaen" w:cs="Arial"/>
          <w:sz w:val="20"/>
          <w:lang w:val="hy-AM"/>
        </w:rPr>
        <w:t>.</w:t>
      </w:r>
      <w:r w:rsidRPr="00CA1053">
        <w:rPr>
          <w:rStyle w:val="FootnoteReference"/>
          <w:rFonts w:ascii="Sylfaen" w:hAnsi="Sylfaen" w:cs="Arial"/>
          <w:color w:val="FFFFFF"/>
          <w:sz w:val="20"/>
          <w:lang w:val="hy-AM"/>
        </w:rPr>
        <w:footnoteReference w:id="9"/>
      </w:r>
      <w:r w:rsidRPr="00CA1053">
        <w:rPr>
          <w:rFonts w:ascii="Sylfaen" w:hAnsi="Sylfaen" w:cs="Arial"/>
          <w:sz w:val="20"/>
          <w:lang w:val="hy-AM"/>
        </w:rPr>
        <w:tab/>
      </w:r>
      <w:r w:rsidRPr="00CA1053">
        <w:rPr>
          <w:rFonts w:ascii="Sylfaen" w:hAnsi="Sylfaen" w:cs="Arial"/>
          <w:sz w:val="20"/>
          <w:lang w:val="hy-AM"/>
        </w:rPr>
        <w:tab/>
        <w:t xml:space="preserve"> </w:t>
      </w:r>
    </w:p>
    <w:p w:rsidR="00B2572B" w:rsidRPr="00CA1053" w:rsidRDefault="00B2572B" w:rsidP="00B2572B">
      <w:pPr>
        <w:jc w:val="right"/>
        <w:rPr>
          <w:rFonts w:ascii="Sylfaen" w:hAnsi="Sylfaen"/>
          <w:sz w:val="20"/>
          <w:lang w:val="hy-AM"/>
        </w:rPr>
      </w:pPr>
    </w:p>
    <w:p w:rsidR="00B2572B" w:rsidRPr="00CA1053" w:rsidRDefault="00B2572B" w:rsidP="00B2572B">
      <w:pPr>
        <w:jc w:val="right"/>
        <w:rPr>
          <w:rFonts w:ascii="Sylfaen" w:hAnsi="Sylfaen"/>
          <w:sz w:val="20"/>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D0080F" w:rsidRDefault="00D0080F" w:rsidP="00F52F4A">
      <w:pPr>
        <w:pStyle w:val="Heading3"/>
        <w:spacing w:line="240" w:lineRule="auto"/>
        <w:ind w:firstLine="567"/>
        <w:jc w:val="right"/>
        <w:rPr>
          <w:rFonts w:ascii="Sylfaen" w:hAnsi="Sylfaen"/>
          <w:b/>
          <w:lang w:val="hy-AM"/>
        </w:rPr>
      </w:pPr>
    </w:p>
    <w:p w:rsidR="00B3623D" w:rsidRPr="003F45E8" w:rsidRDefault="00B2572B" w:rsidP="00D0080F">
      <w:pPr>
        <w:pStyle w:val="Heading3"/>
        <w:spacing w:line="240" w:lineRule="auto"/>
        <w:ind w:firstLine="567"/>
        <w:jc w:val="right"/>
        <w:rPr>
          <w:rFonts w:ascii="Sylfaen" w:hAnsi="Sylfaen" w:cs="Sylfaen"/>
          <w:b/>
          <w:i w:val="0"/>
          <w:lang w:val="hy-AM"/>
        </w:rPr>
      </w:pPr>
      <w:r w:rsidRPr="00CA1053">
        <w:rPr>
          <w:rFonts w:ascii="Sylfaen" w:hAnsi="Sylfaen"/>
          <w:b/>
          <w:lang w:val="hy-AM"/>
        </w:rPr>
        <w:t xml:space="preserve"> </w:t>
      </w:r>
      <w:r w:rsidRPr="00CA1053">
        <w:rPr>
          <w:rFonts w:ascii="Sylfaen" w:hAnsi="Sylfaen"/>
          <w:b/>
          <w:lang w:val="hy-AM"/>
        </w:rPr>
        <w:br w:type="page"/>
      </w:r>
      <w:r w:rsidR="00071D1C" w:rsidRPr="00D0080F">
        <w:rPr>
          <w:rFonts w:ascii="Sylfaen" w:hAnsi="Sylfaen" w:cs="Sylfaen"/>
          <w:b/>
          <w:i w:val="0"/>
          <w:lang w:val="hy-AM"/>
        </w:rPr>
        <w:lastRenderedPageBreak/>
        <w:t>Հավելված</w:t>
      </w:r>
      <w:r w:rsidR="002459FA" w:rsidRPr="003F45E8">
        <w:rPr>
          <w:rFonts w:ascii="Sylfaen" w:hAnsi="Sylfaen" w:cs="Sylfaen"/>
          <w:b/>
          <w:i w:val="0"/>
          <w:lang w:val="hy-AM"/>
        </w:rPr>
        <w:t xml:space="preserve"> 4</w:t>
      </w:r>
    </w:p>
    <w:p w:rsidR="00071D1C" w:rsidRPr="00CA1053" w:rsidRDefault="003974DF" w:rsidP="00071D1C">
      <w:pPr>
        <w:pStyle w:val="BodyTextIndent3"/>
        <w:spacing w:line="240" w:lineRule="auto"/>
        <w:jc w:val="right"/>
        <w:rPr>
          <w:rFonts w:ascii="Sylfaen" w:hAnsi="Sylfaen" w:cs="Sylfaen"/>
          <w:b/>
          <w:lang w:val="hy-AM"/>
        </w:rPr>
      </w:pPr>
      <w:r>
        <w:rPr>
          <w:rFonts w:ascii="Sylfaen" w:hAnsi="Sylfaen" w:cs="Sylfaen"/>
          <w:b/>
          <w:lang w:val="hy-AM"/>
        </w:rPr>
        <w:t>ՀՀ ԳՆ-ԱԲ-ԳՀԱՊՁԲ-19/2</w:t>
      </w:r>
      <w:r w:rsidR="00071D1C" w:rsidRPr="00CA1053">
        <w:rPr>
          <w:rFonts w:ascii="Sylfaen" w:hAnsi="Sylfaen" w:cs="Sylfaen"/>
          <w:b/>
          <w:lang w:val="hy-AM"/>
        </w:rPr>
        <w:t xml:space="preserve">  ծածկագրով</w:t>
      </w:r>
    </w:p>
    <w:p w:rsidR="00071D1C" w:rsidRPr="00CA1053" w:rsidRDefault="00D84B27" w:rsidP="00071D1C">
      <w:pPr>
        <w:pStyle w:val="BodyTextIndent3"/>
        <w:spacing w:line="240" w:lineRule="auto"/>
        <w:jc w:val="right"/>
        <w:rPr>
          <w:rFonts w:ascii="Sylfaen" w:hAnsi="Sylfaen" w:cs="Sylfaen"/>
          <w:b/>
          <w:lang w:val="hy-AM"/>
        </w:rPr>
      </w:pPr>
      <w:r w:rsidRPr="00CA1053">
        <w:rPr>
          <w:rFonts w:ascii="Sylfaen" w:hAnsi="Sylfaen" w:cs="Sylfaen"/>
          <w:b/>
          <w:lang w:val="en-US"/>
        </w:rPr>
        <w:t xml:space="preserve">գնանշման հարցման </w:t>
      </w:r>
      <w:r w:rsidR="00071D1C" w:rsidRPr="00CA1053">
        <w:rPr>
          <w:rFonts w:ascii="Sylfaen" w:hAnsi="Sylfaen" w:cs="Sylfaen"/>
          <w:b/>
          <w:lang w:val="hy-AM"/>
        </w:rPr>
        <w:t>հրավերի</w:t>
      </w:r>
    </w:p>
    <w:p w:rsidR="00071D1C" w:rsidRPr="00CA1053" w:rsidRDefault="00071D1C" w:rsidP="00071D1C">
      <w:pPr>
        <w:jc w:val="right"/>
        <w:rPr>
          <w:rFonts w:ascii="Sylfaen" w:hAnsi="Sylfaen"/>
          <w:i/>
          <w:sz w:val="20"/>
          <w:lang w:val="hy-AM"/>
        </w:rPr>
      </w:pPr>
    </w:p>
    <w:p w:rsidR="00071D1C" w:rsidRPr="00CA1053" w:rsidRDefault="00071D1C" w:rsidP="00071D1C">
      <w:pPr>
        <w:tabs>
          <w:tab w:val="left" w:pos="2268"/>
        </w:tabs>
        <w:ind w:left="-284" w:firstLine="284"/>
        <w:jc w:val="right"/>
        <w:rPr>
          <w:rFonts w:ascii="Sylfaen" w:hAnsi="Sylfaen"/>
        </w:rPr>
      </w:pPr>
    </w:p>
    <w:p w:rsidR="00606A9F" w:rsidRPr="00CA1053" w:rsidRDefault="00606A9F" w:rsidP="00071D1C">
      <w:pPr>
        <w:tabs>
          <w:tab w:val="left" w:pos="2268"/>
        </w:tabs>
        <w:ind w:left="-284" w:firstLine="284"/>
        <w:jc w:val="right"/>
        <w:rPr>
          <w:rFonts w:ascii="Sylfaen" w:hAnsi="Sylfaen"/>
        </w:rPr>
      </w:pPr>
    </w:p>
    <w:p w:rsidR="00606A9F" w:rsidRPr="00CA1053" w:rsidRDefault="00606A9F" w:rsidP="00606A9F">
      <w:pPr>
        <w:ind w:left="-142" w:firstLine="142"/>
        <w:jc w:val="center"/>
        <w:rPr>
          <w:rFonts w:ascii="Sylfaen" w:hAnsi="Sylfaen"/>
          <w:b/>
          <w:sz w:val="22"/>
          <w:lang w:val="hy-AM"/>
        </w:rPr>
      </w:pPr>
      <w:r w:rsidRPr="00CA1053">
        <w:rPr>
          <w:rFonts w:ascii="Sylfaen" w:hAnsi="Sylfaen" w:cs="Sylfaen"/>
          <w:b/>
          <w:sz w:val="22"/>
          <w:lang w:val="hy-AM"/>
        </w:rPr>
        <w:t>ՊԵՏՈՒԹՅԱՆ</w:t>
      </w:r>
      <w:r w:rsidRPr="00CA1053">
        <w:rPr>
          <w:rFonts w:ascii="Sylfaen" w:hAnsi="Sylfaen" w:cs="Times Armenian"/>
          <w:b/>
          <w:sz w:val="22"/>
          <w:lang w:val="hy-AM"/>
        </w:rPr>
        <w:t xml:space="preserve">  </w:t>
      </w:r>
      <w:r w:rsidRPr="00CA1053">
        <w:rPr>
          <w:rFonts w:ascii="Sylfaen" w:hAnsi="Sylfaen" w:cs="Sylfaen"/>
          <w:b/>
          <w:sz w:val="22"/>
          <w:lang w:val="hy-AM"/>
        </w:rPr>
        <w:t>ԿԱՐԻՔՆԵՐԻ</w:t>
      </w:r>
      <w:r w:rsidRPr="00CA1053">
        <w:rPr>
          <w:rFonts w:ascii="Sylfaen" w:hAnsi="Sylfaen" w:cs="Times Armenian"/>
          <w:b/>
          <w:sz w:val="22"/>
          <w:lang w:val="hy-AM"/>
        </w:rPr>
        <w:t xml:space="preserve"> </w:t>
      </w:r>
      <w:r w:rsidRPr="00CA1053">
        <w:rPr>
          <w:rFonts w:ascii="Sylfaen" w:hAnsi="Sylfaen" w:cs="Sylfaen"/>
          <w:b/>
          <w:sz w:val="22"/>
          <w:lang w:val="hy-AM"/>
        </w:rPr>
        <w:t>ՀԱՄԱՐ</w:t>
      </w:r>
      <w:r w:rsidRPr="00CA1053">
        <w:rPr>
          <w:rFonts w:ascii="Sylfaen" w:hAnsi="Sylfaen" w:cs="Sylfaen"/>
          <w:b/>
          <w:sz w:val="22"/>
        </w:rPr>
        <w:t xml:space="preserve"> ԱՊՐԱՆՔԻ</w:t>
      </w:r>
      <w:r w:rsidRPr="00CA1053">
        <w:rPr>
          <w:rFonts w:ascii="Sylfaen" w:hAnsi="Sylfaen" w:cs="Sylfaen"/>
          <w:b/>
          <w:sz w:val="22"/>
          <w:lang w:val="hy-AM"/>
        </w:rPr>
        <w:t xml:space="preserve"> ՄԱՏԱԿԱՐԱՐՄԱՆ</w:t>
      </w:r>
    </w:p>
    <w:p w:rsidR="00606A9F" w:rsidRPr="00CA1053" w:rsidRDefault="00606A9F" w:rsidP="00606A9F">
      <w:pPr>
        <w:ind w:left="-142" w:firstLine="142"/>
        <w:jc w:val="center"/>
        <w:rPr>
          <w:rFonts w:ascii="Sylfaen" w:hAnsi="Sylfaen" w:cs="Times Armenian"/>
          <w:b/>
          <w:lang w:val="hy-AM"/>
        </w:rPr>
      </w:pPr>
      <w:r w:rsidRPr="00CA1053">
        <w:rPr>
          <w:rFonts w:ascii="Sylfaen" w:hAnsi="Sylfaen" w:cs="Sylfaen"/>
          <w:b/>
          <w:sz w:val="22"/>
          <w:lang w:val="hy-AM"/>
        </w:rPr>
        <w:t>ՊԱՅՄԱՆԱԳԻՐ</w:t>
      </w:r>
      <w:r w:rsidRPr="00CA1053">
        <w:rPr>
          <w:rFonts w:ascii="Sylfaen" w:hAnsi="Sylfaen" w:cs="Times Armenian"/>
          <w:b/>
          <w:sz w:val="22"/>
          <w:lang w:val="hy-AM"/>
        </w:rPr>
        <w:t xml:space="preserve">   </w:t>
      </w:r>
    </w:p>
    <w:p w:rsidR="00606A9F" w:rsidRPr="003D3D08" w:rsidRDefault="00606A9F" w:rsidP="003D3D08">
      <w:pPr>
        <w:ind w:left="-142" w:firstLine="142"/>
        <w:jc w:val="center"/>
        <w:rPr>
          <w:rFonts w:ascii="Sylfaen" w:hAnsi="Sylfaen" w:cs="Sylfaen"/>
          <w:sz w:val="20"/>
          <w:lang w:val="hy-AM"/>
        </w:rPr>
      </w:pPr>
      <w:r w:rsidRPr="00CA1053">
        <w:rPr>
          <w:rFonts w:ascii="Sylfaen" w:hAnsi="Sylfaen"/>
          <w:b/>
          <w:lang w:val="hy-AM"/>
        </w:rPr>
        <w:t>N</w:t>
      </w:r>
      <w:r w:rsidR="003D3D08" w:rsidRPr="00AF280F">
        <w:rPr>
          <w:rFonts w:ascii="Sylfaen" w:hAnsi="Sylfaen"/>
          <w:b/>
          <w:lang w:val="hy-AM"/>
        </w:rPr>
        <w:t xml:space="preserve"> ՀՀ ԳՆ-ԱԲ-ԳՀԱՊՁԲ-</w:t>
      </w:r>
      <w:r w:rsidR="003D3D08" w:rsidRPr="003D3D08">
        <w:rPr>
          <w:rFonts w:ascii="Sylfaen" w:hAnsi="Sylfaen"/>
          <w:b/>
          <w:lang w:val="hy-AM"/>
        </w:rPr>
        <w:t>19/2-</w:t>
      </w:r>
    </w:p>
    <w:p w:rsidR="00606A9F" w:rsidRPr="00CA1053" w:rsidRDefault="00606A9F" w:rsidP="00606A9F">
      <w:pPr>
        <w:tabs>
          <w:tab w:val="left" w:pos="720"/>
          <w:tab w:val="left" w:pos="1440"/>
          <w:tab w:val="left" w:pos="8865"/>
        </w:tabs>
        <w:jc w:val="both"/>
        <w:rPr>
          <w:rFonts w:ascii="Sylfaen" w:hAnsi="Sylfaen" w:cs="Sylfaen"/>
          <w:sz w:val="20"/>
          <w:lang w:val="hy-AM"/>
        </w:rPr>
      </w:pPr>
      <w:r w:rsidRPr="00CA1053">
        <w:rPr>
          <w:rFonts w:ascii="Sylfaen" w:hAnsi="Sylfaen" w:cs="Sylfaen"/>
          <w:sz w:val="20"/>
          <w:lang w:val="hy-AM"/>
        </w:rPr>
        <w:tab/>
        <w:t xml:space="preserve">         ք. </w:t>
      </w:r>
      <w:r w:rsidRPr="00CA1053">
        <w:rPr>
          <w:rFonts w:ascii="Sylfaen" w:hAnsi="Sylfaen" w:cs="Sylfaen"/>
          <w:sz w:val="20"/>
          <w:u w:val="single"/>
          <w:lang w:val="hy-AM"/>
        </w:rPr>
        <w:t xml:space="preserve">           </w:t>
      </w:r>
      <w:r w:rsidRPr="00CA1053">
        <w:rPr>
          <w:rFonts w:ascii="Sylfaen" w:hAnsi="Sylfaen" w:cs="Sylfaen"/>
          <w:sz w:val="20"/>
          <w:lang w:val="hy-AM"/>
        </w:rPr>
        <w:t xml:space="preserve">                                                                       </w:t>
      </w:r>
      <w:r w:rsidR="003F45E8" w:rsidRPr="003D3D08">
        <w:rPr>
          <w:rFonts w:ascii="Sylfaen" w:hAnsi="Sylfaen" w:cs="Sylfaen"/>
          <w:sz w:val="20"/>
          <w:lang w:val="hy-AM"/>
        </w:rPr>
        <w:t xml:space="preserve">                                  </w:t>
      </w:r>
      <w:r w:rsidRPr="00CA1053">
        <w:rPr>
          <w:rFonts w:ascii="Sylfaen" w:hAnsi="Sylfaen" w:cs="Sylfaen"/>
          <w:sz w:val="20"/>
          <w:lang w:val="hy-AM"/>
        </w:rPr>
        <w:t xml:space="preserve">                   </w:t>
      </w:r>
      <w:r w:rsidRPr="00CA1053">
        <w:rPr>
          <w:rFonts w:ascii="Sylfaen" w:hAnsi="Sylfaen"/>
          <w:lang w:val="hy-AM"/>
        </w:rPr>
        <w:t>«</w:t>
      </w:r>
      <w:r w:rsidRPr="00CA1053">
        <w:rPr>
          <w:rFonts w:ascii="Sylfaen" w:hAnsi="Sylfaen"/>
          <w:u w:val="single"/>
          <w:lang w:val="hy-AM"/>
        </w:rPr>
        <w:t xml:space="preserve">     </w:t>
      </w:r>
      <w:r w:rsidRPr="00CA1053">
        <w:rPr>
          <w:rFonts w:ascii="Sylfaen" w:hAnsi="Sylfaen"/>
          <w:lang w:val="hy-AM"/>
        </w:rPr>
        <w:t xml:space="preserve">» </w:t>
      </w:r>
      <w:r w:rsidRPr="00CA1053">
        <w:rPr>
          <w:rFonts w:ascii="Sylfaen" w:hAnsi="Sylfaen"/>
          <w:u w:val="single"/>
          <w:lang w:val="hy-AM"/>
        </w:rPr>
        <w:t xml:space="preserve">          </w:t>
      </w:r>
      <w:r w:rsidRPr="00CA1053">
        <w:rPr>
          <w:rFonts w:ascii="Sylfaen" w:hAnsi="Sylfaen"/>
          <w:lang w:val="hy-AM"/>
        </w:rPr>
        <w:t xml:space="preserve"> </w:t>
      </w:r>
      <w:r w:rsidRPr="00CA1053">
        <w:rPr>
          <w:rFonts w:ascii="Sylfaen" w:hAnsi="Sylfaen" w:cs="Sylfaen"/>
          <w:sz w:val="20"/>
          <w:lang w:val="hy-AM"/>
        </w:rPr>
        <w:t>2</w:t>
      </w:r>
      <w:r w:rsidR="003F45E8" w:rsidRPr="003D3D08">
        <w:rPr>
          <w:rFonts w:ascii="Sylfaen" w:hAnsi="Sylfaen" w:cs="Sylfaen"/>
          <w:sz w:val="20"/>
          <w:lang w:val="hy-AM"/>
        </w:rPr>
        <w:t>019</w:t>
      </w:r>
      <w:r w:rsidRPr="00CA1053">
        <w:rPr>
          <w:rFonts w:ascii="Sylfaen" w:hAnsi="Sylfaen" w:cs="Sylfaen"/>
          <w:sz w:val="20"/>
          <w:lang w:val="hy-AM"/>
        </w:rPr>
        <w:t>թ.</w:t>
      </w:r>
    </w:p>
    <w:p w:rsidR="00606A9F" w:rsidRPr="00CA1053" w:rsidRDefault="00606A9F" w:rsidP="00606A9F">
      <w:pPr>
        <w:tabs>
          <w:tab w:val="left" w:pos="720"/>
          <w:tab w:val="left" w:pos="1440"/>
          <w:tab w:val="left" w:pos="8865"/>
        </w:tabs>
        <w:jc w:val="both"/>
        <w:rPr>
          <w:rFonts w:ascii="Sylfaen" w:hAnsi="Sylfaen" w:cs="Sylfaen"/>
          <w:sz w:val="20"/>
          <w:lang w:val="hy-AM"/>
        </w:rPr>
      </w:pPr>
    </w:p>
    <w:p w:rsidR="00606A9F" w:rsidRPr="003D3D08" w:rsidRDefault="003D3D08" w:rsidP="00606A9F">
      <w:pPr>
        <w:ind w:firstLine="720"/>
        <w:jc w:val="both"/>
        <w:rPr>
          <w:rFonts w:ascii="Sylfaen" w:hAnsi="Sylfaen"/>
          <w:sz w:val="20"/>
          <w:lang w:val="hy-AM"/>
        </w:rPr>
      </w:pPr>
      <w:r w:rsidRPr="00F940B3">
        <w:rPr>
          <w:rFonts w:ascii="Sylfaen" w:hAnsi="Sylfaen"/>
          <w:sz w:val="20"/>
          <w:lang w:val="hy-AM"/>
        </w:rPr>
        <w:t>«Անասնաբուժասանիտարիայի և բուսասանիտարիայի ծառայությունների կեն</w:t>
      </w:r>
      <w:r>
        <w:rPr>
          <w:rFonts w:ascii="Sylfaen" w:hAnsi="Sylfaen"/>
          <w:sz w:val="20"/>
          <w:lang w:val="hy-AM"/>
        </w:rPr>
        <w:t xml:space="preserve">տրոն» ՊՈԱԿ-ը ի դեմս տնօրեն </w:t>
      </w:r>
      <w:r w:rsidRPr="00F940B3">
        <w:rPr>
          <w:rFonts w:ascii="Sylfaen" w:hAnsi="Sylfaen"/>
          <w:sz w:val="20"/>
          <w:lang w:val="hy-AM"/>
        </w:rPr>
        <w:t>Նորիկ Բարսեղյանի</w:t>
      </w:r>
      <w:r w:rsidRPr="00023AB0">
        <w:rPr>
          <w:rFonts w:ascii="Sylfaen" w:hAnsi="Sylfaen"/>
          <w:sz w:val="20"/>
          <w:lang w:val="hy-AM"/>
        </w:rPr>
        <w:t xml:space="preserve">, </w:t>
      </w:r>
      <w:r>
        <w:rPr>
          <w:rFonts w:ascii="Sylfaen" w:hAnsi="Sylfaen"/>
          <w:sz w:val="20"/>
          <w:lang w:val="hy-AM"/>
        </w:rPr>
        <w:t xml:space="preserve">ով </w:t>
      </w:r>
      <w:r w:rsidRPr="0099097D">
        <w:rPr>
          <w:rFonts w:ascii="Sylfaen" w:hAnsi="Sylfaen"/>
          <w:sz w:val="20"/>
          <w:lang w:val="hy-AM"/>
        </w:rPr>
        <w:t>գործում է</w:t>
      </w:r>
      <w:r w:rsidRPr="00BB4F9D">
        <w:rPr>
          <w:rFonts w:ascii="Sylfaen" w:hAnsi="Sylfaen"/>
          <w:sz w:val="20"/>
          <w:lang w:val="hy-AM"/>
        </w:rPr>
        <w:t xml:space="preserve"> </w:t>
      </w:r>
      <w:r w:rsidRPr="00F940B3">
        <w:rPr>
          <w:rFonts w:ascii="Sylfaen" w:hAnsi="Sylfaen"/>
          <w:sz w:val="20"/>
          <w:lang w:val="hy-AM"/>
        </w:rPr>
        <w:t>կազմակերպության</w:t>
      </w:r>
      <w:r w:rsidRPr="0099097D">
        <w:rPr>
          <w:rFonts w:ascii="Sylfaen" w:hAnsi="Sylfaen"/>
          <w:sz w:val="20"/>
          <w:lang w:val="hy-AM"/>
        </w:rPr>
        <w:t xml:space="preserve"> կանոնադրության հիման վրա</w:t>
      </w:r>
      <w:r w:rsidR="00606A9F" w:rsidRPr="00CA1053">
        <w:rPr>
          <w:rFonts w:ascii="Sylfaen" w:hAnsi="Sylfaen"/>
          <w:sz w:val="20"/>
          <w:lang w:val="hy-AM"/>
        </w:rPr>
        <w:t xml:space="preserve">, այսուհետ </w:t>
      </w:r>
      <w:r w:rsidR="00606A9F" w:rsidRPr="00CA1053">
        <w:rPr>
          <w:rFonts w:ascii="Sylfaen" w:hAnsi="Sylfaen"/>
          <w:lang w:val="hy-AM"/>
        </w:rPr>
        <w:t>«</w:t>
      </w:r>
      <w:r w:rsidR="00606A9F" w:rsidRPr="00CA1053">
        <w:rPr>
          <w:rFonts w:ascii="Sylfaen" w:hAnsi="Sylfaen"/>
          <w:sz w:val="20"/>
          <w:lang w:val="hy-AM"/>
        </w:rPr>
        <w:t>Գնորդ</w:t>
      </w:r>
      <w:r w:rsidR="00606A9F" w:rsidRPr="00CA1053">
        <w:rPr>
          <w:rFonts w:ascii="Sylfaen" w:hAnsi="Sylfaen"/>
          <w:lang w:val="hy-AM"/>
        </w:rPr>
        <w:t>»</w:t>
      </w:r>
      <w:r w:rsidR="00606A9F" w:rsidRPr="00CA1053">
        <w:rPr>
          <w:rFonts w:ascii="Sylfaen" w:hAnsi="Sylfaen"/>
          <w:sz w:val="20"/>
          <w:lang w:val="hy-AM"/>
        </w:rPr>
        <w:t xml:space="preserve">, մի կողմից,  և __________________-ը, ի դեմս տնօրեն _____________________-ի, որը գործում է </w:t>
      </w:r>
      <w:r w:rsidR="00606A9F" w:rsidRPr="00CA1053">
        <w:rPr>
          <w:rFonts w:ascii="Sylfaen" w:hAnsi="Sylfaen"/>
          <w:sz w:val="20"/>
          <w:u w:val="single"/>
          <w:lang w:val="hy-AM"/>
        </w:rPr>
        <w:t xml:space="preserve">                       </w:t>
      </w:r>
      <w:r w:rsidR="00606A9F" w:rsidRPr="00CA1053">
        <w:rPr>
          <w:rFonts w:ascii="Sylfaen" w:hAnsi="Sylfaen"/>
          <w:sz w:val="20"/>
          <w:lang w:val="hy-AM"/>
        </w:rPr>
        <w:t xml:space="preserve">-ի կանոնադրության հիման վրա, այսուհետ </w:t>
      </w:r>
      <w:r w:rsidR="00606A9F" w:rsidRPr="00CA1053">
        <w:rPr>
          <w:rFonts w:ascii="Sylfaen" w:hAnsi="Sylfaen"/>
          <w:lang w:val="hy-AM"/>
        </w:rPr>
        <w:t>«</w:t>
      </w:r>
      <w:r w:rsidR="00606A9F" w:rsidRPr="00CA1053">
        <w:rPr>
          <w:rFonts w:ascii="Sylfaen" w:hAnsi="Sylfaen"/>
          <w:sz w:val="20"/>
          <w:lang w:val="hy-AM"/>
        </w:rPr>
        <w:t>Վաճառող</w:t>
      </w:r>
      <w:r w:rsidR="00606A9F" w:rsidRPr="00CA1053">
        <w:rPr>
          <w:rFonts w:ascii="Sylfaen" w:hAnsi="Sylfaen"/>
          <w:lang w:val="hy-AM"/>
        </w:rPr>
        <w:t>»</w:t>
      </w:r>
      <w:r w:rsidR="00606A9F" w:rsidRPr="00CA1053">
        <w:rPr>
          <w:rFonts w:ascii="Sylfaen" w:hAnsi="Sylfaen"/>
          <w:sz w:val="20"/>
          <w:lang w:val="hy-AM"/>
        </w:rPr>
        <w:t xml:space="preserve"> մյուս կողմից, կնքեցին սույն պայմանագիրը հետևյալի մասին։</w:t>
      </w:r>
      <w:r w:rsidRPr="003D3D08">
        <w:rPr>
          <w:rFonts w:ascii="Sylfaen" w:hAnsi="Sylfaen"/>
          <w:sz w:val="20"/>
          <w:lang w:val="hy-AM"/>
        </w:rPr>
        <w:t xml:space="preserve"> </w:t>
      </w:r>
    </w:p>
    <w:p w:rsidR="00606A9F" w:rsidRPr="00CA1053" w:rsidRDefault="00606A9F" w:rsidP="00606A9F">
      <w:pPr>
        <w:ind w:firstLine="709"/>
        <w:jc w:val="both"/>
        <w:rPr>
          <w:rFonts w:ascii="Sylfaen" w:hAnsi="Sylfaen"/>
          <w:b/>
          <w:sz w:val="20"/>
          <w:lang w:val="hy-AM"/>
        </w:rPr>
      </w:pPr>
    </w:p>
    <w:p w:rsidR="00606A9F" w:rsidRPr="00CA1053" w:rsidRDefault="00606A9F" w:rsidP="00606A9F">
      <w:pPr>
        <w:ind w:firstLine="709"/>
        <w:jc w:val="center"/>
        <w:rPr>
          <w:rFonts w:ascii="Sylfaen" w:hAnsi="Sylfaen" w:cs="Times Armenian"/>
          <w:b/>
          <w:sz w:val="20"/>
          <w:lang w:val="hy-AM"/>
        </w:rPr>
      </w:pPr>
      <w:r w:rsidRPr="00CA1053">
        <w:rPr>
          <w:rFonts w:ascii="Sylfaen" w:hAnsi="Sylfaen"/>
          <w:b/>
          <w:sz w:val="20"/>
          <w:lang w:val="hy-AM"/>
        </w:rPr>
        <w:t xml:space="preserve">1. </w:t>
      </w:r>
      <w:r w:rsidRPr="00CA1053">
        <w:rPr>
          <w:rFonts w:ascii="Sylfaen" w:hAnsi="Sylfaen" w:cs="Sylfaen"/>
          <w:b/>
          <w:sz w:val="20"/>
          <w:lang w:val="hy-AM"/>
        </w:rPr>
        <w:t>ՊԱՅՄԱՆԱԳՐԻ</w:t>
      </w:r>
      <w:r w:rsidRPr="00CA1053">
        <w:rPr>
          <w:rFonts w:ascii="Sylfaen" w:hAnsi="Sylfaen" w:cs="Times Armenian"/>
          <w:b/>
          <w:sz w:val="20"/>
          <w:lang w:val="hy-AM"/>
        </w:rPr>
        <w:t xml:space="preserve"> </w:t>
      </w:r>
      <w:r w:rsidRPr="00CA1053">
        <w:rPr>
          <w:rFonts w:ascii="Sylfaen" w:hAnsi="Sylfaen" w:cs="Sylfaen"/>
          <w:b/>
          <w:sz w:val="20"/>
          <w:lang w:val="hy-AM"/>
        </w:rPr>
        <w:t>ԱՌԱՐԿԱՆ</w:t>
      </w:r>
    </w:p>
    <w:p w:rsidR="00606A9F" w:rsidRPr="00CA1053" w:rsidRDefault="00606A9F" w:rsidP="00606A9F">
      <w:pPr>
        <w:ind w:firstLine="709"/>
        <w:jc w:val="center"/>
        <w:rPr>
          <w:rFonts w:ascii="Sylfaen" w:hAnsi="Sylfaen" w:cs="Times Armenian"/>
          <w:b/>
          <w:sz w:val="20"/>
          <w:lang w:val="hy-AM"/>
        </w:rPr>
      </w:pPr>
    </w:p>
    <w:p w:rsidR="00606A9F" w:rsidRPr="00CA1053" w:rsidRDefault="00606A9F" w:rsidP="00606A9F">
      <w:pPr>
        <w:ind w:firstLine="709"/>
        <w:jc w:val="both"/>
        <w:rPr>
          <w:rFonts w:ascii="Sylfaen" w:hAnsi="Sylfaen" w:cs="Times Armenian"/>
          <w:sz w:val="20"/>
          <w:lang w:val="hy-AM"/>
        </w:rPr>
      </w:pPr>
      <w:r w:rsidRPr="00CA1053">
        <w:rPr>
          <w:rFonts w:ascii="Sylfaen" w:hAnsi="Sylfaen"/>
          <w:sz w:val="20"/>
          <w:lang w:val="hy-AM"/>
        </w:rPr>
        <w:t xml:space="preserve">1.1. </w:t>
      </w:r>
      <w:r w:rsidRPr="00CA1053">
        <w:rPr>
          <w:rFonts w:ascii="Sylfaen" w:hAnsi="Sylfaen" w:cs="Sylfaen"/>
          <w:sz w:val="20"/>
          <w:lang w:val="hy-AM"/>
        </w:rPr>
        <w:t>Վաճառողը</w:t>
      </w:r>
      <w:r w:rsidRPr="00CA1053">
        <w:rPr>
          <w:rFonts w:ascii="Sylfaen" w:hAnsi="Sylfaen" w:cs="Times Armenian"/>
          <w:sz w:val="20"/>
          <w:lang w:val="hy-AM"/>
        </w:rPr>
        <w:t xml:space="preserve"> </w:t>
      </w:r>
      <w:r w:rsidRPr="00CA1053">
        <w:rPr>
          <w:rFonts w:ascii="Sylfaen" w:hAnsi="Sylfaen" w:cs="Sylfaen"/>
          <w:sz w:val="20"/>
          <w:lang w:val="hy-AM"/>
        </w:rPr>
        <w:t>պարտավորվում</w:t>
      </w:r>
      <w:r w:rsidRPr="00CA1053">
        <w:rPr>
          <w:rFonts w:ascii="Sylfaen" w:hAnsi="Sylfaen" w:cs="Times Armenian"/>
          <w:sz w:val="20"/>
          <w:lang w:val="hy-AM"/>
        </w:rPr>
        <w:t xml:space="preserve"> </w:t>
      </w:r>
      <w:r w:rsidRPr="00CA1053">
        <w:rPr>
          <w:rFonts w:ascii="Sylfaen" w:hAnsi="Sylfaen" w:cs="Sylfaen"/>
          <w:sz w:val="20"/>
          <w:lang w:val="hy-AM"/>
        </w:rPr>
        <w:t>է</w:t>
      </w:r>
      <w:r w:rsidRPr="00CA1053">
        <w:rPr>
          <w:rFonts w:ascii="Sylfaen" w:hAnsi="Sylfaen" w:cs="Times Armenian"/>
          <w:sz w:val="20"/>
          <w:lang w:val="hy-AM"/>
        </w:rPr>
        <w:t xml:space="preserve"> </w:t>
      </w:r>
      <w:r w:rsidRPr="00CA1053">
        <w:rPr>
          <w:rFonts w:ascii="Sylfaen" w:hAnsi="Sylfaen" w:cs="Sylfaen"/>
          <w:sz w:val="20"/>
          <w:lang w:val="hy-AM"/>
        </w:rPr>
        <w:t>սույն</w:t>
      </w:r>
      <w:r w:rsidRPr="00CA1053">
        <w:rPr>
          <w:rFonts w:ascii="Sylfaen" w:hAnsi="Sylfaen" w:cs="Times Armenian"/>
          <w:sz w:val="20"/>
          <w:lang w:val="hy-AM"/>
        </w:rPr>
        <w:t xml:space="preserve"> </w:t>
      </w:r>
      <w:r w:rsidRPr="00CA1053">
        <w:rPr>
          <w:rFonts w:ascii="Sylfaen" w:hAnsi="Sylfaen" w:cs="Sylfaen"/>
          <w:sz w:val="20"/>
          <w:lang w:val="hy-AM"/>
        </w:rPr>
        <w:t>պայմանա</w:t>
      </w:r>
      <w:r w:rsidRPr="00CA1053">
        <w:rPr>
          <w:rFonts w:ascii="Sylfaen" w:hAnsi="Sylfaen" w:cs="Times Armenian"/>
          <w:sz w:val="20"/>
          <w:lang w:val="hy-AM"/>
        </w:rPr>
        <w:t>գ</w:t>
      </w:r>
      <w:r w:rsidRPr="00CA1053">
        <w:rPr>
          <w:rFonts w:ascii="Sylfaen" w:hAnsi="Sylfaen" w:cs="Sylfaen"/>
          <w:sz w:val="20"/>
          <w:lang w:val="hy-AM"/>
        </w:rPr>
        <w:t>րով (այսուհետ</w:t>
      </w:r>
      <w:r w:rsidRPr="00CA1053">
        <w:rPr>
          <w:rFonts w:ascii="Sylfaen" w:hAnsi="Sylfaen" w:cs="Times Armenian"/>
          <w:sz w:val="20"/>
          <w:lang w:val="hy-AM"/>
        </w:rPr>
        <w:t xml:space="preserve">` </w:t>
      </w:r>
      <w:r w:rsidRPr="00CA1053">
        <w:rPr>
          <w:rFonts w:ascii="Sylfaen" w:hAnsi="Sylfaen" w:cs="Sylfaen"/>
          <w:sz w:val="20"/>
          <w:lang w:val="hy-AM"/>
        </w:rPr>
        <w:t>պայմանա</w:t>
      </w:r>
      <w:r w:rsidRPr="00CA1053">
        <w:rPr>
          <w:rFonts w:ascii="Sylfaen" w:hAnsi="Sylfaen" w:cs="Times Armenian"/>
          <w:sz w:val="20"/>
          <w:lang w:val="hy-AM"/>
        </w:rPr>
        <w:t>գ</w:t>
      </w:r>
      <w:r w:rsidRPr="00CA1053">
        <w:rPr>
          <w:rFonts w:ascii="Sylfaen" w:hAnsi="Sylfaen" w:cs="Sylfaen"/>
          <w:sz w:val="20"/>
          <w:lang w:val="hy-AM"/>
        </w:rPr>
        <w:t>իր) սահմանված</w:t>
      </w:r>
      <w:r w:rsidRPr="00CA1053">
        <w:rPr>
          <w:rFonts w:ascii="Sylfaen" w:hAnsi="Sylfaen" w:cs="Times Armenian"/>
          <w:sz w:val="20"/>
          <w:lang w:val="hy-AM"/>
        </w:rPr>
        <w:t xml:space="preserve"> </w:t>
      </w:r>
      <w:r w:rsidRPr="00CA1053">
        <w:rPr>
          <w:rFonts w:ascii="Sylfaen" w:hAnsi="Sylfaen" w:cs="Sylfaen"/>
          <w:sz w:val="20"/>
          <w:lang w:val="hy-AM"/>
        </w:rPr>
        <w:t>կար</w:t>
      </w:r>
      <w:r w:rsidRPr="00CA1053">
        <w:rPr>
          <w:rFonts w:ascii="Sylfaen" w:hAnsi="Sylfaen" w:cs="Times Armenian"/>
          <w:sz w:val="20"/>
          <w:lang w:val="hy-AM"/>
        </w:rPr>
        <w:t>գ</w:t>
      </w:r>
      <w:r w:rsidRPr="00CA1053">
        <w:rPr>
          <w:rFonts w:ascii="Sylfaen" w:hAnsi="Sylfaen" w:cs="Sylfaen"/>
          <w:sz w:val="20"/>
          <w:lang w:val="hy-AM"/>
        </w:rPr>
        <w:t>ով</w:t>
      </w:r>
      <w:r w:rsidRPr="00CA1053">
        <w:rPr>
          <w:rFonts w:ascii="Sylfaen" w:hAnsi="Sylfaen" w:cs="Times Armenian"/>
          <w:sz w:val="20"/>
          <w:lang w:val="hy-AM"/>
        </w:rPr>
        <w:t xml:space="preserve">, </w:t>
      </w:r>
      <w:r w:rsidRPr="00CA1053">
        <w:rPr>
          <w:rFonts w:ascii="Sylfaen" w:hAnsi="Sylfaen" w:cs="Sylfaen"/>
          <w:sz w:val="20"/>
          <w:lang w:val="hy-AM"/>
        </w:rPr>
        <w:t>ծավալներով,</w:t>
      </w:r>
      <w:r w:rsidRPr="00CA1053">
        <w:rPr>
          <w:rFonts w:ascii="Sylfaen" w:hAnsi="Sylfaen" w:cs="Times Armenian"/>
          <w:sz w:val="20"/>
          <w:lang w:val="hy-AM"/>
        </w:rPr>
        <w:t xml:space="preserve"> ժամկետներում և հասցեով </w:t>
      </w:r>
      <w:r w:rsidRPr="00CA1053">
        <w:rPr>
          <w:rFonts w:ascii="Sylfaen" w:hAnsi="Sylfaen" w:cs="Sylfaen"/>
          <w:sz w:val="20"/>
          <w:lang w:val="hy-AM"/>
        </w:rPr>
        <w:t>Գնորդին</w:t>
      </w:r>
      <w:r w:rsidRPr="00CA1053">
        <w:rPr>
          <w:rFonts w:ascii="Sylfaen" w:hAnsi="Sylfaen" w:cs="Times Armenian"/>
          <w:sz w:val="20"/>
          <w:lang w:val="hy-AM"/>
        </w:rPr>
        <w:t xml:space="preserve"> </w:t>
      </w:r>
      <w:r w:rsidRPr="00CA1053">
        <w:rPr>
          <w:rFonts w:ascii="Sylfaen" w:hAnsi="Sylfaen" w:cs="Sylfaen"/>
          <w:sz w:val="20"/>
          <w:lang w:val="hy-AM"/>
        </w:rPr>
        <w:t>մատակարարել</w:t>
      </w:r>
      <w:r w:rsidRPr="00CA1053">
        <w:rPr>
          <w:rFonts w:ascii="Sylfaen" w:hAnsi="Sylfaen" w:cs="Times Armenian"/>
          <w:sz w:val="20"/>
          <w:lang w:val="hy-AM"/>
        </w:rPr>
        <w:t xml:space="preserve"> պ</w:t>
      </w:r>
      <w:r w:rsidRPr="00CA1053">
        <w:rPr>
          <w:rFonts w:ascii="Sylfaen" w:hAnsi="Sylfaen" w:cs="Sylfaen"/>
          <w:sz w:val="20"/>
          <w:lang w:val="hy-AM"/>
        </w:rPr>
        <w:t>այմանա</w:t>
      </w:r>
      <w:r w:rsidRPr="00CA1053">
        <w:rPr>
          <w:rFonts w:ascii="Sylfaen" w:hAnsi="Sylfaen"/>
          <w:sz w:val="20"/>
          <w:lang w:val="hy-AM"/>
        </w:rPr>
        <w:t>գ</w:t>
      </w:r>
      <w:r w:rsidRPr="00CA1053">
        <w:rPr>
          <w:rFonts w:ascii="Sylfaen" w:hAnsi="Sylfaen" w:cs="Sylfaen"/>
          <w:sz w:val="20"/>
          <w:lang w:val="hy-AM"/>
        </w:rPr>
        <w:t>րի</w:t>
      </w:r>
      <w:r w:rsidRPr="00CA1053">
        <w:rPr>
          <w:rFonts w:ascii="Sylfaen" w:hAnsi="Sylfaen" w:cs="Times Armenian"/>
          <w:sz w:val="20"/>
          <w:lang w:val="hy-AM"/>
        </w:rPr>
        <w:t xml:space="preserve"> N 1 </w:t>
      </w:r>
      <w:r w:rsidRPr="00CA1053">
        <w:rPr>
          <w:rFonts w:ascii="Sylfaen" w:hAnsi="Sylfaen" w:cs="Sylfaen"/>
          <w:sz w:val="20"/>
          <w:lang w:val="hy-AM"/>
        </w:rPr>
        <w:t>հավելվածով`</w:t>
      </w:r>
      <w:r w:rsidRPr="00CA1053">
        <w:rPr>
          <w:rFonts w:ascii="Sylfaen" w:hAnsi="Sylfaen" w:cs="Times Armenian"/>
          <w:sz w:val="20"/>
          <w:lang w:val="hy-AM"/>
        </w:rPr>
        <w:t xml:space="preserve"> </w:t>
      </w:r>
      <w:r w:rsidRPr="00CA1053">
        <w:rPr>
          <w:rFonts w:ascii="Sylfaen" w:hAnsi="Sylfaen" w:cs="Sylfaen"/>
          <w:sz w:val="20"/>
          <w:lang w:val="hy-AM"/>
        </w:rPr>
        <w:t>Տեխնիկական</w:t>
      </w:r>
      <w:r w:rsidRPr="00CA1053">
        <w:rPr>
          <w:rFonts w:ascii="Sylfaen" w:hAnsi="Sylfaen" w:cs="Times Armenian"/>
          <w:sz w:val="20"/>
          <w:lang w:val="hy-AM"/>
        </w:rPr>
        <w:t xml:space="preserve"> </w:t>
      </w:r>
      <w:r w:rsidRPr="00CA1053">
        <w:rPr>
          <w:rFonts w:ascii="Sylfaen" w:hAnsi="Sylfaen" w:cs="Sylfaen"/>
          <w:sz w:val="20"/>
          <w:lang w:val="hy-AM"/>
        </w:rPr>
        <w:t>բնութա</w:t>
      </w:r>
      <w:r w:rsidRPr="00CA1053">
        <w:rPr>
          <w:rFonts w:ascii="Sylfaen" w:hAnsi="Sylfaen" w:cs="Times Armenian"/>
          <w:sz w:val="20"/>
          <w:lang w:val="hy-AM"/>
        </w:rPr>
        <w:t>գի</w:t>
      </w:r>
      <w:r w:rsidRPr="00CA1053">
        <w:rPr>
          <w:rFonts w:ascii="Sylfaen" w:hAnsi="Sylfaen" w:cs="Sylfaen"/>
          <w:sz w:val="20"/>
          <w:lang w:val="hy-AM"/>
        </w:rPr>
        <w:t>ր-գնման-ժամանակացուցով նախատեսված</w:t>
      </w:r>
      <w:r w:rsidRPr="00CA1053">
        <w:rPr>
          <w:rFonts w:ascii="Sylfaen" w:hAnsi="Sylfaen" w:cs="Times Armenian"/>
          <w:sz w:val="20"/>
          <w:lang w:val="hy-AM"/>
        </w:rPr>
        <w:t xml:space="preserve"> ապրանքը (այսուհետ` ապրանք), </w:t>
      </w:r>
      <w:r w:rsidRPr="00CA1053">
        <w:rPr>
          <w:rFonts w:ascii="Sylfaen" w:hAnsi="Sylfaen" w:cs="Sylfaen"/>
          <w:sz w:val="20"/>
          <w:lang w:val="hy-AM"/>
        </w:rPr>
        <w:t>իսկ</w:t>
      </w:r>
      <w:r w:rsidRPr="00CA1053">
        <w:rPr>
          <w:rFonts w:ascii="Sylfaen" w:hAnsi="Sylfaen" w:cs="Times Armenian"/>
          <w:sz w:val="20"/>
          <w:lang w:val="hy-AM"/>
        </w:rPr>
        <w:t xml:space="preserve"> </w:t>
      </w:r>
      <w:r w:rsidRPr="00CA1053">
        <w:rPr>
          <w:rFonts w:ascii="Sylfaen" w:hAnsi="Sylfaen" w:cs="Sylfaen"/>
          <w:sz w:val="20"/>
          <w:lang w:val="hy-AM"/>
        </w:rPr>
        <w:t>Գնորդը</w:t>
      </w:r>
      <w:r w:rsidRPr="00CA1053">
        <w:rPr>
          <w:rFonts w:ascii="Sylfaen" w:hAnsi="Sylfaen" w:cs="Times Armenian"/>
          <w:sz w:val="20"/>
          <w:lang w:val="hy-AM"/>
        </w:rPr>
        <w:t xml:space="preserve"> </w:t>
      </w:r>
      <w:r w:rsidRPr="00CA1053">
        <w:rPr>
          <w:rFonts w:ascii="Sylfaen" w:hAnsi="Sylfaen" w:cs="Sylfaen"/>
          <w:sz w:val="20"/>
          <w:lang w:val="hy-AM"/>
        </w:rPr>
        <w:t>պարտավորվում</w:t>
      </w:r>
      <w:r w:rsidRPr="00CA1053">
        <w:rPr>
          <w:rFonts w:ascii="Sylfaen" w:hAnsi="Sylfaen" w:cs="Times Armenian"/>
          <w:sz w:val="20"/>
          <w:lang w:val="hy-AM"/>
        </w:rPr>
        <w:t xml:space="preserve"> </w:t>
      </w:r>
      <w:r w:rsidRPr="00CA1053">
        <w:rPr>
          <w:rFonts w:ascii="Sylfaen" w:hAnsi="Sylfaen" w:cs="Sylfaen"/>
          <w:sz w:val="20"/>
          <w:lang w:val="hy-AM"/>
        </w:rPr>
        <w:t>է</w:t>
      </w:r>
      <w:r w:rsidRPr="00CA1053">
        <w:rPr>
          <w:rFonts w:ascii="Sylfaen" w:hAnsi="Sylfaen" w:cs="Times Armenian"/>
          <w:sz w:val="20"/>
          <w:lang w:val="hy-AM"/>
        </w:rPr>
        <w:t xml:space="preserve"> </w:t>
      </w:r>
      <w:r w:rsidRPr="00CA1053">
        <w:rPr>
          <w:rFonts w:ascii="Sylfaen" w:hAnsi="Sylfaen" w:cs="Sylfaen"/>
          <w:sz w:val="20"/>
          <w:lang w:val="hy-AM"/>
        </w:rPr>
        <w:t>ընդունել</w:t>
      </w:r>
      <w:r w:rsidRPr="00CA1053">
        <w:rPr>
          <w:rFonts w:ascii="Sylfaen" w:hAnsi="Sylfaen" w:cs="Times Armenian"/>
          <w:sz w:val="20"/>
          <w:lang w:val="hy-AM"/>
        </w:rPr>
        <w:t xml:space="preserve"> ա</w:t>
      </w:r>
      <w:r w:rsidRPr="00CA1053">
        <w:rPr>
          <w:rFonts w:ascii="Sylfaen" w:hAnsi="Sylfaen" w:cs="Sylfaen"/>
          <w:sz w:val="20"/>
          <w:lang w:val="hy-AM"/>
        </w:rPr>
        <w:t>պրանքը</w:t>
      </w:r>
      <w:r w:rsidRPr="00CA1053">
        <w:rPr>
          <w:rFonts w:ascii="Sylfaen" w:hAnsi="Sylfaen" w:cs="Times Armenian"/>
          <w:sz w:val="20"/>
          <w:lang w:val="hy-AM"/>
        </w:rPr>
        <w:t xml:space="preserve"> </w:t>
      </w:r>
      <w:r w:rsidRPr="00CA1053">
        <w:rPr>
          <w:rFonts w:ascii="Sylfaen" w:hAnsi="Sylfaen" w:cs="Sylfaen"/>
          <w:sz w:val="20"/>
          <w:lang w:val="hy-AM"/>
        </w:rPr>
        <w:t>և</w:t>
      </w:r>
      <w:r w:rsidRPr="00CA1053">
        <w:rPr>
          <w:rFonts w:ascii="Sylfaen" w:hAnsi="Sylfaen" w:cs="Times Armenian"/>
          <w:sz w:val="20"/>
          <w:lang w:val="hy-AM"/>
        </w:rPr>
        <w:t xml:space="preserve"> </w:t>
      </w:r>
      <w:r w:rsidRPr="00CA1053">
        <w:rPr>
          <w:rFonts w:ascii="Sylfaen" w:hAnsi="Sylfaen" w:cs="Sylfaen"/>
          <w:sz w:val="20"/>
          <w:lang w:val="hy-AM"/>
        </w:rPr>
        <w:t>վճարել</w:t>
      </w:r>
      <w:r w:rsidRPr="00CA1053">
        <w:rPr>
          <w:rFonts w:ascii="Sylfaen" w:hAnsi="Sylfaen" w:cs="Times Armenian"/>
          <w:sz w:val="20"/>
          <w:lang w:val="hy-AM"/>
        </w:rPr>
        <w:t xml:space="preserve"> </w:t>
      </w:r>
      <w:r w:rsidRPr="00CA1053">
        <w:rPr>
          <w:rFonts w:ascii="Sylfaen" w:hAnsi="Sylfaen" w:cs="Sylfaen"/>
          <w:sz w:val="20"/>
          <w:lang w:val="hy-AM"/>
        </w:rPr>
        <w:t>դրա</w:t>
      </w:r>
      <w:r w:rsidRPr="00CA1053">
        <w:rPr>
          <w:rFonts w:ascii="Sylfaen" w:hAnsi="Sylfaen" w:cs="Times Armenian"/>
          <w:sz w:val="20"/>
          <w:lang w:val="hy-AM"/>
        </w:rPr>
        <w:t xml:space="preserve"> </w:t>
      </w:r>
      <w:r w:rsidRPr="00CA1053">
        <w:rPr>
          <w:rFonts w:ascii="Sylfaen" w:hAnsi="Sylfaen" w:cs="Sylfaen"/>
          <w:sz w:val="20"/>
          <w:lang w:val="hy-AM"/>
        </w:rPr>
        <w:t>համար</w:t>
      </w:r>
      <w:r w:rsidRPr="00CA1053">
        <w:rPr>
          <w:rFonts w:ascii="Sylfaen" w:hAnsi="Sylfaen" w:cs="Times Armenian"/>
          <w:sz w:val="20"/>
          <w:lang w:val="hy-AM"/>
        </w:rPr>
        <w:t xml:space="preserve">։ </w:t>
      </w:r>
    </w:p>
    <w:p w:rsidR="00606A9F" w:rsidRPr="00CA1053" w:rsidRDefault="00606A9F" w:rsidP="00606A9F">
      <w:pPr>
        <w:ind w:firstLine="709"/>
        <w:jc w:val="both"/>
        <w:rPr>
          <w:rFonts w:ascii="Sylfaen" w:hAnsi="Sylfaen" w:cs="Times Armenian"/>
          <w:sz w:val="20"/>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sz w:val="20"/>
          <w:lang w:val="hy-AM"/>
        </w:rPr>
        <w:tab/>
      </w:r>
      <w:r w:rsidRPr="00CA1053">
        <w:rPr>
          <w:rFonts w:ascii="Sylfaen" w:hAnsi="Sylfaen"/>
          <w:b/>
          <w:sz w:val="20"/>
          <w:lang w:val="hy-AM"/>
        </w:rPr>
        <w:t>2. ԿՈՂՄԵՐԻ ԻՐԱՎՈՒՆՔՆԵՐԸ ԵՎ ՊԱՐՏԱԿԱՆՈՒԹՅՈՒՆՆԵՐԸ</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b/>
          <w:sz w:val="20"/>
          <w:lang w:val="hy-AM"/>
        </w:rPr>
        <w:t>2.1 Գնորդն իրավունք ունի`</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3D3D08" w:rsidRPr="003D3D08">
        <w:rPr>
          <w:rFonts w:ascii="Sylfaen" w:hAnsi="Sylfaen"/>
          <w:sz w:val="20"/>
          <w:lang w:val="hy-AM"/>
        </w:rPr>
        <w:t>2</w:t>
      </w:r>
      <w:r w:rsidRPr="003D3D08">
        <w:rPr>
          <w:rFonts w:ascii="Sylfaen" w:hAnsi="Sylfaen"/>
          <w:sz w:val="20"/>
          <w:lang w:val="hy-AM"/>
        </w:rPr>
        <w:t xml:space="preserve"> օրից</w:t>
      </w:r>
      <w:r w:rsidRPr="00CA1053">
        <w:rPr>
          <w:rFonts w:ascii="Sylfaen" w:hAnsi="Sylfaen"/>
          <w:sz w:val="20"/>
          <w:lang w:val="hy-AM"/>
        </w:rPr>
        <w:t xml:space="preserve"> ավելի:</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ա) պահանջել հատուցելու ապրանքի անպատշաճ որակի լինելու պատճառով իր կատարած ծախսերը.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գ) հրաժարվել պայմանագիրը կատարելուց և պահանջել վերադարձնելու ապրանքի համար վճարված գումարը: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2.1.3 Եթե հանձնվել է պայմանագրով որոշվածից պակաս քանակի ապրանք, ապա`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ա)  պահանջել լրացնելու ապրանքի պակաս հանձնված քանակը,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2.1.4 Եթե հանձնվել է տեսակի պայմանի խախտմամբ ապրանք,  իր ընտրությամբ`</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ա) ընդունել տեսակի վերաբերյալ պայմանին համապատասխանող ապրանքը և հրաժարվել մնացած ապրանքներից.</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06A9F" w:rsidRPr="00CA1053" w:rsidRDefault="00606A9F" w:rsidP="00606A9F">
      <w:pPr>
        <w:tabs>
          <w:tab w:val="left" w:pos="720"/>
        </w:tabs>
        <w:ind w:firstLine="709"/>
        <w:jc w:val="both"/>
        <w:rPr>
          <w:rFonts w:ascii="Sylfaen" w:hAnsi="Sylfaen"/>
          <w:sz w:val="20"/>
          <w:lang w:val="hy-AM"/>
        </w:rPr>
      </w:pPr>
      <w:r w:rsidRPr="00CA1053">
        <w:rPr>
          <w:rFonts w:ascii="Sylfaen" w:hAnsi="Sylfaen"/>
          <w:sz w:val="20"/>
          <w:lang w:val="hy-AM"/>
        </w:rPr>
        <w:lastRenderedPageBreak/>
        <w:t>2.1.7 Միակողմանի լուծել պայմանագիրը (լրիվ կամ մասնակի), եթե Վաճառողն էականորեն խախտել է պայմանագիրը.</w:t>
      </w:r>
    </w:p>
    <w:p w:rsidR="00606A9F" w:rsidRPr="00CA1053" w:rsidRDefault="00606A9F" w:rsidP="00606A9F">
      <w:pPr>
        <w:tabs>
          <w:tab w:val="left" w:pos="720"/>
        </w:tabs>
        <w:ind w:firstLine="709"/>
        <w:jc w:val="both"/>
        <w:rPr>
          <w:rFonts w:ascii="Sylfaen" w:hAnsi="Sylfaen"/>
          <w:sz w:val="20"/>
          <w:lang w:val="hy-AM"/>
        </w:rPr>
      </w:pPr>
      <w:r w:rsidRPr="00CA1053">
        <w:rPr>
          <w:rFonts w:ascii="Sylfaen" w:hAnsi="Sylfaen"/>
          <w:sz w:val="20"/>
          <w:lang w:val="hy-AM"/>
        </w:rPr>
        <w:tab/>
        <w:t>2.1.7.1 Վաճառողի կողմից պայմանագիրը խախտելն էական է համարվում, եթե`</w:t>
      </w:r>
    </w:p>
    <w:p w:rsidR="00606A9F" w:rsidRPr="00CA1053" w:rsidRDefault="00606A9F" w:rsidP="00606A9F">
      <w:pPr>
        <w:tabs>
          <w:tab w:val="left" w:pos="720"/>
        </w:tabs>
        <w:ind w:firstLine="709"/>
        <w:jc w:val="both"/>
        <w:rPr>
          <w:rFonts w:ascii="Sylfaen" w:hAnsi="Sylfaen"/>
          <w:sz w:val="20"/>
          <w:lang w:val="hy-AM"/>
        </w:rPr>
      </w:pPr>
      <w:r w:rsidRPr="00CA1053">
        <w:rPr>
          <w:rFonts w:ascii="Sylfaen" w:hAnsi="Sylfaen"/>
          <w:sz w:val="20"/>
          <w:lang w:val="hy-AM"/>
        </w:rPr>
        <w:tab/>
        <w:t>ա) մատակարարվել է անպատշաճ որակի ապրանք որը չի կարող փոխարինվել Գնորդի համար ընդունելի ժամկետում.</w:t>
      </w:r>
    </w:p>
    <w:p w:rsidR="00606A9F" w:rsidRPr="00CA1053" w:rsidRDefault="00606A9F" w:rsidP="00606A9F">
      <w:pPr>
        <w:tabs>
          <w:tab w:val="left" w:pos="720"/>
        </w:tabs>
        <w:ind w:firstLine="709"/>
        <w:jc w:val="both"/>
        <w:rPr>
          <w:rFonts w:ascii="Sylfaen" w:hAnsi="Sylfaen"/>
          <w:sz w:val="20"/>
          <w:lang w:val="hy-AM"/>
        </w:rPr>
      </w:pPr>
      <w:r w:rsidRPr="00CA1053">
        <w:rPr>
          <w:rFonts w:ascii="Sylfaen" w:hAnsi="Sylfaen"/>
          <w:sz w:val="20"/>
          <w:lang w:val="hy-AM"/>
        </w:rPr>
        <w:tab/>
        <w:t xml:space="preserve">բ) ապրանքի մատակարարման ժամկետները խախտվել </w:t>
      </w:r>
      <w:r w:rsidRPr="003D3D08">
        <w:rPr>
          <w:rFonts w:ascii="Sylfaen" w:hAnsi="Sylfaen"/>
          <w:sz w:val="20"/>
          <w:lang w:val="hy-AM"/>
        </w:rPr>
        <w:t xml:space="preserve">են </w:t>
      </w:r>
      <w:r w:rsidR="003D3D08" w:rsidRPr="003D3D08">
        <w:rPr>
          <w:rFonts w:ascii="Sylfaen" w:hAnsi="Sylfaen"/>
          <w:sz w:val="20"/>
          <w:lang w:val="hy-AM"/>
        </w:rPr>
        <w:t>2</w:t>
      </w:r>
      <w:r w:rsidRPr="003D3D08">
        <w:rPr>
          <w:rFonts w:ascii="Sylfaen" w:hAnsi="Sylfaen"/>
          <w:sz w:val="20"/>
          <w:lang w:val="hy-AM"/>
        </w:rPr>
        <w:t xml:space="preserve"> օրից</w:t>
      </w:r>
      <w:r w:rsidRPr="00CA1053">
        <w:rPr>
          <w:rFonts w:ascii="Sylfaen" w:hAnsi="Sylfaen"/>
          <w:sz w:val="20"/>
          <w:lang w:val="hy-AM"/>
        </w:rPr>
        <w:t xml:space="preserve"> ավելի,</w:t>
      </w:r>
    </w:p>
    <w:p w:rsidR="00606A9F" w:rsidRPr="00CA1053" w:rsidRDefault="00606A9F" w:rsidP="00606A9F">
      <w:pPr>
        <w:tabs>
          <w:tab w:val="left" w:pos="720"/>
        </w:tabs>
        <w:ind w:firstLine="709"/>
        <w:jc w:val="both"/>
        <w:rPr>
          <w:rFonts w:ascii="Sylfaen" w:hAnsi="Sylfaen"/>
          <w:sz w:val="20"/>
          <w:lang w:val="hy-AM"/>
        </w:rPr>
      </w:pPr>
      <w:r w:rsidRPr="00CA1053">
        <w:rPr>
          <w:rFonts w:ascii="Sylfaen" w:hAnsi="Sylfaen"/>
          <w:sz w:val="20"/>
          <w:lang w:val="hy-AM"/>
        </w:rPr>
        <w:t>2.1.8 Զննել ապրանքը և հայտնաբերված թերությունների մասին անհապաղ տեղեկացնել Վաճառողին։</w:t>
      </w:r>
    </w:p>
    <w:p w:rsidR="00606A9F" w:rsidRPr="00CA1053" w:rsidRDefault="00606A9F" w:rsidP="00606A9F">
      <w:pPr>
        <w:tabs>
          <w:tab w:val="left" w:pos="720"/>
        </w:tabs>
        <w:ind w:firstLine="709"/>
        <w:jc w:val="both"/>
        <w:rPr>
          <w:rFonts w:ascii="Sylfaen" w:hAnsi="Sylfaen"/>
          <w:sz w:val="12"/>
          <w:szCs w:val="12"/>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b/>
          <w:sz w:val="20"/>
          <w:lang w:val="hy-AM"/>
        </w:rPr>
        <w:t>2.2 Գնորդը պարտավոր է`</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2.2.5 Պայմանագրի 2.3.</w:t>
      </w:r>
      <w:r w:rsidR="002330C1" w:rsidRPr="00CA1053">
        <w:rPr>
          <w:rFonts w:ascii="Sylfaen" w:hAnsi="Sylfaen"/>
          <w:sz w:val="20"/>
          <w:lang w:val="hy-AM"/>
        </w:rPr>
        <w:t>3</w:t>
      </w:r>
      <w:r w:rsidRPr="00CA1053">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b/>
          <w:sz w:val="20"/>
          <w:lang w:val="hy-AM"/>
        </w:rPr>
        <w:t>2.3 Վաճառողն իրավունք ունի`</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2.3.1 Գնորդից պահանջել ընդունելու պայմանագրով նախատեսված </w:t>
      </w:r>
      <w:r w:rsidRPr="00CA1053">
        <w:rPr>
          <w:rFonts w:ascii="Sylfaen" w:hAnsi="Sylfaen" w:cs="Sylfaen"/>
          <w:sz w:val="20"/>
          <w:lang w:val="hy-AM"/>
        </w:rPr>
        <w:t>կար</w:t>
      </w:r>
      <w:r w:rsidRPr="00CA1053">
        <w:rPr>
          <w:rFonts w:ascii="Sylfaen" w:hAnsi="Sylfaen" w:cs="Times Armenian"/>
          <w:sz w:val="20"/>
          <w:lang w:val="hy-AM"/>
        </w:rPr>
        <w:t>գ</w:t>
      </w:r>
      <w:r w:rsidRPr="00CA1053">
        <w:rPr>
          <w:rFonts w:ascii="Sylfaen" w:hAnsi="Sylfaen" w:cs="Sylfaen"/>
          <w:sz w:val="20"/>
          <w:lang w:val="hy-AM"/>
        </w:rPr>
        <w:t>ով</w:t>
      </w:r>
      <w:r w:rsidRPr="00CA1053">
        <w:rPr>
          <w:rFonts w:ascii="Sylfaen" w:hAnsi="Sylfaen" w:cs="Times Armenian"/>
          <w:sz w:val="20"/>
          <w:lang w:val="hy-AM"/>
        </w:rPr>
        <w:t xml:space="preserve">, </w:t>
      </w:r>
      <w:r w:rsidRPr="00CA1053">
        <w:rPr>
          <w:rFonts w:ascii="Sylfaen" w:hAnsi="Sylfaen" w:cs="Sylfaen"/>
          <w:sz w:val="20"/>
          <w:lang w:val="hy-AM"/>
        </w:rPr>
        <w:t>ծավալներով,</w:t>
      </w:r>
      <w:r w:rsidRPr="00CA1053">
        <w:rPr>
          <w:rFonts w:ascii="Sylfaen" w:hAnsi="Sylfaen" w:cs="Times Armenian"/>
          <w:sz w:val="20"/>
          <w:lang w:val="hy-AM"/>
        </w:rPr>
        <w:t xml:space="preserve"> ժամկետներում և հասցեով</w:t>
      </w:r>
      <w:r w:rsidRPr="00CA1053">
        <w:rPr>
          <w:rFonts w:ascii="Sylfaen" w:hAnsi="Sylfaen"/>
          <w:sz w:val="20"/>
          <w:lang w:val="hy-AM"/>
        </w:rPr>
        <w:t xml:space="preserve"> մատակարարված ապրանքը: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2.3.2 Գնորդից պահանջել վճարելու պայմանագրով նախատեսված </w:t>
      </w:r>
      <w:r w:rsidRPr="00CA1053">
        <w:rPr>
          <w:rFonts w:ascii="Sylfaen" w:hAnsi="Sylfaen" w:cs="Sylfaen"/>
          <w:sz w:val="20"/>
          <w:lang w:val="hy-AM"/>
        </w:rPr>
        <w:t>կար</w:t>
      </w:r>
      <w:r w:rsidRPr="00CA1053">
        <w:rPr>
          <w:rFonts w:ascii="Sylfaen" w:hAnsi="Sylfaen" w:cs="Times Armenian"/>
          <w:sz w:val="20"/>
          <w:lang w:val="hy-AM"/>
        </w:rPr>
        <w:t>գ</w:t>
      </w:r>
      <w:r w:rsidRPr="00CA1053">
        <w:rPr>
          <w:rFonts w:ascii="Sylfaen" w:hAnsi="Sylfaen" w:cs="Sylfaen"/>
          <w:sz w:val="20"/>
          <w:lang w:val="hy-AM"/>
        </w:rPr>
        <w:t>ով</w:t>
      </w:r>
      <w:r w:rsidRPr="00CA1053">
        <w:rPr>
          <w:rFonts w:ascii="Sylfaen" w:hAnsi="Sylfaen" w:cs="Times Armenian"/>
          <w:sz w:val="20"/>
          <w:lang w:val="hy-AM"/>
        </w:rPr>
        <w:t xml:space="preserve">, </w:t>
      </w:r>
      <w:r w:rsidRPr="00CA1053">
        <w:rPr>
          <w:rFonts w:ascii="Sylfaen" w:hAnsi="Sylfaen" w:cs="Sylfaen"/>
          <w:sz w:val="20"/>
          <w:lang w:val="hy-AM"/>
        </w:rPr>
        <w:t>ծավալներով,</w:t>
      </w:r>
      <w:r w:rsidRPr="00CA1053">
        <w:rPr>
          <w:rFonts w:ascii="Sylfaen" w:hAnsi="Sylfaen" w:cs="Times Armenian"/>
          <w:sz w:val="20"/>
          <w:lang w:val="hy-AM"/>
        </w:rPr>
        <w:t xml:space="preserve"> ժամկետներում և հասցեով</w:t>
      </w:r>
      <w:r w:rsidRPr="00CA1053">
        <w:rPr>
          <w:rFonts w:ascii="Sylfaen" w:hAnsi="Sylfaen"/>
          <w:sz w:val="20"/>
          <w:lang w:val="hy-AM"/>
        </w:rPr>
        <w:t xml:space="preserve"> մատակարարված և Գնորդի կողմից ընդունված ապրանքի համար իրեն վճարման ենթակա գումարները: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2.3.</w:t>
      </w:r>
      <w:r w:rsidR="002330C1" w:rsidRPr="00CA1053">
        <w:rPr>
          <w:rFonts w:ascii="Sylfaen" w:hAnsi="Sylfaen"/>
          <w:sz w:val="20"/>
          <w:lang w:val="hy-AM"/>
        </w:rPr>
        <w:t>3</w:t>
      </w:r>
      <w:r w:rsidRPr="00CA1053">
        <w:rPr>
          <w:rFonts w:ascii="Sylfaen" w:hAnsi="Sylfaen"/>
          <w:sz w:val="20"/>
          <w:lang w:val="hy-AM"/>
        </w:rPr>
        <w:t xml:space="preserve"> Միակողմանի լուծել պայմանագիրը (լրիվ կամ մասնակի), եթե Գնորդն էականորեն խախտել է պայմանագիրը: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w:t>
      </w:r>
      <w:r w:rsidR="002330C1" w:rsidRPr="00CA1053">
        <w:rPr>
          <w:rFonts w:ascii="Sylfaen" w:hAnsi="Sylfaen"/>
          <w:sz w:val="20"/>
          <w:lang w:val="hy-AM"/>
        </w:rPr>
        <w:t>.3.3</w:t>
      </w:r>
      <w:r w:rsidRPr="00CA1053">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2.3.</w:t>
      </w:r>
      <w:r w:rsidR="002330C1" w:rsidRPr="00CA1053">
        <w:rPr>
          <w:rFonts w:ascii="Sylfaen" w:hAnsi="Sylfaen"/>
          <w:sz w:val="20"/>
          <w:lang w:val="hy-AM"/>
        </w:rPr>
        <w:t>4</w:t>
      </w:r>
      <w:r w:rsidRPr="00CA1053">
        <w:rPr>
          <w:rFonts w:ascii="Sylfaen" w:hAnsi="Sylfaen"/>
          <w:sz w:val="20"/>
          <w:lang w:val="hy-AM"/>
        </w:rPr>
        <w:t xml:space="preserve"> Գնորդի համաձայնությամբ վաղաժամկետ մատակարարել ապրանքը։ </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b/>
          <w:sz w:val="20"/>
          <w:lang w:val="hy-AM"/>
        </w:rPr>
        <w:t>2.4 Վաճառողը պարտավոր է`</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2.4.1 Գնորդին հանձնել ապրանքը` պայմանագրով նախատեսված կարգով, </w:t>
      </w:r>
      <w:r w:rsidRPr="00CA1053">
        <w:rPr>
          <w:rFonts w:ascii="Sylfaen" w:hAnsi="Sylfaen" w:cs="Sylfaen"/>
          <w:sz w:val="20"/>
          <w:lang w:val="hy-AM"/>
        </w:rPr>
        <w:t>ծավալներով,</w:t>
      </w:r>
      <w:r w:rsidRPr="00CA1053">
        <w:rPr>
          <w:rFonts w:ascii="Sylfaen" w:hAnsi="Sylfaen" w:cs="Times Armenian"/>
          <w:sz w:val="20"/>
          <w:lang w:val="hy-AM"/>
        </w:rPr>
        <w:t xml:space="preserve"> ժամկետներում և հասցեով:</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2.4.3 Գնորդին հանձնել երրորդ անձանց իրավունքներից ազատ ապրանք:</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2.4.6 Թերի մատակարարում թույլ տալու դեպքում, պայմանագրով նախատեսված կարգով, լրացնել թերի մատակարարվածը։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2.4.8 Պայմանագրով նախատեսված դեպքերում վճարել պայմանագրի 6.2 և 6.3  կետերով նախատեսված տույժը և տուգանքը։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2.4.9 Գնորդին հանձնել ապրանքի պատկանելիքները և համապատասխան փաստաթղթերը։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06A9F" w:rsidRPr="00CA1053" w:rsidRDefault="00606A9F" w:rsidP="00606A9F">
      <w:pPr>
        <w:ind w:firstLine="709"/>
        <w:jc w:val="both"/>
        <w:rPr>
          <w:rFonts w:ascii="Sylfaen" w:hAnsi="Sylfaen"/>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lastRenderedPageBreak/>
        <w:t>3. ՊԱՅՄԱՆԱԳՐԻ ԳԻՆԸ ԵՎ ՎՃԱՐՄԱՆ ԿԱՐԳԸ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3.1  Պայմանագրի գինը կազմում է ________________ ՀՀ դրամ, ներառյալ ԱԱՀ-ն</w:t>
      </w:r>
      <w:r w:rsidR="00B3623D" w:rsidRPr="00CA1053">
        <w:rPr>
          <w:rFonts w:ascii="Sylfaen" w:hAnsi="Sylfaen"/>
          <w:sz w:val="20"/>
          <w:lang w:val="hy-AM"/>
        </w:rPr>
        <w:t>:</w:t>
      </w:r>
      <w:r w:rsidR="006D2A34" w:rsidRPr="00CA1053">
        <w:rPr>
          <w:rFonts w:ascii="Sylfaen" w:hAnsi="Sylfaen"/>
          <w:sz w:val="20"/>
          <w:vertAlign w:val="superscript"/>
          <w:lang w:val="hy-AM"/>
        </w:rPr>
        <w:t>17</w:t>
      </w:r>
      <w:r w:rsidRPr="00CA1053">
        <w:rPr>
          <w:rStyle w:val="FootnoteReference"/>
          <w:rFonts w:ascii="Sylfaen" w:hAnsi="Sylfaen"/>
          <w:color w:val="FFFFFF"/>
          <w:sz w:val="20"/>
          <w:lang w:val="hy-AM"/>
        </w:rPr>
        <w:footnoteReference w:id="10"/>
      </w:r>
      <w:r w:rsidRPr="00CA1053">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06A9F" w:rsidRPr="00CA1053" w:rsidRDefault="00606A9F" w:rsidP="00606A9F">
      <w:pPr>
        <w:ind w:firstLine="720"/>
        <w:jc w:val="both"/>
        <w:rPr>
          <w:rFonts w:ascii="Sylfaen" w:hAnsi="Sylfaen" w:cs="Sylfaen"/>
          <w:sz w:val="20"/>
          <w:lang w:val="hy-AM"/>
        </w:rPr>
      </w:pPr>
      <w:r w:rsidRPr="00CA1053">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D02045" w:rsidRPr="00CA1053">
        <w:rPr>
          <w:rFonts w:ascii="Sylfaen" w:hAnsi="Sylfaen"/>
          <w:sz w:val="20"/>
          <w:lang w:val="hy-AM"/>
        </w:rPr>
        <w:t>30</w:t>
      </w:r>
      <w:r w:rsidRPr="00CA1053">
        <w:rPr>
          <w:rFonts w:ascii="Sylfaen" w:hAnsi="Sylfaen"/>
          <w:sz w:val="20"/>
          <w:lang w:val="hy-AM"/>
        </w:rPr>
        <w:t xml:space="preserve">-ը: </w:t>
      </w:r>
    </w:p>
    <w:p w:rsidR="00606A9F" w:rsidRPr="00CA1053" w:rsidRDefault="00606A9F" w:rsidP="00606A9F">
      <w:pPr>
        <w:ind w:firstLine="720"/>
        <w:jc w:val="both"/>
        <w:rPr>
          <w:rFonts w:ascii="Sylfaen" w:hAnsi="Sylfaen" w:cs="Sylfaen"/>
          <w:i/>
          <w:sz w:val="20"/>
          <w:u w:val="single"/>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t>4. ԱՊՐԱՆՔԻ ՈՐԱԿԸ ԵՎ ԵՐԱՇԽԻՔԸ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t>5. ԱՊՐԱՆՔԻ ՀԱՆՁՆՈՒՄԸ ԵՎ ԸՆԴՈՒՆՈՒՄԸ</w:t>
      </w:r>
    </w:p>
    <w:p w:rsidR="001A69C2" w:rsidRPr="00CA1053" w:rsidRDefault="001A69C2" w:rsidP="001A69C2">
      <w:pPr>
        <w:spacing w:line="276" w:lineRule="auto"/>
        <w:ind w:firstLine="720"/>
        <w:jc w:val="both"/>
        <w:rPr>
          <w:rFonts w:ascii="Sylfaen" w:hAnsi="Sylfaen" w:cs="Sylfaen"/>
          <w:sz w:val="20"/>
          <w:lang w:val="hy-AM"/>
        </w:rPr>
      </w:pPr>
      <w:r w:rsidRPr="00CA1053">
        <w:rPr>
          <w:rFonts w:ascii="Sylfaen" w:hAnsi="Sylfaen"/>
          <w:sz w:val="20"/>
          <w:lang w:val="hy-AM"/>
        </w:rPr>
        <w:t xml:space="preserve">5.1 Մատակարարված ապրանքն </w:t>
      </w:r>
      <w:r w:rsidRPr="00CA1053">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A69C2" w:rsidRPr="00CA1053" w:rsidRDefault="001A69C2" w:rsidP="001A69C2">
      <w:pPr>
        <w:spacing w:line="276" w:lineRule="auto"/>
        <w:ind w:firstLine="720"/>
        <w:jc w:val="both"/>
        <w:rPr>
          <w:rFonts w:ascii="Sylfaen" w:hAnsi="Sylfaen" w:cs="Sylfaen"/>
          <w:sz w:val="20"/>
          <w:szCs w:val="20"/>
          <w:lang w:val="hy-AM"/>
        </w:rPr>
      </w:pPr>
      <w:r w:rsidRPr="00CA1053">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3D3D08" w:rsidRPr="003D3D08">
        <w:rPr>
          <w:rFonts w:ascii="Sylfaen" w:hAnsi="Sylfaen" w:cs="Sylfaen"/>
          <w:sz w:val="20"/>
          <w:lang w:val="hy-AM"/>
        </w:rPr>
        <w:t>2</w:t>
      </w:r>
      <w:r w:rsidRPr="00CA1053">
        <w:rPr>
          <w:rFonts w:ascii="Sylfaen" w:hAnsi="Sylfaen" w:cs="Sylfaen"/>
          <w:sz w:val="20"/>
          <w:lang w:val="hy-AM"/>
        </w:rPr>
        <w:t xml:space="preserve"> օրինակ</w:t>
      </w:r>
      <w:r w:rsidRPr="00CA1053">
        <w:rPr>
          <w:rFonts w:ascii="Sylfaen" w:hAnsi="Sylfaen" w:cs="Sylfaen"/>
          <w:sz w:val="20"/>
          <w:szCs w:val="20"/>
          <w:lang w:val="hy-AM"/>
        </w:rPr>
        <w:t xml:space="preserve"> (հավելված N 3): </w:t>
      </w:r>
    </w:p>
    <w:p w:rsidR="001A69C2" w:rsidRPr="00CA1053" w:rsidRDefault="001A69C2" w:rsidP="001A69C2">
      <w:pPr>
        <w:ind w:firstLine="720"/>
        <w:jc w:val="both"/>
        <w:rPr>
          <w:rFonts w:ascii="Sylfaen" w:hAnsi="Sylfaen" w:cs="Sylfaen"/>
          <w:sz w:val="20"/>
          <w:lang w:val="hy-AM"/>
        </w:rPr>
      </w:pPr>
      <w:r w:rsidRPr="00CA1053">
        <w:rPr>
          <w:rFonts w:ascii="Sylfaen" w:hAnsi="Sylfaen" w:cs="Sylfaen"/>
          <w:sz w:val="20"/>
          <w:lang w:val="hy-AM"/>
        </w:rPr>
        <w:t xml:space="preserve">5.2 Հանձնման-ընդունման արձանագրությունը ստորագրվում է, եթե </w:t>
      </w:r>
      <w:r w:rsidRPr="00CA1053">
        <w:rPr>
          <w:rFonts w:ascii="Sylfaen" w:hAnsi="Sylfaen"/>
          <w:sz w:val="20"/>
          <w:lang w:val="pt-BR"/>
        </w:rPr>
        <w:t xml:space="preserve">մատակարարված ապրանքը </w:t>
      </w:r>
      <w:r w:rsidRPr="00CA1053">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A69C2" w:rsidRPr="00CA1053" w:rsidRDefault="001A69C2" w:rsidP="001A69C2">
      <w:pPr>
        <w:ind w:firstLine="720"/>
        <w:jc w:val="both"/>
        <w:rPr>
          <w:rFonts w:ascii="Sylfaen" w:hAnsi="Sylfaen" w:cs="Sylfaen"/>
          <w:sz w:val="20"/>
          <w:lang w:val="hy-AM"/>
        </w:rPr>
      </w:pPr>
      <w:r w:rsidRPr="00CA1053">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A69C2" w:rsidRPr="00CA1053" w:rsidRDefault="001A69C2" w:rsidP="001A69C2">
      <w:pPr>
        <w:ind w:firstLine="720"/>
        <w:jc w:val="both"/>
        <w:rPr>
          <w:rFonts w:ascii="Sylfaen" w:hAnsi="Sylfaen" w:cs="Sylfaen"/>
          <w:sz w:val="20"/>
          <w:lang w:val="hy-AM"/>
        </w:rPr>
      </w:pPr>
      <w:r w:rsidRPr="00CA1053">
        <w:rPr>
          <w:rFonts w:ascii="Sylfaen" w:hAnsi="Sylfaen" w:cs="Sylfaen"/>
          <w:sz w:val="20"/>
          <w:lang w:val="hy-AM"/>
        </w:rPr>
        <w:t xml:space="preserve"> բ) Վաճառողի նկատմամբ կիրառում է պայմանագրով նախատեսված պատասխանատվության միջոցներ։</w:t>
      </w:r>
    </w:p>
    <w:p w:rsidR="001A69C2" w:rsidRPr="00CA1053" w:rsidRDefault="001A69C2" w:rsidP="001A69C2">
      <w:pPr>
        <w:ind w:firstLine="709"/>
        <w:jc w:val="both"/>
        <w:rPr>
          <w:rFonts w:ascii="Sylfaen" w:hAnsi="Sylfaen"/>
          <w:sz w:val="20"/>
          <w:lang w:val="hy-AM"/>
        </w:rPr>
      </w:pPr>
      <w:r w:rsidRPr="00CA1053">
        <w:rPr>
          <w:rFonts w:ascii="Sylfaen" w:hAnsi="Sylfaen"/>
          <w:sz w:val="20"/>
          <w:lang w:val="hy-AM"/>
        </w:rPr>
        <w:t xml:space="preserve">5.3 Գնորդը հանձնման-ընդունման արձանագրությունը ստանալու </w:t>
      </w:r>
      <w:r w:rsidRPr="00CA1053">
        <w:rPr>
          <w:rFonts w:ascii="Sylfaen" w:hAnsi="Sylfaen" w:cs="Sylfaen"/>
          <w:sz w:val="20"/>
          <w:szCs w:val="20"/>
          <w:lang w:val="hy-AM"/>
        </w:rPr>
        <w:t>օրվան հաջորդող աշխատանքային օրվանից հաշված</w:t>
      </w:r>
      <w:r w:rsidRPr="003D3D08">
        <w:rPr>
          <w:rFonts w:ascii="Sylfaen" w:hAnsi="Sylfaen" w:cs="Sylfaen"/>
          <w:sz w:val="20"/>
          <w:szCs w:val="20"/>
          <w:lang w:val="hy-AM"/>
        </w:rPr>
        <w:t xml:space="preserve"> </w:t>
      </w:r>
      <w:r w:rsidR="003D3D08" w:rsidRPr="003D3D08">
        <w:rPr>
          <w:rFonts w:ascii="Sylfaen" w:hAnsi="Sylfaen" w:cs="Sylfaen"/>
          <w:sz w:val="20"/>
          <w:szCs w:val="20"/>
          <w:lang w:val="hy-AM"/>
        </w:rPr>
        <w:t xml:space="preserve">10 </w:t>
      </w:r>
      <w:r w:rsidRPr="00CA1053">
        <w:rPr>
          <w:rFonts w:ascii="Sylfaen" w:hAnsi="Sylfaen" w:cs="Sylfaen"/>
          <w:sz w:val="20"/>
          <w:szCs w:val="20"/>
          <w:lang w:val="hy-AM"/>
        </w:rPr>
        <w:t xml:space="preserve">աշխատանքային օրվա ընթացքում </w:t>
      </w:r>
      <w:r w:rsidRPr="00CA1053">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A69C2" w:rsidRPr="00CA1053" w:rsidRDefault="001A69C2" w:rsidP="001A69C2">
      <w:pPr>
        <w:spacing w:line="276" w:lineRule="auto"/>
        <w:ind w:firstLine="720"/>
        <w:jc w:val="both"/>
        <w:rPr>
          <w:rFonts w:ascii="Sylfaen" w:hAnsi="Sylfaen" w:cs="Sylfaen"/>
          <w:sz w:val="20"/>
          <w:lang w:val="hy-AM"/>
        </w:rPr>
      </w:pPr>
      <w:r w:rsidRPr="00CA1053">
        <w:rPr>
          <w:rFonts w:ascii="Sylfaen" w:hAnsi="Sylfaen"/>
          <w:sz w:val="20"/>
          <w:lang w:val="hy-AM"/>
        </w:rPr>
        <w:t xml:space="preserve">5.4 </w:t>
      </w:r>
      <w:r w:rsidRPr="00CA1053">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CA1053">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CA1053">
        <w:rPr>
          <w:rFonts w:ascii="Sylfaen" w:hAnsi="Sylfaen" w:cs="Sylfaen"/>
          <w:sz w:val="20"/>
          <w:lang w:val="hy-AM"/>
        </w:rPr>
        <w:softHyphen/>
        <w:t xml:space="preserve">գրությունը: </w:t>
      </w:r>
    </w:p>
    <w:p w:rsidR="00606A9F" w:rsidRPr="00CA1053" w:rsidRDefault="00606A9F" w:rsidP="00606A9F">
      <w:pPr>
        <w:ind w:firstLine="720"/>
        <w:jc w:val="both"/>
        <w:rPr>
          <w:rFonts w:ascii="Sylfaen" w:hAnsi="Sylfaen" w:cs="Sylfaen"/>
          <w:sz w:val="20"/>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t>6. ԿՈՂՄԵՐԻ ՊԱՏԱՍԽԱՆԱՏՎՈՒԹՅՈՒՆԸ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4160AB" w:rsidRPr="00CA1053">
        <w:rPr>
          <w:rFonts w:ascii="Sylfaen" w:hAnsi="Sylfaen"/>
          <w:sz w:val="20"/>
          <w:lang w:val="hy-AM"/>
        </w:rPr>
        <w:t xml:space="preserve">աշխատանքային </w:t>
      </w:r>
      <w:r w:rsidRPr="00CA1053">
        <w:rPr>
          <w:rFonts w:ascii="Sylfaen" w:hAnsi="Sylfaen"/>
          <w:sz w:val="20"/>
          <w:lang w:val="hy-AM"/>
        </w:rPr>
        <w:t xml:space="preserve">օրվա համար գանձվում է տույժ` մատակարարման ենթակա, սակայն չմատակարարված ապրանքի գնի 0,05 </w:t>
      </w:r>
      <w:r w:rsidRPr="00CA1053">
        <w:rPr>
          <w:rFonts w:ascii="Sylfaen" w:hAnsi="Sylfaen" w:cs="Sylfaen"/>
          <w:sz w:val="20"/>
          <w:lang w:val="hy-AM"/>
        </w:rPr>
        <w:t>(զրո ամբողջ հինգ հարյուրերրորդական) տոկոսի</w:t>
      </w:r>
      <w:r w:rsidRPr="00CA1053">
        <w:rPr>
          <w:rFonts w:ascii="Sylfaen" w:hAnsi="Sylfaen"/>
          <w:sz w:val="20"/>
          <w:lang w:val="hy-AM"/>
        </w:rPr>
        <w:t xml:space="preserve">  չափով։</w:t>
      </w:r>
      <w:ins w:id="38" w:author="Sergey Shahnazaryan" w:date="2019-05-20T14:59:00Z">
        <w:r w:rsidR="004160AB" w:rsidRPr="00CA1053">
          <w:rPr>
            <w:rFonts w:ascii="Sylfaen" w:hAnsi="Sylfaen"/>
            <w:sz w:val="20"/>
            <w:lang w:val="hy-AM"/>
          </w:rPr>
          <w:t xml:space="preserve"> </w:t>
        </w:r>
      </w:ins>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A1053">
        <w:rPr>
          <w:rFonts w:ascii="Sylfaen" w:hAnsi="Sylfaen" w:cs="Sylfaen"/>
          <w:sz w:val="20"/>
          <w:lang w:val="hy-AM"/>
        </w:rPr>
        <w:t xml:space="preserve">(զրո </w:t>
      </w:r>
      <w:r w:rsidRPr="00CA1053">
        <w:rPr>
          <w:rFonts w:ascii="Sylfaen" w:hAnsi="Sylfaen" w:cs="Sylfaen"/>
          <w:sz w:val="20"/>
          <w:lang w:val="hy-AM"/>
        </w:rPr>
        <w:lastRenderedPageBreak/>
        <w:t>ամբողջ հինգ տասնորդական) տոկոսի</w:t>
      </w:r>
      <w:r w:rsidRPr="00CA1053" w:rsidDel="009B7E9C">
        <w:rPr>
          <w:rFonts w:ascii="Sylfaen" w:hAnsi="Sylfaen"/>
          <w:sz w:val="20"/>
          <w:lang w:val="hy-AM"/>
        </w:rPr>
        <w:t xml:space="preserve"> </w:t>
      </w:r>
      <w:r w:rsidRPr="00CA1053">
        <w:rPr>
          <w:rFonts w:ascii="Sylfaen" w:hAnsi="Sylfaen"/>
          <w:sz w:val="20"/>
          <w:lang w:val="hy-AM"/>
        </w:rPr>
        <w:t xml:space="preserve"> չափով</w:t>
      </w:r>
      <w:r w:rsidR="00B3623D" w:rsidRPr="00CA1053">
        <w:rPr>
          <w:rFonts w:ascii="Sylfaen" w:hAnsi="Sylfaen"/>
          <w:sz w:val="20"/>
          <w:lang w:val="hy-AM"/>
        </w:rPr>
        <w:t>:</w:t>
      </w:r>
      <w:r w:rsidR="006D2A34" w:rsidRPr="00CA1053">
        <w:rPr>
          <w:rFonts w:ascii="Sylfaen" w:hAnsi="Sylfaen"/>
          <w:sz w:val="20"/>
          <w:vertAlign w:val="superscript"/>
          <w:lang w:val="hy-AM"/>
        </w:rPr>
        <w:t>20</w:t>
      </w:r>
      <w:r w:rsidRPr="00CA1053">
        <w:rPr>
          <w:rStyle w:val="FootnoteReference"/>
          <w:rFonts w:ascii="Sylfaen" w:hAnsi="Sylfaen"/>
          <w:color w:val="FFFFFF"/>
          <w:sz w:val="20"/>
          <w:lang w:val="hy-AM"/>
        </w:rPr>
        <w:footnoteReference w:id="11"/>
      </w:r>
      <w:r w:rsidR="004160AB" w:rsidRPr="00CA1053">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DC222C" w:rsidRPr="00CA1053">
        <w:rPr>
          <w:rFonts w:ascii="Sylfaen" w:hAnsi="Sylfaen"/>
          <w:sz w:val="20"/>
          <w:lang w:val="hy-AM"/>
        </w:rPr>
        <w:t xml:space="preserve">աշխատանքային </w:t>
      </w:r>
      <w:r w:rsidRPr="00CA1053">
        <w:rPr>
          <w:rFonts w:ascii="Sylfaen" w:hAnsi="Sylfaen"/>
          <w:sz w:val="20"/>
          <w:lang w:val="hy-AM"/>
        </w:rPr>
        <w:t xml:space="preserve">օրվա համար հաշվարկվում է տույժ` վճարման ենթակա, սակայն չվճարված գումարի 0,05 </w:t>
      </w:r>
      <w:r w:rsidRPr="00CA1053">
        <w:rPr>
          <w:rFonts w:ascii="Sylfaen" w:hAnsi="Sylfaen" w:cs="Sylfaen"/>
          <w:sz w:val="20"/>
          <w:lang w:val="hy-AM"/>
        </w:rPr>
        <w:t>(զրո ամբողջ հինգ հարյուրերրորդական) տոկոսի</w:t>
      </w:r>
      <w:r w:rsidRPr="00CA1053">
        <w:rPr>
          <w:rFonts w:ascii="Sylfaen" w:hAnsi="Sylfaen"/>
          <w:sz w:val="20"/>
          <w:lang w:val="hy-AM"/>
        </w:rPr>
        <w:t xml:space="preserve">  չափով։</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t>7. ԱՆՀԱՂԹԱՀԱՐԵԼԻ ՈՒԺԻ ԱԶԴԵՑՈՒԹՅՈՒՆԸ (ՖՈՐՍ-ՄԱԺՈՐ)</w:t>
      </w:r>
    </w:p>
    <w:p w:rsidR="00606A9F" w:rsidRPr="00CA1053" w:rsidRDefault="00606A9F" w:rsidP="00606A9F">
      <w:pPr>
        <w:ind w:firstLine="709"/>
        <w:jc w:val="center"/>
        <w:rPr>
          <w:rFonts w:ascii="Sylfaen" w:hAnsi="Sylfaen"/>
          <w:b/>
          <w:sz w:val="20"/>
          <w:lang w:val="hy-AM"/>
        </w:rPr>
      </w:pP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center"/>
        <w:rPr>
          <w:rFonts w:ascii="Sylfaen" w:hAnsi="Sylfaen"/>
          <w:b/>
          <w:sz w:val="20"/>
          <w:lang w:val="hy-AM"/>
        </w:rPr>
      </w:pPr>
      <w:r w:rsidRPr="00CA1053">
        <w:rPr>
          <w:rFonts w:ascii="Sylfaen" w:hAnsi="Sylfaen"/>
          <w:b/>
          <w:sz w:val="20"/>
          <w:lang w:val="hy-AM"/>
        </w:rPr>
        <w:t>8. ԱՅԼ ՊԱՅՄԱՆՆԵՐ</w:t>
      </w:r>
    </w:p>
    <w:p w:rsidR="00606A9F" w:rsidRPr="00CA1053" w:rsidRDefault="00606A9F" w:rsidP="00606A9F">
      <w:pPr>
        <w:ind w:firstLine="709"/>
        <w:jc w:val="center"/>
        <w:rPr>
          <w:rFonts w:ascii="Sylfaen" w:hAnsi="Sylfaen"/>
          <w:b/>
          <w:sz w:val="20"/>
          <w:lang w:val="hy-AM"/>
        </w:rPr>
      </w:pPr>
    </w:p>
    <w:p w:rsidR="00606A9F" w:rsidRPr="00CA1053" w:rsidRDefault="00606A9F" w:rsidP="00606A9F">
      <w:pPr>
        <w:tabs>
          <w:tab w:val="left" w:pos="1276"/>
        </w:tabs>
        <w:ind w:firstLine="720"/>
        <w:jc w:val="both"/>
        <w:rPr>
          <w:rFonts w:ascii="Sylfaen" w:hAnsi="Sylfaen" w:cs="Times Armenian"/>
          <w:sz w:val="20"/>
          <w:lang w:val="hy-AM"/>
        </w:rPr>
      </w:pPr>
      <w:r w:rsidRPr="00CA1053">
        <w:rPr>
          <w:rFonts w:ascii="Sylfaen" w:hAnsi="Sylfaen"/>
          <w:sz w:val="20"/>
          <w:lang w:val="hy-AM"/>
        </w:rPr>
        <w:t xml:space="preserve">8.1 </w:t>
      </w:r>
      <w:r w:rsidRPr="00CA1053">
        <w:rPr>
          <w:rFonts w:ascii="Sylfaen" w:hAnsi="Sylfaen" w:cs="Sylfaen"/>
          <w:sz w:val="20"/>
          <w:lang w:val="hy-AM"/>
        </w:rPr>
        <w:t>Պայմանագիրն</w:t>
      </w:r>
      <w:r w:rsidRPr="00CA1053">
        <w:rPr>
          <w:rFonts w:ascii="Sylfaen" w:hAnsi="Sylfaen" w:cs="Times Armenian"/>
          <w:sz w:val="20"/>
          <w:lang w:val="hy-AM"/>
        </w:rPr>
        <w:t xml:space="preserve"> </w:t>
      </w:r>
      <w:r w:rsidRPr="00CA1053">
        <w:rPr>
          <w:rFonts w:ascii="Sylfaen" w:hAnsi="Sylfaen" w:cs="Sylfaen"/>
          <w:sz w:val="20"/>
          <w:lang w:val="hy-AM"/>
        </w:rPr>
        <w:t>ուժի</w:t>
      </w:r>
      <w:r w:rsidRPr="00CA1053">
        <w:rPr>
          <w:rFonts w:ascii="Sylfaen" w:hAnsi="Sylfaen" w:cs="Times Armenian"/>
          <w:sz w:val="20"/>
          <w:lang w:val="hy-AM"/>
        </w:rPr>
        <w:t xml:space="preserve"> </w:t>
      </w:r>
      <w:r w:rsidRPr="00CA1053">
        <w:rPr>
          <w:rFonts w:ascii="Sylfaen" w:hAnsi="Sylfaen" w:cs="Sylfaen"/>
          <w:sz w:val="20"/>
          <w:lang w:val="hy-AM"/>
        </w:rPr>
        <w:t>մեջ</w:t>
      </w:r>
      <w:r w:rsidRPr="00CA1053">
        <w:rPr>
          <w:rFonts w:ascii="Sylfaen" w:hAnsi="Sylfaen" w:cs="Times Armenian"/>
          <w:sz w:val="20"/>
          <w:lang w:val="hy-AM"/>
        </w:rPr>
        <w:t xml:space="preserve"> </w:t>
      </w:r>
      <w:r w:rsidRPr="00CA1053">
        <w:rPr>
          <w:rFonts w:ascii="Sylfaen" w:hAnsi="Sylfaen" w:cs="Sylfaen"/>
          <w:sz w:val="20"/>
          <w:lang w:val="hy-AM"/>
        </w:rPr>
        <w:t>է</w:t>
      </w:r>
      <w:r w:rsidRPr="00CA1053">
        <w:rPr>
          <w:rFonts w:ascii="Sylfaen" w:hAnsi="Sylfaen" w:cs="Times Armenian"/>
          <w:sz w:val="20"/>
          <w:lang w:val="hy-AM"/>
        </w:rPr>
        <w:t xml:space="preserve"> </w:t>
      </w:r>
      <w:r w:rsidRPr="00CA1053">
        <w:rPr>
          <w:rFonts w:ascii="Sylfaen" w:hAnsi="Sylfaen" w:cs="Sylfaen"/>
          <w:sz w:val="20"/>
          <w:lang w:val="hy-AM"/>
        </w:rPr>
        <w:t>մտնում</w:t>
      </w:r>
      <w:r w:rsidRPr="00CA1053">
        <w:rPr>
          <w:rFonts w:ascii="Sylfaen" w:hAnsi="Sylfaen" w:cs="Times Armenian"/>
          <w:sz w:val="20"/>
          <w:lang w:val="hy-AM"/>
        </w:rPr>
        <w:t xml:space="preserve"> </w:t>
      </w:r>
      <w:r w:rsidRPr="00CA1053">
        <w:rPr>
          <w:rFonts w:ascii="Sylfaen" w:hAnsi="Sylfaen" w:cs="Sylfaen"/>
          <w:sz w:val="20"/>
          <w:lang w:val="hy-AM"/>
        </w:rPr>
        <w:t>Կողմերի</w:t>
      </w:r>
      <w:r w:rsidRPr="00CA1053">
        <w:rPr>
          <w:rFonts w:ascii="Sylfaen" w:hAnsi="Sylfaen" w:cs="Times Armenian"/>
          <w:sz w:val="20"/>
          <w:lang w:val="hy-AM"/>
        </w:rPr>
        <w:t xml:space="preserve"> </w:t>
      </w:r>
      <w:r w:rsidRPr="00CA1053">
        <w:rPr>
          <w:rFonts w:ascii="Sylfaen" w:hAnsi="Sylfaen" w:cs="Sylfaen"/>
          <w:sz w:val="20"/>
          <w:lang w:val="hy-AM"/>
        </w:rPr>
        <w:t>ստորագրման</w:t>
      </w:r>
      <w:r w:rsidRPr="00CA1053">
        <w:rPr>
          <w:rFonts w:ascii="Sylfaen" w:hAnsi="Sylfaen" w:cs="Times Armenian"/>
          <w:sz w:val="20"/>
          <w:lang w:val="hy-AM"/>
        </w:rPr>
        <w:t xml:space="preserve"> </w:t>
      </w:r>
      <w:r w:rsidRPr="00CA1053">
        <w:rPr>
          <w:rFonts w:ascii="Sylfaen" w:hAnsi="Sylfaen" w:cs="Sylfaen"/>
          <w:sz w:val="20"/>
          <w:lang w:val="hy-AM"/>
        </w:rPr>
        <w:t>պահից և գործում է մինչև</w:t>
      </w:r>
      <w:r w:rsidRPr="00CA1053">
        <w:rPr>
          <w:rFonts w:ascii="Sylfaen" w:hAnsi="Sylfaen" w:cs="Times Armenian"/>
          <w:sz w:val="20"/>
          <w:lang w:val="hy-AM"/>
        </w:rPr>
        <w:t xml:space="preserve"> </w:t>
      </w:r>
      <w:r w:rsidRPr="00CA1053">
        <w:rPr>
          <w:rFonts w:ascii="Sylfaen" w:hAnsi="Sylfaen" w:cs="Sylfaen"/>
          <w:sz w:val="20"/>
          <w:lang w:val="hy-AM"/>
        </w:rPr>
        <w:t>կողմերի` պայմանագրով</w:t>
      </w:r>
      <w:r w:rsidRPr="00CA1053">
        <w:rPr>
          <w:rFonts w:ascii="Sylfaen" w:hAnsi="Sylfaen" w:cs="Times Armenian"/>
          <w:sz w:val="20"/>
          <w:lang w:val="hy-AM"/>
        </w:rPr>
        <w:t xml:space="preserve"> </w:t>
      </w:r>
      <w:r w:rsidRPr="00CA1053">
        <w:rPr>
          <w:rFonts w:ascii="Sylfaen" w:hAnsi="Sylfaen" w:cs="Sylfaen"/>
          <w:sz w:val="20"/>
          <w:lang w:val="hy-AM"/>
        </w:rPr>
        <w:t>ստանձնած</w:t>
      </w:r>
      <w:r w:rsidRPr="00CA1053">
        <w:rPr>
          <w:rFonts w:ascii="Sylfaen" w:hAnsi="Sylfaen" w:cs="Times Armenian"/>
          <w:sz w:val="20"/>
          <w:lang w:val="hy-AM"/>
        </w:rPr>
        <w:t xml:space="preserve"> </w:t>
      </w:r>
      <w:r w:rsidRPr="00CA1053">
        <w:rPr>
          <w:rFonts w:ascii="Sylfaen" w:hAnsi="Sylfaen" w:cs="Sylfaen"/>
          <w:sz w:val="20"/>
          <w:lang w:val="hy-AM"/>
        </w:rPr>
        <w:t>պարտավորությունների</w:t>
      </w:r>
      <w:r w:rsidRPr="00CA1053">
        <w:rPr>
          <w:rFonts w:ascii="Sylfaen" w:hAnsi="Sylfaen" w:cs="Times Armenian"/>
          <w:sz w:val="20"/>
          <w:lang w:val="hy-AM"/>
        </w:rPr>
        <w:t xml:space="preserve"> </w:t>
      </w:r>
      <w:r w:rsidRPr="00CA1053">
        <w:rPr>
          <w:rFonts w:ascii="Sylfaen" w:hAnsi="Sylfaen" w:cs="Sylfaen"/>
          <w:sz w:val="20"/>
          <w:lang w:val="hy-AM"/>
        </w:rPr>
        <w:t>ողջ</w:t>
      </w:r>
      <w:r w:rsidRPr="00CA1053">
        <w:rPr>
          <w:rFonts w:ascii="Sylfaen" w:hAnsi="Sylfaen" w:cs="Times Armenian"/>
          <w:sz w:val="20"/>
          <w:lang w:val="hy-AM"/>
        </w:rPr>
        <w:t xml:space="preserve"> </w:t>
      </w:r>
      <w:r w:rsidRPr="00CA1053">
        <w:rPr>
          <w:rFonts w:ascii="Sylfaen" w:hAnsi="Sylfaen" w:cs="Sylfaen"/>
          <w:sz w:val="20"/>
          <w:lang w:val="hy-AM"/>
        </w:rPr>
        <w:t>ծավալով</w:t>
      </w:r>
      <w:r w:rsidRPr="00CA1053">
        <w:rPr>
          <w:rFonts w:ascii="Sylfaen" w:hAnsi="Sylfaen" w:cs="Times Armenian"/>
          <w:sz w:val="20"/>
          <w:lang w:val="hy-AM"/>
        </w:rPr>
        <w:t xml:space="preserve"> </w:t>
      </w:r>
      <w:r w:rsidRPr="00CA1053">
        <w:rPr>
          <w:rFonts w:ascii="Sylfaen" w:hAnsi="Sylfaen" w:cs="Sylfaen"/>
          <w:sz w:val="20"/>
          <w:lang w:val="hy-AM"/>
        </w:rPr>
        <w:t>կատարումը</w:t>
      </w:r>
      <w:r w:rsidRPr="00CA1053">
        <w:rPr>
          <w:rFonts w:ascii="Sylfaen" w:hAnsi="Sylfaen" w:cs="Times Armenian"/>
          <w:sz w:val="20"/>
          <w:lang w:val="hy-AM"/>
        </w:rPr>
        <w:t xml:space="preserve">։ </w:t>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333E30" w:rsidRPr="00CA1053">
        <w:rPr>
          <w:rFonts w:ascii="Sylfaen" w:hAnsi="Sylfaen" w:cs="Sylfaen"/>
          <w:sz w:val="20"/>
          <w:lang w:val="hy-AM"/>
        </w:rPr>
        <w:t>:</w:t>
      </w:r>
      <w:r w:rsidR="006D2A34" w:rsidRPr="00CA1053">
        <w:rPr>
          <w:rFonts w:ascii="Sylfaen" w:hAnsi="Sylfaen" w:cs="Sylfaen"/>
          <w:sz w:val="20"/>
          <w:vertAlign w:val="superscript"/>
          <w:lang w:val="hy-AM"/>
        </w:rPr>
        <w:t>21</w:t>
      </w:r>
      <w:r w:rsidRPr="00CA1053">
        <w:rPr>
          <w:rStyle w:val="FootnoteReference"/>
          <w:rFonts w:ascii="Sylfaen" w:hAnsi="Sylfaen" w:cs="Sylfaen"/>
          <w:color w:val="FFFFFF"/>
          <w:sz w:val="20"/>
          <w:lang w:val="hy-AM"/>
        </w:rPr>
        <w:footnoteReference w:id="12"/>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t>8.4 Պայմանագրի հետ կապված վեճերը ենթակա են քննության Հայաստանի Հանրապետության դատարաններում։</w:t>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lastRenderedPageBreak/>
        <w:t>8.5</w:t>
      </w:r>
      <w:r w:rsidRPr="00CA1053">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06A9F" w:rsidRPr="00CA1053" w:rsidRDefault="00606A9F" w:rsidP="00606A9F">
      <w:pPr>
        <w:tabs>
          <w:tab w:val="left" w:pos="1276"/>
        </w:tabs>
        <w:ind w:firstLine="720"/>
        <w:jc w:val="both"/>
        <w:rPr>
          <w:rFonts w:ascii="Sylfaen" w:hAnsi="Sylfaen" w:cs="Sylfaen"/>
          <w:sz w:val="20"/>
          <w:lang w:val="hy-AM"/>
        </w:rPr>
      </w:pPr>
      <w:r w:rsidRPr="00CA1053">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06A9F" w:rsidRPr="00CA1053" w:rsidRDefault="00606A9F" w:rsidP="00606A9F">
      <w:pPr>
        <w:tabs>
          <w:tab w:val="left" w:pos="1276"/>
        </w:tabs>
        <w:ind w:firstLine="720"/>
        <w:jc w:val="both"/>
        <w:rPr>
          <w:rFonts w:ascii="Sylfaen" w:hAnsi="Sylfaen" w:cs="Times Armenian"/>
          <w:sz w:val="20"/>
          <w:lang w:val="hy-AM"/>
        </w:rPr>
      </w:pPr>
      <w:r w:rsidRPr="00CA1053">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06A9F" w:rsidRPr="00CA1053" w:rsidRDefault="00606A9F" w:rsidP="00606A9F">
      <w:pPr>
        <w:tabs>
          <w:tab w:val="left" w:pos="1276"/>
        </w:tabs>
        <w:ind w:firstLine="720"/>
        <w:jc w:val="both"/>
        <w:rPr>
          <w:rFonts w:ascii="Sylfaen" w:hAnsi="Sylfaen"/>
          <w:sz w:val="20"/>
          <w:lang w:val="hy-AM"/>
        </w:rPr>
      </w:pPr>
      <w:r w:rsidRPr="00CA1053">
        <w:rPr>
          <w:rFonts w:ascii="Sylfaen" w:hAnsi="Sylfaen"/>
          <w:sz w:val="20"/>
          <w:lang w:val="pt-BR"/>
        </w:rPr>
        <w:t>8.6 Եթե պայմանագիրն  իրականացվ</w:t>
      </w:r>
      <w:r w:rsidRPr="00CA1053">
        <w:rPr>
          <w:rFonts w:ascii="Sylfaen" w:hAnsi="Sylfaen"/>
          <w:sz w:val="20"/>
          <w:lang w:val="hy-AM"/>
        </w:rPr>
        <w:t>ում է</w:t>
      </w:r>
      <w:r w:rsidRPr="00CA1053">
        <w:rPr>
          <w:rFonts w:ascii="Sylfaen" w:hAnsi="Sylfaen"/>
          <w:sz w:val="20"/>
          <w:lang w:val="pt-BR"/>
        </w:rPr>
        <w:t xml:space="preserve"> գործակալության պայմանագիր կնքելու միջոցով.</w:t>
      </w:r>
    </w:p>
    <w:p w:rsidR="00606A9F" w:rsidRPr="00CA1053" w:rsidRDefault="00606A9F" w:rsidP="00606A9F">
      <w:pPr>
        <w:tabs>
          <w:tab w:val="left" w:pos="1276"/>
        </w:tabs>
        <w:ind w:firstLine="720"/>
        <w:jc w:val="both"/>
        <w:rPr>
          <w:rFonts w:ascii="Sylfaen" w:hAnsi="Sylfaen"/>
          <w:sz w:val="20"/>
          <w:lang w:val="pt-BR"/>
        </w:rPr>
      </w:pPr>
      <w:r w:rsidRPr="00CA1053">
        <w:rPr>
          <w:rFonts w:ascii="Sylfaen" w:hAnsi="Sylfaen"/>
          <w:sz w:val="20"/>
          <w:lang w:val="hy-AM"/>
        </w:rPr>
        <w:t>1)</w:t>
      </w:r>
      <w:r w:rsidRPr="00CA1053">
        <w:rPr>
          <w:rFonts w:ascii="Sylfaen" w:hAnsi="Sylfaen"/>
          <w:sz w:val="20"/>
          <w:lang w:val="pt-BR"/>
        </w:rPr>
        <w:t xml:space="preserve"> Վաճառ</w:t>
      </w:r>
      <w:r w:rsidRPr="00CA1053">
        <w:rPr>
          <w:rFonts w:ascii="Sylfaen" w:hAnsi="Sylfaen"/>
          <w:sz w:val="20"/>
          <w:lang w:val="hy-AM"/>
        </w:rPr>
        <w:t>ողը</w:t>
      </w:r>
      <w:r w:rsidRPr="00CA1053">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606A9F" w:rsidRPr="00CA1053" w:rsidRDefault="00606A9F" w:rsidP="00606A9F">
      <w:pPr>
        <w:tabs>
          <w:tab w:val="left" w:pos="1276"/>
        </w:tabs>
        <w:ind w:firstLine="720"/>
        <w:jc w:val="both"/>
        <w:rPr>
          <w:rFonts w:ascii="Sylfaen" w:hAnsi="Sylfaen"/>
          <w:sz w:val="20"/>
          <w:lang w:val="pt-BR"/>
        </w:rPr>
      </w:pPr>
      <w:r w:rsidRPr="00CA1053">
        <w:rPr>
          <w:rFonts w:ascii="Sylfaen" w:hAnsi="Sylfaen"/>
          <w:sz w:val="20"/>
          <w:lang w:val="pt-BR"/>
        </w:rPr>
        <w:t>2) պայմանագրի կատարման ընթացքում գործակալի փոփոխման դեպքում Վաճառ</w:t>
      </w:r>
      <w:r w:rsidRPr="00CA1053">
        <w:rPr>
          <w:rFonts w:ascii="Sylfaen" w:hAnsi="Sylfaen"/>
          <w:sz w:val="20"/>
          <w:lang w:val="hy-AM"/>
        </w:rPr>
        <w:t>ող</w:t>
      </w:r>
      <w:r w:rsidRPr="00CA1053">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333E30" w:rsidRPr="00CA1053">
        <w:rPr>
          <w:rFonts w:ascii="Sylfaen" w:hAnsi="Sylfaen"/>
          <w:sz w:val="20"/>
          <w:lang w:val="pt-BR"/>
        </w:rPr>
        <w:t>:</w:t>
      </w:r>
      <w:r w:rsidR="006D2A34" w:rsidRPr="00CA1053">
        <w:rPr>
          <w:rFonts w:ascii="Sylfaen" w:hAnsi="Sylfaen"/>
          <w:sz w:val="20"/>
          <w:vertAlign w:val="superscript"/>
          <w:lang w:val="pt-BR"/>
        </w:rPr>
        <w:t>22</w:t>
      </w:r>
      <w:r w:rsidRPr="00CA1053">
        <w:rPr>
          <w:rStyle w:val="FootnoteReference"/>
          <w:rFonts w:ascii="Sylfaen" w:hAnsi="Sylfaen"/>
          <w:color w:val="FFFFFF"/>
          <w:sz w:val="20"/>
          <w:lang w:val="pt-BR"/>
        </w:rPr>
        <w:footnoteReference w:id="13"/>
      </w:r>
    </w:p>
    <w:p w:rsidR="00606A9F" w:rsidRPr="00CA1053" w:rsidRDefault="00606A9F" w:rsidP="00606A9F">
      <w:pPr>
        <w:tabs>
          <w:tab w:val="left" w:pos="1276"/>
        </w:tabs>
        <w:ind w:firstLine="720"/>
        <w:jc w:val="both"/>
        <w:rPr>
          <w:rFonts w:ascii="Sylfaen" w:hAnsi="Sylfaen"/>
          <w:sz w:val="20"/>
          <w:lang w:val="pt-BR"/>
        </w:rPr>
      </w:pPr>
      <w:r w:rsidRPr="00CA1053">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6D2A34" w:rsidRPr="00CA1053">
        <w:rPr>
          <w:rFonts w:ascii="Sylfaen" w:hAnsi="Sylfaen"/>
          <w:sz w:val="20"/>
          <w:vertAlign w:val="superscript"/>
          <w:lang w:val="pt-BR"/>
        </w:rPr>
        <w:t>23</w:t>
      </w:r>
      <w:r w:rsidRPr="00CA1053">
        <w:rPr>
          <w:rStyle w:val="FootnoteReference"/>
          <w:rFonts w:ascii="Sylfaen" w:hAnsi="Sylfaen"/>
          <w:color w:val="FFFFFF"/>
          <w:sz w:val="20"/>
          <w:lang w:val="pt-BR"/>
        </w:rPr>
        <w:footnoteReference w:id="14"/>
      </w:r>
      <w:r w:rsidRPr="00CA1053">
        <w:rPr>
          <w:rFonts w:ascii="Sylfaen" w:hAnsi="Sylfaen"/>
          <w:sz w:val="20"/>
          <w:lang w:val="pt-BR"/>
        </w:rPr>
        <w:t>:</w:t>
      </w:r>
    </w:p>
    <w:p w:rsidR="00606A9F" w:rsidRPr="00CA1053" w:rsidRDefault="00606A9F" w:rsidP="00606A9F">
      <w:pPr>
        <w:tabs>
          <w:tab w:val="left" w:pos="1276"/>
        </w:tabs>
        <w:ind w:firstLine="720"/>
        <w:jc w:val="both"/>
        <w:rPr>
          <w:rFonts w:ascii="Sylfaen" w:hAnsi="Sylfaen"/>
          <w:sz w:val="20"/>
          <w:lang w:val="pt-BR"/>
        </w:rPr>
      </w:pPr>
      <w:r w:rsidRPr="00CA1053">
        <w:rPr>
          <w:rFonts w:ascii="Sylfaen" w:hAnsi="Sylfaen" w:cs="Times Armenian"/>
          <w:sz w:val="20"/>
          <w:lang w:val="pt-BR"/>
        </w:rPr>
        <w:t>8</w:t>
      </w:r>
      <w:r w:rsidRPr="00CA1053">
        <w:rPr>
          <w:rFonts w:ascii="Sylfaen" w:hAnsi="Sylfaen" w:cs="Times Armenian"/>
          <w:sz w:val="20"/>
          <w:lang w:val="hy-AM"/>
        </w:rPr>
        <w:t>.</w:t>
      </w:r>
      <w:r w:rsidRPr="00CA1053">
        <w:rPr>
          <w:rFonts w:ascii="Sylfaen" w:hAnsi="Sylfaen" w:cs="Times Armenian"/>
          <w:sz w:val="20"/>
          <w:lang w:val="pt-BR"/>
        </w:rPr>
        <w:t>8</w:t>
      </w:r>
      <w:r w:rsidRPr="00CA1053">
        <w:rPr>
          <w:rFonts w:ascii="Sylfaen" w:hAnsi="Sylfaen" w:cs="Times Armenian"/>
          <w:sz w:val="20"/>
          <w:lang w:val="hy-AM"/>
        </w:rPr>
        <w:t xml:space="preserve"> Ա</w:t>
      </w:r>
      <w:r w:rsidRPr="00CA1053">
        <w:rPr>
          <w:rFonts w:ascii="Sylfaen" w:hAnsi="Sylfaen" w:cs="Times Armenian"/>
          <w:sz w:val="20"/>
        </w:rPr>
        <w:t>պր</w:t>
      </w:r>
      <w:r w:rsidRPr="00CA1053">
        <w:rPr>
          <w:rFonts w:ascii="Sylfaen" w:hAnsi="Sylfaen" w:cs="Times Armenian"/>
          <w:sz w:val="20"/>
          <w:lang w:val="hy-AM"/>
        </w:rPr>
        <w:t xml:space="preserve">անքի </w:t>
      </w:r>
      <w:r w:rsidRPr="00CA1053">
        <w:rPr>
          <w:rFonts w:ascii="Sylfaen" w:hAnsi="Sylfaen" w:cs="Times Armenian"/>
          <w:sz w:val="20"/>
        </w:rPr>
        <w:t>մատա</w:t>
      </w:r>
      <w:r w:rsidRPr="00CA1053">
        <w:rPr>
          <w:rFonts w:ascii="Sylfaen" w:hAnsi="Sylfaen" w:cs="Sylfaen"/>
          <w:sz w:val="20"/>
          <w:lang w:val="hy-AM"/>
        </w:rPr>
        <w:t>կա</w:t>
      </w:r>
      <w:r w:rsidRPr="00CA1053">
        <w:rPr>
          <w:rFonts w:ascii="Sylfaen" w:hAnsi="Sylfaen" w:cs="Sylfaen"/>
          <w:sz w:val="20"/>
        </w:rPr>
        <w:t>ր</w:t>
      </w:r>
      <w:r w:rsidRPr="00CA1053">
        <w:rPr>
          <w:rFonts w:ascii="Sylfaen" w:hAnsi="Sylfaen" w:cs="Sylfaen"/>
          <w:sz w:val="20"/>
          <w:lang w:val="hy-AM"/>
        </w:rPr>
        <w:t>արման</w:t>
      </w:r>
      <w:r w:rsidRPr="00CA1053">
        <w:rPr>
          <w:rFonts w:ascii="Sylfaen" w:hAnsi="Sylfaen" w:cs="Times Armenian"/>
          <w:sz w:val="20"/>
          <w:lang w:val="hy-AM"/>
        </w:rPr>
        <w:t xml:space="preserve"> </w:t>
      </w:r>
      <w:r w:rsidRPr="00CA1053">
        <w:rPr>
          <w:rFonts w:ascii="Sylfaen" w:hAnsi="Sylfaen" w:cs="Sylfaen"/>
          <w:sz w:val="20"/>
          <w:lang w:val="hy-AM"/>
        </w:rPr>
        <w:t>ժամկետը</w:t>
      </w:r>
      <w:r w:rsidRPr="00CA1053">
        <w:rPr>
          <w:rFonts w:ascii="Sylfaen" w:hAnsi="Sylfaen" w:cs="Times Armenian"/>
          <w:sz w:val="20"/>
          <w:lang w:val="hy-AM"/>
        </w:rPr>
        <w:t xml:space="preserve"> </w:t>
      </w:r>
      <w:r w:rsidRPr="00CA1053">
        <w:rPr>
          <w:rFonts w:ascii="Sylfaen" w:hAnsi="Sylfaen" w:cs="Sylfaen"/>
          <w:sz w:val="20"/>
          <w:lang w:val="hy-AM"/>
        </w:rPr>
        <w:t>կարող</w:t>
      </w:r>
      <w:r w:rsidRPr="00CA1053">
        <w:rPr>
          <w:rFonts w:ascii="Sylfaen" w:hAnsi="Sylfaen" w:cs="Times Armenian"/>
          <w:sz w:val="20"/>
          <w:lang w:val="hy-AM"/>
        </w:rPr>
        <w:t xml:space="preserve"> </w:t>
      </w:r>
      <w:r w:rsidRPr="00CA1053">
        <w:rPr>
          <w:rFonts w:ascii="Sylfaen" w:hAnsi="Sylfaen" w:cs="Sylfaen"/>
          <w:sz w:val="20"/>
          <w:lang w:val="hy-AM"/>
        </w:rPr>
        <w:t>է</w:t>
      </w:r>
      <w:r w:rsidRPr="00CA1053">
        <w:rPr>
          <w:rFonts w:ascii="Sylfaen" w:hAnsi="Sylfaen" w:cs="Times Armenian"/>
          <w:sz w:val="20"/>
          <w:lang w:val="hy-AM"/>
        </w:rPr>
        <w:t xml:space="preserve"> </w:t>
      </w:r>
      <w:r w:rsidRPr="00CA1053">
        <w:rPr>
          <w:rFonts w:ascii="Sylfaen" w:hAnsi="Sylfaen" w:cs="Sylfaen"/>
          <w:sz w:val="20"/>
          <w:lang w:val="hy-AM"/>
        </w:rPr>
        <w:t>երկարաձգվել</w:t>
      </w:r>
      <w:r w:rsidRPr="00CA1053">
        <w:rPr>
          <w:rFonts w:ascii="Sylfaen" w:hAnsi="Sylfaen" w:cs="Times Armenian"/>
          <w:sz w:val="20"/>
          <w:lang w:val="hy-AM"/>
        </w:rPr>
        <w:t xml:space="preserve"> </w:t>
      </w:r>
      <w:r w:rsidRPr="00CA1053">
        <w:rPr>
          <w:rFonts w:ascii="Sylfaen" w:hAnsi="Sylfaen" w:cs="Sylfaen"/>
          <w:sz w:val="20"/>
          <w:lang w:val="hy-AM"/>
        </w:rPr>
        <w:t>մինչև</w:t>
      </w:r>
      <w:r w:rsidRPr="00CA1053">
        <w:rPr>
          <w:rFonts w:ascii="Sylfaen" w:hAnsi="Sylfaen" w:cs="Times Armenian"/>
          <w:sz w:val="20"/>
          <w:lang w:val="hy-AM"/>
        </w:rPr>
        <w:t xml:space="preserve"> </w:t>
      </w:r>
      <w:r w:rsidRPr="00CA1053">
        <w:rPr>
          <w:rFonts w:ascii="Sylfaen" w:hAnsi="Sylfaen" w:cs="Times Armenian"/>
          <w:sz w:val="20"/>
        </w:rPr>
        <w:t>պ</w:t>
      </w:r>
      <w:r w:rsidRPr="00CA1053">
        <w:rPr>
          <w:rFonts w:ascii="Sylfaen" w:hAnsi="Sylfaen" w:cs="Times Armenian"/>
          <w:sz w:val="20"/>
          <w:lang w:val="hy-AM"/>
        </w:rPr>
        <w:t xml:space="preserve">այմանագրով </w:t>
      </w:r>
      <w:r w:rsidRPr="00CA1053">
        <w:rPr>
          <w:rFonts w:ascii="Sylfaen" w:hAnsi="Sylfaen" w:cs="Sylfaen"/>
          <w:sz w:val="20"/>
          <w:lang w:val="hy-AM"/>
        </w:rPr>
        <w:t>այդ</w:t>
      </w:r>
      <w:r w:rsidRPr="00CA1053">
        <w:rPr>
          <w:rFonts w:ascii="Sylfaen" w:hAnsi="Sylfaen" w:cs="Times Armenian"/>
          <w:sz w:val="20"/>
          <w:lang w:val="hy-AM"/>
        </w:rPr>
        <w:t xml:space="preserve"> </w:t>
      </w:r>
      <w:r w:rsidRPr="00CA1053">
        <w:rPr>
          <w:rFonts w:ascii="Sylfaen" w:hAnsi="Sylfaen" w:cs="Sylfaen"/>
          <w:sz w:val="20"/>
          <w:lang w:val="hy-AM"/>
        </w:rPr>
        <w:t>ժամկետը</w:t>
      </w:r>
      <w:r w:rsidRPr="00CA1053">
        <w:rPr>
          <w:rFonts w:ascii="Sylfaen" w:hAnsi="Sylfaen" w:cs="Times Armenian"/>
          <w:sz w:val="20"/>
          <w:lang w:val="hy-AM"/>
        </w:rPr>
        <w:t xml:space="preserve"> </w:t>
      </w:r>
      <w:r w:rsidRPr="00CA1053">
        <w:rPr>
          <w:rFonts w:ascii="Sylfaen" w:hAnsi="Sylfaen" w:cs="Sylfaen"/>
          <w:sz w:val="20"/>
          <w:lang w:val="hy-AM"/>
        </w:rPr>
        <w:t>լրանալը</w:t>
      </w:r>
      <w:r w:rsidRPr="00CA1053">
        <w:rPr>
          <w:rFonts w:ascii="Sylfaen" w:hAnsi="Sylfaen" w:cs="Sylfaen"/>
          <w:sz w:val="20"/>
          <w:lang w:val="pt-BR"/>
        </w:rPr>
        <w:t>`</w:t>
      </w:r>
      <w:r w:rsidRPr="00CA1053">
        <w:rPr>
          <w:rFonts w:ascii="Sylfaen" w:hAnsi="Sylfaen" w:cs="Times Armenian"/>
          <w:sz w:val="20"/>
          <w:lang w:val="hy-AM"/>
        </w:rPr>
        <w:t xml:space="preserve"> </w:t>
      </w:r>
      <w:r w:rsidRPr="00CA1053">
        <w:rPr>
          <w:rFonts w:ascii="Sylfaen" w:hAnsi="Sylfaen" w:cs="Times Armenian"/>
          <w:sz w:val="20"/>
        </w:rPr>
        <w:t>Վաճառողի</w:t>
      </w:r>
      <w:r w:rsidRPr="00CA1053">
        <w:rPr>
          <w:rFonts w:ascii="Sylfaen" w:hAnsi="Sylfaen" w:cs="Times Armenian"/>
          <w:sz w:val="20"/>
          <w:lang w:val="pt-BR"/>
        </w:rPr>
        <w:t xml:space="preserve"> </w:t>
      </w:r>
      <w:r w:rsidRPr="00CA1053">
        <w:rPr>
          <w:rFonts w:ascii="Sylfaen" w:hAnsi="Sylfaen" w:cs="Sylfaen"/>
          <w:sz w:val="20"/>
          <w:lang w:val="hy-AM"/>
        </w:rPr>
        <w:t>առաջարկության</w:t>
      </w:r>
      <w:r w:rsidRPr="00CA1053">
        <w:rPr>
          <w:rFonts w:ascii="Sylfaen" w:hAnsi="Sylfaen" w:cs="Times Armenian"/>
          <w:sz w:val="20"/>
          <w:lang w:val="hy-AM"/>
        </w:rPr>
        <w:t xml:space="preserve"> </w:t>
      </w:r>
      <w:r w:rsidRPr="00CA1053">
        <w:rPr>
          <w:rFonts w:ascii="Sylfaen" w:hAnsi="Sylfaen" w:cs="Sylfaen"/>
          <w:sz w:val="20"/>
          <w:lang w:val="hy-AM"/>
        </w:rPr>
        <w:t>առկայության</w:t>
      </w:r>
      <w:r w:rsidRPr="00CA1053">
        <w:rPr>
          <w:rFonts w:ascii="Sylfaen" w:hAnsi="Sylfaen" w:cs="Times Armenian"/>
          <w:sz w:val="20"/>
          <w:lang w:val="hy-AM"/>
        </w:rPr>
        <w:t xml:space="preserve"> </w:t>
      </w:r>
      <w:r w:rsidRPr="00CA1053">
        <w:rPr>
          <w:rFonts w:ascii="Sylfaen" w:hAnsi="Sylfaen" w:cs="Sylfaen"/>
          <w:sz w:val="20"/>
          <w:lang w:val="hy-AM"/>
        </w:rPr>
        <w:t>դեպքում</w:t>
      </w:r>
      <w:r w:rsidRPr="00CA1053">
        <w:rPr>
          <w:rFonts w:ascii="Sylfaen" w:hAnsi="Sylfaen" w:cs="Times Armenian"/>
          <w:sz w:val="20"/>
          <w:lang w:val="pt-BR"/>
        </w:rPr>
        <w:t>,</w:t>
      </w:r>
      <w:r w:rsidRPr="00CA1053">
        <w:rPr>
          <w:rFonts w:ascii="Sylfaen" w:hAnsi="Sylfaen" w:cs="Times Armenian"/>
          <w:sz w:val="20"/>
          <w:lang w:val="hy-AM"/>
        </w:rPr>
        <w:t xml:space="preserve"> </w:t>
      </w:r>
      <w:r w:rsidRPr="00CA1053">
        <w:rPr>
          <w:rFonts w:ascii="Sylfaen" w:hAnsi="Sylfaen" w:cs="Sylfaen"/>
          <w:sz w:val="20"/>
          <w:lang w:val="hy-AM"/>
        </w:rPr>
        <w:t>պայմանով</w:t>
      </w:r>
      <w:r w:rsidRPr="00CA1053">
        <w:rPr>
          <w:rFonts w:ascii="Sylfaen" w:hAnsi="Sylfaen" w:cs="Times Armenian"/>
          <w:sz w:val="20"/>
          <w:lang w:val="hy-AM"/>
        </w:rPr>
        <w:t xml:space="preserve">, </w:t>
      </w:r>
      <w:r w:rsidRPr="00CA1053">
        <w:rPr>
          <w:rFonts w:ascii="Sylfaen" w:hAnsi="Sylfaen" w:cs="Sylfaen"/>
          <w:sz w:val="20"/>
          <w:lang w:val="hy-AM"/>
        </w:rPr>
        <w:t>որ</w:t>
      </w:r>
      <w:r w:rsidRPr="00CA1053">
        <w:rPr>
          <w:rFonts w:ascii="Sylfaen" w:hAnsi="Sylfaen"/>
          <w:sz w:val="20"/>
          <w:lang w:val="hy-AM"/>
        </w:rPr>
        <w:t xml:space="preserve"> </w:t>
      </w:r>
      <w:r w:rsidRPr="00CA1053">
        <w:rPr>
          <w:rFonts w:ascii="Sylfaen" w:hAnsi="Sylfaen"/>
          <w:sz w:val="20"/>
        </w:rPr>
        <w:t>Գնորդ</w:t>
      </w:r>
      <w:r w:rsidRPr="00CA1053">
        <w:rPr>
          <w:rFonts w:ascii="Sylfaen" w:hAnsi="Sylfaen"/>
          <w:sz w:val="20"/>
          <w:lang w:val="hy-AM"/>
        </w:rPr>
        <w:t>ի</w:t>
      </w:r>
      <w:r w:rsidRPr="00CA1053">
        <w:rPr>
          <w:rFonts w:ascii="Sylfaen" w:hAnsi="Sylfaen" w:cs="Times Armenian"/>
          <w:sz w:val="20"/>
          <w:lang w:val="hy-AM"/>
        </w:rPr>
        <w:t xml:space="preserve"> </w:t>
      </w:r>
      <w:r w:rsidRPr="00CA1053">
        <w:rPr>
          <w:rFonts w:ascii="Sylfaen" w:hAnsi="Sylfaen" w:cs="Sylfaen"/>
          <w:sz w:val="20"/>
          <w:lang w:val="hy-AM"/>
        </w:rPr>
        <w:t>մոտ</w:t>
      </w:r>
      <w:r w:rsidRPr="00CA1053">
        <w:rPr>
          <w:rFonts w:ascii="Sylfaen" w:hAnsi="Sylfaen" w:cs="Times Armenian"/>
          <w:sz w:val="20"/>
          <w:lang w:val="hy-AM"/>
        </w:rPr>
        <w:t xml:space="preserve"> </w:t>
      </w:r>
      <w:r w:rsidRPr="00CA1053">
        <w:rPr>
          <w:rFonts w:ascii="Sylfaen" w:hAnsi="Sylfaen" w:cs="Sylfaen"/>
          <w:sz w:val="20"/>
          <w:lang w:val="hy-AM"/>
        </w:rPr>
        <w:t>չի</w:t>
      </w:r>
      <w:r w:rsidRPr="00CA1053">
        <w:rPr>
          <w:rFonts w:ascii="Sylfaen" w:hAnsi="Sylfaen" w:cs="Times Armenian"/>
          <w:sz w:val="20"/>
          <w:lang w:val="hy-AM"/>
        </w:rPr>
        <w:t xml:space="preserve"> </w:t>
      </w:r>
      <w:r w:rsidRPr="00CA1053">
        <w:rPr>
          <w:rFonts w:ascii="Sylfaen" w:hAnsi="Sylfaen" w:cs="Sylfaen"/>
          <w:sz w:val="20"/>
          <w:lang w:val="hy-AM"/>
        </w:rPr>
        <w:t>վերացել</w:t>
      </w:r>
      <w:r w:rsidRPr="00CA1053">
        <w:rPr>
          <w:rFonts w:ascii="Sylfaen" w:hAnsi="Sylfaen" w:cs="Times Armenian"/>
          <w:sz w:val="20"/>
          <w:lang w:val="hy-AM"/>
        </w:rPr>
        <w:t xml:space="preserve"> </w:t>
      </w:r>
      <w:r w:rsidRPr="00CA1053">
        <w:rPr>
          <w:rFonts w:ascii="Sylfaen" w:hAnsi="Sylfaen" w:cs="Times Armenian"/>
          <w:sz w:val="20"/>
        </w:rPr>
        <w:t>ապրանքի</w:t>
      </w:r>
      <w:r w:rsidRPr="00CA1053">
        <w:rPr>
          <w:rFonts w:ascii="Sylfaen" w:hAnsi="Sylfaen" w:cs="Times Armenian"/>
          <w:sz w:val="20"/>
          <w:lang w:val="pt-BR"/>
        </w:rPr>
        <w:t xml:space="preserve"> </w:t>
      </w:r>
      <w:r w:rsidRPr="00CA1053">
        <w:rPr>
          <w:rFonts w:ascii="Sylfaen" w:hAnsi="Sylfaen" w:cs="Sylfaen"/>
          <w:sz w:val="20"/>
          <w:lang w:val="hy-AM"/>
        </w:rPr>
        <w:t>օգտագործման</w:t>
      </w:r>
      <w:r w:rsidRPr="00CA1053">
        <w:rPr>
          <w:rFonts w:ascii="Sylfaen" w:hAnsi="Sylfaen" w:cs="Times Armenian"/>
          <w:sz w:val="20"/>
          <w:lang w:val="hy-AM"/>
        </w:rPr>
        <w:t xml:space="preserve"> </w:t>
      </w:r>
      <w:r w:rsidRPr="00CA1053">
        <w:rPr>
          <w:rFonts w:ascii="Sylfaen" w:hAnsi="Sylfaen" w:cs="Sylfaen"/>
          <w:sz w:val="20"/>
          <w:lang w:val="hy-AM"/>
        </w:rPr>
        <w:t>պահանջը</w:t>
      </w:r>
      <w:r w:rsidR="00DB3BC8" w:rsidRPr="00CA1053">
        <w:rPr>
          <w:rFonts w:ascii="Sylfaen" w:hAnsi="Sylfaen" w:cs="Sylfaen"/>
          <w:sz w:val="20"/>
          <w:lang w:val="pt-BR"/>
        </w:rPr>
        <w:t xml:space="preserve">, </w:t>
      </w:r>
      <w:r w:rsidR="00DB3BC8" w:rsidRPr="00CA1053">
        <w:rPr>
          <w:rFonts w:ascii="Sylfaen" w:hAnsi="Sylfaen" w:cs="Sylfaen"/>
          <w:sz w:val="20"/>
        </w:rPr>
        <w:t>իսկ</w:t>
      </w:r>
      <w:r w:rsidR="00DB3BC8" w:rsidRPr="00CA1053">
        <w:rPr>
          <w:rFonts w:ascii="Sylfaen" w:hAnsi="Sylfaen" w:cs="Sylfaen"/>
          <w:sz w:val="20"/>
          <w:lang w:val="pt-BR"/>
        </w:rPr>
        <w:t xml:space="preserve"> </w:t>
      </w:r>
      <w:r w:rsidR="00DB3BC8" w:rsidRPr="00CA1053">
        <w:rPr>
          <w:rFonts w:ascii="Sylfaen" w:hAnsi="Sylfaen" w:cs="Sylfaen"/>
          <w:sz w:val="20"/>
        </w:rPr>
        <w:t>Վաճառողի</w:t>
      </w:r>
      <w:r w:rsidR="00DB3BC8" w:rsidRPr="00CA1053">
        <w:rPr>
          <w:rFonts w:ascii="Sylfaen" w:hAnsi="Sylfaen" w:cs="Sylfaen"/>
          <w:sz w:val="20"/>
          <w:lang w:val="pt-BR"/>
        </w:rPr>
        <w:t xml:space="preserve"> </w:t>
      </w:r>
      <w:r w:rsidR="00DB3BC8" w:rsidRPr="00CA1053">
        <w:rPr>
          <w:rFonts w:ascii="Sylfaen" w:hAnsi="Sylfaen" w:cs="Sylfaen"/>
          <w:sz w:val="20"/>
        </w:rPr>
        <w:t>առաջարկությունը</w:t>
      </w:r>
      <w:r w:rsidR="00DB3BC8" w:rsidRPr="00CA1053">
        <w:rPr>
          <w:rFonts w:ascii="Sylfaen" w:hAnsi="Sylfaen" w:cs="Sylfaen"/>
          <w:sz w:val="20"/>
          <w:lang w:val="pt-BR"/>
        </w:rPr>
        <w:t xml:space="preserve"> </w:t>
      </w:r>
      <w:r w:rsidR="00DB3BC8" w:rsidRPr="00CA1053">
        <w:rPr>
          <w:rFonts w:ascii="Sylfaen" w:hAnsi="Sylfaen" w:cs="Sylfaen"/>
          <w:sz w:val="20"/>
        </w:rPr>
        <w:t>ներկայացվել</w:t>
      </w:r>
      <w:r w:rsidR="00DB3BC8" w:rsidRPr="00CA1053">
        <w:rPr>
          <w:rFonts w:ascii="Sylfaen" w:hAnsi="Sylfaen" w:cs="Sylfaen"/>
          <w:sz w:val="20"/>
          <w:lang w:val="pt-BR"/>
        </w:rPr>
        <w:t xml:space="preserve"> </w:t>
      </w:r>
      <w:r w:rsidR="00DB3BC8" w:rsidRPr="00CA1053">
        <w:rPr>
          <w:rFonts w:ascii="Sylfaen" w:hAnsi="Sylfaen" w:cs="Sylfaen"/>
          <w:sz w:val="20"/>
        </w:rPr>
        <w:t>է</w:t>
      </w:r>
      <w:r w:rsidR="00DB3BC8" w:rsidRPr="00CA1053">
        <w:rPr>
          <w:rFonts w:ascii="Sylfaen" w:hAnsi="Sylfaen" w:cs="Sylfaen"/>
          <w:sz w:val="20"/>
          <w:lang w:val="pt-BR"/>
        </w:rPr>
        <w:t xml:space="preserve"> </w:t>
      </w:r>
      <w:r w:rsidR="00DB3BC8" w:rsidRPr="00CA1053">
        <w:rPr>
          <w:rFonts w:ascii="Sylfaen" w:hAnsi="Sylfaen" w:cs="Sylfaen"/>
          <w:sz w:val="20"/>
        </w:rPr>
        <w:t>ոչ</w:t>
      </w:r>
      <w:r w:rsidR="00DB3BC8" w:rsidRPr="00CA1053">
        <w:rPr>
          <w:rFonts w:ascii="Sylfaen" w:hAnsi="Sylfaen" w:cs="Sylfaen"/>
          <w:sz w:val="20"/>
          <w:lang w:val="pt-BR"/>
        </w:rPr>
        <w:t xml:space="preserve"> </w:t>
      </w:r>
      <w:r w:rsidR="00DB3BC8" w:rsidRPr="00CA1053">
        <w:rPr>
          <w:rFonts w:ascii="Sylfaen" w:hAnsi="Sylfaen" w:cs="Sylfaen"/>
          <w:sz w:val="20"/>
        </w:rPr>
        <w:t>ուշ</w:t>
      </w:r>
      <w:r w:rsidR="00DB3BC8" w:rsidRPr="00CA1053">
        <w:rPr>
          <w:rFonts w:ascii="Sylfaen" w:hAnsi="Sylfaen" w:cs="Sylfaen"/>
          <w:sz w:val="20"/>
          <w:lang w:val="pt-BR"/>
        </w:rPr>
        <w:t xml:space="preserve">, </w:t>
      </w:r>
      <w:r w:rsidR="00DB3BC8" w:rsidRPr="00CA1053">
        <w:rPr>
          <w:rFonts w:ascii="Sylfaen" w:hAnsi="Sylfaen" w:cs="Sylfaen"/>
          <w:sz w:val="20"/>
        </w:rPr>
        <w:t>քան</w:t>
      </w:r>
      <w:r w:rsidR="00DB3BC8" w:rsidRPr="00CA1053">
        <w:rPr>
          <w:rFonts w:ascii="Sylfaen" w:hAnsi="Sylfaen" w:cs="Sylfaen"/>
          <w:sz w:val="20"/>
          <w:lang w:val="pt-BR"/>
        </w:rPr>
        <w:t xml:space="preserve"> </w:t>
      </w:r>
      <w:r w:rsidR="00DB3BC8" w:rsidRPr="00CA1053">
        <w:rPr>
          <w:rFonts w:ascii="Sylfaen" w:hAnsi="Sylfaen" w:cs="Sylfaen"/>
          <w:sz w:val="20"/>
        </w:rPr>
        <w:t>պայմանագրով</w:t>
      </w:r>
      <w:r w:rsidR="00DB3BC8" w:rsidRPr="00CA1053">
        <w:rPr>
          <w:rFonts w:ascii="Sylfaen" w:hAnsi="Sylfaen" w:cs="Sylfaen"/>
          <w:sz w:val="20"/>
          <w:lang w:val="pt-BR"/>
        </w:rPr>
        <w:t xml:space="preserve"> </w:t>
      </w:r>
      <w:r w:rsidR="00DB3BC8" w:rsidRPr="00CA1053">
        <w:rPr>
          <w:rFonts w:ascii="Sylfaen" w:hAnsi="Sylfaen" w:cs="Sylfaen"/>
          <w:sz w:val="20"/>
        </w:rPr>
        <w:t>ի</w:t>
      </w:r>
      <w:r w:rsidR="00DB3BC8" w:rsidRPr="00CA1053">
        <w:rPr>
          <w:rFonts w:ascii="Sylfaen" w:hAnsi="Sylfaen" w:cs="Sylfaen"/>
          <w:sz w:val="20"/>
          <w:lang w:val="pt-BR"/>
        </w:rPr>
        <w:t xml:space="preserve"> </w:t>
      </w:r>
      <w:r w:rsidR="00DB3BC8" w:rsidRPr="00CA1053">
        <w:rPr>
          <w:rFonts w:ascii="Sylfaen" w:hAnsi="Sylfaen" w:cs="Sylfaen"/>
          <w:sz w:val="20"/>
        </w:rPr>
        <w:t>սկզբանե</w:t>
      </w:r>
      <w:r w:rsidR="00DB3BC8" w:rsidRPr="00CA1053">
        <w:rPr>
          <w:rFonts w:ascii="Sylfaen" w:hAnsi="Sylfaen" w:cs="Sylfaen"/>
          <w:sz w:val="20"/>
          <w:lang w:val="pt-BR"/>
        </w:rPr>
        <w:t xml:space="preserve"> </w:t>
      </w:r>
      <w:r w:rsidR="00DB3BC8" w:rsidRPr="00CA1053">
        <w:rPr>
          <w:rFonts w:ascii="Sylfaen" w:hAnsi="Sylfaen" w:cs="Sylfaen"/>
          <w:sz w:val="20"/>
        </w:rPr>
        <w:t>մատակարարման</w:t>
      </w:r>
      <w:r w:rsidR="00DB3BC8" w:rsidRPr="00CA1053">
        <w:rPr>
          <w:rFonts w:ascii="Sylfaen" w:hAnsi="Sylfaen" w:cs="Sylfaen"/>
          <w:sz w:val="20"/>
          <w:lang w:val="pt-BR"/>
        </w:rPr>
        <w:t xml:space="preserve"> </w:t>
      </w:r>
      <w:r w:rsidR="00DB3BC8" w:rsidRPr="00CA1053">
        <w:rPr>
          <w:rFonts w:ascii="Sylfaen" w:hAnsi="Sylfaen" w:cs="Sylfaen"/>
          <w:sz w:val="20"/>
        </w:rPr>
        <w:t>համար</w:t>
      </w:r>
      <w:r w:rsidR="00DB3BC8" w:rsidRPr="00CA1053">
        <w:rPr>
          <w:rFonts w:ascii="Sylfaen" w:hAnsi="Sylfaen" w:cs="Sylfaen"/>
          <w:sz w:val="20"/>
          <w:lang w:val="pt-BR"/>
        </w:rPr>
        <w:t xml:space="preserve"> </w:t>
      </w:r>
      <w:r w:rsidR="00DB3BC8" w:rsidRPr="00CA1053">
        <w:rPr>
          <w:rFonts w:ascii="Sylfaen" w:hAnsi="Sylfaen" w:cs="Sylfaen"/>
          <w:sz w:val="20"/>
        </w:rPr>
        <w:t>սահմանված</w:t>
      </w:r>
      <w:r w:rsidR="00DB3BC8" w:rsidRPr="00CA1053">
        <w:rPr>
          <w:rFonts w:ascii="Sylfaen" w:hAnsi="Sylfaen" w:cs="Sylfaen"/>
          <w:sz w:val="20"/>
          <w:lang w:val="pt-BR"/>
        </w:rPr>
        <w:t xml:space="preserve"> </w:t>
      </w:r>
      <w:r w:rsidR="00DB3BC8" w:rsidRPr="00CA1053">
        <w:rPr>
          <w:rFonts w:ascii="Sylfaen" w:hAnsi="Sylfaen" w:cs="Sylfaen"/>
          <w:sz w:val="20"/>
        </w:rPr>
        <w:t>ժամկետը</w:t>
      </w:r>
      <w:r w:rsidR="00DB3BC8" w:rsidRPr="00CA1053">
        <w:rPr>
          <w:rFonts w:ascii="Sylfaen" w:hAnsi="Sylfaen" w:cs="Sylfaen"/>
          <w:sz w:val="20"/>
          <w:lang w:val="pt-BR"/>
        </w:rPr>
        <w:t xml:space="preserve"> </w:t>
      </w:r>
      <w:r w:rsidR="00DB3BC8" w:rsidRPr="00CA1053">
        <w:rPr>
          <w:rFonts w:ascii="Sylfaen" w:hAnsi="Sylfaen" w:cs="Sylfaen"/>
          <w:sz w:val="20"/>
        </w:rPr>
        <w:t>լրանալուց</w:t>
      </w:r>
      <w:r w:rsidR="00DB3BC8" w:rsidRPr="00CA1053">
        <w:rPr>
          <w:rFonts w:ascii="Sylfaen" w:hAnsi="Sylfaen" w:cs="Sylfaen"/>
          <w:sz w:val="20"/>
          <w:lang w:val="pt-BR"/>
        </w:rPr>
        <w:t xml:space="preserve"> </w:t>
      </w:r>
      <w:r w:rsidR="00DB3BC8" w:rsidRPr="00CA1053">
        <w:rPr>
          <w:rFonts w:ascii="Sylfaen" w:hAnsi="Sylfaen" w:cs="Sylfaen"/>
          <w:sz w:val="20"/>
        </w:rPr>
        <w:t>առնվազն</w:t>
      </w:r>
      <w:r w:rsidR="00DB3BC8" w:rsidRPr="00CA1053">
        <w:rPr>
          <w:rFonts w:ascii="Sylfaen" w:hAnsi="Sylfaen" w:cs="Sylfaen"/>
          <w:sz w:val="20"/>
          <w:lang w:val="pt-BR"/>
        </w:rPr>
        <w:t xml:space="preserve"> 5 </w:t>
      </w:r>
      <w:r w:rsidR="00DB3BC8" w:rsidRPr="00CA1053">
        <w:rPr>
          <w:rFonts w:ascii="Sylfaen" w:hAnsi="Sylfaen" w:cs="Sylfaen"/>
          <w:sz w:val="20"/>
        </w:rPr>
        <w:t>օրացուցային</w:t>
      </w:r>
      <w:r w:rsidR="00DB3BC8" w:rsidRPr="00CA1053">
        <w:rPr>
          <w:rFonts w:ascii="Sylfaen" w:hAnsi="Sylfaen" w:cs="Sylfaen"/>
          <w:sz w:val="20"/>
          <w:lang w:val="pt-BR"/>
        </w:rPr>
        <w:t xml:space="preserve"> </w:t>
      </w:r>
      <w:r w:rsidR="00DB3BC8" w:rsidRPr="00CA1053">
        <w:rPr>
          <w:rFonts w:ascii="Sylfaen" w:hAnsi="Sylfaen" w:cs="Sylfaen"/>
          <w:sz w:val="20"/>
        </w:rPr>
        <w:t>օր</w:t>
      </w:r>
      <w:r w:rsidR="00DB3BC8" w:rsidRPr="00CA1053">
        <w:rPr>
          <w:rFonts w:ascii="Sylfaen" w:hAnsi="Sylfaen" w:cs="Sylfaen"/>
          <w:sz w:val="20"/>
          <w:lang w:val="pt-BR"/>
        </w:rPr>
        <w:t xml:space="preserve"> </w:t>
      </w:r>
      <w:r w:rsidR="00DB3BC8" w:rsidRPr="00CA1053">
        <w:rPr>
          <w:rFonts w:ascii="Sylfaen" w:hAnsi="Sylfaen" w:cs="Sylfaen"/>
          <w:sz w:val="20"/>
        </w:rPr>
        <w:t>առաջ</w:t>
      </w:r>
      <w:r w:rsidRPr="00CA1053">
        <w:rPr>
          <w:rFonts w:ascii="Sylfaen" w:hAnsi="Sylfaen" w:cs="Sylfaen"/>
          <w:sz w:val="20"/>
          <w:lang w:val="pt-BR"/>
        </w:rPr>
        <w:t>: Ընդ որում սույն կետով սահմանված դեպքում ապրա</w:t>
      </w:r>
      <w:r w:rsidRPr="00CA1053">
        <w:rPr>
          <w:rFonts w:ascii="Sylfaen" w:hAnsi="Sylfaen" w:cs="Times Armenian"/>
          <w:sz w:val="20"/>
          <w:lang w:val="hy-AM"/>
        </w:rPr>
        <w:t xml:space="preserve">նքի </w:t>
      </w:r>
      <w:r w:rsidRPr="00CA1053">
        <w:rPr>
          <w:rFonts w:ascii="Sylfaen" w:hAnsi="Sylfaen" w:cs="Times Armenian"/>
          <w:sz w:val="20"/>
        </w:rPr>
        <w:t>մատակարա</w:t>
      </w:r>
      <w:r w:rsidRPr="00CA1053">
        <w:rPr>
          <w:rFonts w:ascii="Sylfaen" w:hAnsi="Sylfaen" w:cs="Sylfaen"/>
          <w:sz w:val="20"/>
          <w:lang w:val="hy-AM"/>
        </w:rPr>
        <w:t>րման</w:t>
      </w:r>
      <w:r w:rsidRPr="00CA1053">
        <w:rPr>
          <w:rFonts w:ascii="Sylfaen" w:hAnsi="Sylfaen" w:cs="Times Armenian"/>
          <w:sz w:val="20"/>
          <w:lang w:val="hy-AM"/>
        </w:rPr>
        <w:t xml:space="preserve"> </w:t>
      </w:r>
      <w:r w:rsidRPr="00CA1053">
        <w:rPr>
          <w:rFonts w:ascii="Sylfaen" w:hAnsi="Sylfaen" w:cs="Sylfaen"/>
          <w:sz w:val="20"/>
          <w:lang w:val="hy-AM"/>
        </w:rPr>
        <w:t>ժամկետը</w:t>
      </w:r>
      <w:r w:rsidRPr="00CA1053">
        <w:rPr>
          <w:rFonts w:ascii="Sylfaen" w:hAnsi="Sylfaen" w:cs="Times Armenian"/>
          <w:sz w:val="20"/>
          <w:lang w:val="hy-AM"/>
        </w:rPr>
        <w:t xml:space="preserve"> </w:t>
      </w:r>
      <w:r w:rsidRPr="00CA1053">
        <w:rPr>
          <w:rFonts w:ascii="Sylfaen" w:hAnsi="Sylfaen" w:cs="Sylfaen"/>
          <w:sz w:val="20"/>
          <w:lang w:val="hy-AM"/>
        </w:rPr>
        <w:t>կարող</w:t>
      </w:r>
      <w:r w:rsidRPr="00CA1053">
        <w:rPr>
          <w:rFonts w:ascii="Sylfaen" w:hAnsi="Sylfaen" w:cs="Times Armenian"/>
          <w:sz w:val="20"/>
          <w:lang w:val="hy-AM"/>
        </w:rPr>
        <w:t xml:space="preserve"> </w:t>
      </w:r>
      <w:r w:rsidRPr="00CA1053">
        <w:rPr>
          <w:rFonts w:ascii="Sylfaen" w:hAnsi="Sylfaen" w:cs="Sylfaen"/>
          <w:sz w:val="20"/>
          <w:lang w:val="hy-AM"/>
        </w:rPr>
        <w:t>է</w:t>
      </w:r>
      <w:r w:rsidRPr="00CA1053">
        <w:rPr>
          <w:rFonts w:ascii="Sylfaen" w:hAnsi="Sylfaen" w:cs="Times Armenian"/>
          <w:sz w:val="20"/>
          <w:lang w:val="hy-AM"/>
        </w:rPr>
        <w:t xml:space="preserve"> </w:t>
      </w:r>
      <w:r w:rsidRPr="00CA1053">
        <w:rPr>
          <w:rFonts w:ascii="Sylfaen" w:hAnsi="Sylfaen" w:cs="Sylfaen"/>
          <w:sz w:val="20"/>
          <w:lang w:val="hy-AM"/>
        </w:rPr>
        <w:t>երկարաձգվել</w:t>
      </w:r>
      <w:r w:rsidRPr="00CA1053">
        <w:rPr>
          <w:rFonts w:ascii="Sylfaen" w:hAnsi="Sylfaen" w:cs="Times Armenian"/>
          <w:sz w:val="20"/>
          <w:lang w:val="hy-AM"/>
        </w:rPr>
        <w:t xml:space="preserve"> </w:t>
      </w:r>
      <w:r w:rsidRPr="00CA1053">
        <w:rPr>
          <w:rFonts w:ascii="Sylfaen" w:hAnsi="Sylfaen" w:cs="Times Armenian"/>
          <w:sz w:val="20"/>
        </w:rPr>
        <w:t>մեկ</w:t>
      </w:r>
      <w:r w:rsidRPr="00CA1053">
        <w:rPr>
          <w:rFonts w:ascii="Sylfaen" w:hAnsi="Sylfaen" w:cs="Times Armenian"/>
          <w:sz w:val="20"/>
          <w:lang w:val="pt-BR"/>
        </w:rPr>
        <w:t xml:space="preserve"> </w:t>
      </w:r>
      <w:r w:rsidRPr="00CA1053">
        <w:rPr>
          <w:rFonts w:ascii="Sylfaen" w:hAnsi="Sylfaen" w:cs="Times Armenian"/>
          <w:sz w:val="20"/>
        </w:rPr>
        <w:t>անգամ</w:t>
      </w:r>
      <w:r w:rsidRPr="00CA1053">
        <w:rPr>
          <w:rFonts w:ascii="Sylfaen" w:hAnsi="Sylfaen" w:cs="Times Armenian"/>
          <w:sz w:val="20"/>
          <w:lang w:val="pt-BR"/>
        </w:rPr>
        <w:t xml:space="preserve"> </w:t>
      </w:r>
      <w:r w:rsidRPr="00CA1053">
        <w:rPr>
          <w:rFonts w:ascii="Sylfaen" w:hAnsi="Sylfaen" w:cs="Sylfaen"/>
          <w:sz w:val="20"/>
          <w:lang w:val="hy-AM"/>
        </w:rPr>
        <w:t>մինչև</w:t>
      </w:r>
      <w:r w:rsidRPr="00CA1053">
        <w:rPr>
          <w:rFonts w:ascii="Sylfaen" w:hAnsi="Sylfaen" w:cs="Sylfaen"/>
          <w:sz w:val="20"/>
          <w:lang w:val="pt-BR"/>
        </w:rPr>
        <w:t xml:space="preserve"> 30 </w:t>
      </w:r>
      <w:r w:rsidRPr="00CA1053">
        <w:rPr>
          <w:rFonts w:ascii="Sylfaen" w:hAnsi="Sylfaen" w:cs="Sylfaen"/>
          <w:sz w:val="20"/>
        </w:rPr>
        <w:t>օրացուցային</w:t>
      </w:r>
      <w:r w:rsidRPr="00CA1053">
        <w:rPr>
          <w:rFonts w:ascii="Sylfaen" w:hAnsi="Sylfaen" w:cs="Sylfaen"/>
          <w:sz w:val="20"/>
          <w:lang w:val="pt-BR"/>
        </w:rPr>
        <w:t xml:space="preserve"> </w:t>
      </w:r>
      <w:r w:rsidRPr="00CA1053">
        <w:rPr>
          <w:rFonts w:ascii="Sylfaen" w:hAnsi="Sylfaen" w:cs="Sylfaen"/>
          <w:sz w:val="20"/>
        </w:rPr>
        <w:t>օրով</w:t>
      </w:r>
      <w:r w:rsidRPr="00CA1053">
        <w:rPr>
          <w:rFonts w:ascii="Sylfaen" w:hAnsi="Sylfaen" w:cs="Sylfaen"/>
          <w:sz w:val="20"/>
          <w:lang w:val="pt-BR"/>
        </w:rPr>
        <w:t xml:space="preserve">, </w:t>
      </w:r>
      <w:r w:rsidRPr="00CA1053">
        <w:rPr>
          <w:rFonts w:ascii="Sylfaen" w:hAnsi="Sylfaen" w:cs="Sylfaen"/>
          <w:sz w:val="20"/>
        </w:rPr>
        <w:t>բայց</w:t>
      </w:r>
      <w:r w:rsidRPr="00CA1053">
        <w:rPr>
          <w:rFonts w:ascii="Sylfaen" w:hAnsi="Sylfaen" w:cs="Sylfaen"/>
          <w:sz w:val="20"/>
          <w:lang w:val="pt-BR"/>
        </w:rPr>
        <w:t xml:space="preserve"> </w:t>
      </w:r>
      <w:r w:rsidRPr="00CA1053">
        <w:rPr>
          <w:rFonts w:ascii="Sylfaen" w:hAnsi="Sylfaen" w:cs="Sylfaen"/>
          <w:sz w:val="20"/>
        </w:rPr>
        <w:t>ոչ</w:t>
      </w:r>
      <w:r w:rsidRPr="00CA1053">
        <w:rPr>
          <w:rFonts w:ascii="Sylfaen" w:hAnsi="Sylfaen" w:cs="Sylfaen"/>
          <w:sz w:val="20"/>
          <w:lang w:val="pt-BR"/>
        </w:rPr>
        <w:t xml:space="preserve"> </w:t>
      </w:r>
      <w:r w:rsidRPr="00CA1053">
        <w:rPr>
          <w:rFonts w:ascii="Sylfaen" w:hAnsi="Sylfaen" w:cs="Sylfaen"/>
          <w:sz w:val="20"/>
        </w:rPr>
        <w:t>ավել</w:t>
      </w:r>
      <w:r w:rsidRPr="00CA1053">
        <w:rPr>
          <w:rFonts w:ascii="Sylfaen" w:hAnsi="Sylfaen" w:cs="Sylfaen"/>
          <w:sz w:val="20"/>
          <w:lang w:val="pt-BR"/>
        </w:rPr>
        <w:t xml:space="preserve"> </w:t>
      </w:r>
      <w:r w:rsidRPr="00CA1053">
        <w:rPr>
          <w:rFonts w:ascii="Sylfaen" w:hAnsi="Sylfaen" w:cs="Sylfaen"/>
          <w:sz w:val="20"/>
        </w:rPr>
        <w:t>քան</w:t>
      </w:r>
      <w:r w:rsidRPr="00CA1053">
        <w:rPr>
          <w:rFonts w:ascii="Sylfaen" w:hAnsi="Sylfaen" w:cs="Sylfaen"/>
          <w:sz w:val="20"/>
          <w:lang w:val="pt-BR"/>
        </w:rPr>
        <w:t xml:space="preserve"> </w:t>
      </w:r>
      <w:r w:rsidRPr="00CA1053">
        <w:rPr>
          <w:rFonts w:ascii="Sylfaen" w:hAnsi="Sylfaen" w:cs="Sylfaen"/>
          <w:sz w:val="20"/>
        </w:rPr>
        <w:t>պայմանագրով</w:t>
      </w:r>
      <w:r w:rsidRPr="00CA1053">
        <w:rPr>
          <w:rFonts w:ascii="Sylfaen" w:hAnsi="Sylfaen" w:cs="Sylfaen"/>
          <w:sz w:val="20"/>
          <w:lang w:val="pt-BR"/>
        </w:rPr>
        <w:t xml:space="preserve"> </w:t>
      </w:r>
      <w:r w:rsidRPr="00CA1053">
        <w:rPr>
          <w:rFonts w:ascii="Sylfaen" w:hAnsi="Sylfaen" w:cs="Sylfaen"/>
          <w:sz w:val="20"/>
        </w:rPr>
        <w:t>սահմանված</w:t>
      </w:r>
      <w:r w:rsidRPr="00CA1053">
        <w:rPr>
          <w:rFonts w:ascii="Sylfaen" w:hAnsi="Sylfaen" w:cs="Sylfaen"/>
          <w:sz w:val="20"/>
          <w:lang w:val="pt-BR"/>
        </w:rPr>
        <w:t xml:space="preserve"> </w:t>
      </w:r>
      <w:r w:rsidRPr="00CA1053">
        <w:rPr>
          <w:rFonts w:ascii="Sylfaen" w:hAnsi="Sylfaen" w:cs="Sylfaen"/>
          <w:sz w:val="20"/>
        </w:rPr>
        <w:t>ժամկետն</w:t>
      </w:r>
      <w:r w:rsidRPr="00CA1053">
        <w:rPr>
          <w:rFonts w:ascii="Sylfaen" w:hAnsi="Sylfaen" w:cs="Sylfaen"/>
          <w:sz w:val="20"/>
          <w:lang w:val="pt-BR"/>
        </w:rPr>
        <w:t xml:space="preserve"> </w:t>
      </w:r>
      <w:r w:rsidRPr="00CA1053">
        <w:rPr>
          <w:rFonts w:ascii="Sylfaen" w:hAnsi="Sylfaen" w:cs="Sylfaen"/>
          <w:sz w:val="20"/>
        </w:rPr>
        <w:t>է</w:t>
      </w:r>
      <w:r w:rsidRPr="00CA1053">
        <w:rPr>
          <w:rFonts w:ascii="Sylfaen" w:hAnsi="Sylfaen" w:cs="Sylfaen"/>
          <w:sz w:val="20"/>
          <w:lang w:val="pt-BR"/>
        </w:rPr>
        <w:t>:</w:t>
      </w:r>
    </w:p>
    <w:p w:rsidR="00606A9F" w:rsidRPr="00CA1053" w:rsidRDefault="00606A9F" w:rsidP="00606A9F">
      <w:pPr>
        <w:tabs>
          <w:tab w:val="left" w:pos="720"/>
        </w:tabs>
        <w:jc w:val="both"/>
        <w:rPr>
          <w:rFonts w:ascii="Sylfaen" w:hAnsi="Sylfaen"/>
          <w:sz w:val="20"/>
          <w:lang w:val="hy-AM"/>
        </w:rPr>
      </w:pPr>
      <w:r w:rsidRPr="00CA1053">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06A9F" w:rsidRPr="00CA1053" w:rsidRDefault="00606A9F" w:rsidP="00606A9F">
      <w:pPr>
        <w:tabs>
          <w:tab w:val="num" w:pos="0"/>
          <w:tab w:val="left" w:pos="720"/>
          <w:tab w:val="num" w:pos="900"/>
        </w:tabs>
        <w:jc w:val="both"/>
        <w:rPr>
          <w:rFonts w:ascii="Sylfaen" w:hAnsi="Sylfaen"/>
          <w:sz w:val="20"/>
          <w:lang w:val="hy-AM"/>
        </w:rPr>
      </w:pPr>
      <w:r w:rsidRPr="00CA1053">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lang w:val="hy-AM"/>
        </w:rPr>
        <w:tab/>
        <w:t>8.10 Պ</w:t>
      </w:r>
      <w:r w:rsidRPr="00CA1053">
        <w:rPr>
          <w:rFonts w:ascii="Sylfaen" w:hAnsi="Sylfaen"/>
          <w:spacing w:val="-4"/>
          <w:sz w:val="20"/>
          <w:szCs w:val="20"/>
          <w:lang w:val="hy-AM" w:eastAsia="ru-RU"/>
        </w:rPr>
        <w:t xml:space="preserve">այմանագիրը չի </w:t>
      </w:r>
      <w:r w:rsidRPr="00CA1053">
        <w:rPr>
          <w:rFonts w:ascii="Sylfaen" w:hAnsi="Sylfaen"/>
          <w:sz w:val="20"/>
          <w:szCs w:val="20"/>
          <w:lang w:val="hy-AM" w:eastAsia="ru-RU"/>
        </w:rPr>
        <w:t>կարող փոփոխվել կողմերի պարտա</w:t>
      </w:r>
      <w:r w:rsidRPr="00CA1053">
        <w:rPr>
          <w:rFonts w:ascii="Sylfaen" w:hAnsi="Sylfaen"/>
          <w:sz w:val="20"/>
          <w:szCs w:val="20"/>
          <w:lang w:val="hy-AM" w:eastAsia="ru-RU"/>
        </w:rPr>
        <w:softHyphen/>
        <w:t>վորու</w:t>
      </w:r>
      <w:r w:rsidRPr="00CA1053">
        <w:rPr>
          <w:rFonts w:ascii="Sylfaen" w:hAnsi="Sylfaen"/>
          <w:sz w:val="20"/>
          <w:szCs w:val="20"/>
          <w:lang w:val="hy-AM" w:eastAsia="ru-RU"/>
        </w:rPr>
        <w:softHyphen/>
        <w:t>թյունների մասնակի չկատարման հետևանքով</w:t>
      </w:r>
      <w:r w:rsidRPr="00CA1053" w:rsidDel="00591DE3">
        <w:rPr>
          <w:rFonts w:ascii="Sylfaen" w:hAnsi="Sylfaen"/>
          <w:sz w:val="20"/>
          <w:szCs w:val="20"/>
          <w:lang w:val="hy-AM" w:eastAsia="ru-RU"/>
        </w:rPr>
        <w:t xml:space="preserve"> </w:t>
      </w:r>
      <w:r w:rsidRPr="00CA1053">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szCs w:val="20"/>
          <w:lang w:val="hy-AM" w:eastAsia="ru-RU"/>
        </w:rPr>
        <w:tab/>
        <w:t>8.11 Վաճառողի  կողմից ստանձնած պարտավորությունները չկատա</w:t>
      </w:r>
      <w:r w:rsidRPr="00CA1053">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szCs w:val="20"/>
          <w:lang w:val="hy-AM" w:eastAsia="ru-RU"/>
        </w:rPr>
        <w:t xml:space="preserve">   8.12</w:t>
      </w:r>
      <w:r w:rsidRPr="00CA1053">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szCs w:val="20"/>
          <w:lang w:val="hy-AM" w:eastAsia="ru-RU"/>
        </w:rPr>
        <w:t xml:space="preserve"> 8.13 Պայմանագիրը կազմված է</w:t>
      </w:r>
      <w:r w:rsidR="003D3D08" w:rsidRPr="003D3D08">
        <w:rPr>
          <w:rFonts w:ascii="Sylfaen" w:hAnsi="Sylfaen"/>
          <w:sz w:val="20"/>
          <w:szCs w:val="20"/>
          <w:lang w:val="hy-AM" w:eastAsia="ru-RU"/>
        </w:rPr>
        <w:t xml:space="preserve"> 6</w:t>
      </w:r>
      <w:r w:rsidRPr="00CA1053">
        <w:rPr>
          <w:rFonts w:ascii="Sylfaen" w:hAnsi="Sylfaen"/>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rsidR="00606A9F" w:rsidRPr="00CA1053" w:rsidRDefault="00606A9F" w:rsidP="00606A9F">
      <w:pPr>
        <w:ind w:firstLine="567"/>
        <w:jc w:val="both"/>
        <w:rPr>
          <w:rFonts w:ascii="Sylfaen" w:hAnsi="Sylfaen"/>
          <w:sz w:val="20"/>
          <w:szCs w:val="20"/>
          <w:lang w:val="hy-AM" w:eastAsia="ru-RU"/>
        </w:rPr>
      </w:pPr>
      <w:r w:rsidRPr="00CA1053">
        <w:rPr>
          <w:rFonts w:ascii="Sylfaen" w:hAnsi="Sylfaen"/>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4434" w:rsidRPr="00CA1053">
        <w:rPr>
          <w:rFonts w:ascii="Sylfaen" w:hAnsi="Sylfaen"/>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693329" w:rsidRPr="00CA1053">
        <w:rPr>
          <w:rFonts w:ascii="Sylfaen" w:hAnsi="Sylfaen"/>
          <w:sz w:val="20"/>
          <w:szCs w:val="20"/>
          <w:vertAlign w:val="superscript"/>
          <w:lang w:val="hy-AM" w:eastAsia="ru-RU"/>
        </w:rPr>
        <w:t>24</w:t>
      </w:r>
      <w:r w:rsidRPr="00CA1053">
        <w:rPr>
          <w:rStyle w:val="FootnoteReference"/>
          <w:rFonts w:ascii="Sylfaen" w:hAnsi="Sylfaen"/>
          <w:color w:val="FFFFFF"/>
          <w:sz w:val="20"/>
          <w:szCs w:val="20"/>
          <w:lang w:val="hy-AM" w:eastAsia="ru-RU"/>
        </w:rPr>
        <w:footnoteReference w:id="15"/>
      </w:r>
    </w:p>
    <w:p w:rsidR="00606A9F" w:rsidRPr="00CA1053" w:rsidRDefault="00606A9F" w:rsidP="00606A9F">
      <w:pPr>
        <w:tabs>
          <w:tab w:val="left" w:pos="1276"/>
        </w:tabs>
        <w:ind w:firstLine="720"/>
        <w:jc w:val="both"/>
        <w:rPr>
          <w:rFonts w:ascii="Sylfaen" w:hAnsi="Sylfaen" w:cs="Sylfaen"/>
          <w:sz w:val="20"/>
          <w:u w:val="single"/>
          <w:lang w:val="hy-AM"/>
        </w:rPr>
      </w:pP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b/>
          <w:sz w:val="20"/>
          <w:lang w:val="hy-AM"/>
        </w:rPr>
      </w:pPr>
      <w:r w:rsidRPr="00CA1053">
        <w:rPr>
          <w:rFonts w:ascii="Sylfaen" w:hAnsi="Sylfaen"/>
          <w:b/>
          <w:sz w:val="20"/>
          <w:lang w:val="hy-AM"/>
        </w:rPr>
        <w:t>10. Կողմերի հասցեները, բանկային վավերապայմանները և ստորագրությունները</w:t>
      </w:r>
    </w:p>
    <w:p w:rsidR="00606A9F" w:rsidRPr="00CA1053" w:rsidRDefault="00606A9F" w:rsidP="00606A9F">
      <w:pPr>
        <w:ind w:firstLine="709"/>
        <w:jc w:val="both"/>
        <w:rPr>
          <w:rFonts w:ascii="Sylfaen" w:hAnsi="Sylfaen"/>
          <w:sz w:val="20"/>
          <w:lang w:val="hy-AM"/>
        </w:rPr>
      </w:pPr>
      <w:r w:rsidRPr="00CA1053">
        <w:rPr>
          <w:rFonts w:ascii="Sylfaen" w:hAnsi="Sylfaen"/>
          <w:sz w:val="20"/>
          <w:lang w:val="hy-AM"/>
        </w:rPr>
        <w:t xml:space="preserve"> </w:t>
      </w:r>
    </w:p>
    <w:p w:rsidR="00606A9F" w:rsidRPr="00CA1053" w:rsidRDefault="00606A9F" w:rsidP="00606A9F">
      <w:pPr>
        <w:ind w:firstLine="709"/>
        <w:jc w:val="both"/>
        <w:rPr>
          <w:rFonts w:ascii="Sylfaen" w:hAnsi="Sylfaen"/>
          <w:sz w:val="20"/>
          <w:lang w:val="hy-AM"/>
        </w:rPr>
      </w:pPr>
    </w:p>
    <w:p w:rsidR="00606A9F" w:rsidRPr="00CA1053" w:rsidRDefault="00606A9F" w:rsidP="00606A9F">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06A9F" w:rsidRPr="00CA1053" w:rsidTr="00E27DBC">
        <w:tblPrEx>
          <w:tblCellMar>
            <w:top w:w="0" w:type="dxa"/>
            <w:bottom w:w="0" w:type="dxa"/>
          </w:tblCellMar>
        </w:tblPrEx>
        <w:tc>
          <w:tcPr>
            <w:tcW w:w="4536" w:type="dxa"/>
          </w:tcPr>
          <w:p w:rsidR="00606A9F" w:rsidRPr="00CA1053" w:rsidRDefault="00606A9F" w:rsidP="00E27DBC">
            <w:pPr>
              <w:jc w:val="center"/>
              <w:rPr>
                <w:rFonts w:ascii="Sylfaen" w:hAnsi="Sylfaen" w:cs="Sylfaen"/>
                <w:b/>
                <w:bCs/>
                <w:lang w:val="nb-NO"/>
              </w:rPr>
            </w:pPr>
            <w:r w:rsidRPr="00CA1053">
              <w:rPr>
                <w:rFonts w:ascii="Sylfaen" w:hAnsi="Sylfaen" w:cs="Sylfaen"/>
                <w:b/>
                <w:bCs/>
                <w:lang w:val="nb-NO"/>
              </w:rPr>
              <w:t>ԳՆՈՐԴ</w:t>
            </w:r>
          </w:p>
          <w:p w:rsidR="00606A9F" w:rsidRPr="00CA1053" w:rsidRDefault="00606A9F" w:rsidP="00E27DBC">
            <w:pPr>
              <w:jc w:val="center"/>
              <w:rPr>
                <w:rFonts w:ascii="Sylfaen" w:hAnsi="Sylfaen"/>
                <w:sz w:val="22"/>
                <w:szCs w:val="22"/>
                <w:u w:val="single"/>
              </w:rPr>
            </w:pPr>
            <w:r w:rsidRPr="00CA1053">
              <w:rPr>
                <w:rFonts w:ascii="Sylfaen" w:hAnsi="Sylfaen"/>
                <w:sz w:val="22"/>
                <w:szCs w:val="22"/>
                <w:u w:val="single"/>
              </w:rPr>
              <w:t xml:space="preserve"> </w:t>
            </w:r>
          </w:p>
          <w:p w:rsidR="00606A9F" w:rsidRPr="00CA1053" w:rsidRDefault="00606A9F" w:rsidP="00E27DBC">
            <w:pPr>
              <w:rPr>
                <w:rFonts w:ascii="Sylfaen" w:hAnsi="Sylfaen"/>
                <w:lang w:val="hy-AM"/>
              </w:rPr>
            </w:pPr>
          </w:p>
          <w:p w:rsidR="00606A9F" w:rsidRPr="00CA1053" w:rsidRDefault="00606A9F" w:rsidP="00E27DBC">
            <w:pPr>
              <w:jc w:val="center"/>
              <w:rPr>
                <w:rFonts w:ascii="Sylfaen" w:hAnsi="Sylfaen"/>
                <w:lang w:val="hy-AM"/>
              </w:rPr>
            </w:pPr>
            <w:r w:rsidRPr="00CA1053">
              <w:rPr>
                <w:rFonts w:ascii="Sylfaen" w:hAnsi="Sylfaen"/>
                <w:lang w:val="hy-AM"/>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hy-AM"/>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18"/>
                <w:szCs w:val="18"/>
                <w:lang w:val="hy-AM"/>
              </w:rPr>
            </w:pPr>
            <w:r w:rsidRPr="00CA1053">
              <w:rPr>
                <w:rFonts w:ascii="Sylfaen" w:hAnsi="Sylfaen" w:cs="Sylfaen"/>
                <w:sz w:val="18"/>
                <w:szCs w:val="18"/>
                <w:lang w:val="hy-AM"/>
              </w:rPr>
              <w:t>Կ</w:t>
            </w:r>
            <w:r w:rsidRPr="00CA1053">
              <w:rPr>
                <w:rFonts w:ascii="Sylfaen" w:hAnsi="Sylfaen"/>
                <w:sz w:val="18"/>
                <w:szCs w:val="18"/>
                <w:lang w:val="hy-AM"/>
              </w:rPr>
              <w:t>.</w:t>
            </w:r>
            <w:r w:rsidRPr="00CA1053">
              <w:rPr>
                <w:rFonts w:ascii="Sylfaen" w:hAnsi="Sylfaen" w:cs="Sylfaen"/>
                <w:sz w:val="18"/>
                <w:szCs w:val="18"/>
                <w:lang w:val="hy-AM"/>
              </w:rPr>
              <w:t>Տ</w:t>
            </w:r>
          </w:p>
        </w:tc>
        <w:tc>
          <w:tcPr>
            <w:tcW w:w="760" w:type="dxa"/>
          </w:tcPr>
          <w:p w:rsidR="00606A9F" w:rsidRPr="00CA1053" w:rsidRDefault="00606A9F" w:rsidP="00E27DBC">
            <w:pPr>
              <w:jc w:val="center"/>
              <w:rPr>
                <w:rFonts w:ascii="Sylfaen" w:hAnsi="Sylfaen"/>
                <w:lang w:val="hy-AM"/>
              </w:rPr>
            </w:pPr>
          </w:p>
        </w:tc>
        <w:tc>
          <w:tcPr>
            <w:tcW w:w="4343" w:type="dxa"/>
          </w:tcPr>
          <w:p w:rsidR="00606A9F" w:rsidRPr="00CA1053" w:rsidRDefault="00606A9F" w:rsidP="00E27DBC">
            <w:pPr>
              <w:jc w:val="center"/>
              <w:rPr>
                <w:rFonts w:ascii="Sylfaen" w:hAnsi="Sylfaen" w:cs="Sylfaen"/>
                <w:b/>
                <w:bCs/>
                <w:lang w:val="hy-AM"/>
              </w:rPr>
            </w:pPr>
            <w:r w:rsidRPr="00CA1053">
              <w:rPr>
                <w:rFonts w:ascii="Sylfaen" w:hAnsi="Sylfaen" w:cs="Sylfaen"/>
                <w:b/>
                <w:bCs/>
                <w:lang w:val="hy-AM"/>
              </w:rPr>
              <w:t>ՎԱՃԱՌՈՂ</w:t>
            </w:r>
          </w:p>
          <w:p w:rsidR="00606A9F" w:rsidRPr="00CA1053" w:rsidRDefault="00606A9F" w:rsidP="00E27DBC">
            <w:pPr>
              <w:jc w:val="center"/>
              <w:rPr>
                <w:rFonts w:ascii="Sylfaen" w:hAnsi="Sylfaen"/>
                <w:lang w:val="hy-AM"/>
              </w:rPr>
            </w:pPr>
          </w:p>
          <w:p w:rsidR="00606A9F" w:rsidRPr="00CA1053" w:rsidRDefault="00606A9F" w:rsidP="00E27DBC">
            <w:pPr>
              <w:jc w:val="center"/>
              <w:rPr>
                <w:rFonts w:ascii="Sylfaen" w:hAnsi="Sylfaen"/>
                <w:lang w:val="hy-AM"/>
              </w:rPr>
            </w:pPr>
          </w:p>
          <w:p w:rsidR="00606A9F" w:rsidRPr="00CA1053" w:rsidRDefault="00606A9F" w:rsidP="00E27DBC">
            <w:pPr>
              <w:jc w:val="center"/>
              <w:rPr>
                <w:rFonts w:ascii="Sylfaen" w:hAnsi="Sylfaen"/>
                <w:lang w:val="hy-AM"/>
              </w:rPr>
            </w:pPr>
            <w:r w:rsidRPr="00CA1053">
              <w:rPr>
                <w:rFonts w:ascii="Sylfaen" w:hAnsi="Sylfaen"/>
                <w:lang w:val="hy-AM"/>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hy-AM"/>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22"/>
                <w:szCs w:val="22"/>
                <w:lang w:val="hy-AM"/>
              </w:rPr>
            </w:pPr>
            <w:r w:rsidRPr="00CA1053">
              <w:rPr>
                <w:rFonts w:ascii="Sylfaen" w:hAnsi="Sylfaen" w:cs="Sylfaen"/>
                <w:sz w:val="18"/>
                <w:szCs w:val="18"/>
                <w:lang w:val="hy-AM"/>
              </w:rPr>
              <w:t>Կ</w:t>
            </w:r>
            <w:r w:rsidRPr="00CA1053">
              <w:rPr>
                <w:rFonts w:ascii="Sylfaen" w:hAnsi="Sylfaen"/>
                <w:sz w:val="18"/>
                <w:szCs w:val="18"/>
                <w:lang w:val="hy-AM"/>
              </w:rPr>
              <w:t>.</w:t>
            </w:r>
            <w:r w:rsidRPr="00CA1053">
              <w:rPr>
                <w:rFonts w:ascii="Sylfaen" w:hAnsi="Sylfaen" w:cs="Sylfaen"/>
                <w:sz w:val="18"/>
                <w:szCs w:val="18"/>
                <w:lang w:val="hy-AM"/>
              </w:rPr>
              <w:t>Տ</w:t>
            </w:r>
          </w:p>
        </w:tc>
      </w:tr>
    </w:tbl>
    <w:p w:rsidR="00606A9F" w:rsidRPr="00CA1053" w:rsidRDefault="00606A9F" w:rsidP="00606A9F">
      <w:pPr>
        <w:rPr>
          <w:rFonts w:ascii="Sylfaen" w:hAnsi="Sylfaen"/>
          <w:sz w:val="20"/>
          <w:lang w:val="hy-AM"/>
        </w:rPr>
      </w:pPr>
    </w:p>
    <w:p w:rsidR="00606A9F" w:rsidRPr="00CA1053" w:rsidRDefault="00606A9F" w:rsidP="00606A9F">
      <w:pPr>
        <w:ind w:firstLine="720"/>
        <w:jc w:val="both"/>
        <w:rPr>
          <w:rFonts w:ascii="Sylfaen" w:hAnsi="Sylfaen"/>
          <w:sz w:val="20"/>
          <w:lang w:val="hy-AM"/>
        </w:rPr>
      </w:pPr>
      <w:r w:rsidRPr="00CA1053">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606A9F" w:rsidRPr="00CA1053" w:rsidRDefault="00606A9F" w:rsidP="00606A9F">
      <w:pPr>
        <w:rPr>
          <w:rFonts w:ascii="Sylfaen" w:hAnsi="Sylfaen"/>
          <w:sz w:val="20"/>
          <w:lang w:val="hy-AM"/>
        </w:rPr>
      </w:pPr>
    </w:p>
    <w:p w:rsidR="00606A9F" w:rsidRPr="00CA1053" w:rsidRDefault="00606A9F" w:rsidP="00606A9F">
      <w:pPr>
        <w:rPr>
          <w:rFonts w:ascii="Sylfaen" w:hAnsi="Sylfaen"/>
          <w:sz w:val="20"/>
          <w:lang w:val="hy-AM"/>
        </w:rPr>
      </w:pPr>
    </w:p>
    <w:p w:rsidR="00606A9F" w:rsidRDefault="00606A9F"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Default="003D3D08" w:rsidP="00606A9F">
      <w:pPr>
        <w:jc w:val="right"/>
        <w:rPr>
          <w:rFonts w:ascii="Sylfaen" w:hAnsi="Sylfaen"/>
          <w:sz w:val="20"/>
          <w:lang w:val="hy-AM"/>
        </w:rPr>
      </w:pPr>
    </w:p>
    <w:p w:rsidR="003D3D08" w:rsidRPr="00CA1053" w:rsidRDefault="003D3D08" w:rsidP="00606A9F">
      <w:pPr>
        <w:jc w:val="right"/>
        <w:rPr>
          <w:rFonts w:ascii="Sylfaen" w:hAnsi="Sylfaen"/>
          <w:sz w:val="20"/>
          <w:lang w:val="hy-AM"/>
        </w:rPr>
        <w:sectPr w:rsidR="003D3D08" w:rsidRPr="00CA1053" w:rsidSect="00536BFB">
          <w:footnotePr>
            <w:pos w:val="beneathText"/>
          </w:footnotePr>
          <w:pgSz w:w="11906" w:h="16838" w:code="9"/>
          <w:pgMar w:top="720" w:right="662" w:bottom="533" w:left="1138" w:header="562" w:footer="562" w:gutter="0"/>
          <w:cols w:space="720"/>
        </w:sectPr>
      </w:pPr>
    </w:p>
    <w:p w:rsidR="00606A9F" w:rsidRPr="00CA1053" w:rsidRDefault="00606A9F" w:rsidP="00606A9F">
      <w:pPr>
        <w:jc w:val="right"/>
        <w:rPr>
          <w:rFonts w:ascii="Sylfaen" w:hAnsi="Sylfaen"/>
          <w:i/>
          <w:sz w:val="18"/>
          <w:lang w:val="hy-AM"/>
        </w:rPr>
      </w:pPr>
      <w:r w:rsidRPr="00CA1053">
        <w:rPr>
          <w:rFonts w:ascii="Sylfaen" w:hAnsi="Sylfaen"/>
          <w:i/>
          <w:sz w:val="18"/>
          <w:lang w:val="hy-AM"/>
        </w:rPr>
        <w:lastRenderedPageBreak/>
        <w:t>Հավելված N 1</w:t>
      </w:r>
    </w:p>
    <w:p w:rsidR="00606A9F" w:rsidRPr="00CA1053" w:rsidRDefault="00606A9F" w:rsidP="00606A9F">
      <w:pPr>
        <w:jc w:val="right"/>
        <w:rPr>
          <w:rFonts w:ascii="Sylfaen" w:hAnsi="Sylfaen"/>
          <w:i/>
          <w:sz w:val="18"/>
          <w:lang w:val="hy-AM"/>
        </w:rPr>
      </w:pPr>
      <w:r w:rsidRPr="00CA1053">
        <w:rPr>
          <w:rFonts w:ascii="Sylfaen" w:hAnsi="Sylfaen"/>
          <w:i/>
          <w:sz w:val="18"/>
          <w:lang w:val="hy-AM"/>
        </w:rPr>
        <w:t>«         »              20</w:t>
      </w:r>
      <w:r w:rsidR="00DA1FBC">
        <w:rPr>
          <w:rFonts w:ascii="Sylfaen" w:hAnsi="Sylfaen"/>
          <w:i/>
          <w:sz w:val="18"/>
          <w:lang w:val="hy-AM"/>
        </w:rPr>
        <w:t>19</w:t>
      </w:r>
      <w:r w:rsidRPr="00CA1053">
        <w:rPr>
          <w:rFonts w:ascii="Sylfaen" w:hAnsi="Sylfaen"/>
          <w:i/>
          <w:sz w:val="18"/>
          <w:lang w:val="hy-AM"/>
        </w:rPr>
        <w:t xml:space="preserve">թ. կնքված </w:t>
      </w:r>
    </w:p>
    <w:p w:rsidR="00606A9F" w:rsidRPr="00CA1053" w:rsidRDefault="00606A9F" w:rsidP="00606A9F">
      <w:pPr>
        <w:jc w:val="right"/>
        <w:rPr>
          <w:rFonts w:ascii="Sylfaen" w:hAnsi="Sylfaen"/>
          <w:i/>
          <w:sz w:val="18"/>
          <w:lang w:val="hy-AM"/>
        </w:rPr>
      </w:pPr>
      <w:r w:rsidRPr="00CA1053">
        <w:rPr>
          <w:rFonts w:ascii="Sylfaen" w:hAnsi="Sylfaen"/>
          <w:i/>
          <w:sz w:val="18"/>
          <w:lang w:val="hy-AM"/>
        </w:rPr>
        <w:t xml:space="preserve">                     </w:t>
      </w:r>
      <w:r w:rsidR="00DA1FBC" w:rsidRPr="00DA1FBC">
        <w:rPr>
          <w:rFonts w:ascii="Sylfaen" w:hAnsi="Sylfaen"/>
          <w:i/>
          <w:sz w:val="18"/>
          <w:lang w:val="hy-AM"/>
        </w:rPr>
        <w:t>N ՀՀ ԳՆ-ԱԲ-ԳՀԱՊՁԲ-19/2-</w:t>
      </w:r>
      <w:r w:rsidRPr="00CA1053">
        <w:rPr>
          <w:rFonts w:ascii="Sylfaen" w:hAnsi="Sylfaen"/>
          <w:i/>
          <w:sz w:val="18"/>
          <w:lang w:val="hy-AM"/>
        </w:rPr>
        <w:t xml:space="preserve"> ծածկագրով պայմանագրի</w:t>
      </w:r>
    </w:p>
    <w:p w:rsidR="00606A9F" w:rsidRPr="00CA1053" w:rsidRDefault="00606A9F" w:rsidP="00606A9F">
      <w:pPr>
        <w:jc w:val="center"/>
        <w:rPr>
          <w:rFonts w:ascii="Sylfaen" w:hAnsi="Sylfaen"/>
          <w:sz w:val="18"/>
          <w:lang w:val="hy-AM"/>
        </w:rPr>
      </w:pPr>
    </w:p>
    <w:p w:rsidR="00606A9F" w:rsidRPr="00CA1053" w:rsidRDefault="00606A9F" w:rsidP="00606A9F">
      <w:pPr>
        <w:jc w:val="center"/>
        <w:rPr>
          <w:rFonts w:ascii="Sylfaen" w:hAnsi="Sylfaen"/>
          <w:sz w:val="20"/>
          <w:lang w:val="hy-AM"/>
        </w:rPr>
      </w:pPr>
    </w:p>
    <w:p w:rsidR="00606A9F" w:rsidRPr="00CA1053" w:rsidRDefault="00606A9F" w:rsidP="00606A9F">
      <w:pPr>
        <w:jc w:val="center"/>
        <w:rPr>
          <w:rFonts w:ascii="Sylfaen" w:hAnsi="Sylfaen"/>
          <w:sz w:val="20"/>
          <w:lang w:val="hy-AM"/>
        </w:rPr>
      </w:pPr>
      <w:r w:rsidRPr="00CA1053">
        <w:rPr>
          <w:rFonts w:ascii="Sylfaen" w:hAnsi="Sylfaen"/>
          <w:sz w:val="20"/>
          <w:lang w:val="hy-AM"/>
        </w:rPr>
        <w:t>ՏԵԽՆԻԿԱԿԱՆ ԲՆՈՒԹԱԳԻՐ - ԳՆՄԱՆ ԺԱՄԱՆԱԿԱՑՈՒՅՑ</w:t>
      </w:r>
    </w:p>
    <w:p w:rsidR="00606A9F" w:rsidRPr="00CA1053" w:rsidRDefault="00606A9F" w:rsidP="00606A9F">
      <w:pPr>
        <w:jc w:val="center"/>
        <w:rPr>
          <w:rFonts w:ascii="Sylfaen" w:hAnsi="Sylfaen"/>
          <w:sz w:val="20"/>
          <w:lang w:val="hy-AM"/>
        </w:rPr>
      </w:pP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r>
      <w:r w:rsidRPr="00CA1053">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18"/>
        <w:gridCol w:w="1554"/>
        <w:gridCol w:w="1267"/>
        <w:gridCol w:w="1732"/>
        <w:gridCol w:w="973"/>
        <w:gridCol w:w="887"/>
        <w:gridCol w:w="1137"/>
        <w:gridCol w:w="1137"/>
        <w:gridCol w:w="1403"/>
        <w:gridCol w:w="1020"/>
        <w:gridCol w:w="1253"/>
      </w:tblGrid>
      <w:tr w:rsidR="00606A9F" w:rsidRPr="00CA1053" w:rsidTr="003D3D08">
        <w:tc>
          <w:tcPr>
            <w:tcW w:w="15423" w:type="dxa"/>
            <w:gridSpan w:val="12"/>
            <w:vAlign w:val="center"/>
          </w:tcPr>
          <w:p w:rsidR="00606A9F" w:rsidRPr="00CA1053" w:rsidRDefault="00606A9F" w:rsidP="003D3D08">
            <w:pPr>
              <w:jc w:val="center"/>
              <w:rPr>
                <w:rFonts w:ascii="Sylfaen" w:hAnsi="Sylfaen"/>
                <w:sz w:val="18"/>
              </w:rPr>
            </w:pPr>
            <w:r w:rsidRPr="00CA1053">
              <w:rPr>
                <w:rFonts w:ascii="Sylfaen" w:hAnsi="Sylfaen"/>
                <w:sz w:val="18"/>
              </w:rPr>
              <w:t>Ապրանքի</w:t>
            </w:r>
          </w:p>
        </w:tc>
      </w:tr>
      <w:tr w:rsidR="0010292A" w:rsidRPr="00CA1053" w:rsidTr="00996007">
        <w:trPr>
          <w:trHeight w:val="219"/>
        </w:trPr>
        <w:tc>
          <w:tcPr>
            <w:tcW w:w="1442"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հրավերով նախատեսված չափաբաժնի համարը</w:t>
            </w:r>
          </w:p>
        </w:tc>
        <w:tc>
          <w:tcPr>
            <w:tcW w:w="1618"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գնումների պլանով նախատեսված միջանցիկ ծածկագիրը` ըստ ԳՄԱ դասակարգման (CPV)</w:t>
            </w:r>
          </w:p>
        </w:tc>
        <w:tc>
          <w:tcPr>
            <w:tcW w:w="1554"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անվանումը և ապրանքային նշանը**</w:t>
            </w:r>
          </w:p>
        </w:tc>
        <w:tc>
          <w:tcPr>
            <w:tcW w:w="1267"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արտադրողի անվանումը և ծագման երկիրը**</w:t>
            </w:r>
          </w:p>
        </w:tc>
        <w:tc>
          <w:tcPr>
            <w:tcW w:w="1732"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տեխնիկական բնութագիրը</w:t>
            </w:r>
          </w:p>
        </w:tc>
        <w:tc>
          <w:tcPr>
            <w:tcW w:w="973"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չափման միավորը</w:t>
            </w:r>
          </w:p>
        </w:tc>
        <w:tc>
          <w:tcPr>
            <w:tcW w:w="887"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միավոր գինը/ՀՀ դրամ</w:t>
            </w:r>
          </w:p>
        </w:tc>
        <w:tc>
          <w:tcPr>
            <w:tcW w:w="1137"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ընդհանուր գինը/ՀՀ դրամ</w:t>
            </w:r>
          </w:p>
        </w:tc>
        <w:tc>
          <w:tcPr>
            <w:tcW w:w="1137" w:type="dxa"/>
            <w:vMerge w:val="restart"/>
            <w:vAlign w:val="center"/>
          </w:tcPr>
          <w:p w:rsidR="0010292A" w:rsidRPr="00CA1053" w:rsidRDefault="0010292A" w:rsidP="003D3D08">
            <w:pPr>
              <w:jc w:val="center"/>
              <w:rPr>
                <w:rFonts w:ascii="Sylfaen" w:hAnsi="Sylfaen"/>
                <w:sz w:val="18"/>
              </w:rPr>
            </w:pPr>
            <w:r w:rsidRPr="00CA1053">
              <w:rPr>
                <w:rFonts w:ascii="Sylfaen" w:hAnsi="Sylfaen"/>
                <w:sz w:val="18"/>
              </w:rPr>
              <w:t>ընդհանուր քանակը</w:t>
            </w:r>
          </w:p>
        </w:tc>
        <w:tc>
          <w:tcPr>
            <w:tcW w:w="3676" w:type="dxa"/>
            <w:gridSpan w:val="3"/>
            <w:vAlign w:val="center"/>
          </w:tcPr>
          <w:p w:rsidR="0010292A" w:rsidRPr="00CA1053" w:rsidRDefault="0010292A" w:rsidP="003D3D08">
            <w:pPr>
              <w:jc w:val="center"/>
              <w:rPr>
                <w:rFonts w:ascii="Sylfaen" w:hAnsi="Sylfaen"/>
                <w:sz w:val="18"/>
              </w:rPr>
            </w:pPr>
            <w:r w:rsidRPr="00CA1053">
              <w:rPr>
                <w:rFonts w:ascii="Sylfaen" w:hAnsi="Sylfaen"/>
                <w:sz w:val="18"/>
              </w:rPr>
              <w:t>մատակարարման</w:t>
            </w:r>
          </w:p>
        </w:tc>
      </w:tr>
      <w:tr w:rsidR="00606A9F" w:rsidRPr="00CA1053" w:rsidTr="00996007">
        <w:trPr>
          <w:trHeight w:val="445"/>
        </w:trPr>
        <w:tc>
          <w:tcPr>
            <w:tcW w:w="1442" w:type="dxa"/>
            <w:vMerge/>
            <w:vAlign w:val="center"/>
          </w:tcPr>
          <w:p w:rsidR="00606A9F" w:rsidRPr="00CA1053" w:rsidRDefault="00606A9F" w:rsidP="003D3D08">
            <w:pPr>
              <w:jc w:val="center"/>
              <w:rPr>
                <w:rFonts w:ascii="Sylfaen" w:hAnsi="Sylfaen"/>
                <w:sz w:val="18"/>
              </w:rPr>
            </w:pPr>
          </w:p>
        </w:tc>
        <w:tc>
          <w:tcPr>
            <w:tcW w:w="1618" w:type="dxa"/>
            <w:vMerge/>
            <w:vAlign w:val="center"/>
          </w:tcPr>
          <w:p w:rsidR="00606A9F" w:rsidRPr="00CA1053" w:rsidRDefault="00606A9F" w:rsidP="003D3D08">
            <w:pPr>
              <w:jc w:val="center"/>
              <w:rPr>
                <w:rFonts w:ascii="Sylfaen" w:hAnsi="Sylfaen"/>
                <w:sz w:val="18"/>
              </w:rPr>
            </w:pPr>
          </w:p>
        </w:tc>
        <w:tc>
          <w:tcPr>
            <w:tcW w:w="1554" w:type="dxa"/>
            <w:vMerge/>
            <w:vAlign w:val="center"/>
          </w:tcPr>
          <w:p w:rsidR="00606A9F" w:rsidRPr="00CA1053" w:rsidRDefault="00606A9F" w:rsidP="003D3D08">
            <w:pPr>
              <w:jc w:val="center"/>
              <w:rPr>
                <w:rFonts w:ascii="Sylfaen" w:hAnsi="Sylfaen"/>
                <w:sz w:val="18"/>
              </w:rPr>
            </w:pPr>
          </w:p>
        </w:tc>
        <w:tc>
          <w:tcPr>
            <w:tcW w:w="1267" w:type="dxa"/>
            <w:vMerge/>
            <w:vAlign w:val="center"/>
          </w:tcPr>
          <w:p w:rsidR="00606A9F" w:rsidRPr="00CA1053" w:rsidRDefault="00606A9F" w:rsidP="003D3D08">
            <w:pPr>
              <w:jc w:val="center"/>
              <w:rPr>
                <w:rFonts w:ascii="Sylfaen" w:hAnsi="Sylfaen"/>
                <w:sz w:val="18"/>
              </w:rPr>
            </w:pPr>
          </w:p>
        </w:tc>
        <w:tc>
          <w:tcPr>
            <w:tcW w:w="1732" w:type="dxa"/>
            <w:vMerge/>
            <w:vAlign w:val="center"/>
          </w:tcPr>
          <w:p w:rsidR="00606A9F" w:rsidRPr="00CA1053" w:rsidRDefault="00606A9F" w:rsidP="003D3D08">
            <w:pPr>
              <w:jc w:val="center"/>
              <w:rPr>
                <w:rFonts w:ascii="Sylfaen" w:hAnsi="Sylfaen"/>
                <w:sz w:val="18"/>
              </w:rPr>
            </w:pPr>
          </w:p>
        </w:tc>
        <w:tc>
          <w:tcPr>
            <w:tcW w:w="973" w:type="dxa"/>
            <w:vMerge/>
            <w:vAlign w:val="center"/>
          </w:tcPr>
          <w:p w:rsidR="00606A9F" w:rsidRPr="00CA1053" w:rsidRDefault="00606A9F" w:rsidP="003D3D08">
            <w:pPr>
              <w:jc w:val="center"/>
              <w:rPr>
                <w:rFonts w:ascii="Sylfaen" w:hAnsi="Sylfaen"/>
                <w:sz w:val="18"/>
              </w:rPr>
            </w:pPr>
          </w:p>
        </w:tc>
        <w:tc>
          <w:tcPr>
            <w:tcW w:w="887" w:type="dxa"/>
            <w:vMerge/>
            <w:vAlign w:val="center"/>
          </w:tcPr>
          <w:p w:rsidR="00606A9F" w:rsidRPr="00CA1053" w:rsidRDefault="00606A9F" w:rsidP="003D3D08">
            <w:pPr>
              <w:jc w:val="center"/>
              <w:rPr>
                <w:rFonts w:ascii="Sylfaen" w:hAnsi="Sylfaen"/>
                <w:sz w:val="18"/>
              </w:rPr>
            </w:pPr>
          </w:p>
        </w:tc>
        <w:tc>
          <w:tcPr>
            <w:tcW w:w="1137" w:type="dxa"/>
            <w:vMerge/>
            <w:vAlign w:val="center"/>
          </w:tcPr>
          <w:p w:rsidR="00606A9F" w:rsidRPr="00CA1053" w:rsidRDefault="00606A9F" w:rsidP="003D3D08">
            <w:pPr>
              <w:jc w:val="center"/>
              <w:rPr>
                <w:rFonts w:ascii="Sylfaen" w:hAnsi="Sylfaen"/>
                <w:sz w:val="18"/>
              </w:rPr>
            </w:pPr>
          </w:p>
        </w:tc>
        <w:tc>
          <w:tcPr>
            <w:tcW w:w="1137" w:type="dxa"/>
            <w:vMerge/>
            <w:vAlign w:val="center"/>
          </w:tcPr>
          <w:p w:rsidR="00606A9F" w:rsidRPr="00CA1053" w:rsidRDefault="00606A9F" w:rsidP="003D3D08">
            <w:pPr>
              <w:jc w:val="center"/>
              <w:rPr>
                <w:rFonts w:ascii="Sylfaen" w:hAnsi="Sylfaen"/>
                <w:sz w:val="18"/>
              </w:rPr>
            </w:pPr>
          </w:p>
        </w:tc>
        <w:tc>
          <w:tcPr>
            <w:tcW w:w="1403" w:type="dxa"/>
            <w:vAlign w:val="center"/>
          </w:tcPr>
          <w:p w:rsidR="00606A9F" w:rsidRPr="00CA1053" w:rsidRDefault="00606A9F" w:rsidP="003D3D08">
            <w:pPr>
              <w:jc w:val="center"/>
              <w:rPr>
                <w:rFonts w:ascii="Sylfaen" w:hAnsi="Sylfaen"/>
                <w:sz w:val="18"/>
              </w:rPr>
            </w:pPr>
            <w:r w:rsidRPr="00CA1053">
              <w:rPr>
                <w:rFonts w:ascii="Sylfaen" w:hAnsi="Sylfaen"/>
                <w:sz w:val="18"/>
              </w:rPr>
              <w:t>հասցեն</w:t>
            </w:r>
          </w:p>
        </w:tc>
        <w:tc>
          <w:tcPr>
            <w:tcW w:w="1020" w:type="dxa"/>
            <w:vAlign w:val="center"/>
          </w:tcPr>
          <w:p w:rsidR="00606A9F" w:rsidRPr="00CA1053" w:rsidRDefault="00606A9F" w:rsidP="003D3D08">
            <w:pPr>
              <w:jc w:val="center"/>
              <w:rPr>
                <w:rFonts w:ascii="Sylfaen" w:hAnsi="Sylfaen"/>
                <w:sz w:val="18"/>
              </w:rPr>
            </w:pPr>
            <w:r w:rsidRPr="00CA1053">
              <w:rPr>
                <w:rFonts w:ascii="Sylfaen" w:hAnsi="Sylfaen"/>
                <w:sz w:val="18"/>
              </w:rPr>
              <w:t>ենթակա քանակը</w:t>
            </w:r>
          </w:p>
        </w:tc>
        <w:tc>
          <w:tcPr>
            <w:tcW w:w="1253" w:type="dxa"/>
            <w:vAlign w:val="center"/>
          </w:tcPr>
          <w:p w:rsidR="00606A9F" w:rsidRPr="00CA1053" w:rsidRDefault="00606A9F" w:rsidP="003D3D08">
            <w:pPr>
              <w:jc w:val="center"/>
              <w:rPr>
                <w:rFonts w:ascii="Sylfaen" w:hAnsi="Sylfaen"/>
                <w:sz w:val="18"/>
              </w:rPr>
            </w:pPr>
            <w:r w:rsidRPr="00CA1053">
              <w:rPr>
                <w:rFonts w:ascii="Sylfaen" w:hAnsi="Sylfaen"/>
                <w:sz w:val="18"/>
              </w:rPr>
              <w:t>Ժամկետը</w:t>
            </w:r>
            <w:r w:rsidR="0010292A" w:rsidRPr="00CA1053">
              <w:rPr>
                <w:rFonts w:ascii="Sylfaen" w:hAnsi="Sylfaen"/>
                <w:sz w:val="18"/>
              </w:rPr>
              <w:t>***</w:t>
            </w:r>
          </w:p>
          <w:p w:rsidR="00606A9F" w:rsidRPr="00CA1053" w:rsidRDefault="00606A9F" w:rsidP="003D3D08">
            <w:pPr>
              <w:jc w:val="center"/>
              <w:rPr>
                <w:rFonts w:ascii="Sylfaen" w:hAnsi="Sylfaen"/>
                <w:sz w:val="18"/>
              </w:rPr>
            </w:pPr>
          </w:p>
        </w:tc>
      </w:tr>
      <w:tr w:rsidR="003D3D08" w:rsidRPr="00CA1053" w:rsidTr="00996007">
        <w:trPr>
          <w:trHeight w:val="246"/>
        </w:trPr>
        <w:tc>
          <w:tcPr>
            <w:tcW w:w="1442" w:type="dxa"/>
            <w:vAlign w:val="center"/>
          </w:tcPr>
          <w:p w:rsidR="003D3D08" w:rsidRPr="00F940B3" w:rsidRDefault="003D3D08" w:rsidP="003D3D08">
            <w:pPr>
              <w:jc w:val="center"/>
              <w:rPr>
                <w:rFonts w:ascii="Sylfaen" w:hAnsi="Sylfaen"/>
                <w:sz w:val="18"/>
              </w:rPr>
            </w:pPr>
            <w:r w:rsidRPr="00F940B3">
              <w:rPr>
                <w:rFonts w:ascii="Sylfaen" w:hAnsi="Sylfaen"/>
                <w:sz w:val="18"/>
              </w:rPr>
              <w:t>1</w:t>
            </w:r>
          </w:p>
        </w:tc>
        <w:tc>
          <w:tcPr>
            <w:tcW w:w="1618" w:type="dxa"/>
            <w:vAlign w:val="center"/>
          </w:tcPr>
          <w:p w:rsidR="003D3D08" w:rsidRPr="00F940B3" w:rsidRDefault="003D3D08" w:rsidP="003D3D08">
            <w:pPr>
              <w:jc w:val="center"/>
              <w:rPr>
                <w:rFonts w:ascii="Sylfaen" w:hAnsi="Sylfaen"/>
                <w:sz w:val="18"/>
              </w:rPr>
            </w:pPr>
            <w:r>
              <w:rPr>
                <w:rFonts w:ascii="Sylfaen" w:hAnsi="Sylfaen"/>
                <w:sz w:val="18"/>
              </w:rPr>
              <w:t>09132200-2</w:t>
            </w:r>
          </w:p>
        </w:tc>
        <w:tc>
          <w:tcPr>
            <w:tcW w:w="1554" w:type="dxa"/>
            <w:vAlign w:val="center"/>
          </w:tcPr>
          <w:p w:rsidR="003D3D08" w:rsidRPr="00F940B3" w:rsidRDefault="003D3D08" w:rsidP="003D3D08">
            <w:pPr>
              <w:jc w:val="center"/>
              <w:rPr>
                <w:rFonts w:ascii="Sylfaen" w:hAnsi="Sylfaen"/>
                <w:sz w:val="18"/>
              </w:rPr>
            </w:pPr>
            <w:r w:rsidRPr="00F940B3">
              <w:rPr>
                <w:rFonts w:ascii="Sylfaen" w:hAnsi="Sylfaen"/>
                <w:sz w:val="18"/>
              </w:rPr>
              <w:t>Բենզին, ռեգուլյար</w:t>
            </w:r>
          </w:p>
        </w:tc>
        <w:tc>
          <w:tcPr>
            <w:tcW w:w="1267" w:type="dxa"/>
            <w:vAlign w:val="center"/>
          </w:tcPr>
          <w:p w:rsidR="003D3D08" w:rsidRPr="00F940B3" w:rsidRDefault="003D3D08" w:rsidP="003D3D08">
            <w:pPr>
              <w:jc w:val="center"/>
              <w:rPr>
                <w:rFonts w:ascii="Sylfaen" w:hAnsi="Sylfaen"/>
                <w:sz w:val="18"/>
              </w:rPr>
            </w:pPr>
            <w:r w:rsidRPr="00F940B3">
              <w:rPr>
                <w:rFonts w:ascii="Sylfaen" w:hAnsi="Sylfaen"/>
                <w:sz w:val="18"/>
              </w:rPr>
              <w:t>-</w:t>
            </w:r>
          </w:p>
        </w:tc>
        <w:tc>
          <w:tcPr>
            <w:tcW w:w="1732" w:type="dxa"/>
            <w:vAlign w:val="center"/>
          </w:tcPr>
          <w:p w:rsidR="003D3D08" w:rsidRPr="00CE71A0" w:rsidRDefault="003D3D08" w:rsidP="003D3D08">
            <w:pPr>
              <w:jc w:val="center"/>
              <w:rPr>
                <w:rFonts w:ascii="Sylfaen" w:hAnsi="Sylfaen"/>
                <w:sz w:val="16"/>
              </w:rPr>
            </w:pPr>
            <w:r w:rsidRPr="00CE71A0">
              <w:rPr>
                <w:rFonts w:ascii="Sylfaen" w:hAnsi="Sylfaen"/>
                <w:sz w:val="16"/>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w:t>
            </w:r>
            <w:r w:rsidRPr="00CE71A0">
              <w:rPr>
                <w:rFonts w:ascii="Sylfaen" w:hAnsi="Sylfaen"/>
                <w:sz w:val="16"/>
              </w:rPr>
              <w:lastRenderedPageBreak/>
              <w:t>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3D3D08" w:rsidRPr="00CE71A0" w:rsidRDefault="003D3D08" w:rsidP="003D3D08">
            <w:pPr>
              <w:jc w:val="center"/>
              <w:rPr>
                <w:rFonts w:ascii="Sylfaen" w:hAnsi="Sylfaen"/>
                <w:sz w:val="16"/>
              </w:rPr>
            </w:pPr>
            <w:r w:rsidRPr="00CE71A0">
              <w:rPr>
                <w:rFonts w:ascii="Sylfaen" w:hAnsi="Sylfaen"/>
                <w:sz w:val="16"/>
              </w:rPr>
              <w:t>Վախենում է կրակից</w:t>
            </w:r>
          </w:p>
          <w:p w:rsidR="003D3D08" w:rsidRPr="00CE71A0" w:rsidRDefault="003D3D08" w:rsidP="003D3D08">
            <w:pPr>
              <w:jc w:val="center"/>
              <w:rPr>
                <w:rFonts w:ascii="Sylfaen" w:hAnsi="Sylfaen"/>
                <w:sz w:val="16"/>
              </w:rPr>
            </w:pPr>
            <w:r w:rsidRPr="00CE71A0">
              <w:rPr>
                <w:rFonts w:ascii="Sylfaen" w:hAnsi="Sylfaen"/>
                <w:sz w:val="16"/>
              </w:rPr>
              <w:t>Հրավտանգ</w:t>
            </w:r>
          </w:p>
          <w:p w:rsidR="003D3D08" w:rsidRPr="00CE71A0" w:rsidRDefault="003D3D08" w:rsidP="003D3D08">
            <w:pPr>
              <w:jc w:val="center"/>
              <w:rPr>
                <w:rFonts w:ascii="Sylfaen" w:hAnsi="Sylfaen"/>
                <w:sz w:val="16"/>
              </w:rPr>
            </w:pPr>
            <w:r w:rsidRPr="00CE71A0">
              <w:rPr>
                <w:rFonts w:ascii="Sylfaen" w:hAnsi="Sylfaen"/>
                <w:sz w:val="16"/>
              </w:rPr>
              <w:t>Կտրոնային</w:t>
            </w:r>
          </w:p>
        </w:tc>
        <w:tc>
          <w:tcPr>
            <w:tcW w:w="973" w:type="dxa"/>
            <w:vAlign w:val="center"/>
          </w:tcPr>
          <w:p w:rsidR="003D3D08" w:rsidRPr="00CE71A0" w:rsidRDefault="003D3D08" w:rsidP="003D3D08">
            <w:pPr>
              <w:jc w:val="center"/>
              <w:rPr>
                <w:rFonts w:ascii="Sylfaen" w:hAnsi="Sylfaen"/>
                <w:sz w:val="20"/>
                <w:lang w:val="hy-AM"/>
              </w:rPr>
            </w:pPr>
            <w:r>
              <w:rPr>
                <w:rFonts w:ascii="Sylfaen" w:hAnsi="Sylfaen"/>
                <w:sz w:val="20"/>
                <w:lang w:val="hy-AM"/>
              </w:rPr>
              <w:lastRenderedPageBreak/>
              <w:t>լիտր</w:t>
            </w:r>
          </w:p>
        </w:tc>
        <w:tc>
          <w:tcPr>
            <w:tcW w:w="887" w:type="dxa"/>
            <w:vAlign w:val="center"/>
          </w:tcPr>
          <w:p w:rsidR="003D3D08" w:rsidRPr="00CA1053" w:rsidRDefault="003D3D08" w:rsidP="003D3D08">
            <w:pPr>
              <w:jc w:val="center"/>
              <w:rPr>
                <w:rFonts w:ascii="Sylfaen" w:hAnsi="Sylfaen"/>
                <w:sz w:val="20"/>
              </w:rPr>
            </w:pPr>
          </w:p>
        </w:tc>
        <w:tc>
          <w:tcPr>
            <w:tcW w:w="1137" w:type="dxa"/>
            <w:vAlign w:val="center"/>
          </w:tcPr>
          <w:p w:rsidR="003D3D08" w:rsidRPr="00CA1053" w:rsidRDefault="003D3D08" w:rsidP="003D3D08">
            <w:pPr>
              <w:jc w:val="center"/>
              <w:rPr>
                <w:rFonts w:ascii="Sylfaen" w:hAnsi="Sylfaen"/>
                <w:sz w:val="20"/>
              </w:rPr>
            </w:pPr>
          </w:p>
        </w:tc>
        <w:tc>
          <w:tcPr>
            <w:tcW w:w="1137" w:type="dxa"/>
            <w:vAlign w:val="center"/>
          </w:tcPr>
          <w:p w:rsidR="003D3D08" w:rsidRPr="00CA1053" w:rsidRDefault="003D3D08" w:rsidP="003D3D08">
            <w:pPr>
              <w:jc w:val="center"/>
              <w:rPr>
                <w:rFonts w:ascii="Sylfaen" w:hAnsi="Sylfaen"/>
                <w:sz w:val="20"/>
              </w:rPr>
            </w:pPr>
            <w:r>
              <w:rPr>
                <w:rFonts w:ascii="Sylfaen" w:hAnsi="Sylfaen"/>
                <w:sz w:val="20"/>
              </w:rPr>
              <w:t>13000</w:t>
            </w:r>
          </w:p>
        </w:tc>
        <w:tc>
          <w:tcPr>
            <w:tcW w:w="1403" w:type="dxa"/>
            <w:vAlign w:val="center"/>
          </w:tcPr>
          <w:p w:rsidR="003D3D08" w:rsidRPr="00023AB0" w:rsidRDefault="003D3D08" w:rsidP="003D3D08">
            <w:pPr>
              <w:jc w:val="center"/>
              <w:rPr>
                <w:rFonts w:ascii="Sylfaen" w:hAnsi="Sylfaen"/>
                <w:sz w:val="20"/>
              </w:rPr>
            </w:pPr>
            <w:r w:rsidRPr="00F940B3">
              <w:rPr>
                <w:rFonts w:ascii="Sylfaen" w:hAnsi="Sylfaen"/>
                <w:sz w:val="18"/>
              </w:rPr>
              <w:t>ք. Երևան, Մամիկոնյանց 39ա</w:t>
            </w:r>
          </w:p>
        </w:tc>
        <w:tc>
          <w:tcPr>
            <w:tcW w:w="1020" w:type="dxa"/>
            <w:vAlign w:val="center"/>
          </w:tcPr>
          <w:p w:rsidR="003D3D08" w:rsidRPr="009C3134" w:rsidRDefault="003D3D08" w:rsidP="003D3D08">
            <w:pPr>
              <w:jc w:val="center"/>
              <w:rPr>
                <w:rFonts w:ascii="Sylfaen" w:hAnsi="Sylfaen"/>
                <w:sz w:val="20"/>
              </w:rPr>
            </w:pPr>
            <w:r>
              <w:rPr>
                <w:rFonts w:ascii="Sylfaen" w:hAnsi="Sylfaen"/>
                <w:sz w:val="20"/>
              </w:rPr>
              <w:t>1</w:t>
            </w:r>
            <w:r w:rsidR="00996007">
              <w:rPr>
                <w:rFonts w:ascii="Sylfaen" w:hAnsi="Sylfaen"/>
                <w:sz w:val="20"/>
              </w:rPr>
              <w:t>3</w:t>
            </w:r>
            <w:r>
              <w:rPr>
                <w:rFonts w:ascii="Sylfaen" w:hAnsi="Sylfaen"/>
                <w:sz w:val="20"/>
              </w:rPr>
              <w:t>000</w:t>
            </w:r>
          </w:p>
        </w:tc>
        <w:tc>
          <w:tcPr>
            <w:tcW w:w="1253" w:type="dxa"/>
            <w:vAlign w:val="center"/>
          </w:tcPr>
          <w:p w:rsidR="003D3D08" w:rsidRPr="00146D8D" w:rsidRDefault="003D3D08" w:rsidP="003D3D08">
            <w:pPr>
              <w:jc w:val="center"/>
              <w:rPr>
                <w:rFonts w:ascii="Sylfaen" w:hAnsi="Sylfaen"/>
                <w:sz w:val="18"/>
                <w:lang w:val="hy-AM"/>
              </w:rPr>
            </w:pPr>
            <w:r w:rsidRPr="009C3134">
              <w:rPr>
                <w:rFonts w:ascii="Sylfaen" w:hAnsi="Sylfaen"/>
                <w:sz w:val="18"/>
                <w:lang w:val="hy-AM"/>
              </w:rPr>
              <w:t xml:space="preserve">Մինչև 2019թ-ի  </w:t>
            </w:r>
            <w:r w:rsidR="00996007">
              <w:rPr>
                <w:rFonts w:ascii="Sylfaen" w:hAnsi="Sylfaen"/>
                <w:sz w:val="18"/>
                <w:lang w:val="hy-AM"/>
              </w:rPr>
              <w:t>հոկտեմբերի</w:t>
            </w:r>
            <w:r w:rsidRPr="009C3134">
              <w:rPr>
                <w:rFonts w:ascii="Sylfaen" w:hAnsi="Sylfaen"/>
                <w:sz w:val="18"/>
                <w:lang w:val="hy-AM"/>
              </w:rPr>
              <w:t xml:space="preserve"> 3</w:t>
            </w:r>
            <w:r w:rsidR="00996007">
              <w:rPr>
                <w:rFonts w:ascii="Sylfaen" w:hAnsi="Sylfaen"/>
                <w:sz w:val="18"/>
                <w:lang w:val="hy-AM"/>
              </w:rPr>
              <w:t>1</w:t>
            </w:r>
            <w:r w:rsidRPr="009C3134">
              <w:rPr>
                <w:rFonts w:ascii="Sylfaen" w:hAnsi="Sylfaen"/>
                <w:sz w:val="18"/>
                <w:lang w:val="hy-AM"/>
              </w:rPr>
              <w:t>-ը</w:t>
            </w:r>
          </w:p>
        </w:tc>
      </w:tr>
      <w:tr w:rsidR="00996007" w:rsidRPr="00CA1053" w:rsidTr="00996007">
        <w:tc>
          <w:tcPr>
            <w:tcW w:w="1442" w:type="dxa"/>
            <w:vAlign w:val="center"/>
          </w:tcPr>
          <w:p w:rsidR="00996007" w:rsidRPr="00F940B3" w:rsidRDefault="00996007" w:rsidP="00996007">
            <w:pPr>
              <w:jc w:val="center"/>
              <w:rPr>
                <w:rFonts w:ascii="Sylfaen" w:hAnsi="Sylfaen"/>
                <w:sz w:val="18"/>
              </w:rPr>
            </w:pPr>
            <w:r>
              <w:rPr>
                <w:rFonts w:ascii="Sylfaen" w:hAnsi="Sylfaen"/>
                <w:sz w:val="18"/>
              </w:rPr>
              <w:t>2</w:t>
            </w:r>
          </w:p>
        </w:tc>
        <w:tc>
          <w:tcPr>
            <w:tcW w:w="1618" w:type="dxa"/>
            <w:vAlign w:val="center"/>
          </w:tcPr>
          <w:p w:rsidR="00996007" w:rsidRDefault="00996007" w:rsidP="00996007">
            <w:pPr>
              <w:jc w:val="center"/>
              <w:rPr>
                <w:rFonts w:ascii="Sylfaen" w:hAnsi="Sylfaen"/>
                <w:sz w:val="18"/>
              </w:rPr>
            </w:pPr>
            <w:r w:rsidRPr="009C3134">
              <w:rPr>
                <w:rFonts w:ascii="Sylfaen" w:hAnsi="Sylfaen"/>
                <w:sz w:val="18"/>
              </w:rPr>
              <w:t>09134200-</w:t>
            </w:r>
            <w:r>
              <w:rPr>
                <w:rFonts w:ascii="Sylfaen" w:hAnsi="Sylfaen"/>
                <w:sz w:val="18"/>
              </w:rPr>
              <w:t>2</w:t>
            </w:r>
          </w:p>
        </w:tc>
        <w:tc>
          <w:tcPr>
            <w:tcW w:w="1554" w:type="dxa"/>
            <w:vAlign w:val="center"/>
          </w:tcPr>
          <w:p w:rsidR="00996007" w:rsidRPr="009C3134" w:rsidRDefault="00996007" w:rsidP="00996007">
            <w:pPr>
              <w:jc w:val="center"/>
              <w:rPr>
                <w:rFonts w:ascii="Sylfaen" w:hAnsi="Sylfaen"/>
                <w:sz w:val="18"/>
              </w:rPr>
            </w:pPr>
            <w:r w:rsidRPr="009C3134">
              <w:rPr>
                <w:rFonts w:ascii="Sylfaen" w:hAnsi="Sylfaen"/>
                <w:sz w:val="18"/>
              </w:rPr>
              <w:t>Ավտոմոբիլային</w:t>
            </w:r>
          </w:p>
          <w:p w:rsidR="00996007" w:rsidRPr="00F940B3" w:rsidRDefault="00996007" w:rsidP="00996007">
            <w:pPr>
              <w:jc w:val="center"/>
              <w:rPr>
                <w:rFonts w:ascii="Sylfaen" w:hAnsi="Sylfaen"/>
                <w:sz w:val="18"/>
              </w:rPr>
            </w:pPr>
            <w:r w:rsidRPr="009C3134">
              <w:rPr>
                <w:rFonts w:ascii="Sylfaen" w:hAnsi="Sylfaen"/>
                <w:sz w:val="18"/>
              </w:rPr>
              <w:t>դիզելային վառելիք</w:t>
            </w:r>
            <w:r w:rsidRPr="009C3134">
              <w:rPr>
                <w:rFonts w:ascii="Sylfaen" w:hAnsi="Sylfaen"/>
                <w:sz w:val="18"/>
              </w:rPr>
              <w:tab/>
            </w:r>
          </w:p>
        </w:tc>
        <w:tc>
          <w:tcPr>
            <w:tcW w:w="1267" w:type="dxa"/>
            <w:vAlign w:val="center"/>
          </w:tcPr>
          <w:p w:rsidR="00996007" w:rsidRPr="00F940B3" w:rsidRDefault="00996007" w:rsidP="00996007">
            <w:pPr>
              <w:jc w:val="center"/>
              <w:rPr>
                <w:rFonts w:ascii="Sylfaen" w:hAnsi="Sylfaen"/>
                <w:sz w:val="18"/>
              </w:rPr>
            </w:pPr>
            <w:r>
              <w:rPr>
                <w:rFonts w:ascii="Sylfaen" w:hAnsi="Sylfaen"/>
                <w:sz w:val="18"/>
              </w:rPr>
              <w:t>-</w:t>
            </w:r>
          </w:p>
        </w:tc>
        <w:tc>
          <w:tcPr>
            <w:tcW w:w="1732" w:type="dxa"/>
            <w:vAlign w:val="center"/>
          </w:tcPr>
          <w:p w:rsidR="00996007" w:rsidRPr="004A00E7" w:rsidRDefault="00996007" w:rsidP="00996007">
            <w:pPr>
              <w:jc w:val="center"/>
              <w:rPr>
                <w:rFonts w:ascii="Sylfaen" w:hAnsi="Sylfaen"/>
                <w:sz w:val="16"/>
                <w:lang w:val="hy-AM"/>
              </w:rPr>
            </w:pPr>
            <w:r w:rsidRPr="004A00E7">
              <w:rPr>
                <w:rFonts w:ascii="Sylfaen" w:hAnsi="Sylfaen"/>
                <w:sz w:val="16"/>
                <w:lang w:val="hy-AM"/>
              </w:rPr>
              <w:t xml:space="preserve">Ցետանային թիվը 51-ից ոչ պակաս, ցետանային ցուցիչը-46-ից ոչ պակաս, խտությունը 15  C ջերմաստիճանում 820-ից մինչև 845 կգ/մ3, ծծմբի պարունակությունը 350 մգ/կգ-ից ոչ ավելի, բռնկման ջերմաստիճանը 55 C-ից ոչ ցածր, ածխածնի մնացորդը 10% նստվածքում 0,3%-ից ոչ ավելի, մածուցիկությունը </w:t>
            </w:r>
            <w:r w:rsidRPr="004A00E7">
              <w:rPr>
                <w:rFonts w:ascii="Sylfaen" w:hAnsi="Sylfaen"/>
                <w:sz w:val="16"/>
                <w:lang w:val="hy-AM"/>
              </w:rPr>
              <w:lastRenderedPageBreak/>
              <w:t>40 C-ում` 2,0-ից մինչև 4,5 մմ2 /վ, պղտորման ջերմաստիճանը` 0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996007" w:rsidRPr="004A00E7" w:rsidRDefault="00996007" w:rsidP="00996007">
            <w:pPr>
              <w:jc w:val="center"/>
              <w:rPr>
                <w:rFonts w:ascii="Sylfaen" w:hAnsi="Sylfaen"/>
                <w:sz w:val="16"/>
                <w:lang w:val="hy-AM"/>
              </w:rPr>
            </w:pPr>
            <w:r w:rsidRPr="004A00E7">
              <w:rPr>
                <w:rFonts w:ascii="Sylfaen" w:hAnsi="Sylfaen"/>
                <w:sz w:val="16"/>
                <w:lang w:val="hy-AM"/>
              </w:rPr>
              <w:t>Վախենում է կրակից</w:t>
            </w:r>
          </w:p>
          <w:p w:rsidR="00996007" w:rsidRPr="004A00E7" w:rsidRDefault="00996007" w:rsidP="00996007">
            <w:pPr>
              <w:jc w:val="center"/>
              <w:rPr>
                <w:rFonts w:ascii="Sylfaen" w:hAnsi="Sylfaen"/>
                <w:sz w:val="16"/>
                <w:lang w:val="hy-AM"/>
              </w:rPr>
            </w:pPr>
            <w:r w:rsidRPr="004A00E7">
              <w:rPr>
                <w:rFonts w:ascii="Sylfaen" w:hAnsi="Sylfaen"/>
                <w:sz w:val="16"/>
                <w:lang w:val="hy-AM"/>
              </w:rPr>
              <w:t>Հրավտանգ</w:t>
            </w:r>
          </w:p>
          <w:p w:rsidR="00996007" w:rsidRPr="004A00E7" w:rsidRDefault="00996007" w:rsidP="00996007">
            <w:pPr>
              <w:jc w:val="center"/>
              <w:rPr>
                <w:rFonts w:ascii="Sylfaen" w:hAnsi="Sylfaen"/>
                <w:sz w:val="16"/>
                <w:lang w:val="hy-AM"/>
              </w:rPr>
            </w:pPr>
            <w:r w:rsidRPr="004A00E7">
              <w:rPr>
                <w:rFonts w:ascii="Sylfaen" w:hAnsi="Sylfaen"/>
                <w:sz w:val="16"/>
                <w:lang w:val="hy-AM"/>
              </w:rPr>
              <w:t>Կտրոնային</w:t>
            </w:r>
          </w:p>
        </w:tc>
        <w:tc>
          <w:tcPr>
            <w:tcW w:w="973" w:type="dxa"/>
            <w:vAlign w:val="center"/>
          </w:tcPr>
          <w:p w:rsidR="00996007" w:rsidRDefault="00996007" w:rsidP="00996007">
            <w:pPr>
              <w:jc w:val="center"/>
            </w:pPr>
            <w:r w:rsidRPr="005B1FD1">
              <w:rPr>
                <w:rFonts w:ascii="Sylfaen" w:hAnsi="Sylfaen" w:cs="Sylfaen"/>
                <w:sz w:val="20"/>
                <w:lang w:val="pt-BR"/>
              </w:rPr>
              <w:lastRenderedPageBreak/>
              <w:t>լիտր</w:t>
            </w:r>
          </w:p>
        </w:tc>
        <w:tc>
          <w:tcPr>
            <w:tcW w:w="887" w:type="dxa"/>
            <w:vAlign w:val="center"/>
          </w:tcPr>
          <w:p w:rsidR="00996007" w:rsidRPr="00CA1053" w:rsidRDefault="00996007" w:rsidP="00996007">
            <w:pPr>
              <w:jc w:val="center"/>
              <w:rPr>
                <w:rFonts w:ascii="Sylfaen" w:hAnsi="Sylfaen"/>
                <w:sz w:val="20"/>
              </w:rPr>
            </w:pPr>
          </w:p>
        </w:tc>
        <w:tc>
          <w:tcPr>
            <w:tcW w:w="1137" w:type="dxa"/>
            <w:vAlign w:val="center"/>
          </w:tcPr>
          <w:p w:rsidR="00996007" w:rsidRPr="00CA1053" w:rsidRDefault="00996007" w:rsidP="00996007">
            <w:pPr>
              <w:jc w:val="center"/>
              <w:rPr>
                <w:rFonts w:ascii="Sylfaen" w:hAnsi="Sylfaen"/>
                <w:sz w:val="20"/>
              </w:rPr>
            </w:pPr>
          </w:p>
        </w:tc>
        <w:tc>
          <w:tcPr>
            <w:tcW w:w="1137" w:type="dxa"/>
            <w:vAlign w:val="center"/>
          </w:tcPr>
          <w:p w:rsidR="00996007" w:rsidRPr="00CA1053" w:rsidRDefault="00996007" w:rsidP="00996007">
            <w:pPr>
              <w:jc w:val="center"/>
              <w:rPr>
                <w:rFonts w:ascii="Sylfaen" w:hAnsi="Sylfaen"/>
                <w:sz w:val="20"/>
              </w:rPr>
            </w:pPr>
            <w:r>
              <w:rPr>
                <w:rFonts w:ascii="Sylfaen" w:hAnsi="Sylfaen"/>
                <w:sz w:val="20"/>
              </w:rPr>
              <w:t>5000</w:t>
            </w:r>
          </w:p>
        </w:tc>
        <w:tc>
          <w:tcPr>
            <w:tcW w:w="1403" w:type="dxa"/>
            <w:vAlign w:val="center"/>
          </w:tcPr>
          <w:p w:rsidR="00996007" w:rsidRPr="00023AB0" w:rsidRDefault="00996007" w:rsidP="00996007">
            <w:pPr>
              <w:jc w:val="center"/>
              <w:rPr>
                <w:rFonts w:ascii="Sylfaen" w:hAnsi="Sylfaen"/>
                <w:sz w:val="20"/>
              </w:rPr>
            </w:pPr>
            <w:r w:rsidRPr="00F940B3">
              <w:rPr>
                <w:rFonts w:ascii="Sylfaen" w:hAnsi="Sylfaen"/>
                <w:sz w:val="18"/>
              </w:rPr>
              <w:t>ք. Երևան, Մամիկոնյանց 39ա</w:t>
            </w:r>
          </w:p>
        </w:tc>
        <w:tc>
          <w:tcPr>
            <w:tcW w:w="1020" w:type="dxa"/>
            <w:vAlign w:val="center"/>
          </w:tcPr>
          <w:p w:rsidR="00996007" w:rsidRPr="009C3134" w:rsidRDefault="00996007" w:rsidP="00996007">
            <w:pPr>
              <w:jc w:val="center"/>
              <w:rPr>
                <w:rFonts w:ascii="Sylfaen" w:hAnsi="Sylfaen"/>
                <w:sz w:val="20"/>
              </w:rPr>
            </w:pPr>
            <w:r>
              <w:rPr>
                <w:rFonts w:ascii="Sylfaen" w:hAnsi="Sylfaen"/>
                <w:sz w:val="20"/>
                <w:lang w:val="hy-AM"/>
              </w:rPr>
              <w:t>5</w:t>
            </w:r>
            <w:r>
              <w:rPr>
                <w:rFonts w:ascii="Sylfaen" w:hAnsi="Sylfaen"/>
                <w:sz w:val="20"/>
              </w:rPr>
              <w:t>000</w:t>
            </w:r>
          </w:p>
        </w:tc>
        <w:tc>
          <w:tcPr>
            <w:tcW w:w="1253" w:type="dxa"/>
            <w:vAlign w:val="center"/>
          </w:tcPr>
          <w:p w:rsidR="00996007" w:rsidRPr="00146D8D" w:rsidRDefault="00996007" w:rsidP="00996007">
            <w:pPr>
              <w:jc w:val="center"/>
              <w:rPr>
                <w:rFonts w:ascii="Sylfaen" w:hAnsi="Sylfaen"/>
                <w:sz w:val="18"/>
                <w:lang w:val="hy-AM"/>
              </w:rPr>
            </w:pPr>
            <w:r w:rsidRPr="009C3134">
              <w:rPr>
                <w:rFonts w:ascii="Sylfaen" w:hAnsi="Sylfaen"/>
                <w:sz w:val="18"/>
                <w:lang w:val="hy-AM"/>
              </w:rPr>
              <w:t xml:space="preserve">Մինչև 2019թ-ի  </w:t>
            </w:r>
            <w:r>
              <w:rPr>
                <w:rFonts w:ascii="Sylfaen" w:hAnsi="Sylfaen"/>
                <w:sz w:val="18"/>
                <w:lang w:val="hy-AM"/>
              </w:rPr>
              <w:t>հոկտեմբերի</w:t>
            </w:r>
            <w:r w:rsidRPr="009C3134">
              <w:rPr>
                <w:rFonts w:ascii="Sylfaen" w:hAnsi="Sylfaen"/>
                <w:sz w:val="18"/>
                <w:lang w:val="hy-AM"/>
              </w:rPr>
              <w:t xml:space="preserve"> 3</w:t>
            </w:r>
            <w:r>
              <w:rPr>
                <w:rFonts w:ascii="Sylfaen" w:hAnsi="Sylfaen"/>
                <w:sz w:val="18"/>
                <w:lang w:val="hy-AM"/>
              </w:rPr>
              <w:t>1</w:t>
            </w:r>
            <w:r w:rsidRPr="009C3134">
              <w:rPr>
                <w:rFonts w:ascii="Sylfaen" w:hAnsi="Sylfaen"/>
                <w:sz w:val="18"/>
                <w:lang w:val="hy-AM"/>
              </w:rPr>
              <w:t>-ը</w:t>
            </w:r>
          </w:p>
        </w:tc>
      </w:tr>
    </w:tbl>
    <w:p w:rsidR="00606A9F" w:rsidRPr="00CA1053" w:rsidRDefault="00606A9F" w:rsidP="00606A9F">
      <w:pPr>
        <w:jc w:val="both"/>
        <w:rPr>
          <w:rFonts w:ascii="Sylfaen" w:hAnsi="Sylfaen"/>
          <w:sz w:val="20"/>
        </w:rPr>
      </w:pPr>
    </w:p>
    <w:p w:rsidR="0010292A" w:rsidRPr="00CA1053" w:rsidRDefault="00606A9F" w:rsidP="0010292A">
      <w:pPr>
        <w:jc w:val="both"/>
        <w:rPr>
          <w:rFonts w:ascii="Sylfaen" w:hAnsi="Sylfaen" w:cs="Sylfaen"/>
          <w:i/>
          <w:sz w:val="18"/>
          <w:szCs w:val="18"/>
          <w:lang w:val="pt-BR"/>
        </w:rPr>
      </w:pPr>
      <w:r w:rsidRPr="00CA1053">
        <w:rPr>
          <w:rFonts w:ascii="Sylfaen" w:hAnsi="Sylfaen"/>
          <w:sz w:val="20"/>
        </w:rPr>
        <w:t xml:space="preserve"> </w:t>
      </w:r>
      <w:r w:rsidR="0017366B" w:rsidRPr="00CA1053">
        <w:rPr>
          <w:rFonts w:ascii="Sylfaen" w:hAnsi="Sylfaen" w:cs="Sylfaen"/>
          <w:i/>
          <w:sz w:val="18"/>
          <w:szCs w:val="18"/>
          <w:lang w:val="pt-BR"/>
        </w:rPr>
        <w:t>**</w:t>
      </w:r>
      <w:r w:rsidR="0010292A" w:rsidRPr="00CA1053">
        <w:rPr>
          <w:rFonts w:ascii="Sylfaen" w:hAnsi="Sylfaen"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0292A" w:rsidRPr="00CA1053" w:rsidRDefault="0010292A" w:rsidP="0010292A">
      <w:pPr>
        <w:jc w:val="both"/>
        <w:rPr>
          <w:rFonts w:ascii="Sylfaen" w:hAnsi="Sylfaen" w:cs="Sylfaen"/>
          <w:i/>
          <w:sz w:val="16"/>
          <w:szCs w:val="16"/>
          <w:lang w:val="pt-BR"/>
        </w:rPr>
      </w:pPr>
    </w:p>
    <w:p w:rsidR="0010292A" w:rsidRPr="00CA1053" w:rsidRDefault="0017366B" w:rsidP="0010292A">
      <w:pPr>
        <w:jc w:val="both"/>
        <w:rPr>
          <w:rFonts w:ascii="Sylfaen" w:hAnsi="Sylfaen" w:cs="Sylfaen"/>
          <w:i/>
          <w:sz w:val="18"/>
          <w:szCs w:val="18"/>
          <w:lang w:val="pt-BR"/>
        </w:rPr>
      </w:pPr>
      <w:r w:rsidRPr="00CA1053">
        <w:rPr>
          <w:rFonts w:ascii="Sylfaen" w:hAnsi="Sylfaen" w:cs="Sylfaen"/>
          <w:i/>
          <w:sz w:val="18"/>
          <w:szCs w:val="18"/>
          <w:lang w:val="pt-BR"/>
        </w:rPr>
        <w:t>***</w:t>
      </w:r>
      <w:r w:rsidR="0010292A" w:rsidRPr="00CA1053">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06A9F" w:rsidRPr="00CA1053" w:rsidRDefault="00606A9F" w:rsidP="0010292A">
      <w:pPr>
        <w:jc w:val="both"/>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606A9F" w:rsidRPr="00CA1053" w:rsidTr="00E27DBC">
        <w:tblPrEx>
          <w:tblCellMar>
            <w:top w:w="0" w:type="dxa"/>
            <w:bottom w:w="0" w:type="dxa"/>
          </w:tblCellMar>
        </w:tblPrEx>
        <w:trPr>
          <w:jc w:val="center"/>
        </w:trPr>
        <w:tc>
          <w:tcPr>
            <w:tcW w:w="4536" w:type="dxa"/>
          </w:tcPr>
          <w:p w:rsidR="00606A9F" w:rsidRPr="00CA1053" w:rsidRDefault="00606A9F" w:rsidP="00E27DBC">
            <w:pPr>
              <w:jc w:val="center"/>
              <w:rPr>
                <w:rFonts w:ascii="Sylfaen" w:hAnsi="Sylfaen" w:cs="Sylfaen"/>
                <w:b/>
                <w:bCs/>
                <w:lang w:val="nb-NO"/>
              </w:rPr>
            </w:pPr>
            <w:r w:rsidRPr="00CA1053">
              <w:rPr>
                <w:rFonts w:ascii="Sylfaen" w:hAnsi="Sylfaen" w:cs="Sylfaen"/>
                <w:b/>
                <w:bCs/>
                <w:lang w:val="nb-NO"/>
              </w:rPr>
              <w:t>ԳՆՈՐԴ</w:t>
            </w:r>
          </w:p>
          <w:p w:rsidR="00606A9F" w:rsidRPr="00CA1053" w:rsidRDefault="00606A9F" w:rsidP="00E27DBC">
            <w:pPr>
              <w:rPr>
                <w:rFonts w:ascii="Sylfaen" w:hAnsi="Sylfaen"/>
                <w:sz w:val="22"/>
                <w:szCs w:val="22"/>
                <w:lang w:val="ru-RU"/>
              </w:rPr>
            </w:pPr>
          </w:p>
          <w:p w:rsidR="00606A9F" w:rsidRPr="00CA1053" w:rsidRDefault="00606A9F" w:rsidP="00E27DBC">
            <w:pPr>
              <w:rPr>
                <w:rFonts w:ascii="Sylfaen" w:hAnsi="Sylfaen"/>
                <w:sz w:val="22"/>
                <w:szCs w:val="22"/>
                <w:lang w:val="ru-RU"/>
              </w:rPr>
            </w:pPr>
          </w:p>
          <w:p w:rsidR="00606A9F" w:rsidRPr="00CA1053" w:rsidRDefault="00606A9F" w:rsidP="00E27DBC">
            <w:pPr>
              <w:rPr>
                <w:rFonts w:ascii="Sylfaen" w:hAnsi="Sylfaen"/>
                <w:sz w:val="22"/>
                <w:szCs w:val="22"/>
                <w:lang w:val="ru-RU"/>
              </w:rPr>
            </w:pPr>
          </w:p>
          <w:p w:rsidR="00606A9F" w:rsidRPr="00CA1053" w:rsidRDefault="00606A9F" w:rsidP="00E27DBC">
            <w:pPr>
              <w:rPr>
                <w:rFonts w:ascii="Sylfaen" w:hAnsi="Sylfaen"/>
                <w:sz w:val="22"/>
                <w:szCs w:val="22"/>
                <w:lang w:val="ru-RU"/>
              </w:rPr>
            </w:pPr>
          </w:p>
          <w:p w:rsidR="00606A9F" w:rsidRPr="00CA1053" w:rsidRDefault="00606A9F" w:rsidP="00E27DBC">
            <w:pPr>
              <w:rPr>
                <w:rFonts w:ascii="Sylfaen" w:hAnsi="Sylfaen"/>
                <w:lang w:val="ru-RU"/>
              </w:rPr>
            </w:pPr>
          </w:p>
          <w:p w:rsidR="00606A9F" w:rsidRPr="00CA1053" w:rsidRDefault="00606A9F" w:rsidP="00E27DBC">
            <w:pPr>
              <w:jc w:val="center"/>
              <w:rPr>
                <w:rFonts w:ascii="Sylfaen" w:hAnsi="Sylfaen"/>
                <w:lang w:val="ru-RU"/>
              </w:rPr>
            </w:pPr>
            <w:r w:rsidRPr="00CA1053">
              <w:rPr>
                <w:rFonts w:ascii="Sylfaen" w:hAnsi="Sylfaen"/>
                <w:lang w:val="ru-RU"/>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ru-RU"/>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18"/>
                <w:szCs w:val="18"/>
                <w:lang w:val="ru-RU"/>
              </w:rPr>
            </w:pPr>
            <w:r w:rsidRPr="00CA1053">
              <w:rPr>
                <w:rFonts w:ascii="Sylfaen" w:hAnsi="Sylfaen" w:cs="Sylfaen"/>
                <w:sz w:val="18"/>
                <w:szCs w:val="18"/>
                <w:lang w:val="ru-RU"/>
              </w:rPr>
              <w:t>Կ</w:t>
            </w:r>
            <w:r w:rsidRPr="00CA1053">
              <w:rPr>
                <w:rFonts w:ascii="Sylfaen" w:hAnsi="Sylfaen"/>
                <w:sz w:val="18"/>
                <w:szCs w:val="18"/>
                <w:lang w:val="ru-RU"/>
              </w:rPr>
              <w:t>.</w:t>
            </w:r>
            <w:r w:rsidRPr="00CA1053">
              <w:rPr>
                <w:rFonts w:ascii="Sylfaen" w:hAnsi="Sylfaen" w:cs="Sylfaen"/>
                <w:sz w:val="18"/>
                <w:szCs w:val="18"/>
                <w:lang w:val="ru-RU"/>
              </w:rPr>
              <w:t>Տ</w:t>
            </w:r>
          </w:p>
        </w:tc>
        <w:tc>
          <w:tcPr>
            <w:tcW w:w="760" w:type="dxa"/>
          </w:tcPr>
          <w:p w:rsidR="00606A9F" w:rsidRPr="00CA1053" w:rsidRDefault="00606A9F" w:rsidP="00E27DBC">
            <w:pPr>
              <w:jc w:val="center"/>
              <w:rPr>
                <w:rFonts w:ascii="Sylfaen" w:hAnsi="Sylfaen"/>
                <w:lang w:val="ru-RU"/>
              </w:rPr>
            </w:pPr>
          </w:p>
        </w:tc>
        <w:tc>
          <w:tcPr>
            <w:tcW w:w="4343" w:type="dxa"/>
          </w:tcPr>
          <w:p w:rsidR="00606A9F" w:rsidRPr="00CA1053" w:rsidRDefault="00606A9F" w:rsidP="00E27DBC">
            <w:pPr>
              <w:jc w:val="center"/>
              <w:rPr>
                <w:rFonts w:ascii="Sylfaen" w:hAnsi="Sylfaen" w:cs="Sylfaen"/>
                <w:b/>
                <w:bCs/>
                <w:lang w:val="ru-RU"/>
              </w:rPr>
            </w:pPr>
            <w:r w:rsidRPr="00CA1053">
              <w:rPr>
                <w:rFonts w:ascii="Sylfaen" w:hAnsi="Sylfaen" w:cs="Sylfaen"/>
                <w:b/>
                <w:bCs/>
                <w:lang w:val="pt-BR"/>
              </w:rPr>
              <w:t>ՎԱՃԱՌՈՂ</w:t>
            </w: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r w:rsidRPr="00CA1053">
              <w:rPr>
                <w:rFonts w:ascii="Sylfaen" w:hAnsi="Sylfaen"/>
                <w:lang w:val="ru-RU"/>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ru-RU"/>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22"/>
                <w:szCs w:val="22"/>
                <w:lang w:val="ru-RU"/>
              </w:rPr>
            </w:pPr>
            <w:r w:rsidRPr="00CA1053">
              <w:rPr>
                <w:rFonts w:ascii="Sylfaen" w:hAnsi="Sylfaen" w:cs="Sylfaen"/>
                <w:sz w:val="18"/>
                <w:szCs w:val="18"/>
                <w:lang w:val="ru-RU"/>
              </w:rPr>
              <w:t>Կ</w:t>
            </w:r>
            <w:r w:rsidRPr="00CA1053">
              <w:rPr>
                <w:rFonts w:ascii="Sylfaen" w:hAnsi="Sylfaen"/>
                <w:sz w:val="18"/>
                <w:szCs w:val="18"/>
                <w:lang w:val="ru-RU"/>
              </w:rPr>
              <w:t>.</w:t>
            </w:r>
            <w:r w:rsidRPr="00CA1053">
              <w:rPr>
                <w:rFonts w:ascii="Sylfaen" w:hAnsi="Sylfaen" w:cs="Sylfaen"/>
                <w:sz w:val="18"/>
                <w:szCs w:val="18"/>
                <w:lang w:val="ru-RU"/>
              </w:rPr>
              <w:t>Տ</w:t>
            </w:r>
          </w:p>
        </w:tc>
      </w:tr>
    </w:tbl>
    <w:p w:rsidR="00606A9F" w:rsidRPr="00CA1053" w:rsidRDefault="00606A9F" w:rsidP="00606A9F">
      <w:pPr>
        <w:jc w:val="center"/>
        <w:rPr>
          <w:rFonts w:ascii="Sylfaen" w:hAnsi="Sylfaen"/>
          <w:sz w:val="20"/>
        </w:rPr>
      </w:pPr>
      <w:r w:rsidRPr="00CA1053">
        <w:rPr>
          <w:rFonts w:ascii="Sylfaen" w:hAnsi="Sylfaen"/>
          <w:sz w:val="20"/>
        </w:rPr>
        <w:br w:type="page"/>
      </w:r>
    </w:p>
    <w:p w:rsidR="00606A9F" w:rsidRPr="00CA1053" w:rsidRDefault="00606A9F" w:rsidP="00606A9F">
      <w:pPr>
        <w:jc w:val="right"/>
        <w:rPr>
          <w:rFonts w:ascii="Sylfaen" w:hAnsi="Sylfaen"/>
          <w:sz w:val="20"/>
        </w:rPr>
      </w:pPr>
    </w:p>
    <w:p w:rsidR="00606A9F" w:rsidRPr="00CA1053" w:rsidRDefault="00606A9F" w:rsidP="00606A9F">
      <w:pPr>
        <w:jc w:val="right"/>
        <w:rPr>
          <w:rFonts w:ascii="Sylfaen" w:hAnsi="Sylfaen"/>
          <w:i/>
          <w:sz w:val="18"/>
          <w:lang w:val="hy-AM"/>
        </w:rPr>
      </w:pPr>
      <w:r w:rsidRPr="00CA1053">
        <w:rPr>
          <w:rFonts w:ascii="Sylfaen" w:hAnsi="Sylfaen"/>
          <w:i/>
          <w:sz w:val="18"/>
          <w:lang w:val="hy-AM"/>
        </w:rPr>
        <w:t>Հավելված N 2</w:t>
      </w:r>
    </w:p>
    <w:p w:rsidR="00DA1FBC" w:rsidRPr="00CA1053" w:rsidRDefault="00DA1FBC" w:rsidP="00DA1FBC">
      <w:pPr>
        <w:jc w:val="right"/>
        <w:rPr>
          <w:rFonts w:ascii="Sylfaen" w:hAnsi="Sylfaen"/>
          <w:i/>
          <w:sz w:val="18"/>
          <w:lang w:val="hy-AM"/>
        </w:rPr>
      </w:pPr>
      <w:r w:rsidRPr="00CA1053">
        <w:rPr>
          <w:rFonts w:ascii="Sylfaen" w:hAnsi="Sylfaen"/>
          <w:i/>
          <w:sz w:val="18"/>
          <w:lang w:val="hy-AM"/>
        </w:rPr>
        <w:t>«         »              20</w:t>
      </w:r>
      <w:r>
        <w:rPr>
          <w:rFonts w:ascii="Sylfaen" w:hAnsi="Sylfaen"/>
          <w:i/>
          <w:sz w:val="18"/>
          <w:lang w:val="hy-AM"/>
        </w:rPr>
        <w:t>19</w:t>
      </w:r>
      <w:r w:rsidRPr="00CA1053">
        <w:rPr>
          <w:rFonts w:ascii="Sylfaen" w:hAnsi="Sylfaen"/>
          <w:i/>
          <w:sz w:val="18"/>
          <w:lang w:val="hy-AM"/>
        </w:rPr>
        <w:t xml:space="preserve">թ. կնքված </w:t>
      </w:r>
    </w:p>
    <w:p w:rsidR="00DA1FBC" w:rsidRPr="00CA1053" w:rsidRDefault="00DA1FBC" w:rsidP="00DA1FBC">
      <w:pPr>
        <w:jc w:val="right"/>
        <w:rPr>
          <w:rFonts w:ascii="Sylfaen" w:hAnsi="Sylfaen"/>
          <w:i/>
          <w:sz w:val="18"/>
          <w:lang w:val="hy-AM"/>
        </w:rPr>
      </w:pPr>
      <w:r w:rsidRPr="00CA1053">
        <w:rPr>
          <w:rFonts w:ascii="Sylfaen" w:hAnsi="Sylfaen"/>
          <w:i/>
          <w:sz w:val="18"/>
          <w:lang w:val="hy-AM"/>
        </w:rPr>
        <w:t xml:space="preserve">                     </w:t>
      </w:r>
      <w:r w:rsidRPr="00DA1FBC">
        <w:rPr>
          <w:rFonts w:ascii="Sylfaen" w:hAnsi="Sylfaen"/>
          <w:i/>
          <w:sz w:val="18"/>
          <w:lang w:val="hy-AM"/>
        </w:rPr>
        <w:t>N ՀՀ ԳՆ-ԱԲ-ԳՀԱՊՁԲ-19/2-</w:t>
      </w:r>
      <w:r w:rsidRPr="00CA1053">
        <w:rPr>
          <w:rFonts w:ascii="Sylfaen" w:hAnsi="Sylfaen"/>
          <w:i/>
          <w:sz w:val="18"/>
          <w:lang w:val="hy-AM"/>
        </w:rPr>
        <w:t xml:space="preserve"> ծածկագրով պայմանագրի</w:t>
      </w:r>
    </w:p>
    <w:p w:rsidR="00606A9F" w:rsidRPr="00DA1FBC" w:rsidRDefault="00606A9F" w:rsidP="00606A9F">
      <w:pPr>
        <w:tabs>
          <w:tab w:val="left" w:pos="9540"/>
        </w:tabs>
        <w:rPr>
          <w:rFonts w:ascii="Sylfaen" w:hAnsi="Sylfaen"/>
          <w:sz w:val="20"/>
          <w:lang w:val="hy-AM"/>
        </w:rPr>
      </w:pPr>
    </w:p>
    <w:p w:rsidR="00606A9F" w:rsidRPr="00CA1053" w:rsidRDefault="00606A9F" w:rsidP="00606A9F">
      <w:pPr>
        <w:jc w:val="center"/>
        <w:rPr>
          <w:rFonts w:ascii="Sylfaen" w:hAnsi="Sylfaen"/>
          <w:sz w:val="20"/>
        </w:rPr>
      </w:pP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cs="Sylfaen"/>
          <w:b/>
          <w:sz w:val="22"/>
          <w:szCs w:val="22"/>
        </w:rPr>
        <w:softHyphen/>
      </w:r>
      <w:r w:rsidRPr="00CA1053">
        <w:rPr>
          <w:rFonts w:ascii="Sylfaen" w:hAnsi="Sylfaen"/>
          <w:sz w:val="20"/>
        </w:rPr>
        <w:t>ՎՃԱՐՄԱՆ ԺԱՄԱՆԱԿԱՑՈՒՅՑ*</w:t>
      </w:r>
    </w:p>
    <w:p w:rsidR="00606A9F" w:rsidRPr="00CA1053" w:rsidRDefault="00606A9F" w:rsidP="00606A9F">
      <w:pPr>
        <w:jc w:val="center"/>
        <w:rPr>
          <w:rFonts w:ascii="Sylfaen" w:hAnsi="Sylfaen"/>
          <w:sz w:val="20"/>
        </w:rPr>
      </w:pPr>
      <w:r w:rsidRPr="00CA1053">
        <w:rPr>
          <w:rFonts w:ascii="Sylfaen" w:hAnsi="Sylfaen"/>
          <w:sz w:val="20"/>
        </w:rPr>
        <w:t xml:space="preserve">                                                                                                                                                                                                            </w:t>
      </w:r>
      <w:r w:rsidRPr="00CA1053">
        <w:rPr>
          <w:rFonts w:ascii="Sylfaen" w:hAnsi="Sylfaen" w:cs="Sylfaen"/>
          <w:sz w:val="18"/>
        </w:rPr>
        <w:t>ՀՀ</w:t>
      </w:r>
      <w:r w:rsidRPr="00CA1053">
        <w:rPr>
          <w:rFonts w:ascii="Sylfaen" w:hAnsi="Sylfaen" w:cs="Sylfaen"/>
          <w:sz w:val="18"/>
          <w:lang w:val="es-ES"/>
        </w:rPr>
        <w:t xml:space="preserve"> </w:t>
      </w:r>
      <w:r w:rsidRPr="00CA1053">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516"/>
        <w:gridCol w:w="516"/>
        <w:gridCol w:w="516"/>
        <w:gridCol w:w="1963"/>
      </w:tblGrid>
      <w:tr w:rsidR="00606A9F" w:rsidRPr="00CA1053" w:rsidTr="00FB1858">
        <w:tc>
          <w:tcPr>
            <w:tcW w:w="14893" w:type="dxa"/>
            <w:gridSpan w:val="16"/>
          </w:tcPr>
          <w:p w:rsidR="00606A9F" w:rsidRPr="00CA1053" w:rsidRDefault="00606A9F" w:rsidP="00E27DBC">
            <w:pPr>
              <w:jc w:val="center"/>
              <w:rPr>
                <w:rFonts w:ascii="Sylfaen" w:hAnsi="Sylfaen"/>
                <w:sz w:val="18"/>
                <w:lang w:val="es-ES"/>
              </w:rPr>
            </w:pPr>
            <w:r w:rsidRPr="00CA1053">
              <w:rPr>
                <w:rFonts w:ascii="Sylfaen" w:hAnsi="Sylfaen"/>
                <w:sz w:val="18"/>
                <w:lang w:val="es-ES"/>
              </w:rPr>
              <w:t>Ապրանքի</w:t>
            </w:r>
          </w:p>
        </w:tc>
      </w:tr>
      <w:tr w:rsidR="00606A9F" w:rsidRPr="00CA1053" w:rsidTr="00FB1858">
        <w:tc>
          <w:tcPr>
            <w:tcW w:w="1980" w:type="dxa"/>
            <w:vAlign w:val="center"/>
          </w:tcPr>
          <w:p w:rsidR="00606A9F" w:rsidRPr="00CA1053" w:rsidRDefault="00606A9F" w:rsidP="00E27DBC">
            <w:pPr>
              <w:jc w:val="center"/>
              <w:rPr>
                <w:rFonts w:ascii="Sylfaen" w:hAnsi="Sylfaen"/>
                <w:sz w:val="18"/>
                <w:lang w:val="es-ES"/>
              </w:rPr>
            </w:pPr>
            <w:r w:rsidRPr="00CA1053">
              <w:rPr>
                <w:rFonts w:ascii="Sylfaen" w:hAnsi="Sylfaen"/>
                <w:sz w:val="18"/>
              </w:rPr>
              <w:t>հրավերով նախատեսված չափաբաժնի համարը</w:t>
            </w:r>
          </w:p>
        </w:tc>
        <w:tc>
          <w:tcPr>
            <w:tcW w:w="2700" w:type="dxa"/>
            <w:vAlign w:val="center"/>
          </w:tcPr>
          <w:p w:rsidR="00606A9F" w:rsidRPr="00CA1053" w:rsidRDefault="00606A9F" w:rsidP="00E27DBC">
            <w:pPr>
              <w:jc w:val="center"/>
              <w:rPr>
                <w:rFonts w:ascii="Sylfaen" w:hAnsi="Sylfaen"/>
                <w:sz w:val="18"/>
                <w:lang w:val="es-ES"/>
              </w:rPr>
            </w:pPr>
            <w:r w:rsidRPr="00CA1053">
              <w:rPr>
                <w:rFonts w:ascii="Sylfaen" w:hAnsi="Sylfaen"/>
                <w:sz w:val="18"/>
              </w:rPr>
              <w:t>գնումների</w:t>
            </w:r>
            <w:r w:rsidRPr="00CA1053">
              <w:rPr>
                <w:rFonts w:ascii="Sylfaen" w:hAnsi="Sylfaen"/>
                <w:sz w:val="18"/>
                <w:lang w:val="es-ES"/>
              </w:rPr>
              <w:t xml:space="preserve"> </w:t>
            </w:r>
            <w:r w:rsidRPr="00CA1053">
              <w:rPr>
                <w:rFonts w:ascii="Sylfaen" w:hAnsi="Sylfaen"/>
                <w:sz w:val="18"/>
              </w:rPr>
              <w:t>պլանով</w:t>
            </w:r>
            <w:r w:rsidRPr="00CA1053">
              <w:rPr>
                <w:rFonts w:ascii="Sylfaen" w:hAnsi="Sylfaen"/>
                <w:sz w:val="18"/>
                <w:lang w:val="es-ES"/>
              </w:rPr>
              <w:t xml:space="preserve"> </w:t>
            </w:r>
            <w:r w:rsidRPr="00CA1053">
              <w:rPr>
                <w:rFonts w:ascii="Sylfaen" w:hAnsi="Sylfaen"/>
                <w:sz w:val="18"/>
              </w:rPr>
              <w:t>նախատեսված</w:t>
            </w:r>
            <w:r w:rsidRPr="00CA1053">
              <w:rPr>
                <w:rFonts w:ascii="Sylfaen" w:hAnsi="Sylfaen"/>
                <w:sz w:val="18"/>
                <w:lang w:val="es-ES"/>
              </w:rPr>
              <w:t xml:space="preserve"> </w:t>
            </w:r>
            <w:r w:rsidRPr="00CA1053">
              <w:rPr>
                <w:rFonts w:ascii="Sylfaen" w:hAnsi="Sylfaen"/>
                <w:sz w:val="18"/>
              </w:rPr>
              <w:t>միջանցիկ</w:t>
            </w:r>
            <w:r w:rsidRPr="00CA1053">
              <w:rPr>
                <w:rFonts w:ascii="Sylfaen" w:hAnsi="Sylfaen"/>
                <w:sz w:val="18"/>
                <w:lang w:val="es-ES"/>
              </w:rPr>
              <w:t xml:space="preserve"> </w:t>
            </w:r>
            <w:r w:rsidRPr="00CA1053">
              <w:rPr>
                <w:rFonts w:ascii="Sylfaen" w:hAnsi="Sylfaen"/>
                <w:sz w:val="18"/>
              </w:rPr>
              <w:t>ծածկագիրը</w:t>
            </w:r>
            <w:r w:rsidRPr="00CA1053">
              <w:rPr>
                <w:rFonts w:ascii="Sylfaen" w:hAnsi="Sylfaen"/>
                <w:sz w:val="18"/>
                <w:lang w:val="es-ES"/>
              </w:rPr>
              <w:t xml:space="preserve">` </w:t>
            </w:r>
            <w:r w:rsidRPr="00CA1053">
              <w:rPr>
                <w:rFonts w:ascii="Sylfaen" w:hAnsi="Sylfaen"/>
                <w:sz w:val="18"/>
              </w:rPr>
              <w:t>ըստ</w:t>
            </w:r>
            <w:r w:rsidRPr="00CA1053">
              <w:rPr>
                <w:rFonts w:ascii="Sylfaen" w:hAnsi="Sylfaen"/>
                <w:sz w:val="18"/>
                <w:lang w:val="es-ES"/>
              </w:rPr>
              <w:t xml:space="preserve"> </w:t>
            </w:r>
            <w:r w:rsidRPr="00CA1053">
              <w:rPr>
                <w:rFonts w:ascii="Sylfaen" w:hAnsi="Sylfaen"/>
                <w:sz w:val="18"/>
              </w:rPr>
              <w:t>ԳՄԱ</w:t>
            </w:r>
            <w:r w:rsidRPr="00CA1053">
              <w:rPr>
                <w:rFonts w:ascii="Sylfaen" w:hAnsi="Sylfaen"/>
                <w:sz w:val="18"/>
                <w:lang w:val="es-ES"/>
              </w:rPr>
              <w:t xml:space="preserve"> </w:t>
            </w:r>
            <w:r w:rsidRPr="00CA1053">
              <w:rPr>
                <w:rFonts w:ascii="Sylfaen" w:hAnsi="Sylfaen"/>
                <w:sz w:val="18"/>
              </w:rPr>
              <w:t>դասակարգման</w:t>
            </w:r>
            <w:r w:rsidRPr="00CA1053">
              <w:rPr>
                <w:rFonts w:ascii="Sylfaen" w:hAnsi="Sylfaen"/>
                <w:sz w:val="18"/>
                <w:lang w:val="es-ES"/>
              </w:rPr>
              <w:t xml:space="preserve"> (CPV)</w:t>
            </w:r>
          </w:p>
        </w:tc>
        <w:tc>
          <w:tcPr>
            <w:tcW w:w="2520" w:type="dxa"/>
            <w:vAlign w:val="center"/>
          </w:tcPr>
          <w:p w:rsidR="00606A9F" w:rsidRPr="00CA1053" w:rsidRDefault="00606A9F" w:rsidP="00E27DBC">
            <w:pPr>
              <w:jc w:val="center"/>
              <w:rPr>
                <w:rFonts w:ascii="Sylfaen" w:hAnsi="Sylfaen"/>
                <w:sz w:val="18"/>
                <w:lang w:val="es-ES"/>
              </w:rPr>
            </w:pPr>
            <w:r w:rsidRPr="00CA1053">
              <w:rPr>
                <w:rFonts w:ascii="Sylfaen" w:hAnsi="Sylfaen"/>
                <w:sz w:val="18"/>
              </w:rPr>
              <w:t>անվանումը</w:t>
            </w:r>
          </w:p>
        </w:tc>
        <w:tc>
          <w:tcPr>
            <w:tcW w:w="7693" w:type="dxa"/>
            <w:gridSpan w:val="13"/>
            <w:vAlign w:val="center"/>
          </w:tcPr>
          <w:p w:rsidR="00606A9F" w:rsidRPr="00CA1053" w:rsidRDefault="00606A9F" w:rsidP="00E27DBC">
            <w:pPr>
              <w:jc w:val="both"/>
              <w:rPr>
                <w:rFonts w:ascii="Sylfaen" w:hAnsi="Sylfaen"/>
                <w:sz w:val="18"/>
                <w:lang w:val="es-ES"/>
              </w:rPr>
            </w:pPr>
            <w:r w:rsidRPr="00CA1053">
              <w:rPr>
                <w:rFonts w:ascii="Sylfaen" w:hAnsi="Sylfaen"/>
                <w:sz w:val="18"/>
                <w:lang w:val="es-ES"/>
              </w:rPr>
              <w:t>դիմաց վճարումները նախատեսվում է իրականացնել 20</w:t>
            </w:r>
            <w:r w:rsidR="00FB1858">
              <w:rPr>
                <w:rFonts w:ascii="Sylfaen" w:hAnsi="Sylfaen"/>
                <w:sz w:val="18"/>
                <w:lang w:val="es-ES"/>
              </w:rPr>
              <w:t>19</w:t>
            </w:r>
            <w:r w:rsidRPr="00CA1053">
              <w:rPr>
                <w:rFonts w:ascii="Sylfaen" w:hAnsi="Sylfaen"/>
                <w:sz w:val="18"/>
                <w:lang w:val="es-ES"/>
              </w:rPr>
              <w:t>թ-ին` ըստ ամիսների, այդ թվում**</w:t>
            </w:r>
          </w:p>
        </w:tc>
      </w:tr>
      <w:tr w:rsidR="00DA1FBC" w:rsidRPr="00CA1053" w:rsidTr="00FB1858">
        <w:trPr>
          <w:trHeight w:val="1538"/>
        </w:trPr>
        <w:tc>
          <w:tcPr>
            <w:tcW w:w="7200" w:type="dxa"/>
            <w:gridSpan w:val="3"/>
          </w:tcPr>
          <w:p w:rsidR="00DA1FBC" w:rsidRPr="00CA1053" w:rsidRDefault="00DA1FBC" w:rsidP="00E27DBC">
            <w:pPr>
              <w:jc w:val="center"/>
              <w:rPr>
                <w:rFonts w:ascii="Sylfaen" w:hAnsi="Sylfaen"/>
                <w:sz w:val="20"/>
                <w:lang w:val="es-ES"/>
              </w:rPr>
            </w:pP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հունվար</w:t>
            </w:r>
          </w:p>
        </w:tc>
        <w:tc>
          <w:tcPr>
            <w:tcW w:w="474" w:type="dxa"/>
            <w:textDirection w:val="btLr"/>
            <w:vAlign w:val="center"/>
          </w:tcPr>
          <w:p w:rsidR="00DA1FBC" w:rsidRPr="00CA1053" w:rsidRDefault="00DA1FBC" w:rsidP="00E27DBC">
            <w:pPr>
              <w:ind w:left="113" w:right="-7"/>
              <w:jc w:val="center"/>
              <w:rPr>
                <w:rFonts w:ascii="Sylfaen" w:hAnsi="Sylfaen" w:cs="Sylfaen"/>
                <w:sz w:val="18"/>
                <w:szCs w:val="22"/>
                <w:lang w:val="pt-BR"/>
              </w:rPr>
            </w:pPr>
            <w:r w:rsidRPr="00CA1053">
              <w:rPr>
                <w:rFonts w:ascii="Sylfaen" w:hAnsi="Sylfaen" w:cs="Sylfaen"/>
                <w:sz w:val="18"/>
                <w:szCs w:val="22"/>
                <w:lang w:val="pt-BR"/>
              </w:rPr>
              <w:t>փետրվար</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մարտ</w:t>
            </w:r>
          </w:p>
        </w:tc>
        <w:tc>
          <w:tcPr>
            <w:tcW w:w="474" w:type="dxa"/>
            <w:textDirection w:val="btLr"/>
            <w:vAlign w:val="center"/>
          </w:tcPr>
          <w:p w:rsidR="00DA1FBC" w:rsidRPr="00CA1053" w:rsidRDefault="00DA1FBC" w:rsidP="00E27DBC">
            <w:pPr>
              <w:ind w:left="113" w:right="-7"/>
              <w:jc w:val="center"/>
              <w:rPr>
                <w:rFonts w:ascii="Sylfaen" w:hAnsi="Sylfaen" w:cs="Sylfaen"/>
                <w:sz w:val="18"/>
                <w:szCs w:val="22"/>
                <w:lang w:val="pt-BR"/>
              </w:rPr>
            </w:pPr>
            <w:r w:rsidRPr="00CA1053">
              <w:rPr>
                <w:rFonts w:ascii="Sylfaen" w:hAnsi="Sylfaen" w:cs="Sylfaen"/>
                <w:sz w:val="18"/>
                <w:szCs w:val="22"/>
                <w:lang w:val="pt-BR"/>
              </w:rPr>
              <w:t>ապրիլ</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մայիս</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հունիս</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հուլիս</w:t>
            </w:r>
            <w:r w:rsidRPr="00CA1053">
              <w:rPr>
                <w:rFonts w:ascii="Sylfaen" w:hAnsi="Sylfaen" w:cs="Times Armenian"/>
                <w:sz w:val="18"/>
                <w:szCs w:val="22"/>
                <w:lang w:val="pt-BR"/>
              </w:rPr>
              <w:t xml:space="preserve"> </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օգոստոս</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սեպտեմբեր</w:t>
            </w:r>
            <w:r w:rsidRPr="00CA1053">
              <w:rPr>
                <w:rFonts w:ascii="Sylfaen" w:hAnsi="Sylfaen" w:cs="Times Armenian"/>
                <w:sz w:val="18"/>
                <w:szCs w:val="22"/>
                <w:lang w:val="pt-BR"/>
              </w:rPr>
              <w:t xml:space="preserve"> </w:t>
            </w:r>
          </w:p>
        </w:tc>
        <w:tc>
          <w:tcPr>
            <w:tcW w:w="516"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հոկտեմբեր</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sz w:val="18"/>
              </w:rPr>
              <w:t xml:space="preserve"> </w:t>
            </w:r>
            <w:r w:rsidRPr="00CA1053">
              <w:rPr>
                <w:rFonts w:ascii="Sylfaen" w:hAnsi="Sylfaen" w:cs="Sylfaen"/>
                <w:sz w:val="18"/>
                <w:szCs w:val="22"/>
                <w:lang w:val="pt-BR"/>
              </w:rPr>
              <w:t>նոյեմբեր</w:t>
            </w:r>
          </w:p>
        </w:tc>
        <w:tc>
          <w:tcPr>
            <w:tcW w:w="474" w:type="dxa"/>
            <w:textDirection w:val="btLr"/>
            <w:vAlign w:val="center"/>
          </w:tcPr>
          <w:p w:rsidR="00DA1FBC" w:rsidRPr="00CA1053" w:rsidRDefault="00DA1FBC" w:rsidP="00E27DBC">
            <w:pPr>
              <w:ind w:left="113" w:right="-7"/>
              <w:jc w:val="center"/>
              <w:rPr>
                <w:rFonts w:ascii="Sylfaen" w:hAnsi="Sylfaen"/>
                <w:sz w:val="18"/>
                <w:szCs w:val="22"/>
                <w:lang w:val="pt-BR"/>
              </w:rPr>
            </w:pPr>
            <w:r w:rsidRPr="00CA1053">
              <w:rPr>
                <w:rFonts w:ascii="Sylfaen" w:hAnsi="Sylfaen" w:cs="Sylfaen"/>
                <w:sz w:val="18"/>
                <w:szCs w:val="22"/>
                <w:lang w:val="pt-BR"/>
              </w:rPr>
              <w:t>դեկտեմբեր</w:t>
            </w:r>
          </w:p>
        </w:tc>
        <w:tc>
          <w:tcPr>
            <w:tcW w:w="1963" w:type="dxa"/>
            <w:vAlign w:val="center"/>
          </w:tcPr>
          <w:p w:rsidR="00DA1FBC" w:rsidRPr="00CA1053" w:rsidRDefault="00DA1FBC" w:rsidP="00E27DBC">
            <w:pPr>
              <w:ind w:right="-1"/>
              <w:jc w:val="center"/>
              <w:rPr>
                <w:rFonts w:ascii="Sylfaen" w:hAnsi="Sylfaen"/>
                <w:sz w:val="18"/>
                <w:szCs w:val="22"/>
                <w:lang w:val="pt-BR"/>
              </w:rPr>
            </w:pPr>
            <w:r w:rsidRPr="00CA1053">
              <w:rPr>
                <w:rFonts w:ascii="Sylfaen" w:hAnsi="Sylfaen" w:cs="Sylfaen"/>
                <w:sz w:val="18"/>
                <w:szCs w:val="22"/>
                <w:lang w:val="pt-BR"/>
              </w:rPr>
              <w:t>Ընդամենը</w:t>
            </w:r>
          </w:p>
          <w:p w:rsidR="00DA1FBC" w:rsidRPr="00CA1053" w:rsidRDefault="00DA1FBC" w:rsidP="00E27DBC">
            <w:pPr>
              <w:jc w:val="center"/>
              <w:rPr>
                <w:rFonts w:ascii="Sylfaen" w:hAnsi="Sylfaen"/>
                <w:sz w:val="18"/>
                <w:lang w:val="es-ES"/>
              </w:rPr>
            </w:pPr>
          </w:p>
        </w:tc>
      </w:tr>
      <w:tr w:rsidR="00FB1858" w:rsidRPr="00CA1053" w:rsidTr="00FB1858">
        <w:trPr>
          <w:trHeight w:val="894"/>
        </w:trPr>
        <w:tc>
          <w:tcPr>
            <w:tcW w:w="1980" w:type="dxa"/>
            <w:vAlign w:val="center"/>
          </w:tcPr>
          <w:p w:rsidR="00FB1858" w:rsidRPr="00F940B3" w:rsidRDefault="00FB1858" w:rsidP="00FB1858">
            <w:pPr>
              <w:jc w:val="center"/>
              <w:rPr>
                <w:rFonts w:ascii="Sylfaen" w:hAnsi="Sylfaen"/>
                <w:sz w:val="18"/>
              </w:rPr>
            </w:pPr>
            <w:r w:rsidRPr="00F940B3">
              <w:rPr>
                <w:rFonts w:ascii="Sylfaen" w:hAnsi="Sylfaen"/>
                <w:sz w:val="18"/>
              </w:rPr>
              <w:t>1</w:t>
            </w:r>
          </w:p>
        </w:tc>
        <w:tc>
          <w:tcPr>
            <w:tcW w:w="2700" w:type="dxa"/>
            <w:vAlign w:val="center"/>
          </w:tcPr>
          <w:p w:rsidR="00FB1858" w:rsidRPr="00F940B3" w:rsidRDefault="00FB1858" w:rsidP="00FB1858">
            <w:pPr>
              <w:jc w:val="center"/>
              <w:rPr>
                <w:rFonts w:ascii="Sylfaen" w:hAnsi="Sylfaen"/>
                <w:sz w:val="18"/>
              </w:rPr>
            </w:pPr>
            <w:r>
              <w:rPr>
                <w:rFonts w:ascii="Sylfaen" w:hAnsi="Sylfaen"/>
                <w:sz w:val="18"/>
              </w:rPr>
              <w:t>09132200-2</w:t>
            </w:r>
          </w:p>
        </w:tc>
        <w:tc>
          <w:tcPr>
            <w:tcW w:w="2520" w:type="dxa"/>
            <w:vAlign w:val="center"/>
          </w:tcPr>
          <w:p w:rsidR="00FB1858" w:rsidRPr="00F940B3" w:rsidRDefault="00FB1858" w:rsidP="00FB1858">
            <w:pPr>
              <w:jc w:val="center"/>
              <w:rPr>
                <w:rFonts w:ascii="Sylfaen" w:hAnsi="Sylfaen"/>
                <w:sz w:val="18"/>
              </w:rPr>
            </w:pPr>
            <w:r w:rsidRPr="00F940B3">
              <w:rPr>
                <w:rFonts w:ascii="Sylfaen" w:hAnsi="Sylfaen"/>
                <w:sz w:val="18"/>
              </w:rPr>
              <w:t>Բենզին, ռեգուլյար</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 xml:space="preserve">50 </w:t>
            </w:r>
            <w:r w:rsidRPr="00CA1053">
              <w:rPr>
                <w:rFonts w:ascii="Sylfaen" w:hAnsi="Sylfaen"/>
                <w:sz w:val="20"/>
                <w:lang w:val="pt-BR"/>
              </w:rPr>
              <w:t>%</w:t>
            </w:r>
          </w:p>
        </w:tc>
        <w:tc>
          <w:tcPr>
            <w:tcW w:w="516"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1963"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r>
      <w:tr w:rsidR="00FB1858" w:rsidRPr="00CA1053" w:rsidTr="00FB1858">
        <w:trPr>
          <w:trHeight w:val="894"/>
        </w:trPr>
        <w:tc>
          <w:tcPr>
            <w:tcW w:w="1980" w:type="dxa"/>
            <w:vAlign w:val="center"/>
          </w:tcPr>
          <w:p w:rsidR="00FB1858" w:rsidRPr="00F940B3" w:rsidRDefault="00FB1858" w:rsidP="00FB1858">
            <w:pPr>
              <w:jc w:val="center"/>
              <w:rPr>
                <w:rFonts w:ascii="Sylfaen" w:hAnsi="Sylfaen"/>
                <w:sz w:val="18"/>
              </w:rPr>
            </w:pPr>
            <w:r>
              <w:rPr>
                <w:rFonts w:ascii="Sylfaen" w:hAnsi="Sylfaen"/>
                <w:sz w:val="18"/>
              </w:rPr>
              <w:t>2</w:t>
            </w:r>
          </w:p>
        </w:tc>
        <w:tc>
          <w:tcPr>
            <w:tcW w:w="2700" w:type="dxa"/>
            <w:vAlign w:val="center"/>
          </w:tcPr>
          <w:p w:rsidR="00FB1858" w:rsidRDefault="00FB1858" w:rsidP="00FB1858">
            <w:pPr>
              <w:jc w:val="center"/>
              <w:rPr>
                <w:rFonts w:ascii="Sylfaen" w:hAnsi="Sylfaen"/>
                <w:sz w:val="18"/>
              </w:rPr>
            </w:pPr>
            <w:r w:rsidRPr="009C3134">
              <w:rPr>
                <w:rFonts w:ascii="Sylfaen" w:hAnsi="Sylfaen"/>
                <w:sz w:val="18"/>
              </w:rPr>
              <w:t>09134200-</w:t>
            </w:r>
            <w:r>
              <w:rPr>
                <w:rFonts w:ascii="Sylfaen" w:hAnsi="Sylfaen"/>
                <w:sz w:val="18"/>
              </w:rPr>
              <w:t>2</w:t>
            </w:r>
          </w:p>
        </w:tc>
        <w:tc>
          <w:tcPr>
            <w:tcW w:w="2520" w:type="dxa"/>
            <w:vAlign w:val="center"/>
          </w:tcPr>
          <w:p w:rsidR="00FB1858" w:rsidRPr="009C3134" w:rsidRDefault="00FB1858" w:rsidP="00FB1858">
            <w:pPr>
              <w:jc w:val="center"/>
              <w:rPr>
                <w:rFonts w:ascii="Sylfaen" w:hAnsi="Sylfaen"/>
                <w:sz w:val="18"/>
              </w:rPr>
            </w:pPr>
            <w:r w:rsidRPr="009C3134">
              <w:rPr>
                <w:rFonts w:ascii="Sylfaen" w:hAnsi="Sylfaen"/>
                <w:sz w:val="18"/>
              </w:rPr>
              <w:t>Ավտոմոբիլային</w:t>
            </w:r>
          </w:p>
          <w:p w:rsidR="00FB1858" w:rsidRPr="00F940B3" w:rsidRDefault="00FB1858" w:rsidP="00FB1858">
            <w:pPr>
              <w:jc w:val="center"/>
              <w:rPr>
                <w:rFonts w:ascii="Sylfaen" w:hAnsi="Sylfaen"/>
                <w:sz w:val="18"/>
              </w:rPr>
            </w:pPr>
            <w:r w:rsidRPr="009C3134">
              <w:rPr>
                <w:rFonts w:ascii="Sylfaen" w:hAnsi="Sylfaen"/>
                <w:sz w:val="18"/>
              </w:rPr>
              <w:t>դիզելային վառելիք</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Default="00FB1858" w:rsidP="00FB1858">
            <w:pPr>
              <w:jc w:val="center"/>
            </w:pPr>
            <w:r w:rsidRPr="005F27BB">
              <w:rPr>
                <w:rFonts w:ascii="Sylfaen" w:hAnsi="Sylfaen"/>
                <w:sz w:val="20"/>
                <w:lang w:val="pt-BR"/>
              </w:rPr>
              <w:t>-</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 xml:space="preserve">50 </w:t>
            </w:r>
            <w:r w:rsidRPr="00CA1053">
              <w:rPr>
                <w:rFonts w:ascii="Sylfaen" w:hAnsi="Sylfaen"/>
                <w:sz w:val="20"/>
                <w:lang w:val="pt-BR"/>
              </w:rPr>
              <w:t>%</w:t>
            </w:r>
          </w:p>
        </w:tc>
        <w:tc>
          <w:tcPr>
            <w:tcW w:w="516"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474" w:type="dxa"/>
            <w:vAlign w:val="center"/>
          </w:tcPr>
          <w:p w:rsidR="00FB1858" w:rsidRPr="00CA1053" w:rsidRDefault="00FB1858" w:rsidP="00FB1858">
            <w:pPr>
              <w:jc w:val="center"/>
              <w:rPr>
                <w:rFonts w:ascii="Sylfaen" w:hAnsi="Sylfaen"/>
                <w:sz w:val="20"/>
                <w:lang w:val="pt-BR"/>
              </w:rPr>
            </w:pPr>
          </w:p>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c>
          <w:tcPr>
            <w:tcW w:w="1963" w:type="dxa"/>
            <w:vAlign w:val="center"/>
          </w:tcPr>
          <w:p w:rsidR="00FB1858" w:rsidRPr="00CA1053" w:rsidRDefault="00FB1858" w:rsidP="00FB1858">
            <w:pPr>
              <w:jc w:val="center"/>
              <w:rPr>
                <w:rFonts w:ascii="Sylfaen" w:hAnsi="Sylfaen" w:cs="Arial"/>
                <w:sz w:val="18"/>
                <w:szCs w:val="18"/>
                <w:lang w:val="pt-BR"/>
              </w:rPr>
            </w:pPr>
            <w:r>
              <w:rPr>
                <w:rFonts w:ascii="Sylfaen" w:hAnsi="Sylfaen"/>
                <w:sz w:val="20"/>
                <w:lang w:val="pt-BR"/>
              </w:rPr>
              <w:t>100</w:t>
            </w:r>
            <w:r w:rsidRPr="00CA1053">
              <w:rPr>
                <w:rFonts w:ascii="Sylfaen" w:hAnsi="Sylfaen"/>
                <w:sz w:val="20"/>
                <w:lang w:val="pt-BR"/>
              </w:rPr>
              <w:t xml:space="preserve"> %</w:t>
            </w:r>
          </w:p>
        </w:tc>
      </w:tr>
    </w:tbl>
    <w:p w:rsidR="00606A9F" w:rsidRPr="00CA1053" w:rsidRDefault="00606A9F" w:rsidP="00606A9F">
      <w:pPr>
        <w:rPr>
          <w:rFonts w:ascii="Sylfaen" w:hAnsi="Sylfaen"/>
          <w:i/>
          <w:sz w:val="18"/>
          <w:szCs w:val="18"/>
        </w:rPr>
      </w:pPr>
    </w:p>
    <w:p w:rsidR="00606A9F" w:rsidRPr="00CA1053" w:rsidRDefault="00606A9F" w:rsidP="00606A9F">
      <w:pPr>
        <w:rPr>
          <w:rFonts w:ascii="Sylfaen" w:hAnsi="Sylfaen" w:cs="Sylfaen"/>
          <w:i/>
          <w:sz w:val="18"/>
          <w:szCs w:val="18"/>
          <w:lang w:val="pt-BR"/>
        </w:rPr>
      </w:pPr>
      <w:r w:rsidRPr="00CA1053">
        <w:rPr>
          <w:rFonts w:ascii="Sylfaen" w:hAnsi="Sylfaen"/>
          <w:i/>
          <w:sz w:val="18"/>
          <w:szCs w:val="18"/>
        </w:rPr>
        <w:t xml:space="preserve">* </w:t>
      </w:r>
      <w:r w:rsidRPr="00CA1053">
        <w:rPr>
          <w:rFonts w:ascii="Sylfaen" w:hAnsi="Sylfaen" w:cs="Sylfaen"/>
          <w:i/>
          <w:sz w:val="18"/>
          <w:szCs w:val="18"/>
          <w:lang w:val="pt-BR"/>
        </w:rPr>
        <w:t>Վճարման</w:t>
      </w:r>
      <w:r w:rsidRPr="00CA1053">
        <w:rPr>
          <w:rFonts w:ascii="Sylfaen" w:hAnsi="Sylfaen" w:cs="Times Armenian"/>
          <w:i/>
          <w:sz w:val="18"/>
          <w:szCs w:val="18"/>
        </w:rPr>
        <w:t xml:space="preserve"> </w:t>
      </w:r>
      <w:r w:rsidRPr="00CA1053">
        <w:rPr>
          <w:rFonts w:ascii="Sylfaen" w:hAnsi="Sylfaen" w:cs="Sylfaen"/>
          <w:i/>
          <w:sz w:val="18"/>
          <w:szCs w:val="18"/>
          <w:lang w:val="pt-BR"/>
        </w:rPr>
        <w:t>ենթակա</w:t>
      </w:r>
      <w:r w:rsidRPr="00CA1053">
        <w:rPr>
          <w:rFonts w:ascii="Sylfaen" w:hAnsi="Sylfaen" w:cs="Times Armenian"/>
          <w:i/>
          <w:sz w:val="18"/>
          <w:szCs w:val="18"/>
        </w:rPr>
        <w:t xml:space="preserve"> </w:t>
      </w:r>
      <w:r w:rsidRPr="00CA1053">
        <w:rPr>
          <w:rFonts w:ascii="Sylfaen" w:hAnsi="Sylfaen" w:cs="Sylfaen"/>
          <w:i/>
          <w:sz w:val="18"/>
          <w:szCs w:val="18"/>
          <w:lang w:val="pt-BR"/>
        </w:rPr>
        <w:t>գումարները</w:t>
      </w:r>
      <w:r w:rsidRPr="00CA1053">
        <w:rPr>
          <w:rFonts w:ascii="Sylfaen" w:hAnsi="Sylfaen" w:cs="Times Armenian"/>
          <w:i/>
          <w:sz w:val="18"/>
          <w:szCs w:val="18"/>
        </w:rPr>
        <w:t xml:space="preserve"> </w:t>
      </w:r>
      <w:r w:rsidRPr="00CA1053">
        <w:rPr>
          <w:rFonts w:ascii="Sylfaen" w:hAnsi="Sylfaen" w:cs="Sylfaen"/>
          <w:i/>
          <w:sz w:val="18"/>
          <w:szCs w:val="18"/>
          <w:lang w:val="pt-BR"/>
        </w:rPr>
        <w:t>ներկայացվում են աճողական</w:t>
      </w:r>
      <w:r w:rsidRPr="00CA1053">
        <w:rPr>
          <w:rFonts w:ascii="Sylfaen" w:hAnsi="Sylfaen" w:cs="Times Armenian"/>
          <w:i/>
          <w:sz w:val="18"/>
          <w:szCs w:val="18"/>
        </w:rPr>
        <w:t xml:space="preserve"> </w:t>
      </w:r>
      <w:r w:rsidRPr="00CA1053">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06A9F" w:rsidRPr="00CA1053" w:rsidRDefault="00606A9F" w:rsidP="00606A9F">
      <w:pPr>
        <w:rPr>
          <w:rFonts w:ascii="Sylfaen" w:hAnsi="Sylfaen"/>
          <w:i/>
          <w:sz w:val="18"/>
          <w:szCs w:val="18"/>
          <w:lang w:val="pt-BR"/>
        </w:rPr>
      </w:pPr>
      <w:r w:rsidRPr="00CA1053">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06A9F" w:rsidRPr="00CA1053" w:rsidRDefault="00606A9F" w:rsidP="00606A9F">
      <w:pPr>
        <w:jc w:val="center"/>
        <w:rPr>
          <w:rFonts w:ascii="Sylfaen" w:hAnsi="Sylfaen"/>
          <w:sz w:val="20"/>
          <w:lang w:val="es-ES"/>
        </w:rPr>
      </w:pPr>
    </w:p>
    <w:p w:rsidR="00606A9F" w:rsidRPr="00CA1053" w:rsidRDefault="00606A9F" w:rsidP="00606A9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06A9F" w:rsidRPr="00CA1053" w:rsidTr="00E27DBC">
        <w:tblPrEx>
          <w:tblCellMar>
            <w:top w:w="0" w:type="dxa"/>
            <w:bottom w:w="0" w:type="dxa"/>
          </w:tblCellMar>
        </w:tblPrEx>
        <w:trPr>
          <w:jc w:val="center"/>
        </w:trPr>
        <w:tc>
          <w:tcPr>
            <w:tcW w:w="4536" w:type="dxa"/>
          </w:tcPr>
          <w:p w:rsidR="00606A9F" w:rsidRPr="00CA1053" w:rsidRDefault="00606A9F" w:rsidP="00E27DBC">
            <w:pPr>
              <w:jc w:val="center"/>
              <w:rPr>
                <w:rFonts w:ascii="Sylfaen" w:hAnsi="Sylfaen" w:cs="Sylfaen"/>
                <w:b/>
                <w:bCs/>
                <w:lang w:val="nb-NO"/>
              </w:rPr>
            </w:pPr>
            <w:r w:rsidRPr="00CA1053">
              <w:rPr>
                <w:rFonts w:ascii="Sylfaen" w:hAnsi="Sylfaen" w:cs="Sylfaen"/>
                <w:b/>
                <w:bCs/>
                <w:lang w:val="nb-NO"/>
              </w:rPr>
              <w:t>ԳՆՈՐԴ</w:t>
            </w:r>
          </w:p>
          <w:p w:rsidR="00606A9F" w:rsidRPr="00CA1053" w:rsidRDefault="00606A9F" w:rsidP="00E27DBC">
            <w:pPr>
              <w:rPr>
                <w:rFonts w:ascii="Sylfaen" w:hAnsi="Sylfaen"/>
                <w:sz w:val="22"/>
                <w:szCs w:val="22"/>
                <w:lang w:val="ru-RU"/>
              </w:rPr>
            </w:pPr>
          </w:p>
          <w:p w:rsidR="00606A9F" w:rsidRPr="00CA1053" w:rsidRDefault="00606A9F" w:rsidP="00E27DBC">
            <w:pPr>
              <w:rPr>
                <w:rFonts w:ascii="Sylfaen" w:hAnsi="Sylfaen"/>
                <w:lang w:val="ru-RU"/>
              </w:rPr>
            </w:pPr>
          </w:p>
          <w:p w:rsidR="00606A9F" w:rsidRPr="00CA1053" w:rsidRDefault="00606A9F" w:rsidP="00E27DBC">
            <w:pPr>
              <w:jc w:val="center"/>
              <w:rPr>
                <w:rFonts w:ascii="Sylfaen" w:hAnsi="Sylfaen"/>
                <w:lang w:val="ru-RU"/>
              </w:rPr>
            </w:pPr>
            <w:r w:rsidRPr="00CA1053">
              <w:rPr>
                <w:rFonts w:ascii="Sylfaen" w:hAnsi="Sylfaen"/>
                <w:lang w:val="ru-RU"/>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ru-RU"/>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18"/>
                <w:szCs w:val="18"/>
                <w:lang w:val="ru-RU"/>
              </w:rPr>
            </w:pPr>
            <w:r w:rsidRPr="00CA1053">
              <w:rPr>
                <w:rFonts w:ascii="Sylfaen" w:hAnsi="Sylfaen" w:cs="Sylfaen"/>
                <w:sz w:val="18"/>
                <w:szCs w:val="18"/>
                <w:lang w:val="ru-RU"/>
              </w:rPr>
              <w:t>Կ</w:t>
            </w:r>
            <w:r w:rsidRPr="00CA1053">
              <w:rPr>
                <w:rFonts w:ascii="Sylfaen" w:hAnsi="Sylfaen"/>
                <w:sz w:val="18"/>
                <w:szCs w:val="18"/>
                <w:lang w:val="ru-RU"/>
              </w:rPr>
              <w:t>.</w:t>
            </w:r>
            <w:r w:rsidRPr="00CA1053">
              <w:rPr>
                <w:rFonts w:ascii="Sylfaen" w:hAnsi="Sylfaen" w:cs="Sylfaen"/>
                <w:sz w:val="18"/>
                <w:szCs w:val="18"/>
                <w:lang w:val="ru-RU"/>
              </w:rPr>
              <w:t>Տ</w:t>
            </w:r>
          </w:p>
        </w:tc>
        <w:tc>
          <w:tcPr>
            <w:tcW w:w="760" w:type="dxa"/>
          </w:tcPr>
          <w:p w:rsidR="00606A9F" w:rsidRPr="00CA1053" w:rsidRDefault="00606A9F" w:rsidP="00E27DBC">
            <w:pPr>
              <w:jc w:val="center"/>
              <w:rPr>
                <w:rFonts w:ascii="Sylfaen" w:hAnsi="Sylfaen"/>
                <w:lang w:val="ru-RU"/>
              </w:rPr>
            </w:pPr>
          </w:p>
        </w:tc>
        <w:tc>
          <w:tcPr>
            <w:tcW w:w="4343" w:type="dxa"/>
          </w:tcPr>
          <w:p w:rsidR="00606A9F" w:rsidRPr="00CA1053" w:rsidRDefault="00606A9F" w:rsidP="00E27DBC">
            <w:pPr>
              <w:jc w:val="center"/>
              <w:rPr>
                <w:rFonts w:ascii="Sylfaen" w:hAnsi="Sylfaen" w:cs="Sylfaen"/>
                <w:b/>
                <w:bCs/>
                <w:lang w:val="ru-RU"/>
              </w:rPr>
            </w:pPr>
            <w:r w:rsidRPr="00CA1053">
              <w:rPr>
                <w:rFonts w:ascii="Sylfaen" w:hAnsi="Sylfaen" w:cs="Sylfaen"/>
                <w:b/>
                <w:bCs/>
                <w:lang w:val="pt-BR"/>
              </w:rPr>
              <w:t>ՎԱՃԱՌՈՂ</w:t>
            </w: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p>
          <w:p w:rsidR="00606A9F" w:rsidRPr="00CA1053" w:rsidRDefault="00606A9F" w:rsidP="00E27DBC">
            <w:pPr>
              <w:jc w:val="center"/>
              <w:rPr>
                <w:rFonts w:ascii="Sylfaen" w:hAnsi="Sylfaen"/>
                <w:lang w:val="ru-RU"/>
              </w:rPr>
            </w:pPr>
            <w:r w:rsidRPr="00CA1053">
              <w:rPr>
                <w:rFonts w:ascii="Sylfaen" w:hAnsi="Sylfaen"/>
                <w:lang w:val="ru-RU"/>
              </w:rPr>
              <w:t>---------------------------------</w:t>
            </w:r>
          </w:p>
          <w:p w:rsidR="00606A9F" w:rsidRPr="00CA1053" w:rsidRDefault="00606A9F" w:rsidP="00E27DBC">
            <w:pPr>
              <w:jc w:val="center"/>
              <w:rPr>
                <w:rFonts w:ascii="Sylfaen" w:hAnsi="Sylfaen"/>
                <w:sz w:val="18"/>
                <w:szCs w:val="18"/>
              </w:rPr>
            </w:pPr>
            <w:r w:rsidRPr="00CA1053">
              <w:rPr>
                <w:rFonts w:ascii="Sylfaen" w:hAnsi="Sylfaen"/>
                <w:sz w:val="18"/>
                <w:szCs w:val="18"/>
              </w:rPr>
              <w:t>/</w:t>
            </w:r>
            <w:r w:rsidRPr="00CA1053">
              <w:rPr>
                <w:rFonts w:ascii="Sylfaen" w:hAnsi="Sylfaen" w:cs="Sylfaen"/>
                <w:sz w:val="18"/>
                <w:szCs w:val="18"/>
                <w:lang w:val="ru-RU"/>
              </w:rPr>
              <w:t>ստորագրություն</w:t>
            </w:r>
            <w:r w:rsidRPr="00CA1053">
              <w:rPr>
                <w:rFonts w:ascii="Sylfaen" w:hAnsi="Sylfaen"/>
                <w:sz w:val="18"/>
                <w:szCs w:val="18"/>
              </w:rPr>
              <w:t>/</w:t>
            </w:r>
          </w:p>
          <w:p w:rsidR="00606A9F" w:rsidRPr="00CA1053" w:rsidRDefault="00606A9F" w:rsidP="00E27DBC">
            <w:pPr>
              <w:jc w:val="center"/>
              <w:rPr>
                <w:rFonts w:ascii="Sylfaen" w:hAnsi="Sylfaen"/>
                <w:sz w:val="22"/>
                <w:szCs w:val="22"/>
                <w:lang w:val="ru-RU"/>
              </w:rPr>
            </w:pPr>
            <w:r w:rsidRPr="00CA1053">
              <w:rPr>
                <w:rFonts w:ascii="Sylfaen" w:hAnsi="Sylfaen" w:cs="Sylfaen"/>
                <w:sz w:val="18"/>
                <w:szCs w:val="18"/>
                <w:lang w:val="ru-RU"/>
              </w:rPr>
              <w:t>Կ</w:t>
            </w:r>
            <w:r w:rsidRPr="00CA1053">
              <w:rPr>
                <w:rFonts w:ascii="Sylfaen" w:hAnsi="Sylfaen"/>
                <w:sz w:val="18"/>
                <w:szCs w:val="18"/>
                <w:lang w:val="ru-RU"/>
              </w:rPr>
              <w:t>.</w:t>
            </w:r>
            <w:r w:rsidRPr="00CA1053">
              <w:rPr>
                <w:rFonts w:ascii="Sylfaen" w:hAnsi="Sylfaen" w:cs="Sylfaen"/>
                <w:sz w:val="18"/>
                <w:szCs w:val="18"/>
                <w:lang w:val="ru-RU"/>
              </w:rPr>
              <w:t>Տ</w:t>
            </w:r>
          </w:p>
        </w:tc>
      </w:tr>
    </w:tbl>
    <w:p w:rsidR="00606A9F" w:rsidRPr="00CA1053" w:rsidRDefault="00606A9F" w:rsidP="00606A9F">
      <w:pPr>
        <w:rPr>
          <w:rFonts w:ascii="Sylfaen" w:hAnsi="Sylfaen"/>
          <w:sz w:val="20"/>
          <w:lang w:val="ru-RU"/>
        </w:rPr>
        <w:sectPr w:rsidR="00606A9F" w:rsidRPr="00CA1053" w:rsidSect="00E22E51">
          <w:footnotePr>
            <w:pos w:val="beneathText"/>
          </w:footnotePr>
          <w:pgSz w:w="16838" w:h="11906" w:orient="landscape" w:code="9"/>
          <w:pgMar w:top="662" w:right="533" w:bottom="1138" w:left="720" w:header="562" w:footer="562" w:gutter="0"/>
          <w:cols w:space="720"/>
        </w:sectPr>
      </w:pPr>
    </w:p>
    <w:p w:rsidR="00606A9F" w:rsidRPr="00CA1053" w:rsidRDefault="00606A9F" w:rsidP="00606A9F">
      <w:pPr>
        <w:jc w:val="right"/>
        <w:rPr>
          <w:rFonts w:ascii="Sylfaen" w:hAnsi="Sylfaen"/>
          <w:i/>
          <w:sz w:val="18"/>
        </w:rPr>
      </w:pPr>
      <w:r w:rsidRPr="00CA1053">
        <w:rPr>
          <w:rFonts w:ascii="Sylfaen" w:hAnsi="Sylfaen"/>
          <w:i/>
          <w:sz w:val="18"/>
          <w:lang w:val="hy-AM"/>
        </w:rPr>
        <w:lastRenderedPageBreak/>
        <w:t xml:space="preserve">Հավելված N </w:t>
      </w:r>
      <w:r w:rsidRPr="00CA1053">
        <w:rPr>
          <w:rFonts w:ascii="Sylfaen" w:hAnsi="Sylfaen"/>
          <w:i/>
          <w:sz w:val="18"/>
        </w:rPr>
        <w:t>3</w:t>
      </w:r>
    </w:p>
    <w:p w:rsidR="00DA1FBC" w:rsidRPr="00CA1053" w:rsidRDefault="00DA1FBC" w:rsidP="00DA1FBC">
      <w:pPr>
        <w:jc w:val="right"/>
        <w:rPr>
          <w:rFonts w:ascii="Sylfaen" w:hAnsi="Sylfaen"/>
          <w:i/>
          <w:sz w:val="18"/>
          <w:lang w:val="hy-AM"/>
        </w:rPr>
      </w:pPr>
      <w:r w:rsidRPr="00CA1053">
        <w:rPr>
          <w:rFonts w:ascii="Sylfaen" w:hAnsi="Sylfaen"/>
          <w:i/>
          <w:sz w:val="18"/>
          <w:lang w:val="hy-AM"/>
        </w:rPr>
        <w:t>«         »              20</w:t>
      </w:r>
      <w:r>
        <w:rPr>
          <w:rFonts w:ascii="Sylfaen" w:hAnsi="Sylfaen"/>
          <w:i/>
          <w:sz w:val="18"/>
          <w:lang w:val="hy-AM"/>
        </w:rPr>
        <w:t>19</w:t>
      </w:r>
      <w:r w:rsidRPr="00CA1053">
        <w:rPr>
          <w:rFonts w:ascii="Sylfaen" w:hAnsi="Sylfaen"/>
          <w:i/>
          <w:sz w:val="18"/>
          <w:lang w:val="hy-AM"/>
        </w:rPr>
        <w:t xml:space="preserve">թ. կնքված </w:t>
      </w:r>
    </w:p>
    <w:p w:rsidR="00DA1FBC" w:rsidRPr="00CA1053" w:rsidRDefault="00DA1FBC" w:rsidP="00DA1FBC">
      <w:pPr>
        <w:jc w:val="right"/>
        <w:rPr>
          <w:rFonts w:ascii="Sylfaen" w:hAnsi="Sylfaen"/>
          <w:i/>
          <w:sz w:val="18"/>
          <w:lang w:val="hy-AM"/>
        </w:rPr>
      </w:pPr>
      <w:r w:rsidRPr="00CA1053">
        <w:rPr>
          <w:rFonts w:ascii="Sylfaen" w:hAnsi="Sylfaen"/>
          <w:i/>
          <w:sz w:val="18"/>
          <w:lang w:val="hy-AM"/>
        </w:rPr>
        <w:t xml:space="preserve">                     </w:t>
      </w:r>
      <w:r w:rsidRPr="00DA1FBC">
        <w:rPr>
          <w:rFonts w:ascii="Sylfaen" w:hAnsi="Sylfaen"/>
          <w:i/>
          <w:sz w:val="18"/>
          <w:lang w:val="hy-AM"/>
        </w:rPr>
        <w:t>N ՀՀ ԳՆ-ԱԲ-ԳՀԱՊՁԲ-19/2-</w:t>
      </w:r>
      <w:r w:rsidRPr="00CA1053">
        <w:rPr>
          <w:rFonts w:ascii="Sylfaen" w:hAnsi="Sylfaen"/>
          <w:i/>
          <w:sz w:val="18"/>
          <w:lang w:val="hy-AM"/>
        </w:rPr>
        <w:t xml:space="preserve"> ծածկագրով պայմանագրի</w:t>
      </w:r>
    </w:p>
    <w:p w:rsidR="00606A9F" w:rsidRPr="00CA1053" w:rsidRDefault="00606A9F" w:rsidP="00606A9F">
      <w:pPr>
        <w:jc w:val="right"/>
        <w:rPr>
          <w:rFonts w:ascii="Sylfaen" w:hAnsi="Sylfaen"/>
          <w:i/>
          <w:sz w:val="18"/>
          <w:lang w:val="hy-AM"/>
        </w:rPr>
      </w:pPr>
    </w:p>
    <w:p w:rsidR="00606A9F" w:rsidRPr="00CA1053" w:rsidRDefault="00606A9F" w:rsidP="00606A9F">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10292A" w:rsidRPr="00CA1053" w:rsidTr="00C56BB2">
        <w:trPr>
          <w:tblCellSpacing w:w="7" w:type="dxa"/>
          <w:jc w:val="center"/>
        </w:trPr>
        <w:tc>
          <w:tcPr>
            <w:tcW w:w="0" w:type="auto"/>
            <w:vAlign w:val="center"/>
          </w:tcPr>
          <w:p w:rsidR="0010292A" w:rsidRPr="00CA1053" w:rsidRDefault="0010292A" w:rsidP="00C56BB2">
            <w:pPr>
              <w:jc w:val="center"/>
              <w:rPr>
                <w:rFonts w:ascii="Sylfaen" w:hAnsi="Sylfaen"/>
                <w:iCs/>
                <w:color w:val="000000"/>
                <w:sz w:val="21"/>
                <w:szCs w:val="21"/>
                <w:lang w:val="pt-BR"/>
              </w:rPr>
            </w:pPr>
            <w:r w:rsidRPr="00CA1053">
              <w:rPr>
                <w:rFonts w:ascii="Sylfaen" w:hAnsi="Sylfaen"/>
                <w:noProof/>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Pr="00CA1053">
              <w:rPr>
                <w:rFonts w:ascii="Sylfaen" w:hAnsi="Sylfaen"/>
                <w:iCs/>
                <w:color w:val="000000"/>
                <w:sz w:val="21"/>
                <w:szCs w:val="21"/>
              </w:rPr>
              <w:t>Պայմանագրի</w:t>
            </w:r>
            <w:r w:rsidRPr="00CA1053">
              <w:rPr>
                <w:rFonts w:ascii="Sylfaen" w:hAnsi="Sylfaen"/>
                <w:iCs/>
                <w:color w:val="000000"/>
                <w:sz w:val="21"/>
                <w:szCs w:val="21"/>
                <w:lang w:val="pt-BR"/>
              </w:rPr>
              <w:t xml:space="preserve"> </w:t>
            </w:r>
            <w:r w:rsidRPr="00CA1053">
              <w:rPr>
                <w:rFonts w:ascii="Sylfaen" w:hAnsi="Sylfaen"/>
                <w:iCs/>
                <w:color w:val="000000"/>
                <w:sz w:val="21"/>
                <w:szCs w:val="21"/>
              </w:rPr>
              <w:t>կողմ</w:t>
            </w:r>
            <w:r w:rsidRPr="00CA1053">
              <w:rPr>
                <w:rFonts w:ascii="Sylfaen" w:hAnsi="Sylfaen"/>
                <w:iCs/>
                <w:color w:val="000000"/>
                <w:sz w:val="21"/>
                <w:szCs w:val="21"/>
                <w:lang w:val="pt-BR"/>
              </w:rPr>
              <w:t xml:space="preserve"> </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lang w:val="pt-BR"/>
              </w:rPr>
              <w:t>___________________________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lang w:val="pt-BR"/>
              </w:rPr>
              <w:t>___________________________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գտնվելու</w:t>
            </w:r>
            <w:r w:rsidRPr="00CA1053">
              <w:rPr>
                <w:rFonts w:ascii="Sylfaen" w:hAnsi="Sylfaen"/>
                <w:iCs/>
                <w:color w:val="000000"/>
                <w:sz w:val="21"/>
                <w:szCs w:val="21"/>
                <w:lang w:val="pt-BR"/>
              </w:rPr>
              <w:t xml:space="preserve"> </w:t>
            </w:r>
            <w:r w:rsidRPr="00CA1053">
              <w:rPr>
                <w:rFonts w:ascii="Sylfaen" w:hAnsi="Sylfaen"/>
                <w:iCs/>
                <w:color w:val="000000"/>
                <w:sz w:val="21"/>
                <w:szCs w:val="21"/>
              </w:rPr>
              <w:t>վայրը</w:t>
            </w:r>
            <w:r w:rsidRPr="00CA1053">
              <w:rPr>
                <w:rFonts w:ascii="Sylfaen" w:hAnsi="Sylfaen"/>
                <w:iCs/>
                <w:color w:val="000000"/>
                <w:sz w:val="21"/>
                <w:szCs w:val="21"/>
                <w:lang w:val="pt-BR"/>
              </w:rPr>
              <w:t xml:space="preserve"> 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հհ</w:t>
            </w:r>
            <w:r w:rsidRPr="00CA1053">
              <w:rPr>
                <w:rFonts w:ascii="Sylfaen" w:hAnsi="Sylfaen"/>
                <w:iCs/>
                <w:color w:val="000000"/>
                <w:sz w:val="21"/>
                <w:szCs w:val="21"/>
                <w:lang w:val="pt-BR"/>
              </w:rPr>
              <w:t xml:space="preserve"> _________________________ </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հվհհ</w:t>
            </w:r>
            <w:r w:rsidRPr="00CA1053">
              <w:rPr>
                <w:rFonts w:ascii="Sylfaen" w:hAnsi="Sylfaen"/>
                <w:iCs/>
                <w:color w:val="000000"/>
                <w:sz w:val="21"/>
                <w:szCs w:val="21"/>
                <w:lang w:val="pt-BR"/>
              </w:rPr>
              <w:t xml:space="preserve"> _______________________ </w:t>
            </w:r>
          </w:p>
        </w:tc>
        <w:tc>
          <w:tcPr>
            <w:tcW w:w="0" w:type="auto"/>
            <w:vAlign w:val="center"/>
          </w:tcPr>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Պատվիրատու</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lang w:val="pt-BR"/>
              </w:rPr>
              <w:t>_____________________________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lang w:val="pt-BR"/>
              </w:rPr>
              <w:t>_____________________________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գտնվելու</w:t>
            </w:r>
            <w:r w:rsidRPr="00CA1053">
              <w:rPr>
                <w:rFonts w:ascii="Sylfaen" w:hAnsi="Sylfaen"/>
                <w:iCs/>
                <w:color w:val="000000"/>
                <w:sz w:val="21"/>
                <w:szCs w:val="21"/>
                <w:lang w:val="pt-BR"/>
              </w:rPr>
              <w:t xml:space="preserve"> </w:t>
            </w:r>
            <w:r w:rsidRPr="00CA1053">
              <w:rPr>
                <w:rFonts w:ascii="Sylfaen" w:hAnsi="Sylfaen"/>
                <w:iCs/>
                <w:color w:val="000000"/>
                <w:sz w:val="21"/>
                <w:szCs w:val="21"/>
              </w:rPr>
              <w:t>վայրը</w:t>
            </w:r>
            <w:r w:rsidRPr="00CA1053">
              <w:rPr>
                <w:rFonts w:ascii="Sylfaen" w:hAnsi="Sylfaen"/>
                <w:iCs/>
                <w:color w:val="000000"/>
                <w:sz w:val="21"/>
                <w:szCs w:val="21"/>
                <w:lang w:val="pt-BR"/>
              </w:rPr>
              <w:t xml:space="preserve"> 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հհ</w:t>
            </w:r>
            <w:r w:rsidRPr="00CA1053">
              <w:rPr>
                <w:rFonts w:ascii="Sylfaen" w:hAnsi="Sylfaen"/>
                <w:iCs/>
                <w:color w:val="000000"/>
                <w:sz w:val="21"/>
                <w:szCs w:val="21"/>
                <w:lang w:val="pt-BR"/>
              </w:rPr>
              <w:t>____________________________</w:t>
            </w:r>
          </w:p>
          <w:p w:rsidR="0010292A" w:rsidRPr="00CA1053" w:rsidRDefault="0010292A" w:rsidP="00C56BB2">
            <w:pPr>
              <w:jc w:val="center"/>
              <w:rPr>
                <w:rFonts w:ascii="Sylfaen" w:hAnsi="Sylfaen"/>
                <w:iCs/>
                <w:color w:val="000000"/>
                <w:sz w:val="21"/>
                <w:szCs w:val="21"/>
                <w:lang w:val="pt-BR"/>
              </w:rPr>
            </w:pPr>
            <w:r w:rsidRPr="00CA1053">
              <w:rPr>
                <w:rFonts w:ascii="Sylfaen" w:hAnsi="Sylfaen"/>
                <w:iCs/>
                <w:color w:val="000000"/>
                <w:sz w:val="21"/>
                <w:szCs w:val="21"/>
              </w:rPr>
              <w:t>հվհհ</w:t>
            </w:r>
            <w:r w:rsidRPr="00CA1053">
              <w:rPr>
                <w:rFonts w:ascii="Sylfaen" w:hAnsi="Sylfaen"/>
                <w:iCs/>
                <w:color w:val="000000"/>
                <w:sz w:val="21"/>
                <w:szCs w:val="21"/>
                <w:lang w:val="pt-BR"/>
              </w:rPr>
              <w:t>___________________________</w:t>
            </w:r>
          </w:p>
        </w:tc>
      </w:tr>
    </w:tbl>
    <w:p w:rsidR="0010292A" w:rsidRPr="00CA1053" w:rsidRDefault="0010292A" w:rsidP="0010292A">
      <w:pPr>
        <w:ind w:firstLine="375"/>
        <w:rPr>
          <w:rFonts w:ascii="Sylfaen" w:hAnsi="Sylfaen" w:cs="Arial"/>
          <w:iCs/>
          <w:color w:val="000000"/>
          <w:sz w:val="21"/>
          <w:szCs w:val="21"/>
          <w:lang w:val="pt-BR"/>
        </w:rPr>
      </w:pPr>
      <w:r w:rsidRPr="00CA1053">
        <w:rPr>
          <w:rFonts w:ascii="Sylfaen" w:hAnsi="Sylfaen" w:cs="Arial"/>
          <w:iCs/>
          <w:color w:val="000000"/>
          <w:sz w:val="21"/>
          <w:szCs w:val="21"/>
          <w:lang w:val="pt-BR"/>
        </w:rPr>
        <w:t>  </w:t>
      </w:r>
    </w:p>
    <w:p w:rsidR="0010292A" w:rsidRPr="00CA1053" w:rsidRDefault="0010292A" w:rsidP="0010292A">
      <w:pPr>
        <w:ind w:firstLine="375"/>
        <w:rPr>
          <w:rFonts w:ascii="Sylfaen" w:hAnsi="Sylfaen"/>
          <w:iCs/>
          <w:color w:val="000000"/>
          <w:sz w:val="15"/>
          <w:szCs w:val="21"/>
          <w:lang w:val="pt-BR"/>
        </w:rPr>
      </w:pPr>
    </w:p>
    <w:p w:rsidR="0010292A" w:rsidRPr="00CA1053" w:rsidRDefault="0010292A" w:rsidP="0010292A">
      <w:pPr>
        <w:ind w:firstLine="375"/>
        <w:jc w:val="center"/>
        <w:rPr>
          <w:rFonts w:ascii="Sylfaen" w:hAnsi="Sylfaen"/>
          <w:iCs/>
          <w:color w:val="000000"/>
          <w:sz w:val="22"/>
          <w:szCs w:val="22"/>
          <w:lang w:val="pt-BR"/>
        </w:rPr>
      </w:pPr>
      <w:r w:rsidRPr="00CA1053">
        <w:rPr>
          <w:rFonts w:ascii="Sylfaen" w:hAnsi="Sylfaen"/>
          <w:b/>
          <w:bCs/>
          <w:iCs/>
          <w:color w:val="000000"/>
          <w:sz w:val="22"/>
          <w:szCs w:val="22"/>
        </w:rPr>
        <w:t>ԱՐՁԱՆԱԳՐՈՒԹՅՈՒՆ</w:t>
      </w:r>
      <w:r w:rsidRPr="00CA1053">
        <w:rPr>
          <w:rFonts w:ascii="Sylfaen" w:hAnsi="Sylfaen"/>
          <w:b/>
          <w:bCs/>
          <w:iCs/>
          <w:color w:val="000000"/>
          <w:sz w:val="22"/>
          <w:szCs w:val="22"/>
          <w:lang w:val="pt-BR"/>
        </w:rPr>
        <w:t xml:space="preserve"> N</w:t>
      </w:r>
    </w:p>
    <w:p w:rsidR="0010292A" w:rsidRPr="00CA1053" w:rsidRDefault="0010292A" w:rsidP="0010292A">
      <w:pPr>
        <w:ind w:firstLine="375"/>
        <w:jc w:val="center"/>
        <w:rPr>
          <w:rFonts w:ascii="Sylfaen" w:hAnsi="Sylfaen"/>
          <w:b/>
          <w:bCs/>
          <w:iCs/>
          <w:color w:val="000000"/>
          <w:sz w:val="22"/>
          <w:szCs w:val="22"/>
          <w:lang w:val="pt-BR"/>
        </w:rPr>
      </w:pPr>
      <w:r w:rsidRPr="00CA1053">
        <w:rPr>
          <w:rFonts w:ascii="Sylfaen" w:hAnsi="Sylfaen"/>
          <w:b/>
          <w:bCs/>
          <w:iCs/>
          <w:color w:val="000000"/>
          <w:sz w:val="22"/>
          <w:szCs w:val="22"/>
        </w:rPr>
        <w:t>ՊԱՅՄԱՆԱԳՐԻ</w:t>
      </w:r>
      <w:r w:rsidRPr="00CA1053">
        <w:rPr>
          <w:rFonts w:ascii="Sylfaen" w:hAnsi="Sylfaen"/>
          <w:b/>
          <w:bCs/>
          <w:iCs/>
          <w:color w:val="000000"/>
          <w:sz w:val="22"/>
          <w:szCs w:val="22"/>
          <w:lang w:val="pt-BR"/>
        </w:rPr>
        <w:t xml:space="preserve"> </w:t>
      </w:r>
      <w:r w:rsidRPr="00CA1053">
        <w:rPr>
          <w:rFonts w:ascii="Sylfaen" w:hAnsi="Sylfaen"/>
          <w:b/>
          <w:bCs/>
          <w:iCs/>
          <w:color w:val="000000"/>
          <w:sz w:val="22"/>
          <w:szCs w:val="22"/>
        </w:rPr>
        <w:t>ԿԱՄ</w:t>
      </w:r>
      <w:r w:rsidRPr="00CA1053">
        <w:rPr>
          <w:rFonts w:ascii="Sylfaen" w:hAnsi="Sylfaen"/>
          <w:b/>
          <w:bCs/>
          <w:iCs/>
          <w:color w:val="000000"/>
          <w:sz w:val="22"/>
          <w:szCs w:val="22"/>
          <w:lang w:val="pt-BR"/>
        </w:rPr>
        <w:t xml:space="preserve"> </w:t>
      </w:r>
      <w:r w:rsidRPr="00CA1053">
        <w:rPr>
          <w:rFonts w:ascii="Sylfaen" w:hAnsi="Sylfaen"/>
          <w:b/>
          <w:bCs/>
          <w:iCs/>
          <w:color w:val="000000"/>
          <w:sz w:val="22"/>
          <w:szCs w:val="22"/>
        </w:rPr>
        <w:t>ԴՐԱ</w:t>
      </w:r>
      <w:r w:rsidRPr="00CA1053">
        <w:rPr>
          <w:rFonts w:ascii="Sylfaen" w:hAnsi="Sylfaen"/>
          <w:b/>
          <w:bCs/>
          <w:iCs/>
          <w:color w:val="000000"/>
          <w:sz w:val="22"/>
          <w:szCs w:val="22"/>
          <w:lang w:val="pt-BR"/>
        </w:rPr>
        <w:t xml:space="preserve"> </w:t>
      </w:r>
      <w:r w:rsidRPr="00CA1053">
        <w:rPr>
          <w:rFonts w:ascii="Sylfaen" w:hAnsi="Sylfaen"/>
          <w:b/>
          <w:bCs/>
          <w:iCs/>
          <w:color w:val="000000"/>
          <w:sz w:val="22"/>
          <w:szCs w:val="22"/>
        </w:rPr>
        <w:t>ՄԻ</w:t>
      </w:r>
      <w:r w:rsidRPr="00CA1053">
        <w:rPr>
          <w:rFonts w:ascii="Sylfaen" w:hAnsi="Sylfaen"/>
          <w:b/>
          <w:bCs/>
          <w:iCs/>
          <w:color w:val="000000"/>
          <w:sz w:val="22"/>
          <w:szCs w:val="22"/>
          <w:lang w:val="pt-BR"/>
        </w:rPr>
        <w:t xml:space="preserve"> </w:t>
      </w:r>
      <w:r w:rsidRPr="00CA1053">
        <w:rPr>
          <w:rFonts w:ascii="Sylfaen" w:hAnsi="Sylfaen"/>
          <w:b/>
          <w:bCs/>
          <w:iCs/>
          <w:color w:val="000000"/>
          <w:sz w:val="22"/>
          <w:szCs w:val="22"/>
        </w:rPr>
        <w:t>ՄԱՍԻ</w:t>
      </w:r>
      <w:r w:rsidRPr="00CA1053">
        <w:rPr>
          <w:rFonts w:ascii="Sylfaen" w:hAnsi="Sylfaen"/>
          <w:b/>
          <w:bCs/>
          <w:iCs/>
          <w:color w:val="000000"/>
          <w:sz w:val="22"/>
          <w:szCs w:val="22"/>
          <w:lang w:val="pt-BR"/>
        </w:rPr>
        <w:t xml:space="preserve"> ԿԱՏԱՐՄԱՆ ԱՐԴՅՈՒՆՔՆԵՐԻ </w:t>
      </w:r>
    </w:p>
    <w:p w:rsidR="0010292A" w:rsidRPr="00CA1053" w:rsidRDefault="0010292A" w:rsidP="0010292A">
      <w:pPr>
        <w:ind w:firstLine="375"/>
        <w:jc w:val="center"/>
        <w:rPr>
          <w:rFonts w:ascii="Sylfaen" w:hAnsi="Sylfaen"/>
          <w:iCs/>
          <w:color w:val="000000"/>
          <w:sz w:val="22"/>
          <w:szCs w:val="22"/>
          <w:lang w:val="pt-BR"/>
        </w:rPr>
      </w:pPr>
      <w:r w:rsidRPr="00CA1053">
        <w:rPr>
          <w:rFonts w:ascii="Sylfaen" w:hAnsi="Sylfaen"/>
          <w:b/>
          <w:bCs/>
          <w:iCs/>
          <w:color w:val="000000"/>
          <w:sz w:val="22"/>
          <w:szCs w:val="22"/>
        </w:rPr>
        <w:t>ՀԱՆՁՆՄԱՆ</w:t>
      </w:r>
      <w:r w:rsidRPr="00CA1053">
        <w:rPr>
          <w:rFonts w:ascii="Sylfaen" w:hAnsi="Sylfaen"/>
          <w:b/>
          <w:bCs/>
          <w:iCs/>
          <w:color w:val="000000"/>
          <w:sz w:val="22"/>
          <w:szCs w:val="22"/>
          <w:lang w:val="pt-BR"/>
        </w:rPr>
        <w:t>-</w:t>
      </w:r>
      <w:r w:rsidRPr="00CA1053">
        <w:rPr>
          <w:rFonts w:ascii="Sylfaen" w:hAnsi="Sylfaen"/>
          <w:b/>
          <w:bCs/>
          <w:iCs/>
          <w:color w:val="000000"/>
          <w:sz w:val="22"/>
          <w:szCs w:val="22"/>
        </w:rPr>
        <w:t>ԸՆԴՈՒՆՄԱՆ</w:t>
      </w:r>
    </w:p>
    <w:p w:rsidR="0010292A" w:rsidRPr="00CA1053" w:rsidRDefault="0010292A" w:rsidP="0010292A">
      <w:pPr>
        <w:pStyle w:val="BodyTextIndent"/>
        <w:spacing w:line="240" w:lineRule="auto"/>
        <w:ind w:firstLine="0"/>
        <w:jc w:val="center"/>
        <w:rPr>
          <w:rFonts w:ascii="Sylfaen" w:hAnsi="Sylfaen"/>
          <w:b/>
          <w:bCs/>
          <w:iCs/>
          <w:lang w:val="es-ES"/>
        </w:rPr>
      </w:pPr>
    </w:p>
    <w:p w:rsidR="0010292A" w:rsidRPr="00CA1053" w:rsidRDefault="0010292A" w:rsidP="0010292A">
      <w:pPr>
        <w:pStyle w:val="BodyTextIndent"/>
        <w:spacing w:line="240" w:lineRule="auto"/>
        <w:ind w:firstLine="540"/>
        <w:rPr>
          <w:rFonts w:ascii="Sylfaen" w:hAnsi="Sylfaen"/>
          <w:iCs/>
          <w:lang w:val="es-ES"/>
        </w:rPr>
      </w:pPr>
      <w:proofErr w:type="gramStart"/>
      <w:r w:rsidRPr="00CA1053">
        <w:rPr>
          <w:rFonts w:ascii="Sylfaen" w:hAnsi="Sylfaen"/>
          <w:color w:val="000000"/>
          <w:sz w:val="21"/>
          <w:szCs w:val="21"/>
          <w:lang w:val="es-ES" w:eastAsia="ru-RU"/>
        </w:rPr>
        <w:t xml:space="preserve">«  </w:t>
      </w:r>
      <w:proofErr w:type="gramEnd"/>
      <w:r w:rsidRPr="00CA1053">
        <w:rPr>
          <w:rFonts w:ascii="Sylfaen" w:hAnsi="Sylfaen"/>
          <w:color w:val="000000"/>
          <w:sz w:val="21"/>
          <w:szCs w:val="21"/>
          <w:lang w:val="es-ES" w:eastAsia="ru-RU"/>
        </w:rPr>
        <w:t xml:space="preserve">    » «              »</w:t>
      </w:r>
      <w:r w:rsidRPr="00CA1053">
        <w:rPr>
          <w:rFonts w:ascii="Sylfaen" w:hAnsi="Sylfaen"/>
          <w:iCs/>
          <w:lang w:val="es-ES"/>
        </w:rPr>
        <w:t xml:space="preserve">  </w:t>
      </w:r>
      <w:r w:rsidRPr="00CA1053">
        <w:rPr>
          <w:rFonts w:ascii="Sylfaen" w:hAnsi="Sylfaen"/>
          <w:color w:val="000000"/>
          <w:sz w:val="21"/>
          <w:szCs w:val="21"/>
          <w:lang w:val="es-ES" w:eastAsia="ru-RU"/>
        </w:rPr>
        <w:t xml:space="preserve">20    </w:t>
      </w:r>
      <w:r w:rsidRPr="00CA1053">
        <w:rPr>
          <w:rFonts w:ascii="Sylfaen" w:hAnsi="Sylfaen"/>
          <w:color w:val="000000"/>
          <w:sz w:val="21"/>
          <w:szCs w:val="21"/>
          <w:lang w:eastAsia="ru-RU"/>
        </w:rPr>
        <w:t>թ</w:t>
      </w:r>
      <w:r w:rsidRPr="00CA1053">
        <w:rPr>
          <w:rFonts w:ascii="Sylfaen" w:hAnsi="Sylfaen"/>
          <w:color w:val="000000"/>
          <w:sz w:val="21"/>
          <w:szCs w:val="21"/>
          <w:lang w:val="es-ES" w:eastAsia="ru-RU"/>
        </w:rPr>
        <w:t>.</w:t>
      </w:r>
    </w:p>
    <w:p w:rsidR="0010292A" w:rsidRPr="00CA1053" w:rsidRDefault="0010292A" w:rsidP="0010292A">
      <w:pPr>
        <w:pStyle w:val="BodyTextIndent"/>
        <w:spacing w:line="240" w:lineRule="auto"/>
        <w:ind w:firstLine="0"/>
        <w:rPr>
          <w:rFonts w:ascii="Sylfaen" w:hAnsi="Sylfaen"/>
          <w:iCs/>
          <w:lang w:val="es-ES"/>
        </w:rPr>
      </w:pPr>
    </w:p>
    <w:p w:rsidR="0010292A" w:rsidRPr="00CA1053" w:rsidRDefault="0010292A" w:rsidP="0010292A">
      <w:pPr>
        <w:pStyle w:val="NormalWeb"/>
        <w:spacing w:before="0" w:beforeAutospacing="0" w:after="0" w:afterAutospacing="0"/>
        <w:rPr>
          <w:rFonts w:ascii="Sylfaen" w:hAnsi="Sylfaen"/>
          <w:color w:val="000000"/>
          <w:sz w:val="21"/>
          <w:szCs w:val="21"/>
          <w:lang w:val="es-ES"/>
        </w:rPr>
      </w:pPr>
      <w:r w:rsidRPr="00CA1053">
        <w:rPr>
          <w:rFonts w:ascii="Sylfaen" w:hAnsi="Sylfaen"/>
          <w:color w:val="000000"/>
          <w:sz w:val="21"/>
          <w:szCs w:val="21"/>
        </w:rPr>
        <w:t>Պայմանագրի</w:t>
      </w:r>
      <w:r w:rsidRPr="00CA1053">
        <w:rPr>
          <w:rFonts w:ascii="Sylfaen" w:hAnsi="Sylfaen"/>
          <w:color w:val="000000"/>
          <w:sz w:val="21"/>
          <w:szCs w:val="21"/>
          <w:lang w:val="es-ES"/>
        </w:rPr>
        <w:t xml:space="preserve"> /</w:t>
      </w:r>
      <w:r w:rsidRPr="00CA1053">
        <w:rPr>
          <w:rFonts w:ascii="Sylfaen" w:hAnsi="Sylfaen"/>
          <w:color w:val="000000"/>
          <w:sz w:val="21"/>
          <w:szCs w:val="21"/>
        </w:rPr>
        <w:t>այսուհետ</w:t>
      </w:r>
      <w:r w:rsidRPr="00CA1053">
        <w:rPr>
          <w:rFonts w:ascii="Sylfaen" w:hAnsi="Sylfaen"/>
          <w:color w:val="000000"/>
          <w:sz w:val="21"/>
          <w:szCs w:val="21"/>
          <w:lang w:val="es-ES"/>
        </w:rPr>
        <w:t xml:space="preserve">` </w:t>
      </w:r>
      <w:r w:rsidRPr="00CA1053">
        <w:rPr>
          <w:rFonts w:ascii="Sylfaen" w:hAnsi="Sylfaen"/>
          <w:color w:val="000000"/>
          <w:sz w:val="21"/>
          <w:szCs w:val="21"/>
        </w:rPr>
        <w:t>Պայմանագիր</w:t>
      </w:r>
      <w:r w:rsidRPr="00CA1053">
        <w:rPr>
          <w:rFonts w:ascii="Sylfaen" w:hAnsi="Sylfaen"/>
          <w:color w:val="000000"/>
          <w:sz w:val="21"/>
          <w:szCs w:val="21"/>
          <w:lang w:val="es-ES"/>
        </w:rPr>
        <w:t xml:space="preserve">/ </w:t>
      </w:r>
      <w:r w:rsidRPr="00CA1053">
        <w:rPr>
          <w:rFonts w:ascii="Sylfaen" w:hAnsi="Sylfaen"/>
          <w:color w:val="000000"/>
          <w:sz w:val="21"/>
          <w:szCs w:val="21"/>
        </w:rPr>
        <w:t>անվանումը</w:t>
      </w:r>
      <w:r w:rsidRPr="00CA1053">
        <w:rPr>
          <w:rFonts w:ascii="Sylfaen" w:hAnsi="Sylfaen"/>
          <w:color w:val="000000"/>
          <w:sz w:val="21"/>
          <w:szCs w:val="21"/>
          <w:lang w:val="es-ES"/>
        </w:rPr>
        <w:t>` ____________________________________________________________________________________________</w:t>
      </w:r>
    </w:p>
    <w:p w:rsidR="0010292A" w:rsidRPr="00CA1053" w:rsidRDefault="0010292A" w:rsidP="0010292A">
      <w:pPr>
        <w:pStyle w:val="NormalWeb"/>
        <w:spacing w:before="0" w:beforeAutospacing="0" w:after="0" w:afterAutospacing="0"/>
        <w:rPr>
          <w:rFonts w:ascii="Sylfaen" w:hAnsi="Sylfaen"/>
          <w:color w:val="000000"/>
          <w:sz w:val="21"/>
          <w:szCs w:val="21"/>
          <w:lang w:val="es-ES"/>
        </w:rPr>
      </w:pPr>
      <w:r w:rsidRPr="00CA1053">
        <w:rPr>
          <w:rFonts w:ascii="Sylfaen" w:hAnsi="Sylfaen"/>
          <w:color w:val="000000"/>
          <w:sz w:val="21"/>
          <w:szCs w:val="21"/>
        </w:rPr>
        <w:t>Պայմանագրի</w:t>
      </w:r>
      <w:r w:rsidRPr="00CA1053">
        <w:rPr>
          <w:rFonts w:ascii="Sylfaen" w:hAnsi="Sylfaen"/>
          <w:color w:val="000000"/>
          <w:sz w:val="21"/>
          <w:szCs w:val="21"/>
          <w:lang w:val="es-ES"/>
        </w:rPr>
        <w:t xml:space="preserve"> </w:t>
      </w:r>
      <w:r w:rsidRPr="00CA1053">
        <w:rPr>
          <w:rFonts w:ascii="Sylfaen" w:hAnsi="Sylfaen"/>
          <w:color w:val="000000"/>
          <w:sz w:val="21"/>
          <w:szCs w:val="21"/>
        </w:rPr>
        <w:t>կնքման</w:t>
      </w:r>
      <w:r w:rsidRPr="00CA1053">
        <w:rPr>
          <w:rFonts w:ascii="Sylfaen" w:hAnsi="Sylfaen"/>
          <w:color w:val="000000"/>
          <w:sz w:val="21"/>
          <w:szCs w:val="21"/>
          <w:lang w:val="es-ES"/>
        </w:rPr>
        <w:t xml:space="preserve"> </w:t>
      </w:r>
      <w:r w:rsidRPr="00CA1053">
        <w:rPr>
          <w:rFonts w:ascii="Sylfaen" w:hAnsi="Sylfaen"/>
          <w:color w:val="000000"/>
          <w:sz w:val="21"/>
          <w:szCs w:val="21"/>
        </w:rPr>
        <w:t>ամսաթիվը</w:t>
      </w:r>
      <w:r w:rsidRPr="00CA1053">
        <w:rPr>
          <w:rFonts w:ascii="Sylfaen" w:hAnsi="Sylfaen"/>
          <w:color w:val="000000"/>
          <w:sz w:val="21"/>
          <w:szCs w:val="21"/>
          <w:lang w:val="es-ES"/>
        </w:rPr>
        <w:t xml:space="preserve">` «____» «__________________» 20 </w:t>
      </w:r>
      <w:r w:rsidRPr="00CA1053">
        <w:rPr>
          <w:rFonts w:ascii="Sylfaen" w:hAnsi="Sylfaen"/>
          <w:color w:val="000000"/>
          <w:sz w:val="21"/>
          <w:szCs w:val="21"/>
        </w:rPr>
        <w:t>թ</w:t>
      </w:r>
      <w:r w:rsidRPr="00CA1053">
        <w:rPr>
          <w:rFonts w:ascii="Sylfaen" w:hAnsi="Sylfaen"/>
          <w:color w:val="000000"/>
          <w:sz w:val="21"/>
          <w:szCs w:val="21"/>
          <w:lang w:val="es-ES"/>
        </w:rPr>
        <w:t>.</w:t>
      </w:r>
    </w:p>
    <w:p w:rsidR="0010292A" w:rsidRPr="00CA1053" w:rsidRDefault="0010292A" w:rsidP="0010292A">
      <w:pPr>
        <w:pStyle w:val="NormalWeb"/>
        <w:spacing w:before="0" w:beforeAutospacing="0" w:after="0" w:afterAutospacing="0"/>
        <w:rPr>
          <w:rFonts w:ascii="Sylfaen" w:hAnsi="Sylfaen"/>
          <w:color w:val="000000"/>
          <w:sz w:val="21"/>
          <w:szCs w:val="21"/>
          <w:lang w:val="es-ES"/>
        </w:rPr>
      </w:pPr>
      <w:r w:rsidRPr="00CA1053">
        <w:rPr>
          <w:rFonts w:ascii="Sylfaen" w:hAnsi="Sylfaen"/>
          <w:color w:val="000000"/>
          <w:sz w:val="21"/>
          <w:szCs w:val="21"/>
        </w:rPr>
        <w:t>Պայմանագրի</w:t>
      </w:r>
      <w:r w:rsidRPr="00CA1053">
        <w:rPr>
          <w:rFonts w:ascii="Sylfaen" w:hAnsi="Sylfaen"/>
          <w:color w:val="000000"/>
          <w:sz w:val="21"/>
          <w:szCs w:val="21"/>
          <w:lang w:val="es-ES"/>
        </w:rPr>
        <w:t xml:space="preserve"> </w:t>
      </w:r>
      <w:r w:rsidRPr="00CA1053">
        <w:rPr>
          <w:rFonts w:ascii="Sylfaen" w:hAnsi="Sylfaen"/>
          <w:color w:val="000000"/>
          <w:sz w:val="21"/>
          <w:szCs w:val="21"/>
        </w:rPr>
        <w:t>համարը</w:t>
      </w:r>
      <w:r w:rsidRPr="00CA1053">
        <w:rPr>
          <w:rFonts w:ascii="Sylfaen" w:hAnsi="Sylfaen"/>
          <w:color w:val="000000"/>
          <w:sz w:val="21"/>
          <w:szCs w:val="21"/>
          <w:lang w:val="es-ES"/>
        </w:rPr>
        <w:t>`    __________</w:t>
      </w:r>
    </w:p>
    <w:p w:rsidR="0010292A" w:rsidRPr="00CA1053" w:rsidRDefault="0010292A" w:rsidP="0010292A">
      <w:pPr>
        <w:jc w:val="both"/>
        <w:rPr>
          <w:rFonts w:ascii="Sylfaen" w:hAnsi="Sylfaen" w:cs="Sylfaen"/>
          <w:iCs/>
          <w:lang w:val="es-ES"/>
        </w:rPr>
      </w:pPr>
      <w:proofErr w:type="gramStart"/>
      <w:r w:rsidRPr="00CA1053">
        <w:rPr>
          <w:rFonts w:ascii="Sylfaen" w:hAnsi="Sylfaen"/>
          <w:iCs/>
          <w:color w:val="000000"/>
          <w:sz w:val="21"/>
          <w:szCs w:val="21"/>
        </w:rPr>
        <w:t>Պատվիրատուն</w:t>
      </w:r>
      <w:r w:rsidRPr="00CA1053">
        <w:rPr>
          <w:rFonts w:ascii="Sylfaen" w:hAnsi="Sylfaen"/>
          <w:iCs/>
          <w:color w:val="000000"/>
          <w:sz w:val="21"/>
          <w:szCs w:val="21"/>
          <w:lang w:val="es-ES"/>
        </w:rPr>
        <w:t xml:space="preserve">  </w:t>
      </w:r>
      <w:r w:rsidRPr="00CA1053">
        <w:rPr>
          <w:rFonts w:ascii="Sylfaen" w:hAnsi="Sylfaen"/>
          <w:iCs/>
          <w:color w:val="000000"/>
          <w:sz w:val="21"/>
          <w:szCs w:val="21"/>
        </w:rPr>
        <w:t>և</w:t>
      </w:r>
      <w:proofErr w:type="gramEnd"/>
      <w:r w:rsidRPr="00CA1053">
        <w:rPr>
          <w:rFonts w:ascii="Sylfaen" w:hAnsi="Sylfaen"/>
          <w:iCs/>
          <w:color w:val="000000"/>
          <w:sz w:val="21"/>
          <w:szCs w:val="21"/>
          <w:lang w:val="es-ES"/>
        </w:rPr>
        <w:t xml:space="preserve">  </w:t>
      </w:r>
      <w:r w:rsidRPr="00CA1053">
        <w:rPr>
          <w:rFonts w:ascii="Sylfaen" w:hAnsi="Sylfaen"/>
          <w:color w:val="000000"/>
          <w:sz w:val="21"/>
          <w:szCs w:val="21"/>
        </w:rPr>
        <w:t>Պայմանագրի</w:t>
      </w:r>
      <w:r w:rsidRPr="00CA1053">
        <w:rPr>
          <w:rFonts w:ascii="Sylfaen" w:hAnsi="Sylfaen"/>
          <w:color w:val="000000"/>
          <w:sz w:val="21"/>
          <w:szCs w:val="21"/>
          <w:lang w:val="es-ES"/>
        </w:rPr>
        <w:t xml:space="preserve"> </w:t>
      </w:r>
      <w:r w:rsidRPr="00CA1053">
        <w:rPr>
          <w:rFonts w:ascii="Sylfaen" w:hAnsi="Sylfaen"/>
          <w:color w:val="000000"/>
          <w:sz w:val="21"/>
          <w:szCs w:val="21"/>
        </w:rPr>
        <w:t>կողմը՝</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հիմք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ընդունելով</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պայմանագրի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կատարման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վերաբերյալ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 »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20 </w:t>
      </w:r>
      <w:r w:rsidRPr="00CA1053">
        <w:rPr>
          <w:rFonts w:ascii="Sylfaen" w:hAnsi="Sylfaen"/>
          <w:color w:val="000000"/>
          <w:sz w:val="21"/>
          <w:szCs w:val="21"/>
          <w:lang w:val="es-ES"/>
        </w:rPr>
        <w:t xml:space="preserve">  </w:t>
      </w:r>
      <w:r w:rsidRPr="00CA1053">
        <w:rPr>
          <w:rFonts w:ascii="Sylfaen" w:hAnsi="Sylfaen"/>
          <w:color w:val="000000"/>
          <w:sz w:val="21"/>
          <w:szCs w:val="21"/>
          <w:lang w:val="hy-AM"/>
        </w:rPr>
        <w:t xml:space="preserve">  թ. դուրս գրված </w:t>
      </w:r>
      <w:r w:rsidRPr="00CA1053">
        <w:rPr>
          <w:rFonts w:ascii="Sylfaen" w:hAnsi="Sylfaen"/>
          <w:color w:val="000000"/>
          <w:sz w:val="21"/>
          <w:szCs w:val="21"/>
          <w:lang w:val="es-ES"/>
        </w:rPr>
        <w:t xml:space="preserve">N ___   </w:t>
      </w:r>
      <w:r w:rsidRPr="00CA1053">
        <w:rPr>
          <w:rFonts w:ascii="Sylfaen" w:hAnsi="Sylfaen"/>
          <w:color w:val="000000"/>
          <w:sz w:val="21"/>
          <w:szCs w:val="21"/>
          <w:lang w:val="hy-AM"/>
        </w:rPr>
        <w:t xml:space="preserve">հաշիվ ապրանքագիրը, </w:t>
      </w:r>
      <w:r w:rsidRPr="00CA1053">
        <w:rPr>
          <w:rFonts w:ascii="Sylfaen" w:hAnsi="Sylfaen"/>
          <w:color w:val="000000"/>
          <w:sz w:val="21"/>
          <w:szCs w:val="21"/>
          <w:lang w:val="es-ES"/>
        </w:rPr>
        <w:t>կազմեցին սույն արձանագրությունը հետևյալի մասին.</w:t>
      </w:r>
    </w:p>
    <w:p w:rsidR="0010292A" w:rsidRPr="00CA1053" w:rsidRDefault="0010292A" w:rsidP="0010292A">
      <w:pPr>
        <w:jc w:val="both"/>
        <w:rPr>
          <w:rFonts w:ascii="Sylfaen" w:hAnsi="Sylfaen"/>
          <w:iCs/>
          <w:color w:val="000000"/>
          <w:sz w:val="21"/>
          <w:szCs w:val="21"/>
          <w:lang w:val="hy-AM"/>
        </w:rPr>
      </w:pPr>
      <w:r w:rsidRPr="00CA1053">
        <w:rPr>
          <w:rFonts w:ascii="Sylfaen" w:hAnsi="Sylfaen"/>
          <w:iCs/>
          <w:color w:val="000000"/>
          <w:sz w:val="21"/>
          <w:szCs w:val="21"/>
        </w:rPr>
        <w:t>Պայմանագրի</w:t>
      </w:r>
      <w:r w:rsidRPr="00CA1053">
        <w:rPr>
          <w:rFonts w:ascii="Sylfaen" w:hAnsi="Sylfaen"/>
          <w:iCs/>
          <w:color w:val="000000"/>
          <w:sz w:val="21"/>
          <w:szCs w:val="21"/>
          <w:lang w:val="es-ES"/>
        </w:rPr>
        <w:t xml:space="preserve"> </w:t>
      </w:r>
      <w:r w:rsidRPr="00CA1053">
        <w:rPr>
          <w:rFonts w:ascii="Sylfaen" w:hAnsi="Sylfaen"/>
          <w:iCs/>
          <w:color w:val="000000"/>
          <w:sz w:val="21"/>
          <w:szCs w:val="21"/>
        </w:rPr>
        <w:t>շրջանակներում</w:t>
      </w:r>
      <w:r w:rsidRPr="00CA1053">
        <w:rPr>
          <w:rFonts w:ascii="Sylfaen" w:hAnsi="Sylfaen"/>
          <w:iCs/>
          <w:color w:val="000000"/>
          <w:sz w:val="21"/>
          <w:szCs w:val="21"/>
          <w:lang w:val="es-ES"/>
        </w:rPr>
        <w:t xml:space="preserve"> </w:t>
      </w:r>
      <w:r w:rsidRPr="00CA1053">
        <w:rPr>
          <w:rFonts w:ascii="Sylfaen" w:hAnsi="Sylfaen"/>
          <w:iCs/>
          <w:snapToGrid w:val="0"/>
          <w:color w:val="000000"/>
          <w:sz w:val="21"/>
          <w:szCs w:val="21"/>
          <w:lang w:val="es-ES"/>
        </w:rPr>
        <w:t xml:space="preserve">Պայմանագրի </w:t>
      </w:r>
      <w:proofErr w:type="gramStart"/>
      <w:r w:rsidRPr="00CA1053">
        <w:rPr>
          <w:rFonts w:ascii="Sylfaen" w:hAnsi="Sylfaen"/>
          <w:iCs/>
          <w:snapToGrid w:val="0"/>
          <w:color w:val="000000"/>
          <w:sz w:val="21"/>
          <w:szCs w:val="21"/>
          <w:lang w:val="es-ES"/>
        </w:rPr>
        <w:t xml:space="preserve">կողմը  </w:t>
      </w:r>
      <w:r w:rsidRPr="00CA1053">
        <w:rPr>
          <w:rFonts w:ascii="Sylfaen" w:hAnsi="Sylfaen"/>
          <w:iCs/>
          <w:color w:val="000000"/>
          <w:sz w:val="21"/>
          <w:szCs w:val="21"/>
        </w:rPr>
        <w:t>մատակարարել</w:t>
      </w:r>
      <w:proofErr w:type="gramEnd"/>
      <w:r w:rsidRPr="00CA1053">
        <w:rPr>
          <w:rFonts w:ascii="Sylfaen" w:hAnsi="Sylfaen"/>
          <w:iCs/>
          <w:color w:val="000000"/>
          <w:sz w:val="21"/>
          <w:szCs w:val="21"/>
          <w:lang w:val="es-ES"/>
        </w:rPr>
        <w:t xml:space="preserve"> </w:t>
      </w:r>
      <w:r w:rsidRPr="00CA1053">
        <w:rPr>
          <w:rFonts w:ascii="Sylfaen" w:hAnsi="Sylfaen"/>
          <w:iCs/>
          <w:color w:val="000000"/>
          <w:sz w:val="21"/>
          <w:szCs w:val="21"/>
        </w:rPr>
        <w:t>է</w:t>
      </w:r>
      <w:r w:rsidRPr="00CA1053">
        <w:rPr>
          <w:rFonts w:ascii="Sylfaen" w:hAnsi="Sylfaen"/>
          <w:iCs/>
          <w:color w:val="000000"/>
          <w:sz w:val="21"/>
          <w:szCs w:val="21"/>
          <w:lang w:val="es-ES"/>
        </w:rPr>
        <w:t xml:space="preserve"> </w:t>
      </w:r>
      <w:r w:rsidRPr="00CA1053">
        <w:rPr>
          <w:rFonts w:ascii="Sylfaen" w:hAnsi="Sylfaen"/>
          <w:iCs/>
          <w:color w:val="000000"/>
          <w:sz w:val="21"/>
          <w:szCs w:val="21"/>
        </w:rPr>
        <w:t>հետևյալ</w:t>
      </w:r>
      <w:r w:rsidRPr="00CA1053">
        <w:rPr>
          <w:rFonts w:ascii="Sylfaen" w:hAnsi="Sylfaen"/>
          <w:iCs/>
          <w:color w:val="000000"/>
          <w:sz w:val="21"/>
          <w:szCs w:val="21"/>
          <w:lang w:val="es-ES"/>
        </w:rPr>
        <w:t xml:space="preserve"> </w:t>
      </w:r>
      <w:r w:rsidRPr="00CA1053">
        <w:rPr>
          <w:rFonts w:ascii="Sylfaen" w:hAnsi="Sylfaen"/>
          <w:iCs/>
          <w:color w:val="000000"/>
          <w:sz w:val="21"/>
          <w:szCs w:val="21"/>
        </w:rPr>
        <w:t>ապրանքները՝</w:t>
      </w:r>
    </w:p>
    <w:p w:rsidR="0010292A" w:rsidRPr="00CA1053" w:rsidRDefault="0010292A" w:rsidP="0010292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0292A" w:rsidRPr="00CA1053" w:rsidTr="00C56BB2">
        <w:trPr>
          <w:jc w:val="right"/>
        </w:trPr>
        <w:tc>
          <w:tcPr>
            <w:tcW w:w="357" w:type="dxa"/>
            <w:vMerge w:val="restart"/>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N</w:t>
            </w:r>
          </w:p>
        </w:tc>
        <w:tc>
          <w:tcPr>
            <w:tcW w:w="10348" w:type="dxa"/>
            <w:gridSpan w:val="8"/>
            <w:shd w:val="clear" w:color="auto" w:fill="auto"/>
            <w:vAlign w:val="center"/>
          </w:tcPr>
          <w:p w:rsidR="0010292A" w:rsidRPr="00CA1053" w:rsidRDefault="0010292A" w:rsidP="00C5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CA1053">
              <w:rPr>
                <w:rFonts w:ascii="Sylfaen" w:hAnsi="Sylfaen" w:cs="Sylfaen"/>
                <w:sz w:val="18"/>
                <w:szCs w:val="18"/>
              </w:rPr>
              <w:t>Մատակարարված</w:t>
            </w:r>
            <w:r w:rsidRPr="00CA1053">
              <w:rPr>
                <w:rFonts w:ascii="Sylfaen" w:hAnsi="Sylfaen" w:cs="Courier New"/>
                <w:sz w:val="18"/>
                <w:szCs w:val="18"/>
              </w:rPr>
              <w:t xml:space="preserve"> </w:t>
            </w:r>
            <w:r w:rsidRPr="00CA1053">
              <w:rPr>
                <w:rFonts w:ascii="Sylfaen" w:hAnsi="Sylfaen" w:cs="Sylfaen"/>
                <w:sz w:val="18"/>
                <w:szCs w:val="18"/>
              </w:rPr>
              <w:t>ապրանքների</w:t>
            </w:r>
          </w:p>
        </w:tc>
      </w:tr>
      <w:tr w:rsidR="0010292A" w:rsidRPr="00CA1053" w:rsidTr="00C56BB2">
        <w:trPr>
          <w:jc w:val="right"/>
        </w:trPr>
        <w:tc>
          <w:tcPr>
            <w:tcW w:w="357" w:type="dxa"/>
            <w:vMerge/>
            <w:shd w:val="clear" w:color="auto" w:fill="auto"/>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անվանումը</w:t>
            </w:r>
          </w:p>
        </w:tc>
        <w:tc>
          <w:tcPr>
            <w:tcW w:w="1440" w:type="dxa"/>
            <w:vMerge w:val="restart"/>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roofErr w:type="gramStart"/>
            <w:r w:rsidRPr="00CA1053">
              <w:rPr>
                <w:rFonts w:ascii="Sylfaen" w:hAnsi="Sylfaen"/>
                <w:sz w:val="18"/>
                <w:szCs w:val="18"/>
              </w:rPr>
              <w:t>տեխնիկական  բնութագրի</w:t>
            </w:r>
            <w:proofErr w:type="gramEnd"/>
            <w:r w:rsidRPr="00CA1053">
              <w:rPr>
                <w:rFonts w:ascii="Sylfaen" w:hAnsi="Sylfaen"/>
                <w:sz w:val="18"/>
                <w:szCs w:val="18"/>
              </w:rPr>
              <w:t xml:space="preserve"> համառոտ շարադրանքը</w:t>
            </w:r>
          </w:p>
        </w:tc>
        <w:tc>
          <w:tcPr>
            <w:tcW w:w="2916" w:type="dxa"/>
            <w:gridSpan w:val="2"/>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քանակական ցուցանիշը</w:t>
            </w:r>
          </w:p>
        </w:tc>
        <w:tc>
          <w:tcPr>
            <w:tcW w:w="2976" w:type="dxa"/>
            <w:gridSpan w:val="2"/>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կատարման ժամկետը</w:t>
            </w:r>
          </w:p>
        </w:tc>
        <w:tc>
          <w:tcPr>
            <w:tcW w:w="1168" w:type="dxa"/>
            <w:vMerge w:val="restart"/>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Վճարման ենթակա գումարը /հազար դրամ/</w:t>
            </w:r>
          </w:p>
        </w:tc>
        <w:tc>
          <w:tcPr>
            <w:tcW w:w="675" w:type="dxa"/>
            <w:vMerge w:val="restart"/>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Վճարման ժամկետը /ըստ վճարման ժամանակացույցի/</w:t>
            </w:r>
          </w:p>
        </w:tc>
      </w:tr>
      <w:tr w:rsidR="0010292A" w:rsidRPr="00CA1053" w:rsidTr="00C56BB2">
        <w:trPr>
          <w:trHeight w:val="1105"/>
          <w:jc w:val="right"/>
        </w:trPr>
        <w:tc>
          <w:tcPr>
            <w:tcW w:w="357" w:type="dxa"/>
            <w:vMerge/>
            <w:tcBorders>
              <w:bottom w:val="single" w:sz="4" w:space="0" w:color="auto"/>
            </w:tcBorders>
            <w:shd w:val="clear" w:color="auto" w:fill="auto"/>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փաստացի</w:t>
            </w:r>
          </w:p>
        </w:tc>
        <w:tc>
          <w:tcPr>
            <w:tcW w:w="1842" w:type="dxa"/>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r w:rsidRPr="00CA1053">
              <w:rPr>
                <w:rFonts w:ascii="Sylfaen" w:hAnsi="Sylfaen"/>
                <w:sz w:val="18"/>
                <w:szCs w:val="18"/>
              </w:rPr>
              <w:t>փաստացի</w:t>
            </w:r>
          </w:p>
        </w:tc>
        <w:tc>
          <w:tcPr>
            <w:tcW w:w="1168" w:type="dxa"/>
            <w:vMerge/>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r>
      <w:tr w:rsidR="0010292A" w:rsidRPr="00CA1053" w:rsidTr="00C56BB2">
        <w:trPr>
          <w:jc w:val="right"/>
        </w:trPr>
        <w:tc>
          <w:tcPr>
            <w:tcW w:w="357"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10292A" w:rsidRPr="00CA1053" w:rsidRDefault="0010292A" w:rsidP="00C56BB2">
            <w:pPr>
              <w:pStyle w:val="NormalWeb"/>
              <w:spacing w:before="0" w:beforeAutospacing="0" w:after="0" w:afterAutospacing="0"/>
              <w:jc w:val="center"/>
              <w:rPr>
                <w:rFonts w:ascii="Sylfaen" w:hAnsi="Sylfaen"/>
                <w:sz w:val="18"/>
                <w:szCs w:val="18"/>
              </w:rPr>
            </w:pPr>
          </w:p>
        </w:tc>
      </w:tr>
      <w:tr w:rsidR="0010292A" w:rsidRPr="00CA1053" w:rsidTr="00C56BB2">
        <w:trPr>
          <w:jc w:val="right"/>
        </w:trPr>
        <w:tc>
          <w:tcPr>
            <w:tcW w:w="357"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173"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440"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800"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116"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842"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134"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1168"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c>
          <w:tcPr>
            <w:tcW w:w="675" w:type="dxa"/>
            <w:shd w:val="clear" w:color="auto" w:fill="auto"/>
          </w:tcPr>
          <w:p w:rsidR="0010292A" w:rsidRPr="00CA1053" w:rsidRDefault="0010292A" w:rsidP="00C56BB2">
            <w:pPr>
              <w:pStyle w:val="NormalWeb"/>
              <w:spacing w:before="0" w:beforeAutospacing="0" w:after="0" w:afterAutospacing="0"/>
              <w:jc w:val="center"/>
              <w:rPr>
                <w:rFonts w:ascii="Sylfaen" w:hAnsi="Sylfaen"/>
              </w:rPr>
            </w:pPr>
          </w:p>
        </w:tc>
      </w:tr>
    </w:tbl>
    <w:p w:rsidR="0010292A" w:rsidRPr="00CA1053" w:rsidRDefault="0010292A" w:rsidP="0010292A">
      <w:pPr>
        <w:ind w:firstLine="375"/>
        <w:jc w:val="both"/>
        <w:rPr>
          <w:rFonts w:ascii="Sylfaen" w:hAnsi="Sylfaen" w:cs="Arial"/>
          <w:iCs/>
          <w:color w:val="000000"/>
          <w:sz w:val="21"/>
          <w:szCs w:val="21"/>
          <w:lang w:val="es-ES"/>
        </w:rPr>
      </w:pPr>
      <w:r w:rsidRPr="00CA1053">
        <w:rPr>
          <w:rFonts w:ascii="Sylfaen" w:hAnsi="Sylfaen" w:cs="Arial"/>
          <w:iCs/>
          <w:color w:val="000000"/>
          <w:sz w:val="21"/>
          <w:szCs w:val="21"/>
          <w:lang w:val="es-ES"/>
        </w:rPr>
        <w:t> </w:t>
      </w:r>
    </w:p>
    <w:p w:rsidR="0010292A" w:rsidRPr="00CA1053" w:rsidRDefault="0010292A" w:rsidP="0010292A">
      <w:pPr>
        <w:ind w:firstLine="375"/>
        <w:jc w:val="both"/>
        <w:rPr>
          <w:rFonts w:ascii="Sylfaen" w:hAnsi="Sylfaen"/>
          <w:iCs/>
          <w:snapToGrid w:val="0"/>
          <w:color w:val="000000"/>
          <w:sz w:val="21"/>
          <w:szCs w:val="21"/>
          <w:lang w:val="es-ES"/>
        </w:rPr>
      </w:pPr>
      <w:r w:rsidRPr="00CA1053">
        <w:rPr>
          <w:rFonts w:ascii="Sylfaen" w:hAnsi="Sylfaen" w:cs="Arial"/>
          <w:iCs/>
          <w:color w:val="000000"/>
          <w:sz w:val="21"/>
          <w:szCs w:val="21"/>
          <w:lang w:val="es-ES"/>
        </w:rPr>
        <w:t> </w:t>
      </w:r>
      <w:r w:rsidRPr="00CA1053">
        <w:rPr>
          <w:rFonts w:ascii="Sylfaen" w:hAnsi="Sylfaen"/>
          <w:iCs/>
          <w:snapToGrid w:val="0"/>
          <w:color w:val="000000"/>
          <w:sz w:val="21"/>
          <w:szCs w:val="21"/>
          <w:lang w:val="hy-AM"/>
        </w:rPr>
        <w:t xml:space="preserve">Սույն </w:t>
      </w:r>
      <w:r w:rsidRPr="00CA1053">
        <w:rPr>
          <w:rFonts w:ascii="Sylfaen" w:hAnsi="Sylfaen"/>
          <w:iCs/>
          <w:snapToGrid w:val="0"/>
          <w:color w:val="000000"/>
          <w:sz w:val="21"/>
          <w:szCs w:val="21"/>
        </w:rPr>
        <w:t>արձանագրության</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rPr>
        <w:t>երկկողմ</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lang w:val="hy-AM"/>
        </w:rPr>
        <w:t>հաստատման համար հիմք հանդիսացած</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rPr>
        <w:t>հաշիվ</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rPr>
        <w:t>ապրանքագիրը</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rPr>
        <w:t>և</w:t>
      </w:r>
      <w:r w:rsidRPr="00CA1053">
        <w:rPr>
          <w:rFonts w:ascii="Sylfaen" w:hAnsi="Sylfaen"/>
          <w:iCs/>
          <w:snapToGrid w:val="0"/>
          <w:color w:val="000000"/>
          <w:sz w:val="21"/>
          <w:szCs w:val="21"/>
          <w:lang w:val="es-ES"/>
        </w:rPr>
        <w:t xml:space="preserve"> </w:t>
      </w:r>
      <w:r w:rsidRPr="00CA1053">
        <w:rPr>
          <w:rFonts w:ascii="Sylfaen" w:hAnsi="Sylfaen"/>
          <w:iCs/>
          <w:snapToGrid w:val="0"/>
          <w:color w:val="000000"/>
          <w:sz w:val="21"/>
          <w:szCs w:val="21"/>
          <w:lang w:val="hy-AM"/>
        </w:rPr>
        <w:t xml:space="preserve">դրական </w:t>
      </w:r>
      <w:r w:rsidRPr="00CA1053">
        <w:rPr>
          <w:rFonts w:ascii="Sylfaen" w:hAnsi="Sylfaen"/>
          <w:color w:val="000000"/>
          <w:sz w:val="21"/>
          <w:szCs w:val="21"/>
          <w:lang w:val="es-ES"/>
        </w:rPr>
        <w:t>եզրակացությունը</w:t>
      </w:r>
      <w:r w:rsidRPr="00CA1053">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0292A" w:rsidRPr="00CA1053" w:rsidRDefault="0010292A" w:rsidP="0010292A">
      <w:pPr>
        <w:ind w:firstLine="375"/>
        <w:jc w:val="both"/>
        <w:rPr>
          <w:rFonts w:ascii="Sylfaen" w:hAnsi="Sylfaen"/>
          <w:iCs/>
          <w:snapToGrid w:val="0"/>
          <w:color w:val="000000"/>
          <w:sz w:val="21"/>
          <w:szCs w:val="21"/>
          <w:lang w:val="es-ES"/>
        </w:rPr>
      </w:pPr>
    </w:p>
    <w:p w:rsidR="0010292A" w:rsidRPr="00CA1053" w:rsidRDefault="0010292A" w:rsidP="0010292A">
      <w:pPr>
        <w:ind w:firstLine="375"/>
        <w:jc w:val="both"/>
        <w:rPr>
          <w:rFonts w:ascii="Sylfaen" w:hAnsi="Sylfaen"/>
          <w:iCs/>
          <w:snapToGrid w:val="0"/>
          <w:color w:val="000000"/>
          <w:sz w:val="2"/>
          <w:szCs w:val="21"/>
          <w:lang w:val="es-ES"/>
        </w:rPr>
      </w:pPr>
    </w:p>
    <w:p w:rsidR="0010292A" w:rsidRPr="00CA1053" w:rsidRDefault="0010292A" w:rsidP="0010292A">
      <w:pPr>
        <w:ind w:firstLine="375"/>
        <w:rPr>
          <w:rFonts w:ascii="Sylfaen" w:hAnsi="Sylfaen"/>
          <w:iCs/>
          <w:snapToGrid w:val="0"/>
          <w:color w:val="000000"/>
          <w:sz w:val="2"/>
          <w:szCs w:val="21"/>
          <w:lang w:val="es-ES"/>
        </w:rPr>
      </w:pPr>
      <w:r w:rsidRPr="00CA1053">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0292A" w:rsidRPr="00CA1053" w:rsidTr="00C56BB2">
        <w:trPr>
          <w:trHeight w:val="266"/>
          <w:tblCellSpacing w:w="7" w:type="dxa"/>
          <w:jc w:val="center"/>
        </w:trPr>
        <w:tc>
          <w:tcPr>
            <w:tcW w:w="0" w:type="auto"/>
            <w:vAlign w:val="center"/>
          </w:tcPr>
          <w:p w:rsidR="0010292A" w:rsidRPr="00CA1053" w:rsidRDefault="0010292A" w:rsidP="00C56BB2">
            <w:pPr>
              <w:jc w:val="center"/>
              <w:rPr>
                <w:rFonts w:ascii="Sylfaen" w:hAnsi="Sylfaen"/>
                <w:iCs/>
                <w:color w:val="000000"/>
                <w:sz w:val="21"/>
                <w:szCs w:val="21"/>
              </w:rPr>
            </w:pPr>
            <w:r w:rsidRPr="00CA1053">
              <w:rPr>
                <w:rFonts w:ascii="Sylfaen" w:hAnsi="Sylfaen"/>
                <w:iCs/>
                <w:color w:val="000000"/>
                <w:sz w:val="21"/>
                <w:szCs w:val="21"/>
              </w:rPr>
              <w:t xml:space="preserve">Ապրանքը հանձնեց </w:t>
            </w:r>
          </w:p>
        </w:tc>
        <w:tc>
          <w:tcPr>
            <w:tcW w:w="0" w:type="auto"/>
            <w:vAlign w:val="center"/>
          </w:tcPr>
          <w:p w:rsidR="0010292A" w:rsidRPr="00CA1053" w:rsidRDefault="0010292A" w:rsidP="00C56BB2">
            <w:pPr>
              <w:jc w:val="center"/>
              <w:rPr>
                <w:rFonts w:ascii="Sylfaen" w:hAnsi="Sylfaen"/>
                <w:iCs/>
                <w:color w:val="000000"/>
                <w:sz w:val="21"/>
                <w:szCs w:val="21"/>
              </w:rPr>
            </w:pPr>
            <w:r w:rsidRPr="00CA1053">
              <w:rPr>
                <w:rFonts w:ascii="Sylfaen" w:hAnsi="Sylfaen"/>
                <w:iCs/>
                <w:color w:val="000000"/>
                <w:sz w:val="21"/>
                <w:szCs w:val="21"/>
              </w:rPr>
              <w:t>Ապրանքը ընդունեց</w:t>
            </w:r>
          </w:p>
        </w:tc>
      </w:tr>
      <w:tr w:rsidR="0010292A" w:rsidRPr="00CA1053" w:rsidTr="00C56BB2">
        <w:trPr>
          <w:trHeight w:val="473"/>
          <w:tblCellSpacing w:w="7" w:type="dxa"/>
          <w:jc w:val="center"/>
        </w:trPr>
        <w:tc>
          <w:tcPr>
            <w:tcW w:w="0" w:type="auto"/>
            <w:vAlign w:val="center"/>
          </w:tcPr>
          <w:p w:rsidR="0010292A" w:rsidRPr="00CA1053" w:rsidRDefault="0010292A" w:rsidP="00C56BB2">
            <w:pPr>
              <w:jc w:val="center"/>
              <w:rPr>
                <w:rFonts w:ascii="Sylfaen" w:hAnsi="Sylfaen"/>
                <w:iCs/>
                <w:sz w:val="21"/>
                <w:szCs w:val="21"/>
              </w:rPr>
            </w:pPr>
            <w:r w:rsidRPr="00CA1053">
              <w:rPr>
                <w:rFonts w:ascii="Sylfaen" w:hAnsi="Sylfaen"/>
                <w:iCs/>
                <w:sz w:val="21"/>
                <w:szCs w:val="21"/>
              </w:rPr>
              <w:t xml:space="preserve">___________________________ </w:t>
            </w:r>
          </w:p>
          <w:p w:rsidR="0010292A" w:rsidRPr="00CA1053" w:rsidRDefault="0010292A" w:rsidP="00C56BB2">
            <w:pPr>
              <w:jc w:val="center"/>
              <w:rPr>
                <w:rFonts w:ascii="Sylfaen" w:hAnsi="Sylfaen"/>
                <w:iCs/>
                <w:sz w:val="21"/>
                <w:szCs w:val="21"/>
              </w:rPr>
            </w:pPr>
            <w:r w:rsidRPr="00CA1053">
              <w:rPr>
                <w:rFonts w:ascii="Sylfaen" w:hAnsi="Sylfaen"/>
                <w:iCs/>
                <w:sz w:val="15"/>
                <w:szCs w:val="15"/>
              </w:rPr>
              <w:t xml:space="preserve">ստորագրություն </w:t>
            </w:r>
          </w:p>
        </w:tc>
        <w:tc>
          <w:tcPr>
            <w:tcW w:w="0" w:type="auto"/>
            <w:vAlign w:val="center"/>
          </w:tcPr>
          <w:p w:rsidR="0010292A" w:rsidRPr="00CA1053" w:rsidRDefault="0010292A" w:rsidP="00C56BB2">
            <w:pPr>
              <w:jc w:val="center"/>
              <w:rPr>
                <w:rFonts w:ascii="Sylfaen" w:hAnsi="Sylfaen"/>
                <w:iCs/>
                <w:sz w:val="21"/>
                <w:szCs w:val="21"/>
              </w:rPr>
            </w:pPr>
            <w:r w:rsidRPr="00CA1053">
              <w:rPr>
                <w:rFonts w:ascii="Sylfaen" w:hAnsi="Sylfaen"/>
                <w:iCs/>
                <w:sz w:val="21"/>
                <w:szCs w:val="21"/>
              </w:rPr>
              <w:t>___________________________</w:t>
            </w:r>
          </w:p>
          <w:p w:rsidR="0010292A" w:rsidRPr="00CA1053" w:rsidRDefault="0010292A" w:rsidP="00C56BB2">
            <w:pPr>
              <w:jc w:val="center"/>
              <w:rPr>
                <w:rFonts w:ascii="Sylfaen" w:hAnsi="Sylfaen"/>
                <w:iCs/>
                <w:sz w:val="21"/>
                <w:szCs w:val="21"/>
              </w:rPr>
            </w:pPr>
            <w:r w:rsidRPr="00CA1053">
              <w:rPr>
                <w:rFonts w:ascii="Sylfaen" w:hAnsi="Sylfaen"/>
                <w:iCs/>
                <w:sz w:val="15"/>
                <w:szCs w:val="15"/>
              </w:rPr>
              <w:t xml:space="preserve">ստորագրություն </w:t>
            </w:r>
          </w:p>
        </w:tc>
      </w:tr>
      <w:tr w:rsidR="0010292A" w:rsidRPr="00CA1053" w:rsidTr="00C56BB2">
        <w:trPr>
          <w:trHeight w:val="503"/>
          <w:tblCellSpacing w:w="7" w:type="dxa"/>
          <w:jc w:val="center"/>
        </w:trPr>
        <w:tc>
          <w:tcPr>
            <w:tcW w:w="0" w:type="auto"/>
            <w:vAlign w:val="center"/>
          </w:tcPr>
          <w:p w:rsidR="0010292A" w:rsidRPr="00CA1053" w:rsidRDefault="0010292A" w:rsidP="00C56BB2">
            <w:pPr>
              <w:jc w:val="center"/>
              <w:rPr>
                <w:rFonts w:ascii="Sylfaen" w:hAnsi="Sylfaen"/>
                <w:iCs/>
                <w:sz w:val="21"/>
                <w:szCs w:val="21"/>
              </w:rPr>
            </w:pPr>
            <w:r w:rsidRPr="00CA1053">
              <w:rPr>
                <w:rFonts w:ascii="Sylfaen" w:hAnsi="Sylfaen"/>
                <w:iCs/>
                <w:sz w:val="21"/>
                <w:szCs w:val="21"/>
              </w:rPr>
              <w:t xml:space="preserve">___________________________ </w:t>
            </w:r>
          </w:p>
          <w:p w:rsidR="0010292A" w:rsidRPr="00CA1053" w:rsidRDefault="0010292A" w:rsidP="00C56BB2">
            <w:pPr>
              <w:jc w:val="center"/>
              <w:rPr>
                <w:rFonts w:ascii="Sylfaen" w:hAnsi="Sylfaen"/>
                <w:iCs/>
                <w:sz w:val="21"/>
                <w:szCs w:val="21"/>
              </w:rPr>
            </w:pPr>
            <w:r w:rsidRPr="00CA1053">
              <w:rPr>
                <w:rFonts w:ascii="Sylfaen" w:hAnsi="Sylfaen"/>
                <w:iCs/>
                <w:sz w:val="15"/>
                <w:szCs w:val="15"/>
              </w:rPr>
              <w:t>ազգանուն, անուն</w:t>
            </w:r>
          </w:p>
        </w:tc>
        <w:tc>
          <w:tcPr>
            <w:tcW w:w="0" w:type="auto"/>
            <w:vAlign w:val="center"/>
          </w:tcPr>
          <w:p w:rsidR="0010292A" w:rsidRPr="00CA1053" w:rsidRDefault="0010292A" w:rsidP="00C56BB2">
            <w:pPr>
              <w:jc w:val="center"/>
              <w:rPr>
                <w:rFonts w:ascii="Sylfaen" w:hAnsi="Sylfaen"/>
                <w:iCs/>
                <w:sz w:val="21"/>
                <w:szCs w:val="21"/>
              </w:rPr>
            </w:pPr>
            <w:r w:rsidRPr="00CA1053">
              <w:rPr>
                <w:rFonts w:ascii="Sylfaen" w:hAnsi="Sylfaen"/>
                <w:iCs/>
                <w:sz w:val="21"/>
                <w:szCs w:val="21"/>
              </w:rPr>
              <w:t>___________________________</w:t>
            </w:r>
          </w:p>
          <w:p w:rsidR="0010292A" w:rsidRPr="00CA1053" w:rsidRDefault="0010292A" w:rsidP="00C56BB2">
            <w:pPr>
              <w:jc w:val="center"/>
              <w:rPr>
                <w:rFonts w:ascii="Sylfaen" w:hAnsi="Sylfaen"/>
                <w:iCs/>
                <w:sz w:val="21"/>
                <w:szCs w:val="21"/>
              </w:rPr>
            </w:pPr>
            <w:r w:rsidRPr="00CA1053">
              <w:rPr>
                <w:rFonts w:ascii="Sylfaen" w:hAnsi="Sylfaen"/>
                <w:iCs/>
                <w:sz w:val="15"/>
                <w:szCs w:val="15"/>
              </w:rPr>
              <w:t>ազգանուն, անուն</w:t>
            </w:r>
          </w:p>
        </w:tc>
      </w:tr>
      <w:tr w:rsidR="0010292A" w:rsidRPr="00CA1053" w:rsidTr="00C56BB2">
        <w:trPr>
          <w:trHeight w:val="281"/>
          <w:tblCellSpacing w:w="7" w:type="dxa"/>
          <w:jc w:val="center"/>
        </w:trPr>
        <w:tc>
          <w:tcPr>
            <w:tcW w:w="0" w:type="auto"/>
            <w:vAlign w:val="center"/>
          </w:tcPr>
          <w:p w:rsidR="0010292A" w:rsidRPr="00CA1053" w:rsidRDefault="0010292A" w:rsidP="00C56BB2">
            <w:pPr>
              <w:rPr>
                <w:rFonts w:ascii="Sylfaen" w:hAnsi="Sylfaen"/>
                <w:iCs/>
                <w:color w:val="000000"/>
                <w:sz w:val="21"/>
                <w:szCs w:val="21"/>
              </w:rPr>
            </w:pPr>
            <w:r w:rsidRPr="00CA1053">
              <w:rPr>
                <w:rFonts w:ascii="Sylfaen" w:hAnsi="Sylfaen"/>
                <w:iCs/>
                <w:color w:val="000000"/>
                <w:sz w:val="21"/>
                <w:szCs w:val="21"/>
              </w:rPr>
              <w:t xml:space="preserve">                              Կ.Տ.</w:t>
            </w:r>
            <w:r w:rsidRPr="00CA1053">
              <w:rPr>
                <w:rFonts w:ascii="Sylfaen" w:hAnsi="Sylfaen" w:cs="Arial"/>
                <w:iCs/>
                <w:color w:val="000000"/>
                <w:sz w:val="21"/>
                <w:szCs w:val="21"/>
              </w:rPr>
              <w:t xml:space="preserve">                                                                                 </w:t>
            </w:r>
          </w:p>
        </w:tc>
        <w:tc>
          <w:tcPr>
            <w:tcW w:w="0" w:type="auto"/>
            <w:vAlign w:val="center"/>
          </w:tcPr>
          <w:p w:rsidR="0010292A" w:rsidRPr="00CA1053" w:rsidRDefault="0010292A" w:rsidP="00C56BB2">
            <w:pPr>
              <w:rPr>
                <w:rFonts w:ascii="Sylfaen" w:hAnsi="Sylfaen"/>
                <w:iCs/>
                <w:color w:val="000000"/>
                <w:sz w:val="21"/>
                <w:szCs w:val="21"/>
              </w:rPr>
            </w:pPr>
            <w:r w:rsidRPr="00CA1053">
              <w:rPr>
                <w:rFonts w:ascii="Sylfaen" w:hAnsi="Sylfaen" w:cs="Arial"/>
                <w:iCs/>
                <w:color w:val="000000"/>
                <w:sz w:val="21"/>
                <w:szCs w:val="21"/>
              </w:rPr>
              <w:t xml:space="preserve">                                     </w:t>
            </w:r>
            <w:r w:rsidRPr="00CA1053">
              <w:rPr>
                <w:rFonts w:ascii="Sylfaen" w:hAnsi="Sylfaen"/>
                <w:iCs/>
                <w:color w:val="000000"/>
                <w:sz w:val="21"/>
                <w:szCs w:val="21"/>
              </w:rPr>
              <w:t>Կ.Տ.</w:t>
            </w:r>
          </w:p>
        </w:tc>
      </w:tr>
    </w:tbl>
    <w:p w:rsidR="0010292A" w:rsidRPr="00CA1053" w:rsidRDefault="0010292A" w:rsidP="0010292A">
      <w:pPr>
        <w:ind w:left="-142" w:firstLine="142"/>
        <w:jc w:val="center"/>
        <w:rPr>
          <w:rFonts w:ascii="Sylfaen" w:hAnsi="Sylfaen" w:cs="Sylfaen"/>
          <w:b/>
        </w:rPr>
      </w:pPr>
    </w:p>
    <w:p w:rsidR="0010292A" w:rsidRPr="00CA1053" w:rsidRDefault="0010292A" w:rsidP="0010292A">
      <w:pPr>
        <w:ind w:left="-142" w:firstLine="142"/>
        <w:jc w:val="center"/>
        <w:rPr>
          <w:rFonts w:ascii="Sylfaen" w:hAnsi="Sylfaen" w:cs="Sylfaen"/>
          <w:b/>
        </w:rPr>
      </w:pPr>
    </w:p>
    <w:p w:rsidR="00606A9F" w:rsidRPr="00CA1053" w:rsidRDefault="00606A9F" w:rsidP="00606A9F">
      <w:pPr>
        <w:ind w:left="-142" w:firstLine="142"/>
        <w:jc w:val="center"/>
        <w:rPr>
          <w:rFonts w:ascii="Sylfaen" w:hAnsi="Sylfaen" w:cs="Sylfaen"/>
          <w:b/>
        </w:rPr>
      </w:pPr>
      <w:r w:rsidRPr="00CA1053">
        <w:rPr>
          <w:rFonts w:ascii="Sylfaen" w:hAnsi="Sylfaen" w:cs="Sylfaen"/>
          <w:b/>
        </w:rPr>
        <w:br w:type="page"/>
      </w:r>
    </w:p>
    <w:p w:rsidR="00606A9F" w:rsidRPr="00CA1053" w:rsidRDefault="00606A9F" w:rsidP="00606A9F">
      <w:pPr>
        <w:ind w:left="-142" w:firstLine="142"/>
        <w:jc w:val="center"/>
        <w:rPr>
          <w:rFonts w:ascii="Sylfaen" w:hAnsi="Sylfaen" w:cs="Sylfaen"/>
          <w:b/>
        </w:rPr>
      </w:pPr>
    </w:p>
    <w:p w:rsidR="00606A9F" w:rsidRPr="00CA1053" w:rsidRDefault="00606A9F" w:rsidP="00606A9F">
      <w:pPr>
        <w:jc w:val="right"/>
        <w:rPr>
          <w:rFonts w:ascii="Sylfaen" w:hAnsi="Sylfaen" w:cs="Sylfaen"/>
          <w:i/>
          <w:sz w:val="20"/>
        </w:rPr>
      </w:pPr>
      <w:r w:rsidRPr="00CA1053">
        <w:rPr>
          <w:rFonts w:ascii="Sylfaen" w:hAnsi="Sylfaen" w:cs="Sylfaen"/>
          <w:i/>
          <w:sz w:val="20"/>
          <w:lang w:val="pt-BR"/>
        </w:rPr>
        <w:t>Հավելված</w:t>
      </w:r>
      <w:r w:rsidRPr="00CA1053">
        <w:rPr>
          <w:rFonts w:ascii="Sylfaen" w:hAnsi="Sylfaen" w:cs="Sylfaen"/>
          <w:i/>
          <w:sz w:val="20"/>
        </w:rPr>
        <w:t xml:space="preserve"> 3.1</w:t>
      </w:r>
    </w:p>
    <w:p w:rsidR="00DA1FBC" w:rsidRPr="00CA1053" w:rsidRDefault="00DA1FBC" w:rsidP="00DA1FBC">
      <w:pPr>
        <w:jc w:val="right"/>
        <w:rPr>
          <w:rFonts w:ascii="Sylfaen" w:hAnsi="Sylfaen"/>
          <w:i/>
          <w:sz w:val="18"/>
          <w:lang w:val="hy-AM"/>
        </w:rPr>
      </w:pPr>
      <w:r w:rsidRPr="00CA1053">
        <w:rPr>
          <w:rFonts w:ascii="Sylfaen" w:hAnsi="Sylfaen"/>
          <w:i/>
          <w:sz w:val="18"/>
          <w:lang w:val="hy-AM"/>
        </w:rPr>
        <w:t>«         »              20</w:t>
      </w:r>
      <w:r>
        <w:rPr>
          <w:rFonts w:ascii="Sylfaen" w:hAnsi="Sylfaen"/>
          <w:i/>
          <w:sz w:val="18"/>
          <w:lang w:val="hy-AM"/>
        </w:rPr>
        <w:t>19</w:t>
      </w:r>
      <w:r w:rsidRPr="00CA1053">
        <w:rPr>
          <w:rFonts w:ascii="Sylfaen" w:hAnsi="Sylfaen"/>
          <w:i/>
          <w:sz w:val="18"/>
          <w:lang w:val="hy-AM"/>
        </w:rPr>
        <w:t xml:space="preserve">թ. կնքված </w:t>
      </w:r>
    </w:p>
    <w:p w:rsidR="00DA1FBC" w:rsidRPr="00CA1053" w:rsidRDefault="00DA1FBC" w:rsidP="00DA1FBC">
      <w:pPr>
        <w:jc w:val="right"/>
        <w:rPr>
          <w:rFonts w:ascii="Sylfaen" w:hAnsi="Sylfaen"/>
          <w:i/>
          <w:sz w:val="18"/>
          <w:lang w:val="hy-AM"/>
        </w:rPr>
      </w:pPr>
      <w:r w:rsidRPr="00CA1053">
        <w:rPr>
          <w:rFonts w:ascii="Sylfaen" w:hAnsi="Sylfaen"/>
          <w:i/>
          <w:sz w:val="18"/>
          <w:lang w:val="hy-AM"/>
        </w:rPr>
        <w:t xml:space="preserve">                     </w:t>
      </w:r>
      <w:r w:rsidRPr="00DA1FBC">
        <w:rPr>
          <w:rFonts w:ascii="Sylfaen" w:hAnsi="Sylfaen"/>
          <w:i/>
          <w:sz w:val="18"/>
          <w:lang w:val="hy-AM"/>
        </w:rPr>
        <w:t>N ՀՀ ԳՆ-ԱԲ-ԳՀԱՊՁԲ-19/2-</w:t>
      </w:r>
      <w:r w:rsidRPr="00CA1053">
        <w:rPr>
          <w:rFonts w:ascii="Sylfaen" w:hAnsi="Sylfaen"/>
          <w:i/>
          <w:sz w:val="18"/>
          <w:lang w:val="hy-AM"/>
        </w:rPr>
        <w:t xml:space="preserve"> ծածկագրով պայմանագրի</w:t>
      </w:r>
    </w:p>
    <w:p w:rsidR="00606A9F" w:rsidRPr="00DA1FBC" w:rsidRDefault="00606A9F" w:rsidP="00606A9F">
      <w:pPr>
        <w:jc w:val="right"/>
        <w:rPr>
          <w:rFonts w:ascii="Sylfaen" w:hAnsi="Sylfaen" w:cs="Sylfaen"/>
          <w:i/>
          <w:sz w:val="20"/>
          <w:lang w:val="hy-AM"/>
        </w:rPr>
      </w:pPr>
    </w:p>
    <w:p w:rsidR="00606A9F" w:rsidRPr="00CA1053" w:rsidRDefault="00606A9F" w:rsidP="00606A9F">
      <w:pPr>
        <w:tabs>
          <w:tab w:val="left" w:pos="360"/>
          <w:tab w:val="left" w:pos="540"/>
        </w:tabs>
        <w:jc w:val="center"/>
        <w:rPr>
          <w:rFonts w:ascii="Sylfaen" w:hAnsi="Sylfaen" w:cs="Sylfaen"/>
          <w:b/>
          <w:bCs/>
        </w:rPr>
      </w:pPr>
    </w:p>
    <w:p w:rsidR="00606A9F" w:rsidRPr="00CA1053" w:rsidRDefault="00606A9F" w:rsidP="00606A9F">
      <w:pPr>
        <w:tabs>
          <w:tab w:val="left" w:pos="360"/>
          <w:tab w:val="left" w:pos="540"/>
        </w:tabs>
        <w:jc w:val="center"/>
        <w:rPr>
          <w:rFonts w:ascii="Sylfaen" w:hAnsi="Sylfaen" w:cs="Sylfaen"/>
          <w:b/>
          <w:bCs/>
        </w:rPr>
      </w:pPr>
    </w:p>
    <w:p w:rsidR="00606A9F" w:rsidRPr="00CA1053" w:rsidRDefault="00606A9F" w:rsidP="00606A9F">
      <w:pPr>
        <w:ind w:left="-142" w:firstLine="142"/>
        <w:jc w:val="center"/>
        <w:rPr>
          <w:rFonts w:ascii="Sylfaen" w:hAnsi="Sylfaen" w:cs="Sylfaen"/>
        </w:rPr>
      </w:pPr>
    </w:p>
    <w:p w:rsidR="00606A9F" w:rsidRPr="00CA1053" w:rsidRDefault="00606A9F" w:rsidP="00606A9F">
      <w:pPr>
        <w:jc w:val="center"/>
        <w:rPr>
          <w:rFonts w:ascii="Sylfaen" w:hAnsi="Sylfaen" w:cs="Sylfaen"/>
          <w:bCs/>
          <w:sz w:val="18"/>
          <w:szCs w:val="18"/>
        </w:rPr>
      </w:pPr>
      <w:r w:rsidRPr="00CA1053">
        <w:rPr>
          <w:rFonts w:ascii="Sylfaen" w:hAnsi="Sylfaen" w:cs="Sylfaen"/>
          <w:bCs/>
          <w:sz w:val="18"/>
          <w:szCs w:val="18"/>
        </w:rPr>
        <w:t xml:space="preserve">ԱԿՏ    N </w:t>
      </w:r>
      <w:r w:rsidRPr="00CA1053">
        <w:rPr>
          <w:rFonts w:ascii="Sylfaen" w:hAnsi="Sylfaen" w:cs="Sylfaen"/>
          <w:bCs/>
          <w:sz w:val="18"/>
          <w:szCs w:val="18"/>
          <w:u w:val="single"/>
        </w:rPr>
        <w:tab/>
      </w:r>
      <w:r w:rsidRPr="00CA1053">
        <w:rPr>
          <w:rFonts w:ascii="Sylfaen" w:hAnsi="Sylfaen" w:cs="Sylfaen"/>
          <w:bCs/>
          <w:sz w:val="18"/>
          <w:szCs w:val="18"/>
        </w:rPr>
        <w:t xml:space="preserve">           </w:t>
      </w:r>
    </w:p>
    <w:p w:rsidR="00606A9F" w:rsidRPr="00CA1053" w:rsidRDefault="00606A9F" w:rsidP="00606A9F">
      <w:pPr>
        <w:tabs>
          <w:tab w:val="left" w:pos="360"/>
          <w:tab w:val="left" w:pos="540"/>
          <w:tab w:val="left" w:pos="2250"/>
        </w:tabs>
        <w:jc w:val="center"/>
        <w:rPr>
          <w:rFonts w:ascii="Sylfaen" w:hAnsi="Sylfaen" w:cs="Sylfaen"/>
          <w:bCs/>
          <w:sz w:val="18"/>
          <w:szCs w:val="18"/>
        </w:rPr>
      </w:pPr>
      <w:r w:rsidRPr="00CA1053">
        <w:rPr>
          <w:rFonts w:ascii="Sylfaen" w:hAnsi="Sylfaen" w:cs="Sylfaen"/>
          <w:bCs/>
          <w:sz w:val="18"/>
          <w:szCs w:val="18"/>
        </w:rPr>
        <w:t xml:space="preserve">պայմանագրի արդյունքը Գնորդին հանձնելու փաստը ֆիքսելու վերաբերյալ                                                                                                                               </w:t>
      </w:r>
    </w:p>
    <w:p w:rsidR="00606A9F" w:rsidRPr="00CA1053" w:rsidRDefault="00606A9F" w:rsidP="00606A9F">
      <w:pPr>
        <w:jc w:val="center"/>
        <w:rPr>
          <w:rFonts w:ascii="Sylfaen" w:hAnsi="Sylfaen" w:cs="Sylfaen"/>
          <w:b/>
          <w:bCs/>
          <w:sz w:val="18"/>
          <w:szCs w:val="18"/>
        </w:rPr>
      </w:pPr>
      <w:r w:rsidRPr="00CA1053">
        <w:rPr>
          <w:rFonts w:ascii="Sylfaen" w:hAnsi="Sylfaen" w:cs="Sylfaen"/>
          <w:bCs/>
          <w:sz w:val="18"/>
          <w:szCs w:val="18"/>
        </w:rPr>
        <w:t xml:space="preserve">                                                                                                                        </w:t>
      </w:r>
    </w:p>
    <w:p w:rsidR="00606A9F" w:rsidRPr="00CA1053" w:rsidRDefault="00606A9F" w:rsidP="00606A9F">
      <w:pPr>
        <w:tabs>
          <w:tab w:val="left" w:pos="360"/>
          <w:tab w:val="left" w:pos="540"/>
        </w:tabs>
        <w:rPr>
          <w:rFonts w:ascii="Sylfaen" w:hAnsi="Sylfaen" w:cs="Sylfaen"/>
          <w:sz w:val="18"/>
          <w:szCs w:val="22"/>
        </w:rPr>
      </w:pPr>
    </w:p>
    <w:p w:rsidR="00606A9F" w:rsidRPr="00CA1053" w:rsidRDefault="00606A9F" w:rsidP="00606A9F">
      <w:pPr>
        <w:tabs>
          <w:tab w:val="left" w:pos="360"/>
          <w:tab w:val="left" w:pos="540"/>
        </w:tabs>
        <w:ind w:left="-540" w:firstLine="180"/>
        <w:jc w:val="both"/>
        <w:rPr>
          <w:rFonts w:ascii="Sylfaen" w:hAnsi="Sylfaen" w:cs="Sylfaen"/>
          <w:sz w:val="20"/>
        </w:rPr>
      </w:pPr>
      <w:r w:rsidRPr="00CA1053">
        <w:rPr>
          <w:rFonts w:ascii="Sylfaen" w:hAnsi="Sylfaen" w:cs="Sylfaen"/>
          <w:sz w:val="20"/>
        </w:rPr>
        <w:tab/>
      </w:r>
      <w:r w:rsidRPr="00CA1053">
        <w:rPr>
          <w:rFonts w:ascii="Sylfaen" w:hAnsi="Sylfaen" w:cs="Sylfaen"/>
          <w:sz w:val="20"/>
          <w:lang w:val="hy-AM"/>
        </w:rPr>
        <w:t xml:space="preserve">Սույնով </w:t>
      </w:r>
      <w:r w:rsidRPr="00CA1053">
        <w:rPr>
          <w:rFonts w:ascii="Sylfaen" w:hAnsi="Sylfaen" w:cs="Sylfaen"/>
          <w:sz w:val="20"/>
        </w:rPr>
        <w:t>արձանագրվում է</w:t>
      </w:r>
      <w:r w:rsidRPr="00CA1053">
        <w:rPr>
          <w:rFonts w:ascii="Sylfaen" w:hAnsi="Sylfaen" w:cs="Sylfaen"/>
          <w:sz w:val="20"/>
          <w:lang w:val="hy-AM"/>
        </w:rPr>
        <w:t xml:space="preserve">, որ </w:t>
      </w:r>
      <w:r w:rsidRPr="00CA1053">
        <w:rPr>
          <w:rFonts w:ascii="Sylfaen" w:hAnsi="Sylfaen" w:cs="Sylfaen"/>
          <w:sz w:val="20"/>
          <w:u w:val="single"/>
        </w:rPr>
        <w:tab/>
      </w:r>
      <w:r w:rsidRPr="00CA1053">
        <w:rPr>
          <w:rFonts w:ascii="Sylfaen" w:hAnsi="Sylfaen" w:cs="Sylfaen"/>
          <w:sz w:val="20"/>
          <w:u w:val="single"/>
        </w:rPr>
        <w:tab/>
        <w:t xml:space="preserve">        </w:t>
      </w:r>
      <w:r w:rsidRPr="00CA1053">
        <w:rPr>
          <w:rFonts w:ascii="Sylfaen" w:hAnsi="Sylfaen" w:cs="Sylfaen"/>
          <w:sz w:val="20"/>
        </w:rPr>
        <w:t xml:space="preserve">-ի (այսուհետ` Գնորդ) </w:t>
      </w:r>
      <w:r w:rsidRPr="00CA1053">
        <w:rPr>
          <w:rFonts w:ascii="Sylfaen" w:hAnsi="Sylfaen" w:cs="Sylfaen"/>
          <w:sz w:val="20"/>
          <w:lang w:val="hy-AM"/>
        </w:rPr>
        <w:t xml:space="preserve">և </w:t>
      </w:r>
      <w:r w:rsidRPr="00CA1053">
        <w:rPr>
          <w:rFonts w:ascii="Sylfaen" w:hAnsi="Sylfaen" w:cs="Sylfaen"/>
          <w:sz w:val="20"/>
        </w:rPr>
        <w:t xml:space="preserve"> </w:t>
      </w:r>
      <w:r w:rsidRPr="00CA1053">
        <w:rPr>
          <w:rFonts w:ascii="Sylfaen" w:hAnsi="Sylfaen" w:cs="Sylfaen"/>
          <w:sz w:val="20"/>
          <w:u w:val="single"/>
        </w:rPr>
        <w:tab/>
      </w:r>
      <w:r w:rsidRPr="00CA1053">
        <w:rPr>
          <w:rFonts w:ascii="Sylfaen" w:hAnsi="Sylfaen" w:cs="Sylfaen"/>
          <w:sz w:val="20"/>
          <w:u w:val="single"/>
        </w:rPr>
        <w:tab/>
      </w:r>
      <w:r w:rsidRPr="00CA1053">
        <w:rPr>
          <w:rFonts w:ascii="Sylfaen" w:hAnsi="Sylfaen" w:cs="Sylfaen"/>
          <w:sz w:val="20"/>
          <w:u w:val="single"/>
        </w:rPr>
        <w:tab/>
      </w:r>
      <w:r w:rsidRPr="00CA1053">
        <w:rPr>
          <w:rFonts w:ascii="Sylfaen" w:hAnsi="Sylfaen" w:cs="Sylfaen"/>
          <w:sz w:val="20"/>
          <w:u w:val="single"/>
        </w:rPr>
        <w:tab/>
      </w:r>
    </w:p>
    <w:p w:rsidR="00606A9F" w:rsidRPr="00CA1053" w:rsidRDefault="00606A9F" w:rsidP="00606A9F">
      <w:pPr>
        <w:tabs>
          <w:tab w:val="left" w:pos="360"/>
          <w:tab w:val="left" w:pos="540"/>
        </w:tabs>
        <w:ind w:left="-540" w:firstLine="180"/>
        <w:jc w:val="both"/>
        <w:rPr>
          <w:rFonts w:ascii="Sylfaen" w:hAnsi="Sylfaen" w:cs="Sylfaen"/>
          <w:sz w:val="12"/>
          <w:szCs w:val="16"/>
        </w:rPr>
      </w:pPr>
      <w:r w:rsidRPr="00CA1053">
        <w:rPr>
          <w:rFonts w:ascii="Sylfaen" w:hAnsi="Sylfaen" w:cs="Sylfaen"/>
          <w:sz w:val="20"/>
        </w:rPr>
        <w:tab/>
      </w:r>
      <w:r w:rsidRPr="00CA1053">
        <w:rPr>
          <w:rFonts w:ascii="Sylfaen" w:hAnsi="Sylfaen" w:cs="Sylfaen"/>
          <w:sz w:val="20"/>
        </w:rPr>
        <w:tab/>
      </w:r>
      <w:r w:rsidRPr="00CA1053">
        <w:rPr>
          <w:rFonts w:ascii="Sylfaen" w:hAnsi="Sylfaen" w:cs="Sylfaen"/>
          <w:sz w:val="20"/>
        </w:rPr>
        <w:tab/>
      </w:r>
      <w:r w:rsidRPr="00CA1053">
        <w:rPr>
          <w:rFonts w:ascii="Sylfaen" w:hAnsi="Sylfaen" w:cs="Sylfaen"/>
          <w:sz w:val="20"/>
        </w:rPr>
        <w:tab/>
      </w:r>
      <w:r w:rsidRPr="00CA1053">
        <w:rPr>
          <w:rFonts w:ascii="Sylfaen" w:hAnsi="Sylfaen" w:cs="Sylfaen"/>
          <w:sz w:val="20"/>
        </w:rPr>
        <w:tab/>
      </w:r>
      <w:r w:rsidRPr="00CA1053">
        <w:rPr>
          <w:rFonts w:ascii="Sylfaen" w:hAnsi="Sylfaen" w:cs="Sylfaen"/>
          <w:sz w:val="20"/>
        </w:rPr>
        <w:tab/>
        <w:t xml:space="preserve">        </w:t>
      </w:r>
      <w:r w:rsidRPr="00CA1053">
        <w:rPr>
          <w:rFonts w:ascii="Sylfaen" w:hAnsi="Sylfaen" w:cs="Sylfaen"/>
          <w:sz w:val="12"/>
          <w:szCs w:val="16"/>
        </w:rPr>
        <w:t xml:space="preserve">Գնորդի անվանումը     </w:t>
      </w:r>
      <w:r w:rsidRPr="00CA1053">
        <w:rPr>
          <w:rFonts w:ascii="Sylfaen" w:hAnsi="Sylfaen" w:cs="Sylfaen"/>
          <w:sz w:val="12"/>
          <w:szCs w:val="16"/>
        </w:rPr>
        <w:tab/>
      </w:r>
      <w:r w:rsidRPr="00CA1053">
        <w:rPr>
          <w:rFonts w:ascii="Sylfaen" w:hAnsi="Sylfaen" w:cs="Sylfaen"/>
          <w:sz w:val="12"/>
          <w:szCs w:val="16"/>
        </w:rPr>
        <w:tab/>
      </w:r>
      <w:r w:rsidRPr="00CA1053">
        <w:rPr>
          <w:rFonts w:ascii="Sylfaen" w:hAnsi="Sylfaen" w:cs="Sylfaen"/>
          <w:sz w:val="12"/>
          <w:szCs w:val="16"/>
        </w:rPr>
        <w:tab/>
      </w:r>
      <w:r w:rsidRPr="00CA1053">
        <w:rPr>
          <w:rFonts w:ascii="Sylfaen" w:hAnsi="Sylfaen" w:cs="Sylfaen"/>
          <w:sz w:val="12"/>
          <w:szCs w:val="16"/>
        </w:rPr>
        <w:tab/>
        <w:t xml:space="preserve">            Վաճառողի անվանումը</w:t>
      </w:r>
      <w:r w:rsidRPr="00CA1053">
        <w:rPr>
          <w:rFonts w:ascii="Sylfaen" w:hAnsi="Sylfaen" w:cs="Sylfaen"/>
          <w:sz w:val="12"/>
          <w:szCs w:val="16"/>
        </w:rPr>
        <w:tab/>
      </w:r>
    </w:p>
    <w:p w:rsidR="00606A9F" w:rsidRPr="00CA1053" w:rsidRDefault="00606A9F" w:rsidP="00606A9F">
      <w:pPr>
        <w:tabs>
          <w:tab w:val="left" w:pos="360"/>
          <w:tab w:val="left" w:pos="540"/>
        </w:tabs>
        <w:ind w:right="-360"/>
        <w:jc w:val="both"/>
        <w:rPr>
          <w:rFonts w:ascii="Sylfaen" w:hAnsi="Sylfaen" w:cs="Sylfaen"/>
          <w:sz w:val="20"/>
          <w:u w:val="single"/>
          <w:lang w:val="hy-AM"/>
        </w:rPr>
      </w:pPr>
      <w:r w:rsidRPr="00CA1053">
        <w:rPr>
          <w:rFonts w:ascii="Sylfaen" w:hAnsi="Sylfaen" w:cs="Sylfaen"/>
          <w:sz w:val="20"/>
          <w:lang w:val="hy-AM"/>
        </w:rPr>
        <w:t xml:space="preserve">(այսուհետ` </w:t>
      </w:r>
      <w:r w:rsidRPr="00CA1053">
        <w:rPr>
          <w:rFonts w:ascii="Sylfaen" w:hAnsi="Sylfaen" w:cs="Sylfaen"/>
          <w:sz w:val="20"/>
        </w:rPr>
        <w:t>Վաճառող</w:t>
      </w:r>
      <w:r w:rsidRPr="00CA1053">
        <w:rPr>
          <w:rFonts w:ascii="Sylfaen" w:hAnsi="Sylfaen" w:cs="Sylfaen"/>
          <w:sz w:val="20"/>
          <w:lang w:val="hy-AM"/>
        </w:rPr>
        <w:t>)</w:t>
      </w:r>
      <w:r w:rsidRPr="00CA1053">
        <w:rPr>
          <w:rFonts w:ascii="Sylfaen" w:hAnsi="Sylfaen" w:cs="Sylfaen"/>
          <w:sz w:val="20"/>
        </w:rPr>
        <w:t xml:space="preserve"> միջև 20     թ. </w:t>
      </w:r>
      <w:r w:rsidRPr="00CA1053">
        <w:rPr>
          <w:rFonts w:ascii="Sylfaen" w:hAnsi="Sylfaen" w:cs="Sylfaen"/>
          <w:sz w:val="20"/>
          <w:u w:val="single"/>
        </w:rPr>
        <w:tab/>
      </w:r>
      <w:r w:rsidRPr="00CA1053">
        <w:rPr>
          <w:rFonts w:ascii="Sylfaen" w:hAnsi="Sylfaen" w:cs="Sylfaen"/>
          <w:sz w:val="20"/>
          <w:u w:val="single"/>
        </w:rPr>
        <w:tab/>
      </w:r>
      <w:r w:rsidRPr="00CA1053">
        <w:rPr>
          <w:rFonts w:ascii="Sylfaen" w:hAnsi="Sylfaen" w:cs="Sylfaen"/>
          <w:sz w:val="20"/>
          <w:u w:val="single"/>
        </w:rPr>
        <w:tab/>
      </w:r>
      <w:r w:rsidRPr="00CA1053">
        <w:rPr>
          <w:rFonts w:ascii="Sylfaen" w:hAnsi="Sylfaen" w:cs="Sylfaen"/>
          <w:sz w:val="20"/>
          <w:u w:val="single"/>
        </w:rPr>
        <w:tab/>
      </w:r>
      <w:r w:rsidRPr="00CA1053">
        <w:rPr>
          <w:rFonts w:ascii="Sylfaen" w:hAnsi="Sylfaen" w:cs="Sylfaen"/>
          <w:sz w:val="20"/>
          <w:lang w:val="hy-AM"/>
        </w:rPr>
        <w:t xml:space="preserve"> -ին կնքված N </w:t>
      </w:r>
      <w:r w:rsidRPr="00CA1053">
        <w:rPr>
          <w:rFonts w:ascii="Sylfaen" w:hAnsi="Sylfaen" w:cs="Sylfaen"/>
          <w:sz w:val="20"/>
          <w:u w:val="single"/>
          <w:lang w:val="hy-AM"/>
        </w:rPr>
        <w:tab/>
      </w:r>
      <w:r w:rsidRPr="00CA1053">
        <w:rPr>
          <w:rFonts w:ascii="Sylfaen" w:hAnsi="Sylfaen" w:cs="Sylfaen"/>
          <w:sz w:val="20"/>
          <w:u w:val="single"/>
          <w:lang w:val="hy-AM"/>
        </w:rPr>
        <w:tab/>
      </w:r>
      <w:r w:rsidRPr="00CA1053">
        <w:rPr>
          <w:rFonts w:ascii="Sylfaen" w:hAnsi="Sylfaen" w:cs="Sylfaen"/>
          <w:sz w:val="20"/>
          <w:u w:val="single"/>
          <w:lang w:val="hy-AM"/>
        </w:rPr>
        <w:tab/>
      </w:r>
      <w:r w:rsidRPr="00CA1053">
        <w:rPr>
          <w:rFonts w:ascii="Sylfaen" w:hAnsi="Sylfaen" w:cs="Sylfaen"/>
          <w:sz w:val="20"/>
          <w:u w:val="single"/>
          <w:lang w:val="hy-AM"/>
        </w:rPr>
        <w:tab/>
      </w:r>
    </w:p>
    <w:p w:rsidR="00606A9F" w:rsidRPr="00CA1053" w:rsidRDefault="00606A9F" w:rsidP="00606A9F">
      <w:pPr>
        <w:tabs>
          <w:tab w:val="left" w:pos="360"/>
          <w:tab w:val="left" w:pos="540"/>
        </w:tabs>
        <w:ind w:right="-360"/>
        <w:jc w:val="both"/>
        <w:rPr>
          <w:rFonts w:ascii="Sylfaen" w:hAnsi="Sylfaen" w:cs="Sylfaen"/>
          <w:sz w:val="12"/>
          <w:szCs w:val="16"/>
          <w:lang w:val="hy-AM"/>
        </w:rPr>
      </w:pP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t>պայմանագրի կնքման ամսաթիվը</w:t>
      </w:r>
      <w:r w:rsidRPr="00CA1053">
        <w:rPr>
          <w:rFonts w:ascii="Sylfaen" w:hAnsi="Sylfaen" w:cs="Sylfaen"/>
          <w:sz w:val="12"/>
          <w:szCs w:val="16"/>
          <w:lang w:val="hy-AM"/>
        </w:rPr>
        <w:tab/>
      </w:r>
      <w:r w:rsidRPr="00CA1053">
        <w:rPr>
          <w:rFonts w:ascii="Sylfaen" w:hAnsi="Sylfaen" w:cs="Sylfaen"/>
          <w:sz w:val="12"/>
          <w:szCs w:val="16"/>
          <w:lang w:val="hy-AM"/>
        </w:rPr>
        <w:tab/>
      </w:r>
      <w:r w:rsidRPr="00CA1053">
        <w:rPr>
          <w:rFonts w:ascii="Sylfaen" w:hAnsi="Sylfaen" w:cs="Sylfaen"/>
          <w:sz w:val="12"/>
          <w:szCs w:val="16"/>
          <w:lang w:val="hy-AM"/>
        </w:rPr>
        <w:tab/>
        <w:t xml:space="preserve">      պայմանագրի համարը</w:t>
      </w:r>
      <w:r w:rsidRPr="00CA1053">
        <w:rPr>
          <w:rFonts w:ascii="Sylfaen" w:hAnsi="Sylfaen" w:cs="Sylfaen"/>
          <w:sz w:val="12"/>
          <w:szCs w:val="16"/>
          <w:lang w:val="hy-AM"/>
        </w:rPr>
        <w:tab/>
      </w:r>
      <w:r w:rsidRPr="00CA1053">
        <w:rPr>
          <w:rFonts w:ascii="Sylfaen" w:hAnsi="Sylfaen" w:cs="Sylfaen"/>
          <w:sz w:val="12"/>
          <w:szCs w:val="16"/>
          <w:lang w:val="hy-AM"/>
        </w:rPr>
        <w:tab/>
      </w:r>
    </w:p>
    <w:p w:rsidR="00606A9F" w:rsidRPr="00CA1053" w:rsidRDefault="00606A9F" w:rsidP="00606A9F">
      <w:pPr>
        <w:tabs>
          <w:tab w:val="left" w:pos="360"/>
          <w:tab w:val="left" w:pos="540"/>
        </w:tabs>
        <w:jc w:val="both"/>
        <w:rPr>
          <w:rFonts w:ascii="Sylfaen" w:hAnsi="Sylfaen" w:cs="Sylfaen"/>
          <w:sz w:val="20"/>
          <w:lang w:val="hy-AM"/>
        </w:rPr>
      </w:pPr>
      <w:r w:rsidRPr="00CA1053">
        <w:rPr>
          <w:rFonts w:ascii="Sylfaen" w:hAnsi="Sylfaen" w:cs="Sylfaen"/>
          <w:sz w:val="20"/>
          <w:lang w:val="hy-AM"/>
        </w:rPr>
        <w:t xml:space="preserve">պայմանագրի շրջանակներում Վաճառողը  20  թ. </w:t>
      </w:r>
      <w:r w:rsidRPr="00CA1053">
        <w:rPr>
          <w:rFonts w:ascii="Sylfaen" w:hAnsi="Sylfaen" w:cs="Sylfaen"/>
          <w:sz w:val="20"/>
          <w:u w:val="single"/>
          <w:lang w:val="hy-AM"/>
        </w:rPr>
        <w:tab/>
      </w:r>
      <w:r w:rsidRPr="00CA1053">
        <w:rPr>
          <w:rFonts w:ascii="Sylfaen" w:hAnsi="Sylfaen" w:cs="Sylfaen"/>
          <w:sz w:val="20"/>
          <w:u w:val="single"/>
          <w:lang w:val="hy-AM"/>
        </w:rPr>
        <w:tab/>
      </w:r>
      <w:r w:rsidRPr="00CA1053">
        <w:rPr>
          <w:rFonts w:ascii="Sylfaen" w:hAnsi="Sylfaen" w:cs="Sylfaen"/>
          <w:sz w:val="20"/>
          <w:u w:val="single"/>
          <w:lang w:val="hy-AM"/>
        </w:rPr>
        <w:tab/>
      </w:r>
      <w:r w:rsidRPr="00CA1053">
        <w:rPr>
          <w:rFonts w:ascii="Sylfaen" w:hAnsi="Sylfaen" w:cs="Sylfaen"/>
          <w:sz w:val="20"/>
          <w:lang w:val="hy-AM"/>
        </w:rPr>
        <w:t>-ին հանձնման-ընդունման նպատակով Գնորդին հանձնեց ստորև նշված ապրանքները.</w:t>
      </w:r>
    </w:p>
    <w:p w:rsidR="00606A9F" w:rsidRPr="00CA1053" w:rsidRDefault="00606A9F" w:rsidP="00606A9F">
      <w:pPr>
        <w:tabs>
          <w:tab w:val="left" w:pos="2972"/>
        </w:tabs>
        <w:jc w:val="both"/>
        <w:rPr>
          <w:rFonts w:ascii="Sylfaen" w:hAnsi="Sylfaen" w:cs="Sylfaen"/>
          <w:sz w:val="20"/>
          <w:lang w:val="hy-AM"/>
        </w:rPr>
      </w:pPr>
      <w:r w:rsidRPr="00CA1053">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06A9F" w:rsidRPr="00CA1053" w:rsidTr="00E27DB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06A9F" w:rsidRPr="00CA1053" w:rsidRDefault="00606A9F" w:rsidP="00E27DBC">
            <w:pPr>
              <w:jc w:val="center"/>
              <w:rPr>
                <w:rFonts w:ascii="Sylfaen" w:hAnsi="Sylfaen" w:cs="Sylfaen"/>
                <w:bCs/>
                <w:sz w:val="18"/>
                <w:szCs w:val="18"/>
                <w:lang w:eastAsia="ru-RU"/>
              </w:rPr>
            </w:pPr>
            <w:r w:rsidRPr="00CA1053">
              <w:rPr>
                <w:rFonts w:ascii="Sylfaen" w:hAnsi="Sylfaen" w:cs="Sylfaen"/>
                <w:bCs/>
                <w:sz w:val="18"/>
                <w:szCs w:val="18"/>
                <w:lang w:eastAsia="ru-RU"/>
              </w:rPr>
              <w:t>Ապրանքի</w:t>
            </w:r>
          </w:p>
        </w:tc>
      </w:tr>
      <w:tr w:rsidR="00606A9F" w:rsidRPr="00CA1053"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CA1053" w:rsidRDefault="00606A9F" w:rsidP="00E27DBC">
            <w:pPr>
              <w:jc w:val="center"/>
              <w:rPr>
                <w:rFonts w:ascii="Sylfaen" w:hAnsi="Sylfaen"/>
                <w:sz w:val="18"/>
                <w:szCs w:val="18"/>
              </w:rPr>
            </w:pPr>
            <w:r w:rsidRPr="00CA1053">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CA1053" w:rsidRDefault="00606A9F" w:rsidP="00E27DBC">
            <w:pPr>
              <w:jc w:val="center"/>
              <w:rPr>
                <w:rFonts w:ascii="Sylfaen" w:hAnsi="Sylfaen"/>
                <w:sz w:val="18"/>
                <w:szCs w:val="18"/>
              </w:rPr>
            </w:pPr>
            <w:r w:rsidRPr="00CA1053">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CA1053" w:rsidRDefault="00606A9F" w:rsidP="00E27DBC">
            <w:pPr>
              <w:jc w:val="center"/>
              <w:rPr>
                <w:rFonts w:ascii="Sylfaen" w:hAnsi="Sylfaen"/>
                <w:sz w:val="18"/>
                <w:szCs w:val="18"/>
              </w:rPr>
            </w:pPr>
            <w:r w:rsidRPr="00CA1053">
              <w:rPr>
                <w:rFonts w:ascii="Sylfaen" w:hAnsi="Sylfaen" w:cs="Sylfaen"/>
                <w:sz w:val="18"/>
                <w:szCs w:val="18"/>
              </w:rPr>
              <w:t>քանակը</w:t>
            </w:r>
            <w:r w:rsidRPr="00CA1053">
              <w:rPr>
                <w:rFonts w:ascii="Sylfaen" w:hAnsi="Sylfaen"/>
                <w:sz w:val="18"/>
                <w:szCs w:val="18"/>
              </w:rPr>
              <w:t xml:space="preserve"> (</w:t>
            </w:r>
            <w:r w:rsidRPr="00CA1053">
              <w:rPr>
                <w:rFonts w:ascii="Sylfaen" w:hAnsi="Sylfaen" w:cs="Sylfaen"/>
                <w:sz w:val="18"/>
                <w:szCs w:val="18"/>
              </w:rPr>
              <w:t>փաստացի</w:t>
            </w:r>
            <w:r w:rsidRPr="00CA1053">
              <w:rPr>
                <w:rFonts w:ascii="Sylfaen" w:hAnsi="Sylfaen"/>
                <w:sz w:val="18"/>
                <w:szCs w:val="18"/>
              </w:rPr>
              <w:t>)</w:t>
            </w:r>
          </w:p>
        </w:tc>
      </w:tr>
      <w:tr w:rsidR="00606A9F" w:rsidRPr="00CA1053"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CA1053" w:rsidRDefault="00606A9F" w:rsidP="00E27DBC">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CA1053" w:rsidRDefault="00606A9F" w:rsidP="00E27DBC">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CA1053" w:rsidRDefault="00606A9F" w:rsidP="00E27DBC">
            <w:pPr>
              <w:jc w:val="center"/>
              <w:rPr>
                <w:rFonts w:ascii="Sylfaen" w:hAnsi="Sylfaen" w:cs="Sylfaen"/>
                <w:sz w:val="18"/>
                <w:szCs w:val="18"/>
                <w:lang w:val="ru-RU" w:eastAsia="ru-RU"/>
              </w:rPr>
            </w:pPr>
          </w:p>
        </w:tc>
      </w:tr>
      <w:tr w:rsidR="00606A9F" w:rsidRPr="00CA1053" w:rsidTr="00E27DB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6A9F" w:rsidRPr="00CA1053" w:rsidRDefault="00606A9F" w:rsidP="00E27DBC">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6A9F" w:rsidRPr="00CA1053" w:rsidRDefault="00606A9F" w:rsidP="00E27DBC">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6A9F" w:rsidRPr="00CA1053" w:rsidRDefault="00606A9F" w:rsidP="00E27DBC">
            <w:pPr>
              <w:jc w:val="center"/>
              <w:rPr>
                <w:rFonts w:ascii="Sylfaen" w:hAnsi="Sylfaen" w:cs="Sylfaen"/>
                <w:sz w:val="18"/>
                <w:szCs w:val="18"/>
                <w:lang w:val="ru-RU" w:eastAsia="ru-RU"/>
              </w:rPr>
            </w:pPr>
          </w:p>
        </w:tc>
      </w:tr>
    </w:tbl>
    <w:p w:rsidR="00606A9F" w:rsidRPr="00CA1053" w:rsidRDefault="00606A9F" w:rsidP="00606A9F">
      <w:pPr>
        <w:tabs>
          <w:tab w:val="left" w:pos="360"/>
          <w:tab w:val="left" w:pos="540"/>
        </w:tabs>
        <w:jc w:val="both"/>
        <w:rPr>
          <w:rFonts w:ascii="Sylfaen" w:hAnsi="Sylfaen" w:cs="Sylfaen"/>
          <w:lang w:eastAsia="ru-RU"/>
        </w:rPr>
      </w:pPr>
    </w:p>
    <w:p w:rsidR="00606A9F" w:rsidRPr="00CA1053" w:rsidRDefault="00606A9F" w:rsidP="00606A9F">
      <w:pPr>
        <w:tabs>
          <w:tab w:val="left" w:pos="360"/>
          <w:tab w:val="left" w:pos="540"/>
        </w:tabs>
        <w:jc w:val="both"/>
        <w:rPr>
          <w:rFonts w:ascii="Sylfaen" w:hAnsi="Sylfaen" w:cs="Sylfaen"/>
          <w:sz w:val="20"/>
        </w:rPr>
      </w:pPr>
      <w:r w:rsidRPr="00CA1053">
        <w:rPr>
          <w:rFonts w:ascii="Sylfaen" w:hAnsi="Sylfaen" w:cs="Sylfaen"/>
          <w:sz w:val="20"/>
        </w:rPr>
        <w:t>Սույն ակտը կազմված է 2 օրինակից, յուրաքանչյուր կողմին տրամադրվում է մեկական օրինակ:</w:t>
      </w:r>
    </w:p>
    <w:p w:rsidR="00606A9F" w:rsidRPr="00CA1053" w:rsidRDefault="00606A9F" w:rsidP="00606A9F">
      <w:pPr>
        <w:tabs>
          <w:tab w:val="left" w:pos="360"/>
          <w:tab w:val="left" w:pos="540"/>
        </w:tabs>
        <w:rPr>
          <w:rFonts w:ascii="Sylfaen" w:hAnsi="Sylfaen" w:cs="Sylfaen"/>
          <w:sz w:val="22"/>
          <w:szCs w:val="22"/>
          <w:lang w:val="hy-AM"/>
        </w:rPr>
      </w:pPr>
    </w:p>
    <w:p w:rsidR="00606A9F" w:rsidRPr="00CA1053" w:rsidRDefault="00606A9F" w:rsidP="00606A9F">
      <w:pPr>
        <w:jc w:val="center"/>
        <w:rPr>
          <w:rFonts w:ascii="Sylfaen" w:hAnsi="Sylfaen" w:cs="Sylfaen"/>
          <w:sz w:val="22"/>
          <w:szCs w:val="22"/>
          <w:lang w:val="hy-AM"/>
        </w:rPr>
      </w:pPr>
    </w:p>
    <w:p w:rsidR="00606A9F" w:rsidRPr="00CA1053" w:rsidRDefault="00606A9F" w:rsidP="00606A9F">
      <w:pPr>
        <w:jc w:val="center"/>
        <w:rPr>
          <w:rFonts w:ascii="Sylfaen" w:hAnsi="Sylfaen" w:cs="Sylfaen"/>
          <w:sz w:val="14"/>
          <w:szCs w:val="14"/>
          <w:lang w:val="hy-AM"/>
        </w:rPr>
      </w:pPr>
    </w:p>
    <w:p w:rsidR="00606A9F" w:rsidRPr="00CA1053" w:rsidRDefault="00606A9F" w:rsidP="00606A9F">
      <w:pPr>
        <w:jc w:val="center"/>
        <w:rPr>
          <w:rFonts w:ascii="Sylfaen" w:hAnsi="Sylfaen" w:cs="Sylfaen"/>
          <w:sz w:val="22"/>
          <w:szCs w:val="22"/>
          <w:lang w:val="hy-AM"/>
        </w:rPr>
      </w:pPr>
    </w:p>
    <w:p w:rsidR="00606A9F" w:rsidRPr="00CA1053" w:rsidRDefault="00606A9F" w:rsidP="00606A9F">
      <w:pPr>
        <w:jc w:val="center"/>
        <w:rPr>
          <w:rFonts w:ascii="Sylfaen" w:hAnsi="Sylfaen" w:cs="Sylfaen"/>
          <w:sz w:val="22"/>
          <w:szCs w:val="22"/>
        </w:rPr>
      </w:pPr>
      <w:r w:rsidRPr="00CA1053">
        <w:rPr>
          <w:rFonts w:ascii="Sylfaen" w:hAnsi="Sylfaen" w:cs="Sylfaen"/>
          <w:sz w:val="22"/>
          <w:szCs w:val="22"/>
        </w:rPr>
        <w:t>ԿՈՂՄԵՐԸ</w:t>
      </w:r>
    </w:p>
    <w:p w:rsidR="00606A9F" w:rsidRPr="00CA1053" w:rsidRDefault="00606A9F" w:rsidP="00606A9F">
      <w:pPr>
        <w:jc w:val="center"/>
        <w:rPr>
          <w:rFonts w:ascii="Sylfaen" w:hAnsi="Sylfaen" w:cs="Sylfaen"/>
          <w:sz w:val="22"/>
          <w:szCs w:val="22"/>
        </w:rPr>
      </w:pPr>
    </w:p>
    <w:p w:rsidR="00606A9F" w:rsidRPr="00CA1053" w:rsidRDefault="00606A9F" w:rsidP="00606A9F">
      <w:pPr>
        <w:tabs>
          <w:tab w:val="left" w:pos="360"/>
          <w:tab w:val="left" w:pos="540"/>
        </w:tabs>
        <w:rPr>
          <w:rFonts w:ascii="Sylfaen" w:hAnsi="Sylfaen" w:cs="Sylfaen"/>
          <w:sz w:val="22"/>
          <w:szCs w:val="22"/>
        </w:rPr>
      </w:pPr>
    </w:p>
    <w:p w:rsidR="00606A9F" w:rsidRPr="00CA1053" w:rsidRDefault="00606A9F" w:rsidP="00606A9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606A9F" w:rsidRPr="00CA1053" w:rsidTr="00E27DBC">
        <w:tc>
          <w:tcPr>
            <w:tcW w:w="4785" w:type="dxa"/>
          </w:tcPr>
          <w:p w:rsidR="00606A9F" w:rsidRPr="00CA1053" w:rsidRDefault="00606A9F" w:rsidP="00E27DBC">
            <w:pPr>
              <w:tabs>
                <w:tab w:val="left" w:pos="360"/>
                <w:tab w:val="left" w:pos="540"/>
              </w:tabs>
              <w:jc w:val="center"/>
              <w:rPr>
                <w:rFonts w:ascii="Sylfaen" w:hAnsi="Sylfaen" w:cs="Sylfaen"/>
                <w:b/>
                <w:bCs/>
                <w:sz w:val="22"/>
                <w:szCs w:val="22"/>
                <w:lang w:eastAsia="ru-RU"/>
              </w:rPr>
            </w:pPr>
            <w:r w:rsidRPr="00CA1053">
              <w:rPr>
                <w:rFonts w:ascii="Sylfaen" w:hAnsi="Sylfaen" w:cs="Sylfaen"/>
                <w:b/>
                <w:bCs/>
                <w:sz w:val="22"/>
                <w:szCs w:val="22"/>
              </w:rPr>
              <w:t>Հանձնեց</w:t>
            </w:r>
          </w:p>
        </w:tc>
        <w:tc>
          <w:tcPr>
            <w:tcW w:w="5223" w:type="dxa"/>
          </w:tcPr>
          <w:p w:rsidR="00606A9F" w:rsidRPr="00CA1053" w:rsidRDefault="00606A9F" w:rsidP="00E27DBC">
            <w:pPr>
              <w:tabs>
                <w:tab w:val="left" w:pos="360"/>
                <w:tab w:val="left" w:pos="540"/>
              </w:tabs>
              <w:jc w:val="center"/>
              <w:rPr>
                <w:rFonts w:ascii="Sylfaen" w:hAnsi="Sylfaen" w:cs="Sylfaen"/>
                <w:b/>
                <w:bCs/>
                <w:sz w:val="22"/>
                <w:szCs w:val="22"/>
                <w:lang w:eastAsia="ru-RU"/>
              </w:rPr>
            </w:pPr>
            <w:r w:rsidRPr="00CA1053">
              <w:rPr>
                <w:rFonts w:ascii="Sylfaen" w:hAnsi="Sylfaen" w:cs="Sylfaen"/>
                <w:b/>
                <w:bCs/>
                <w:sz w:val="22"/>
                <w:szCs w:val="22"/>
              </w:rPr>
              <w:t xml:space="preserve">        Ընդունեց</w:t>
            </w:r>
          </w:p>
        </w:tc>
      </w:tr>
    </w:tbl>
    <w:p w:rsidR="00606A9F" w:rsidRPr="00CA1053" w:rsidRDefault="00606A9F" w:rsidP="00606A9F">
      <w:pPr>
        <w:tabs>
          <w:tab w:val="left" w:pos="360"/>
          <w:tab w:val="left" w:pos="540"/>
        </w:tabs>
        <w:rPr>
          <w:rFonts w:ascii="Sylfaen" w:hAnsi="Sylfaen" w:cs="Sylfaen"/>
          <w:sz w:val="20"/>
          <w:szCs w:val="20"/>
          <w:lang w:eastAsia="ru-RU"/>
        </w:rPr>
      </w:pPr>
      <w:r w:rsidRPr="00CA1053">
        <w:rPr>
          <w:rFonts w:ascii="Sylfaen" w:hAnsi="Sylfaen" w:cs="Sylfaen"/>
          <w:sz w:val="20"/>
          <w:szCs w:val="20"/>
          <w:lang w:eastAsia="ru-RU"/>
        </w:rPr>
        <w:t xml:space="preserve">                                                                                                  հայտը նախագծած ներկայացուցիչ`</w:t>
      </w:r>
    </w:p>
    <w:p w:rsidR="00606A9F" w:rsidRPr="00CA1053" w:rsidRDefault="00606A9F" w:rsidP="00606A9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06A9F" w:rsidRPr="00CA1053" w:rsidTr="00E27DBC">
        <w:trPr>
          <w:tblCellSpacing w:w="7" w:type="dxa"/>
          <w:jc w:val="center"/>
        </w:trPr>
        <w:tc>
          <w:tcPr>
            <w:tcW w:w="0" w:type="auto"/>
            <w:vAlign w:val="center"/>
          </w:tcPr>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21"/>
                <w:szCs w:val="21"/>
              </w:rPr>
              <w:t xml:space="preserve">___________________________ </w:t>
            </w:r>
          </w:p>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15"/>
                <w:szCs w:val="15"/>
              </w:rPr>
              <w:t>ազգանուն, անուն</w:t>
            </w:r>
          </w:p>
        </w:tc>
        <w:tc>
          <w:tcPr>
            <w:tcW w:w="0" w:type="auto"/>
            <w:vAlign w:val="center"/>
          </w:tcPr>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21"/>
                <w:szCs w:val="21"/>
              </w:rPr>
              <w:t>___________________________</w:t>
            </w:r>
          </w:p>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15"/>
                <w:szCs w:val="15"/>
              </w:rPr>
              <w:t>ազգանուն, անուն</w:t>
            </w:r>
          </w:p>
        </w:tc>
      </w:tr>
      <w:tr w:rsidR="00606A9F" w:rsidRPr="00CA1053" w:rsidTr="00E27DBC">
        <w:trPr>
          <w:tblCellSpacing w:w="7" w:type="dxa"/>
          <w:jc w:val="center"/>
        </w:trPr>
        <w:tc>
          <w:tcPr>
            <w:tcW w:w="0" w:type="auto"/>
            <w:vAlign w:val="center"/>
          </w:tcPr>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21"/>
                <w:szCs w:val="21"/>
              </w:rPr>
              <w:t xml:space="preserve">___________________________ </w:t>
            </w:r>
          </w:p>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15"/>
                <w:szCs w:val="15"/>
              </w:rPr>
              <w:t>Ստորագրություն</w:t>
            </w:r>
          </w:p>
        </w:tc>
        <w:tc>
          <w:tcPr>
            <w:tcW w:w="0" w:type="auto"/>
            <w:vAlign w:val="center"/>
          </w:tcPr>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21"/>
                <w:szCs w:val="21"/>
              </w:rPr>
              <w:t>___________________________</w:t>
            </w:r>
          </w:p>
          <w:p w:rsidR="00606A9F" w:rsidRPr="00CA1053" w:rsidRDefault="00606A9F" w:rsidP="00E27DBC">
            <w:pPr>
              <w:jc w:val="center"/>
              <w:rPr>
                <w:rFonts w:ascii="Sylfaen" w:hAnsi="Sylfaen" w:cs="GHEA Grapalat"/>
                <w:color w:val="000000"/>
                <w:sz w:val="21"/>
                <w:szCs w:val="21"/>
                <w:lang w:val="ru-RU" w:eastAsia="ru-RU"/>
              </w:rPr>
            </w:pPr>
            <w:r w:rsidRPr="00CA1053">
              <w:rPr>
                <w:rFonts w:ascii="Sylfaen" w:hAnsi="Sylfaen" w:cs="GHEA Grapalat"/>
                <w:color w:val="000000"/>
                <w:sz w:val="15"/>
                <w:szCs w:val="15"/>
              </w:rPr>
              <w:t>ստորագրություն</w:t>
            </w:r>
          </w:p>
        </w:tc>
      </w:tr>
      <w:tr w:rsidR="00606A9F" w:rsidRPr="00CA1053" w:rsidTr="00E27DBC">
        <w:trPr>
          <w:tblCellSpacing w:w="7" w:type="dxa"/>
          <w:jc w:val="center"/>
        </w:trPr>
        <w:tc>
          <w:tcPr>
            <w:tcW w:w="0" w:type="auto"/>
            <w:vAlign w:val="center"/>
          </w:tcPr>
          <w:p w:rsidR="00606A9F" w:rsidRPr="00CA1053" w:rsidRDefault="00606A9F" w:rsidP="00E27DBC">
            <w:pPr>
              <w:rPr>
                <w:rFonts w:ascii="Sylfaen" w:hAnsi="Sylfaen" w:cs="GHEA Grapalat"/>
                <w:color w:val="000000"/>
                <w:sz w:val="21"/>
                <w:szCs w:val="21"/>
                <w:lang w:val="ru-RU" w:eastAsia="ru-RU"/>
              </w:rPr>
            </w:pPr>
            <w:r w:rsidRPr="00CA1053">
              <w:rPr>
                <w:rFonts w:ascii="Sylfaen" w:hAnsi="Sylfaen" w:cs="GHEA Grapalat"/>
                <w:color w:val="000000"/>
                <w:sz w:val="21"/>
                <w:szCs w:val="21"/>
              </w:rPr>
              <w:t xml:space="preserve">                              </w:t>
            </w:r>
          </w:p>
        </w:tc>
        <w:tc>
          <w:tcPr>
            <w:tcW w:w="0" w:type="auto"/>
            <w:vAlign w:val="center"/>
          </w:tcPr>
          <w:p w:rsidR="00606A9F" w:rsidRPr="00CA1053" w:rsidRDefault="00606A9F" w:rsidP="00E27DBC">
            <w:pPr>
              <w:rPr>
                <w:rFonts w:ascii="Sylfaen" w:hAnsi="Sylfaen" w:cs="GHEA Grapalat"/>
                <w:color w:val="000000"/>
                <w:sz w:val="21"/>
                <w:szCs w:val="21"/>
                <w:lang w:val="ru-RU" w:eastAsia="ru-RU"/>
              </w:rPr>
            </w:pPr>
          </w:p>
        </w:tc>
      </w:tr>
    </w:tbl>
    <w:p w:rsidR="00606A9F" w:rsidRPr="00CA1053" w:rsidRDefault="00606A9F" w:rsidP="00606A9F">
      <w:pPr>
        <w:ind w:left="-142" w:firstLine="142"/>
        <w:jc w:val="center"/>
        <w:rPr>
          <w:rFonts w:ascii="Sylfaen" w:hAnsi="Sylfaen" w:cs="Sylfaen"/>
          <w:b/>
        </w:rPr>
      </w:pPr>
    </w:p>
    <w:p w:rsidR="00606A9F" w:rsidRPr="00CA1053" w:rsidRDefault="00606A9F" w:rsidP="00606A9F">
      <w:pPr>
        <w:ind w:left="-142" w:firstLine="142"/>
        <w:jc w:val="center"/>
        <w:rPr>
          <w:rFonts w:ascii="Sylfaen" w:hAnsi="Sylfaen" w:cs="Sylfaen"/>
          <w:b/>
        </w:rPr>
      </w:pPr>
    </w:p>
    <w:p w:rsidR="00606A9F" w:rsidRPr="00CA1053" w:rsidRDefault="00606A9F" w:rsidP="00606A9F">
      <w:pPr>
        <w:pStyle w:val="norm"/>
        <w:spacing w:line="240" w:lineRule="auto"/>
        <w:ind w:firstLine="284"/>
        <w:jc w:val="right"/>
        <w:rPr>
          <w:rFonts w:ascii="Sylfaen" w:hAnsi="Sylfaen"/>
          <w:b/>
          <w:sz w:val="20"/>
        </w:rPr>
      </w:pPr>
    </w:p>
    <w:p w:rsidR="00606A9F" w:rsidRPr="00CA1053" w:rsidRDefault="00606A9F" w:rsidP="00606A9F">
      <w:pPr>
        <w:pStyle w:val="norm"/>
        <w:spacing w:line="240" w:lineRule="auto"/>
        <w:ind w:firstLine="284"/>
        <w:jc w:val="right"/>
        <w:rPr>
          <w:rFonts w:ascii="Sylfaen" w:hAnsi="Sylfaen"/>
          <w:b/>
          <w:sz w:val="20"/>
        </w:rPr>
      </w:pPr>
    </w:p>
    <w:p w:rsidR="00606A9F" w:rsidRPr="00CA1053" w:rsidRDefault="00606A9F" w:rsidP="00606A9F">
      <w:pPr>
        <w:rPr>
          <w:rFonts w:ascii="Sylfaen" w:hAnsi="Sylfaen"/>
          <w:sz w:val="20"/>
          <w:lang w:val="hy-AM"/>
        </w:rPr>
      </w:pPr>
    </w:p>
    <w:p w:rsidR="00606A9F" w:rsidRPr="00CA1053" w:rsidRDefault="00606A9F" w:rsidP="00606A9F">
      <w:pPr>
        <w:rPr>
          <w:rFonts w:ascii="Sylfaen" w:hAnsi="Sylfaen"/>
          <w:sz w:val="20"/>
          <w:lang w:val="hy-AM"/>
        </w:rPr>
      </w:pPr>
    </w:p>
    <w:p w:rsidR="00606A9F" w:rsidRPr="00CA1053" w:rsidRDefault="00606A9F" w:rsidP="00606A9F">
      <w:pPr>
        <w:rPr>
          <w:rFonts w:ascii="Sylfaen" w:hAnsi="Sylfaen"/>
          <w:sz w:val="20"/>
          <w:lang w:val="hy-AM"/>
        </w:rPr>
      </w:pPr>
    </w:p>
    <w:p w:rsidR="00606A9F" w:rsidRPr="00CA1053" w:rsidRDefault="00606A9F" w:rsidP="00071D1C">
      <w:pPr>
        <w:tabs>
          <w:tab w:val="left" w:pos="2268"/>
        </w:tabs>
        <w:ind w:left="-284" w:firstLine="284"/>
        <w:jc w:val="right"/>
        <w:rPr>
          <w:rFonts w:ascii="Sylfaen" w:hAnsi="Sylfaen"/>
        </w:rPr>
      </w:pPr>
    </w:p>
    <w:p w:rsidR="00606A9F" w:rsidRPr="00CA1053" w:rsidRDefault="00606A9F" w:rsidP="00071D1C">
      <w:pPr>
        <w:tabs>
          <w:tab w:val="left" w:pos="2268"/>
        </w:tabs>
        <w:ind w:left="-284" w:firstLine="284"/>
        <w:jc w:val="right"/>
        <w:rPr>
          <w:rFonts w:ascii="Sylfaen" w:hAnsi="Sylfaen"/>
        </w:rPr>
      </w:pPr>
    </w:p>
    <w:p w:rsidR="00606A9F" w:rsidRPr="00CA1053" w:rsidRDefault="00606A9F" w:rsidP="00071D1C">
      <w:pPr>
        <w:tabs>
          <w:tab w:val="left" w:pos="2268"/>
        </w:tabs>
        <w:ind w:left="-284" w:firstLine="284"/>
        <w:jc w:val="right"/>
        <w:rPr>
          <w:rFonts w:ascii="Sylfaen" w:hAnsi="Sylfaen"/>
        </w:rPr>
      </w:pPr>
    </w:p>
    <w:p w:rsidR="00606A9F" w:rsidRPr="00CA1053" w:rsidRDefault="00606A9F" w:rsidP="00071D1C">
      <w:pPr>
        <w:tabs>
          <w:tab w:val="left" w:pos="2268"/>
        </w:tabs>
        <w:ind w:left="-284" w:firstLine="284"/>
        <w:jc w:val="right"/>
        <w:rPr>
          <w:rFonts w:ascii="Sylfaen" w:hAnsi="Sylfaen"/>
        </w:rPr>
      </w:pPr>
    </w:p>
    <w:p w:rsidR="00606A9F" w:rsidRPr="00CA1053" w:rsidRDefault="00606A9F" w:rsidP="00071D1C">
      <w:pPr>
        <w:tabs>
          <w:tab w:val="left" w:pos="2268"/>
        </w:tabs>
        <w:ind w:left="-284" w:firstLine="284"/>
        <w:jc w:val="right"/>
        <w:rPr>
          <w:rFonts w:ascii="Sylfaen" w:hAnsi="Sylfaen"/>
        </w:rPr>
      </w:pPr>
    </w:p>
    <w:p w:rsidR="00057264" w:rsidRPr="00CA1053"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CA1053">
        <w:trPr>
          <w:tblCellSpacing w:w="7" w:type="dxa"/>
          <w:jc w:val="center"/>
        </w:trPr>
        <w:tc>
          <w:tcPr>
            <w:tcW w:w="0" w:type="auto"/>
            <w:vAlign w:val="center"/>
          </w:tcPr>
          <w:p w:rsidR="00057264" w:rsidRPr="00CA1053" w:rsidRDefault="00057264" w:rsidP="009E7100">
            <w:pPr>
              <w:rPr>
                <w:rFonts w:ascii="Sylfaen" w:hAnsi="Sylfaen" w:cs="GHEA Grapalat"/>
                <w:color w:val="000000"/>
                <w:sz w:val="21"/>
                <w:szCs w:val="21"/>
              </w:rPr>
            </w:pPr>
          </w:p>
        </w:tc>
        <w:tc>
          <w:tcPr>
            <w:tcW w:w="0" w:type="auto"/>
            <w:vAlign w:val="center"/>
          </w:tcPr>
          <w:p w:rsidR="00057264" w:rsidRPr="00CA1053" w:rsidRDefault="00057264" w:rsidP="009E7100">
            <w:pPr>
              <w:rPr>
                <w:rFonts w:ascii="Sylfaen" w:hAnsi="Sylfaen" w:cs="GHEA Grapalat"/>
                <w:color w:val="000000"/>
                <w:sz w:val="21"/>
                <w:szCs w:val="21"/>
              </w:rPr>
            </w:pPr>
          </w:p>
        </w:tc>
      </w:tr>
    </w:tbl>
    <w:p w:rsidR="00057264" w:rsidRPr="00CA1053" w:rsidRDefault="00057264" w:rsidP="00536BFB">
      <w:pPr>
        <w:ind w:left="-142" w:firstLine="142"/>
        <w:jc w:val="center"/>
        <w:rPr>
          <w:rFonts w:ascii="Sylfaen" w:hAnsi="Sylfaen" w:cs="Sylfaen"/>
          <w:b/>
        </w:rPr>
        <w:sectPr w:rsidR="00057264" w:rsidRPr="00CA1053" w:rsidSect="00536BFB">
          <w:footnotePr>
            <w:pos w:val="beneathText"/>
          </w:footnotePr>
          <w:pgSz w:w="11906" w:h="16838" w:code="9"/>
          <w:pgMar w:top="720" w:right="662" w:bottom="533" w:left="1138" w:header="562" w:footer="562" w:gutter="0"/>
          <w:cols w:space="720"/>
        </w:sectPr>
      </w:pPr>
    </w:p>
    <w:p w:rsidR="00B2572B" w:rsidRPr="00CA1053" w:rsidRDefault="00B2572B" w:rsidP="00BC48F7">
      <w:pPr>
        <w:pStyle w:val="BodyTextIndent"/>
        <w:spacing w:line="240" w:lineRule="auto"/>
        <w:jc w:val="right"/>
        <w:rPr>
          <w:rFonts w:ascii="Sylfaen" w:hAnsi="Sylfaen" w:cs="Sylfaen"/>
          <w:i w:val="0"/>
          <w:lang w:val="en-US"/>
        </w:rPr>
      </w:pPr>
      <w:r w:rsidRPr="00CA1053">
        <w:rPr>
          <w:rFonts w:ascii="Sylfaen" w:hAnsi="Sylfaen" w:cs="Sylfaen"/>
          <w:i w:val="0"/>
          <w:lang w:val="hy-AM"/>
        </w:rPr>
        <w:lastRenderedPageBreak/>
        <w:t xml:space="preserve">Հավելված </w:t>
      </w:r>
      <w:r w:rsidR="002459FA" w:rsidRPr="00CA1053">
        <w:rPr>
          <w:rFonts w:ascii="Sylfaen" w:hAnsi="Sylfaen" w:cs="Sylfaen"/>
          <w:i w:val="0"/>
          <w:lang w:val="en-US"/>
        </w:rPr>
        <w:t>5</w:t>
      </w:r>
    </w:p>
    <w:p w:rsidR="00B2572B" w:rsidRPr="00CA1053" w:rsidRDefault="003974DF" w:rsidP="00B2572B">
      <w:pPr>
        <w:pStyle w:val="BodyTextIndent"/>
        <w:spacing w:line="240" w:lineRule="auto"/>
        <w:jc w:val="right"/>
        <w:rPr>
          <w:rFonts w:ascii="Sylfaen" w:hAnsi="Sylfaen" w:cs="Sylfaen"/>
          <w:i w:val="0"/>
          <w:lang w:val="hy-AM"/>
        </w:rPr>
      </w:pPr>
      <w:r>
        <w:rPr>
          <w:rFonts w:ascii="Sylfaen" w:hAnsi="Sylfaen" w:cs="Sylfaen"/>
          <w:i w:val="0"/>
          <w:lang w:val="hy-AM"/>
        </w:rPr>
        <w:t>ՀՀ ԳՆ-ԱԲ-ԳՀԱՊՁԲ-19/2</w:t>
      </w:r>
      <w:r w:rsidR="00B2572B" w:rsidRPr="00CA1053">
        <w:rPr>
          <w:rFonts w:ascii="Sylfaen" w:hAnsi="Sylfaen" w:cs="Sylfaen"/>
          <w:i w:val="0"/>
          <w:lang w:val="hy-AM"/>
        </w:rPr>
        <w:t xml:space="preserve">  ծածկագրով</w:t>
      </w:r>
    </w:p>
    <w:p w:rsidR="00B2572B" w:rsidRPr="00CA1053" w:rsidRDefault="008A4308" w:rsidP="00B2572B">
      <w:pPr>
        <w:pStyle w:val="BodyTextIndent"/>
        <w:spacing w:line="240" w:lineRule="auto"/>
        <w:jc w:val="right"/>
        <w:rPr>
          <w:rFonts w:ascii="Sylfaen" w:hAnsi="Sylfaen" w:cs="Sylfaen"/>
          <w:i w:val="0"/>
          <w:lang w:val="hy-AM"/>
        </w:rPr>
      </w:pPr>
      <w:r w:rsidRPr="00CA1053">
        <w:rPr>
          <w:rFonts w:ascii="Sylfaen" w:hAnsi="Sylfaen" w:cs="Sylfaen"/>
          <w:i w:val="0"/>
          <w:lang w:val="en-US"/>
        </w:rPr>
        <w:t xml:space="preserve">գնանշման հարցման </w:t>
      </w:r>
      <w:r w:rsidR="00B2572B" w:rsidRPr="00CA1053">
        <w:rPr>
          <w:rFonts w:ascii="Sylfaen" w:hAnsi="Sylfaen" w:cs="Sylfaen"/>
          <w:i w:val="0"/>
          <w:lang w:val="hy-AM"/>
        </w:rPr>
        <w:t>հրավերի</w:t>
      </w:r>
    </w:p>
    <w:p w:rsidR="00B2572B" w:rsidRPr="00CA1053" w:rsidRDefault="00B2572B" w:rsidP="00B2572B">
      <w:pPr>
        <w:rPr>
          <w:rStyle w:val="Strong"/>
          <w:rFonts w:ascii="Sylfaen" w:hAnsi="Sylfaen"/>
          <w:sz w:val="15"/>
          <w:szCs w:val="15"/>
          <w:lang w:val="hy-AM"/>
        </w:rPr>
      </w:pPr>
    </w:p>
    <w:p w:rsidR="00BC48F7" w:rsidRPr="00CA1053" w:rsidRDefault="00BC48F7" w:rsidP="00BC48F7">
      <w:pPr>
        <w:rPr>
          <w:rStyle w:val="Strong"/>
          <w:rFonts w:ascii="Sylfaen" w:hAnsi="Sylfaen"/>
          <w:sz w:val="15"/>
          <w:szCs w:val="15"/>
          <w:lang w:val="hy-AM"/>
        </w:rPr>
      </w:pPr>
    </w:p>
    <w:p w:rsidR="00BC48F7" w:rsidRPr="00CA1053" w:rsidRDefault="00BC48F7" w:rsidP="00BC48F7">
      <w:pPr>
        <w:rPr>
          <w:rStyle w:val="Strong"/>
          <w:rFonts w:ascii="Sylfaen" w:hAnsi="Sylfaen"/>
          <w:sz w:val="15"/>
          <w:szCs w:val="15"/>
          <w:lang w:val="hy-AM"/>
        </w:rPr>
      </w:pPr>
    </w:p>
    <w:p w:rsidR="00BC48F7" w:rsidRPr="00CA1053" w:rsidRDefault="00BC48F7" w:rsidP="00BC48F7">
      <w:pPr>
        <w:rPr>
          <w:rStyle w:val="Strong"/>
          <w:rFonts w:ascii="Sylfaen" w:hAnsi="Sylfaen"/>
          <w:sz w:val="15"/>
          <w:szCs w:val="15"/>
          <w:lang w:val="hy-AM"/>
        </w:rPr>
      </w:pPr>
    </w:p>
    <w:p w:rsidR="00BC48F7" w:rsidRPr="00CA1053" w:rsidRDefault="00BC48F7" w:rsidP="00BC48F7">
      <w:pPr>
        <w:rPr>
          <w:rStyle w:val="Strong"/>
          <w:rFonts w:ascii="Sylfaen" w:hAnsi="Sylfaen"/>
          <w:sz w:val="15"/>
          <w:szCs w:val="15"/>
          <w:lang w:val="hy-AM"/>
        </w:rPr>
      </w:pPr>
    </w:p>
    <w:p w:rsidR="00BC48F7" w:rsidRPr="00CA1053" w:rsidRDefault="00BC48F7" w:rsidP="00BC48F7">
      <w:pPr>
        <w:rPr>
          <w:rStyle w:val="Strong"/>
          <w:rFonts w:ascii="Sylfaen" w:hAnsi="Sylfaen"/>
          <w:sz w:val="15"/>
          <w:szCs w:val="15"/>
          <w:lang w:val="hy-AM"/>
        </w:rPr>
      </w:pP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ՀԱՐՑՈՒՄ</w:t>
      </w: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ՀՀ կառավարության 2017թ. մայիսի 4-ի N 526-Ն որոշմամբ հաստատված "Գնումների գործընթացի կազմակերպման"</w:t>
      </w: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 xml:space="preserve"> կարգի 43-րդ կետի 3-րդ մասով նախատեսված տվյալների ճշտման մասին</w:t>
      </w:r>
    </w:p>
    <w:p w:rsidR="00BC48F7" w:rsidRPr="00CA1053" w:rsidRDefault="00BC48F7" w:rsidP="00BC48F7">
      <w:pPr>
        <w:jc w:val="center"/>
        <w:rPr>
          <w:rFonts w:ascii="Sylfaen" w:hAnsi="Sylfaen"/>
          <w:sz w:val="20"/>
          <w:szCs w:val="20"/>
          <w:lang w:val="hy-AM"/>
        </w:rPr>
      </w:pPr>
    </w:p>
    <w:p w:rsidR="00BC48F7" w:rsidRPr="00CA1053" w:rsidRDefault="00BC48F7" w:rsidP="00BC48F7">
      <w:pPr>
        <w:rPr>
          <w:rFonts w:ascii="Sylfaen" w:hAnsi="Sylfaen"/>
          <w:sz w:val="20"/>
          <w:szCs w:val="20"/>
          <w:lang w:val="hy-AM"/>
        </w:rPr>
      </w:pPr>
    </w:p>
    <w:p w:rsidR="00BC48F7" w:rsidRPr="00CA1053" w:rsidRDefault="00BC48F7" w:rsidP="00BC48F7">
      <w:pPr>
        <w:jc w:val="both"/>
        <w:rPr>
          <w:rFonts w:ascii="Sylfaen" w:hAnsi="Sylfaen"/>
          <w:sz w:val="20"/>
          <w:szCs w:val="20"/>
          <w:lang w:val="hy-AM"/>
        </w:rPr>
      </w:pPr>
      <w:r w:rsidRPr="00CA1053">
        <w:rPr>
          <w:rFonts w:ascii="Sylfaen" w:hAnsi="Sylfaen"/>
          <w:sz w:val="20"/>
          <w:szCs w:val="20"/>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lang w:val="hy-AM"/>
        </w:rPr>
        <w:t xml:space="preserve">-ի կարիքների համար կազմակերպված </w:t>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t xml:space="preserve">    </w:t>
      </w:r>
    </w:p>
    <w:p w:rsidR="00BC48F7" w:rsidRPr="00CA1053" w:rsidRDefault="00BC48F7" w:rsidP="00BC48F7">
      <w:pPr>
        <w:tabs>
          <w:tab w:val="left" w:pos="8550"/>
        </w:tabs>
        <w:jc w:val="both"/>
        <w:rPr>
          <w:rFonts w:ascii="Sylfaen" w:hAnsi="Sylfaen"/>
          <w:sz w:val="20"/>
          <w:szCs w:val="20"/>
          <w:vertAlign w:val="superscript"/>
          <w:lang w:val="hy-AM"/>
        </w:rPr>
      </w:pPr>
      <w:r w:rsidRPr="00CA1053">
        <w:rPr>
          <w:rFonts w:ascii="Sylfaen" w:hAnsi="Sylfaen"/>
          <w:sz w:val="20"/>
          <w:szCs w:val="20"/>
          <w:vertAlign w:val="superscript"/>
          <w:lang w:val="hy-AM"/>
        </w:rPr>
        <w:t xml:space="preserve">                                պատվիրատուի անվանումը</w:t>
      </w:r>
      <w:r w:rsidRPr="00CA1053">
        <w:rPr>
          <w:rFonts w:ascii="Sylfaen" w:hAnsi="Sylfaen"/>
          <w:sz w:val="20"/>
          <w:szCs w:val="20"/>
          <w:vertAlign w:val="superscript"/>
          <w:lang w:val="hy-AM"/>
        </w:rPr>
        <w:tab/>
        <w:t xml:space="preserve">                                  ընթացակարգի ծածկագիրը</w:t>
      </w:r>
    </w:p>
    <w:p w:rsidR="00BC48F7" w:rsidRPr="00CA1053" w:rsidRDefault="00BC48F7" w:rsidP="00BC48F7">
      <w:pPr>
        <w:rPr>
          <w:rFonts w:ascii="Sylfaen" w:hAnsi="Sylfaen"/>
          <w:sz w:val="20"/>
          <w:szCs w:val="20"/>
          <w:lang w:val="hy-AM"/>
        </w:rPr>
      </w:pPr>
      <w:r w:rsidRPr="00CA1053">
        <w:rPr>
          <w:rFonts w:ascii="Sylfaen" w:hAnsi="Sylfaen"/>
          <w:sz w:val="20"/>
          <w:szCs w:val="20"/>
          <w:lang w:val="hy-AM"/>
        </w:rPr>
        <w:t xml:space="preserve">ծածկագրով գնման ընթացակարգի  գնահատող հանձնաժողովի 20 </w:t>
      </w:r>
      <w:r w:rsidRPr="00CA1053">
        <w:rPr>
          <w:rFonts w:ascii="Sylfaen" w:hAnsi="Sylfaen"/>
          <w:sz w:val="20"/>
          <w:szCs w:val="20"/>
          <w:u w:val="single"/>
          <w:lang w:val="hy-AM"/>
        </w:rPr>
        <w:t xml:space="preserve">      </w:t>
      </w:r>
      <w:r w:rsidRPr="00CA1053">
        <w:rPr>
          <w:rFonts w:ascii="Sylfaen" w:hAnsi="Sylfaen"/>
          <w:sz w:val="20"/>
          <w:szCs w:val="20"/>
          <w:lang w:val="hy-AM"/>
        </w:rPr>
        <w:t xml:space="preserve"> թվականի </w:t>
      </w:r>
      <w:r w:rsidRPr="00CA1053">
        <w:rPr>
          <w:rFonts w:ascii="Sylfaen" w:hAnsi="Sylfaen"/>
          <w:sz w:val="20"/>
          <w:szCs w:val="20"/>
          <w:u w:val="single"/>
          <w:lang w:val="hy-AM"/>
        </w:rPr>
        <w:t xml:space="preserve">                </w:t>
      </w:r>
      <w:r w:rsidRPr="00CA1053">
        <w:rPr>
          <w:rFonts w:ascii="Sylfaen" w:hAnsi="Sylfaen"/>
          <w:sz w:val="20"/>
          <w:szCs w:val="20"/>
          <w:lang w:val="hy-AM"/>
        </w:rPr>
        <w:t xml:space="preserve">-ի N </w:t>
      </w:r>
      <w:r w:rsidRPr="00CA1053">
        <w:rPr>
          <w:rFonts w:ascii="Sylfaen" w:hAnsi="Sylfaen"/>
          <w:sz w:val="20"/>
          <w:szCs w:val="20"/>
          <w:u w:val="single"/>
          <w:lang w:val="hy-AM"/>
        </w:rPr>
        <w:t xml:space="preserve">          </w:t>
      </w:r>
      <w:r w:rsidRPr="00CA1053">
        <w:rPr>
          <w:rFonts w:ascii="Sylfaen" w:hAnsi="Sylfaen"/>
          <w:sz w:val="20"/>
          <w:szCs w:val="20"/>
          <w:lang w:val="hy-AM"/>
        </w:rPr>
        <w:t xml:space="preserve">որոշմամբ 1-ին  տեղ է զբաղեցրել ներքոհիշյալ մասնակիցը (մասնակիցները)` </w:t>
      </w:r>
    </w:p>
    <w:p w:rsidR="00BC48F7" w:rsidRPr="00CA1053" w:rsidRDefault="00BC48F7" w:rsidP="00BC48F7">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C48F7" w:rsidRPr="00CA1053" w:rsidTr="00E27DBC">
        <w:tc>
          <w:tcPr>
            <w:tcW w:w="1472" w:type="dxa"/>
            <w:vMerge w:val="restart"/>
            <w:shd w:val="clear" w:color="auto" w:fill="auto"/>
            <w:vAlign w:val="center"/>
          </w:tcPr>
          <w:p w:rsidR="00BC48F7" w:rsidRPr="00CA1053" w:rsidRDefault="00BC48F7" w:rsidP="00E27DBC">
            <w:pPr>
              <w:ind w:right="390"/>
              <w:jc w:val="center"/>
              <w:rPr>
                <w:rFonts w:ascii="Sylfaen" w:hAnsi="Sylfaen"/>
                <w:sz w:val="20"/>
                <w:szCs w:val="20"/>
              </w:rPr>
            </w:pPr>
            <w:r w:rsidRPr="00CA1053">
              <w:rPr>
                <w:rFonts w:ascii="Sylfaen" w:hAnsi="Sylfaen"/>
                <w:sz w:val="20"/>
                <w:szCs w:val="20"/>
                <w:lang w:val="hy-AM"/>
              </w:rPr>
              <w:t xml:space="preserve">       </w:t>
            </w:r>
            <w:r w:rsidRPr="00CA1053">
              <w:rPr>
                <w:rFonts w:ascii="Sylfaen" w:hAnsi="Sylfaen"/>
                <w:sz w:val="20"/>
                <w:szCs w:val="20"/>
              </w:rPr>
              <w:t>N</w:t>
            </w:r>
          </w:p>
        </w:tc>
        <w:tc>
          <w:tcPr>
            <w:tcW w:w="12992" w:type="dxa"/>
            <w:gridSpan w:val="3"/>
            <w:shd w:val="clear" w:color="auto" w:fill="auto"/>
            <w:vAlign w:val="center"/>
          </w:tcPr>
          <w:p w:rsidR="00BC48F7" w:rsidRPr="00CA1053" w:rsidRDefault="00BC48F7" w:rsidP="00E27DBC">
            <w:pPr>
              <w:jc w:val="center"/>
              <w:rPr>
                <w:rFonts w:ascii="Sylfaen" w:hAnsi="Sylfaen"/>
                <w:sz w:val="20"/>
                <w:szCs w:val="20"/>
              </w:rPr>
            </w:pPr>
            <w:r w:rsidRPr="00CA1053">
              <w:rPr>
                <w:rFonts w:ascii="Sylfaen" w:hAnsi="Sylfaen"/>
                <w:sz w:val="20"/>
                <w:szCs w:val="20"/>
              </w:rPr>
              <w:t>Մասնակցի</w:t>
            </w:r>
          </w:p>
        </w:tc>
      </w:tr>
      <w:tr w:rsidR="00BC48F7" w:rsidRPr="00CA1053" w:rsidTr="00E27DBC">
        <w:tc>
          <w:tcPr>
            <w:tcW w:w="1472" w:type="dxa"/>
            <w:vMerge/>
            <w:shd w:val="clear" w:color="auto" w:fill="auto"/>
            <w:vAlign w:val="center"/>
          </w:tcPr>
          <w:p w:rsidR="00BC48F7" w:rsidRPr="00CA1053" w:rsidRDefault="00BC48F7" w:rsidP="00E27DBC">
            <w:pPr>
              <w:jc w:val="center"/>
              <w:rPr>
                <w:rFonts w:ascii="Sylfaen" w:hAnsi="Sylfaen"/>
                <w:sz w:val="20"/>
                <w:szCs w:val="20"/>
              </w:rPr>
            </w:pPr>
          </w:p>
        </w:tc>
        <w:tc>
          <w:tcPr>
            <w:tcW w:w="4486" w:type="dxa"/>
            <w:shd w:val="clear" w:color="auto" w:fill="auto"/>
            <w:vAlign w:val="center"/>
          </w:tcPr>
          <w:p w:rsidR="00BC48F7" w:rsidRPr="00CA1053" w:rsidRDefault="00BC48F7" w:rsidP="00E27DBC">
            <w:pPr>
              <w:jc w:val="center"/>
              <w:rPr>
                <w:rFonts w:ascii="Sylfaen" w:hAnsi="Sylfaen"/>
                <w:sz w:val="20"/>
                <w:szCs w:val="20"/>
              </w:rPr>
            </w:pPr>
            <w:r w:rsidRPr="00CA1053">
              <w:rPr>
                <w:rFonts w:ascii="Sylfaen" w:hAnsi="Sylfaen"/>
                <w:sz w:val="20"/>
                <w:szCs w:val="20"/>
              </w:rPr>
              <w:t>անվանումը</w:t>
            </w:r>
          </w:p>
        </w:tc>
        <w:tc>
          <w:tcPr>
            <w:tcW w:w="4230" w:type="dxa"/>
            <w:shd w:val="clear" w:color="auto" w:fill="auto"/>
            <w:vAlign w:val="center"/>
          </w:tcPr>
          <w:p w:rsidR="00BC48F7" w:rsidRPr="00CA1053" w:rsidRDefault="00BC48F7" w:rsidP="00E27DBC">
            <w:pPr>
              <w:jc w:val="center"/>
              <w:rPr>
                <w:rFonts w:ascii="Sylfaen" w:hAnsi="Sylfaen"/>
                <w:sz w:val="20"/>
                <w:szCs w:val="20"/>
              </w:rPr>
            </w:pPr>
            <w:r w:rsidRPr="00CA1053">
              <w:rPr>
                <w:rFonts w:ascii="Sylfaen" w:hAnsi="Sylfaen"/>
                <w:sz w:val="20"/>
                <w:szCs w:val="20"/>
              </w:rPr>
              <w:t>հարկ վճարողի</w:t>
            </w:r>
          </w:p>
          <w:p w:rsidR="00BC48F7" w:rsidRPr="00CA1053" w:rsidRDefault="00BC48F7" w:rsidP="00E27DBC">
            <w:pPr>
              <w:jc w:val="center"/>
              <w:rPr>
                <w:rFonts w:ascii="Sylfaen" w:hAnsi="Sylfaen"/>
                <w:sz w:val="20"/>
                <w:szCs w:val="20"/>
              </w:rPr>
            </w:pPr>
            <w:r w:rsidRPr="00CA1053">
              <w:rPr>
                <w:rFonts w:ascii="Sylfaen" w:hAnsi="Sylfaen"/>
                <w:sz w:val="20"/>
                <w:szCs w:val="20"/>
              </w:rPr>
              <w:t xml:space="preserve">հաշվառման համարը </w:t>
            </w:r>
          </w:p>
        </w:tc>
        <w:tc>
          <w:tcPr>
            <w:tcW w:w="4276" w:type="dxa"/>
            <w:shd w:val="clear" w:color="auto" w:fill="auto"/>
            <w:vAlign w:val="center"/>
          </w:tcPr>
          <w:p w:rsidR="00BC48F7" w:rsidRPr="00CA1053" w:rsidRDefault="00BC48F7" w:rsidP="00E27DBC">
            <w:pPr>
              <w:jc w:val="center"/>
              <w:rPr>
                <w:rFonts w:ascii="Sylfaen" w:hAnsi="Sylfaen"/>
                <w:sz w:val="20"/>
                <w:szCs w:val="20"/>
              </w:rPr>
            </w:pPr>
            <w:r w:rsidRPr="00CA1053">
              <w:rPr>
                <w:rFonts w:ascii="Sylfaen" w:hAnsi="Sylfaen"/>
                <w:sz w:val="20"/>
                <w:szCs w:val="20"/>
              </w:rPr>
              <w:t>հայտը ներկայացվելու ամիսը, ամսաթիվը, տարեթիվը</w:t>
            </w:r>
          </w:p>
        </w:tc>
      </w:tr>
      <w:tr w:rsidR="00BC48F7" w:rsidRPr="00CA1053" w:rsidTr="00E27DBC">
        <w:tc>
          <w:tcPr>
            <w:tcW w:w="1472" w:type="dxa"/>
            <w:shd w:val="clear" w:color="auto" w:fill="auto"/>
          </w:tcPr>
          <w:p w:rsidR="00BC48F7" w:rsidRPr="00CA1053" w:rsidRDefault="00BC48F7" w:rsidP="00E27DBC">
            <w:pPr>
              <w:jc w:val="center"/>
              <w:rPr>
                <w:rFonts w:ascii="Sylfaen" w:hAnsi="Sylfaen"/>
                <w:sz w:val="20"/>
                <w:szCs w:val="20"/>
              </w:rPr>
            </w:pPr>
          </w:p>
        </w:tc>
        <w:tc>
          <w:tcPr>
            <w:tcW w:w="4486" w:type="dxa"/>
            <w:shd w:val="clear" w:color="auto" w:fill="auto"/>
          </w:tcPr>
          <w:p w:rsidR="00BC48F7" w:rsidRPr="00CA1053" w:rsidRDefault="00BC48F7" w:rsidP="00E27DBC">
            <w:pPr>
              <w:jc w:val="center"/>
              <w:rPr>
                <w:rFonts w:ascii="Sylfaen" w:hAnsi="Sylfaen"/>
                <w:sz w:val="20"/>
                <w:szCs w:val="20"/>
              </w:rPr>
            </w:pPr>
          </w:p>
        </w:tc>
        <w:tc>
          <w:tcPr>
            <w:tcW w:w="4230" w:type="dxa"/>
            <w:shd w:val="clear" w:color="auto" w:fill="auto"/>
          </w:tcPr>
          <w:p w:rsidR="00BC48F7" w:rsidRPr="00CA1053" w:rsidRDefault="00BC48F7" w:rsidP="00E27DBC">
            <w:pPr>
              <w:jc w:val="center"/>
              <w:rPr>
                <w:rFonts w:ascii="Sylfaen" w:hAnsi="Sylfaen"/>
                <w:sz w:val="20"/>
                <w:szCs w:val="20"/>
              </w:rPr>
            </w:pPr>
          </w:p>
        </w:tc>
        <w:tc>
          <w:tcPr>
            <w:tcW w:w="4276" w:type="dxa"/>
            <w:shd w:val="clear" w:color="auto" w:fill="auto"/>
          </w:tcPr>
          <w:p w:rsidR="00BC48F7" w:rsidRPr="00CA1053" w:rsidRDefault="00BC48F7" w:rsidP="00E27DBC">
            <w:pPr>
              <w:jc w:val="center"/>
              <w:rPr>
                <w:rFonts w:ascii="Sylfaen" w:hAnsi="Sylfaen"/>
                <w:sz w:val="20"/>
                <w:szCs w:val="20"/>
              </w:rPr>
            </w:pPr>
          </w:p>
        </w:tc>
      </w:tr>
      <w:tr w:rsidR="00BC48F7" w:rsidRPr="00CA1053" w:rsidTr="00E27DBC">
        <w:tc>
          <w:tcPr>
            <w:tcW w:w="1472" w:type="dxa"/>
            <w:shd w:val="clear" w:color="auto" w:fill="auto"/>
          </w:tcPr>
          <w:p w:rsidR="00BC48F7" w:rsidRPr="00CA1053" w:rsidRDefault="00BC48F7" w:rsidP="00E27DBC">
            <w:pPr>
              <w:jc w:val="center"/>
              <w:rPr>
                <w:rFonts w:ascii="Sylfaen" w:hAnsi="Sylfaen"/>
                <w:sz w:val="20"/>
                <w:szCs w:val="20"/>
              </w:rPr>
            </w:pPr>
          </w:p>
        </w:tc>
        <w:tc>
          <w:tcPr>
            <w:tcW w:w="4486" w:type="dxa"/>
            <w:shd w:val="clear" w:color="auto" w:fill="auto"/>
          </w:tcPr>
          <w:p w:rsidR="00BC48F7" w:rsidRPr="00CA1053" w:rsidRDefault="00BC48F7" w:rsidP="00E27DBC">
            <w:pPr>
              <w:jc w:val="center"/>
              <w:rPr>
                <w:rFonts w:ascii="Sylfaen" w:hAnsi="Sylfaen"/>
                <w:sz w:val="20"/>
                <w:szCs w:val="20"/>
              </w:rPr>
            </w:pPr>
          </w:p>
        </w:tc>
        <w:tc>
          <w:tcPr>
            <w:tcW w:w="4230" w:type="dxa"/>
            <w:shd w:val="clear" w:color="auto" w:fill="auto"/>
          </w:tcPr>
          <w:p w:rsidR="00BC48F7" w:rsidRPr="00CA1053" w:rsidRDefault="00BC48F7" w:rsidP="00E27DBC">
            <w:pPr>
              <w:jc w:val="center"/>
              <w:rPr>
                <w:rFonts w:ascii="Sylfaen" w:hAnsi="Sylfaen"/>
                <w:sz w:val="20"/>
                <w:szCs w:val="20"/>
              </w:rPr>
            </w:pPr>
          </w:p>
        </w:tc>
        <w:tc>
          <w:tcPr>
            <w:tcW w:w="4276" w:type="dxa"/>
            <w:shd w:val="clear" w:color="auto" w:fill="auto"/>
          </w:tcPr>
          <w:p w:rsidR="00BC48F7" w:rsidRPr="00CA1053" w:rsidRDefault="00BC48F7" w:rsidP="00E27DBC">
            <w:pPr>
              <w:jc w:val="center"/>
              <w:rPr>
                <w:rFonts w:ascii="Sylfaen" w:hAnsi="Sylfaen"/>
                <w:sz w:val="20"/>
                <w:szCs w:val="20"/>
              </w:rPr>
            </w:pPr>
          </w:p>
        </w:tc>
      </w:tr>
    </w:tbl>
    <w:p w:rsidR="00BC48F7" w:rsidRPr="00CA1053" w:rsidRDefault="00BC48F7" w:rsidP="00BC48F7">
      <w:pPr>
        <w:jc w:val="both"/>
        <w:rPr>
          <w:rFonts w:ascii="Sylfaen" w:hAnsi="Sylfaen"/>
          <w:sz w:val="20"/>
          <w:szCs w:val="20"/>
          <w:lang w:val="hy-AM"/>
        </w:rPr>
      </w:pPr>
      <w:r w:rsidRPr="00CA1053">
        <w:rPr>
          <w:rFonts w:ascii="Sylfaen" w:hAnsi="Sylfaen"/>
          <w:sz w:val="20"/>
          <w:szCs w:val="20"/>
        </w:rPr>
        <w:tab/>
      </w:r>
    </w:p>
    <w:p w:rsidR="00BC48F7" w:rsidRPr="00CA1053" w:rsidRDefault="00BC48F7" w:rsidP="00BC48F7">
      <w:pPr>
        <w:ind w:firstLine="708"/>
        <w:jc w:val="both"/>
        <w:rPr>
          <w:rFonts w:ascii="Sylfaen" w:hAnsi="Sylfaen"/>
          <w:sz w:val="20"/>
          <w:szCs w:val="20"/>
          <w:lang w:val="hy-AM"/>
        </w:rPr>
      </w:pPr>
      <w:r w:rsidRPr="00CA1053">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C48F7" w:rsidRPr="00CA1053" w:rsidRDefault="00BC48F7" w:rsidP="00BC48F7">
      <w:pPr>
        <w:jc w:val="both"/>
        <w:rPr>
          <w:rFonts w:ascii="Sylfaen" w:hAnsi="Sylfaen"/>
          <w:sz w:val="20"/>
          <w:szCs w:val="20"/>
          <w:lang w:val="hy-AM"/>
        </w:rPr>
      </w:pPr>
    </w:p>
    <w:p w:rsidR="00BC48F7" w:rsidRPr="00CA1053" w:rsidRDefault="00BC48F7" w:rsidP="00BC48F7">
      <w:pPr>
        <w:jc w:val="both"/>
        <w:rPr>
          <w:rFonts w:ascii="Sylfaen" w:hAnsi="Sylfaen"/>
          <w:sz w:val="20"/>
          <w:szCs w:val="20"/>
          <w:lang w:val="hy-AM"/>
        </w:rPr>
      </w:pPr>
    </w:p>
    <w:p w:rsidR="00BC48F7" w:rsidRPr="00CA1053" w:rsidRDefault="00BC48F7" w:rsidP="00BC48F7">
      <w:pPr>
        <w:jc w:val="both"/>
        <w:rPr>
          <w:rFonts w:ascii="Sylfaen" w:hAnsi="Sylfaen"/>
          <w:sz w:val="20"/>
          <w:szCs w:val="20"/>
          <w:lang w:val="hy-AM"/>
        </w:rPr>
      </w:pPr>
    </w:p>
    <w:p w:rsidR="00BC48F7" w:rsidRPr="00CA1053" w:rsidRDefault="00BC48F7" w:rsidP="00BC48F7">
      <w:pPr>
        <w:jc w:val="both"/>
        <w:rPr>
          <w:rFonts w:ascii="Sylfaen" w:hAnsi="Sylfaen"/>
          <w:sz w:val="20"/>
          <w:szCs w:val="20"/>
          <w:lang w:val="hy-AM"/>
        </w:rPr>
      </w:pPr>
    </w:p>
    <w:p w:rsidR="00BC48F7" w:rsidRPr="00CA1053" w:rsidRDefault="00BC48F7" w:rsidP="00BC48F7">
      <w:pPr>
        <w:jc w:val="both"/>
        <w:rPr>
          <w:rFonts w:ascii="Sylfaen" w:hAnsi="Sylfaen"/>
          <w:sz w:val="20"/>
          <w:szCs w:val="20"/>
          <w:u w:val="single"/>
          <w:lang w:val="hy-AM"/>
        </w:rPr>
      </w:pP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lang w:val="hy-AM"/>
        </w:rPr>
        <w:t xml:space="preserve"> ծածկագրով գնահատող հանձնաժողովի քարտուղար </w:t>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lang w:val="hy-AM"/>
        </w:rPr>
        <w:tab/>
      </w:r>
      <w:r w:rsidRPr="00CA1053">
        <w:rPr>
          <w:rFonts w:ascii="Sylfaen" w:hAnsi="Sylfaen"/>
          <w:sz w:val="20"/>
          <w:szCs w:val="20"/>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r w:rsidRPr="00CA1053">
        <w:rPr>
          <w:rFonts w:ascii="Sylfaen" w:hAnsi="Sylfaen"/>
          <w:sz w:val="20"/>
          <w:szCs w:val="20"/>
          <w:u w:val="single"/>
          <w:lang w:val="hy-AM"/>
        </w:rPr>
        <w:tab/>
      </w:r>
    </w:p>
    <w:p w:rsidR="00BC48F7" w:rsidRPr="00CA1053" w:rsidRDefault="00BC48F7" w:rsidP="00BC48F7">
      <w:pPr>
        <w:tabs>
          <w:tab w:val="left" w:pos="8550"/>
        </w:tabs>
        <w:jc w:val="both"/>
        <w:rPr>
          <w:rFonts w:ascii="Sylfaen" w:hAnsi="Sylfaen"/>
          <w:sz w:val="20"/>
          <w:szCs w:val="20"/>
          <w:lang w:val="hy-AM"/>
        </w:rPr>
      </w:pPr>
      <w:r w:rsidRPr="00CA1053">
        <w:rPr>
          <w:rFonts w:ascii="Sylfaen" w:hAnsi="Sylfaen"/>
          <w:sz w:val="20"/>
          <w:szCs w:val="20"/>
          <w:vertAlign w:val="superscript"/>
          <w:lang w:val="hy-AM"/>
        </w:rPr>
        <w:t xml:space="preserve">      ընթացակարգի ծածկագիրը</w:t>
      </w:r>
      <w:r w:rsidRPr="00CA1053">
        <w:rPr>
          <w:rFonts w:ascii="Sylfaen" w:hAnsi="Sylfaen"/>
          <w:sz w:val="20"/>
          <w:szCs w:val="20"/>
          <w:lang w:val="hy-AM"/>
        </w:rPr>
        <w:t xml:space="preserve">                                                                                                      </w:t>
      </w:r>
      <w:r w:rsidRPr="00CA1053">
        <w:rPr>
          <w:rFonts w:ascii="Sylfaen" w:hAnsi="Sylfaen"/>
          <w:sz w:val="20"/>
          <w:szCs w:val="20"/>
          <w:vertAlign w:val="superscript"/>
          <w:lang w:val="hy-AM"/>
        </w:rPr>
        <w:t>անունը, ազգանունը</w:t>
      </w:r>
      <w:r w:rsidRPr="00CA1053">
        <w:rPr>
          <w:rFonts w:ascii="Sylfaen" w:hAnsi="Sylfaen"/>
          <w:sz w:val="20"/>
          <w:szCs w:val="20"/>
          <w:lang w:val="hy-AM"/>
        </w:rPr>
        <w:tab/>
      </w:r>
      <w:r w:rsidRPr="00CA1053">
        <w:rPr>
          <w:rFonts w:ascii="Sylfaen" w:hAnsi="Sylfaen"/>
          <w:sz w:val="20"/>
          <w:szCs w:val="20"/>
          <w:lang w:val="hy-AM"/>
        </w:rPr>
        <w:tab/>
      </w:r>
      <w:r w:rsidRPr="00CA1053">
        <w:rPr>
          <w:rFonts w:ascii="Sylfaen" w:hAnsi="Sylfaen"/>
          <w:sz w:val="20"/>
          <w:szCs w:val="20"/>
          <w:lang w:val="hy-AM"/>
        </w:rPr>
        <w:tab/>
      </w:r>
      <w:r w:rsidRPr="00CA1053">
        <w:rPr>
          <w:rFonts w:ascii="Sylfaen" w:hAnsi="Sylfaen"/>
          <w:sz w:val="20"/>
          <w:szCs w:val="20"/>
          <w:lang w:val="hy-AM"/>
        </w:rPr>
        <w:tab/>
      </w:r>
      <w:r w:rsidRPr="00CA1053">
        <w:rPr>
          <w:rFonts w:ascii="Sylfaen" w:hAnsi="Sylfaen"/>
          <w:sz w:val="20"/>
          <w:szCs w:val="20"/>
          <w:lang w:val="hy-AM"/>
        </w:rPr>
        <w:tab/>
        <w:t xml:space="preserve">    </w:t>
      </w:r>
      <w:r w:rsidRPr="00CA1053">
        <w:rPr>
          <w:rFonts w:ascii="Sylfaen" w:hAnsi="Sylfaen"/>
          <w:sz w:val="20"/>
          <w:szCs w:val="20"/>
          <w:vertAlign w:val="superscript"/>
          <w:lang w:val="hy-AM"/>
        </w:rPr>
        <w:t>ստորագրություն</w:t>
      </w:r>
      <w:r w:rsidRPr="00CA1053">
        <w:rPr>
          <w:rFonts w:ascii="Sylfaen" w:hAnsi="Sylfaen"/>
          <w:sz w:val="20"/>
          <w:szCs w:val="20"/>
          <w:lang w:val="hy-AM"/>
        </w:rPr>
        <w:tab/>
      </w:r>
    </w:p>
    <w:p w:rsidR="00BC48F7" w:rsidRPr="00CA1053" w:rsidRDefault="00BC48F7" w:rsidP="00BC48F7">
      <w:pPr>
        <w:jc w:val="both"/>
        <w:rPr>
          <w:rFonts w:ascii="Sylfaen" w:hAnsi="Sylfaen"/>
          <w:sz w:val="20"/>
          <w:szCs w:val="20"/>
          <w:lang w:val="hy-AM"/>
        </w:rPr>
      </w:pPr>
      <w:r w:rsidRPr="00CA1053">
        <w:rPr>
          <w:rFonts w:ascii="Sylfaen" w:hAnsi="Sylfaen"/>
          <w:sz w:val="20"/>
          <w:szCs w:val="20"/>
          <w:lang w:val="hy-AM"/>
        </w:rPr>
        <w:tab/>
      </w:r>
    </w:p>
    <w:p w:rsidR="00BC48F7" w:rsidRPr="00CA1053" w:rsidRDefault="00BC48F7" w:rsidP="00BC48F7">
      <w:pPr>
        <w:jc w:val="both"/>
        <w:rPr>
          <w:rFonts w:ascii="Sylfaen" w:hAnsi="Sylfaen"/>
          <w:sz w:val="20"/>
          <w:szCs w:val="20"/>
          <w:lang w:val="hy-AM"/>
        </w:rPr>
      </w:pPr>
    </w:p>
    <w:p w:rsidR="00BC48F7" w:rsidRPr="00CA1053" w:rsidRDefault="00BC48F7" w:rsidP="00BC48F7">
      <w:pPr>
        <w:jc w:val="right"/>
        <w:rPr>
          <w:rFonts w:ascii="Sylfaen" w:hAnsi="Sylfaen"/>
          <w:sz w:val="20"/>
          <w:szCs w:val="20"/>
          <w:lang w:val="hy-AM"/>
        </w:rPr>
      </w:pPr>
      <w:r w:rsidRPr="00CA1053">
        <w:rPr>
          <w:rFonts w:ascii="Sylfaen" w:hAnsi="Sylfaen"/>
          <w:sz w:val="20"/>
          <w:szCs w:val="20"/>
          <w:u w:val="single"/>
          <w:lang w:val="hy-AM"/>
        </w:rPr>
        <w:t xml:space="preserve">        </w:t>
      </w:r>
      <w:r w:rsidRPr="00CA1053">
        <w:rPr>
          <w:rFonts w:ascii="Sylfaen" w:hAnsi="Sylfaen"/>
          <w:sz w:val="20"/>
          <w:szCs w:val="20"/>
          <w:lang w:val="hy-AM"/>
        </w:rPr>
        <w:t xml:space="preserve"> </w:t>
      </w:r>
      <w:r w:rsidRPr="00CA1053">
        <w:rPr>
          <w:rFonts w:ascii="Sylfaen" w:hAnsi="Sylfaen"/>
          <w:sz w:val="20"/>
          <w:szCs w:val="20"/>
          <w:u w:val="single"/>
          <w:lang w:val="hy-AM"/>
        </w:rPr>
        <w:t xml:space="preserve">                   </w:t>
      </w:r>
      <w:r w:rsidRPr="00CA1053">
        <w:rPr>
          <w:rFonts w:ascii="Sylfaen" w:hAnsi="Sylfaen"/>
          <w:sz w:val="20"/>
          <w:szCs w:val="20"/>
          <w:lang w:val="hy-AM"/>
        </w:rPr>
        <w:t xml:space="preserve"> 20   թ.</w:t>
      </w:r>
    </w:p>
    <w:p w:rsidR="00BC48F7" w:rsidRPr="00CA1053" w:rsidRDefault="00BC48F7" w:rsidP="00BC48F7">
      <w:pPr>
        <w:pStyle w:val="BodyTextIndent3"/>
        <w:spacing w:line="240" w:lineRule="auto"/>
        <w:ind w:firstLine="0"/>
        <w:rPr>
          <w:rFonts w:ascii="Sylfaen" w:hAnsi="Sylfaen" w:cs="Sylfaen"/>
          <w:i/>
          <w:sz w:val="16"/>
          <w:szCs w:val="16"/>
          <w:lang w:eastAsia="ru-RU"/>
        </w:rPr>
      </w:pPr>
    </w:p>
    <w:p w:rsidR="00B2572B" w:rsidRPr="00CA1053" w:rsidRDefault="00BC48F7" w:rsidP="00B2572B">
      <w:pPr>
        <w:rPr>
          <w:rStyle w:val="Strong"/>
          <w:rFonts w:ascii="Sylfaen" w:hAnsi="Sylfaen"/>
          <w:sz w:val="15"/>
          <w:szCs w:val="15"/>
          <w:lang w:val="hy-AM"/>
        </w:rPr>
      </w:pPr>
      <w:r w:rsidRPr="00CA1053">
        <w:rPr>
          <w:rFonts w:ascii="Sylfaen" w:hAnsi="Sylfaen"/>
          <w:lang w:val="hy-AM"/>
        </w:rPr>
        <w:br w:type="page"/>
      </w:r>
    </w:p>
    <w:p w:rsidR="00B2572B" w:rsidRPr="00CA1053" w:rsidRDefault="00B2572B" w:rsidP="00BC48F7">
      <w:pPr>
        <w:pStyle w:val="BodyTextIndent"/>
        <w:spacing w:line="240" w:lineRule="auto"/>
        <w:jc w:val="right"/>
        <w:rPr>
          <w:rFonts w:ascii="Sylfaen" w:hAnsi="Sylfaen" w:cs="Arial"/>
          <w:i w:val="0"/>
          <w:lang w:val="hy-AM"/>
        </w:rPr>
      </w:pPr>
      <w:r w:rsidRPr="00CA1053">
        <w:rPr>
          <w:rFonts w:ascii="Sylfaen" w:hAnsi="Sylfaen" w:cs="Arial"/>
          <w:i w:val="0"/>
          <w:lang w:val="hy-AM"/>
        </w:rPr>
        <w:t xml:space="preserve">Հավելված </w:t>
      </w:r>
      <w:r w:rsidR="002459FA" w:rsidRPr="00CA1053">
        <w:rPr>
          <w:rFonts w:ascii="Sylfaen" w:hAnsi="Sylfaen" w:cs="Arial"/>
          <w:i w:val="0"/>
          <w:lang w:val="hy-AM"/>
        </w:rPr>
        <w:t>6</w:t>
      </w:r>
    </w:p>
    <w:p w:rsidR="00B2572B" w:rsidRPr="00CA1053" w:rsidRDefault="003974DF" w:rsidP="00B2572B">
      <w:pPr>
        <w:pStyle w:val="BodyTextIndent"/>
        <w:spacing w:line="240" w:lineRule="auto"/>
        <w:jc w:val="right"/>
        <w:rPr>
          <w:rFonts w:ascii="Sylfaen" w:hAnsi="Sylfaen" w:cs="Arial"/>
          <w:i w:val="0"/>
          <w:lang w:val="hy-AM"/>
        </w:rPr>
      </w:pPr>
      <w:r>
        <w:rPr>
          <w:rFonts w:ascii="Sylfaen" w:hAnsi="Sylfaen" w:cs="Arial"/>
          <w:i w:val="0"/>
          <w:lang w:val="hy-AM"/>
        </w:rPr>
        <w:t>ՀՀ ԳՆ-ԱԲ-ԳՀԱՊՁԲ-19/2</w:t>
      </w:r>
      <w:r w:rsidR="00B2572B" w:rsidRPr="00CA1053">
        <w:rPr>
          <w:rFonts w:ascii="Sylfaen" w:hAnsi="Sylfaen" w:cs="Arial"/>
          <w:i w:val="0"/>
          <w:lang w:val="hy-AM"/>
        </w:rPr>
        <w:t xml:space="preserve">  ծածկագրով</w:t>
      </w:r>
    </w:p>
    <w:p w:rsidR="00B2572B" w:rsidRPr="00CA1053" w:rsidRDefault="008A4308" w:rsidP="00B2572B">
      <w:pPr>
        <w:pStyle w:val="BodyTextIndent"/>
        <w:spacing w:line="240" w:lineRule="auto"/>
        <w:jc w:val="right"/>
        <w:rPr>
          <w:rFonts w:ascii="Sylfaen" w:hAnsi="Sylfaen" w:cs="Arial"/>
          <w:i w:val="0"/>
          <w:lang w:val="hy-AM"/>
        </w:rPr>
      </w:pPr>
      <w:r w:rsidRPr="00CA1053">
        <w:rPr>
          <w:rFonts w:ascii="Sylfaen" w:hAnsi="Sylfaen" w:cs="Arial"/>
          <w:i w:val="0"/>
          <w:lang w:val="hy-AM"/>
        </w:rPr>
        <w:t xml:space="preserve">գնանշման հարցման </w:t>
      </w:r>
      <w:r w:rsidR="00B2572B" w:rsidRPr="00CA1053">
        <w:rPr>
          <w:rFonts w:ascii="Sylfaen" w:hAnsi="Sylfaen" w:cs="Arial"/>
          <w:i w:val="0"/>
          <w:lang w:val="hy-AM"/>
        </w:rPr>
        <w:t>հրավերի</w:t>
      </w: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ՏԵՂԵԿԱՏՎՈՒԹՅՈՒՆ</w:t>
      </w: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ՀՀ կառավարության 2017թ. մայիսի 4-ի N 526-Ն որոշմամբ հաստատված "Գնումների գործընթացի կազմակերպման"</w:t>
      </w:r>
    </w:p>
    <w:p w:rsidR="00BC48F7" w:rsidRPr="00CA1053" w:rsidRDefault="00BC48F7" w:rsidP="00BC48F7">
      <w:pPr>
        <w:jc w:val="center"/>
        <w:rPr>
          <w:rFonts w:ascii="Sylfaen" w:hAnsi="Sylfaen"/>
          <w:sz w:val="20"/>
          <w:szCs w:val="20"/>
          <w:lang w:val="hy-AM"/>
        </w:rPr>
      </w:pPr>
      <w:r w:rsidRPr="00CA1053">
        <w:rPr>
          <w:rFonts w:ascii="Sylfaen" w:hAnsi="Sylfaen"/>
          <w:sz w:val="20"/>
          <w:szCs w:val="20"/>
          <w:lang w:val="hy-AM"/>
        </w:rPr>
        <w:t xml:space="preserve"> կարգի 43-րդ կետի 3-րդ մասով նախատեսված հարցման մասին</w:t>
      </w:r>
    </w:p>
    <w:p w:rsidR="00BC48F7" w:rsidRPr="00CA1053" w:rsidRDefault="00BC48F7" w:rsidP="00BC48F7">
      <w:pPr>
        <w:jc w:val="center"/>
        <w:rPr>
          <w:rFonts w:ascii="Sylfaen" w:hAnsi="Sylfaen"/>
          <w:sz w:val="20"/>
          <w:szCs w:val="20"/>
          <w:lang w:val="hy-AM"/>
        </w:rPr>
      </w:pPr>
    </w:p>
    <w:p w:rsidR="00BC48F7" w:rsidRPr="00CA1053" w:rsidRDefault="00BC48F7" w:rsidP="00BC48F7">
      <w:pPr>
        <w:rPr>
          <w:rFonts w:ascii="Sylfaen" w:hAnsi="Sylfaen"/>
          <w:sz w:val="20"/>
          <w:szCs w:val="20"/>
          <w:lang w:val="hy-AM"/>
        </w:rPr>
      </w:pPr>
    </w:p>
    <w:p w:rsidR="00BC48F7" w:rsidRPr="00CA1053" w:rsidRDefault="00BC48F7" w:rsidP="00BC48F7">
      <w:pPr>
        <w:rPr>
          <w:rFonts w:ascii="Sylfaen" w:hAnsi="Sylfaen"/>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2250"/>
        <w:gridCol w:w="4050"/>
        <w:gridCol w:w="5580"/>
      </w:tblGrid>
      <w:tr w:rsidR="002B6371" w:rsidRPr="00CA1053" w:rsidTr="00333E30">
        <w:tc>
          <w:tcPr>
            <w:tcW w:w="1710" w:type="dxa"/>
            <w:vMerge w:val="restart"/>
            <w:shd w:val="clear" w:color="auto" w:fill="auto"/>
            <w:vAlign w:val="center"/>
          </w:tcPr>
          <w:p w:rsidR="002B6371" w:rsidRPr="00CA1053" w:rsidRDefault="002B6371" w:rsidP="00E27DBC">
            <w:pPr>
              <w:jc w:val="center"/>
              <w:rPr>
                <w:rFonts w:ascii="Sylfaen" w:hAnsi="Sylfaen"/>
                <w:sz w:val="18"/>
                <w:szCs w:val="20"/>
              </w:rPr>
            </w:pPr>
            <w:r w:rsidRPr="00CA1053">
              <w:rPr>
                <w:rFonts w:ascii="Sylfaen" w:hAnsi="Sylfaen"/>
                <w:sz w:val="18"/>
                <w:szCs w:val="20"/>
              </w:rPr>
              <w:t>Ընթացակարգի ծածկագիրը</w:t>
            </w:r>
          </w:p>
        </w:tc>
        <w:tc>
          <w:tcPr>
            <w:tcW w:w="1980" w:type="dxa"/>
            <w:vMerge w:val="restart"/>
            <w:shd w:val="clear" w:color="auto" w:fill="auto"/>
            <w:vAlign w:val="center"/>
          </w:tcPr>
          <w:p w:rsidR="002B6371" w:rsidRPr="00CA1053" w:rsidRDefault="002B6371" w:rsidP="00E27DBC">
            <w:pPr>
              <w:jc w:val="center"/>
              <w:rPr>
                <w:rFonts w:ascii="Sylfaen" w:hAnsi="Sylfaen"/>
                <w:sz w:val="18"/>
                <w:szCs w:val="20"/>
                <w:lang w:val="hy-AM"/>
              </w:rPr>
            </w:pPr>
            <w:r w:rsidRPr="00CA1053">
              <w:rPr>
                <w:rFonts w:ascii="Sylfaen" w:hAnsi="Sylfaen"/>
                <w:sz w:val="18"/>
                <w:szCs w:val="20"/>
                <w:lang w:val="hy-AM"/>
              </w:rPr>
              <w:t>Պատվիրատուի անվանումը</w:t>
            </w:r>
          </w:p>
        </w:tc>
        <w:tc>
          <w:tcPr>
            <w:tcW w:w="11880" w:type="dxa"/>
            <w:gridSpan w:val="3"/>
            <w:shd w:val="clear" w:color="auto" w:fill="auto"/>
          </w:tcPr>
          <w:p w:rsidR="002B6371" w:rsidRPr="00CA1053" w:rsidRDefault="002B6371" w:rsidP="00E27DBC">
            <w:pPr>
              <w:jc w:val="center"/>
              <w:rPr>
                <w:rFonts w:ascii="Sylfaen" w:hAnsi="Sylfaen"/>
                <w:sz w:val="18"/>
                <w:szCs w:val="20"/>
              </w:rPr>
            </w:pPr>
            <w:r w:rsidRPr="00CA1053">
              <w:rPr>
                <w:rFonts w:ascii="Sylfaen" w:hAnsi="Sylfaen"/>
                <w:sz w:val="18"/>
                <w:szCs w:val="20"/>
              </w:rPr>
              <w:t xml:space="preserve">Մասնակցի </w:t>
            </w:r>
          </w:p>
        </w:tc>
      </w:tr>
      <w:tr w:rsidR="002B6371" w:rsidRPr="00CA1053" w:rsidTr="00333E30">
        <w:trPr>
          <w:trHeight w:val="2348"/>
        </w:trPr>
        <w:tc>
          <w:tcPr>
            <w:tcW w:w="1710" w:type="dxa"/>
            <w:vMerge/>
            <w:shd w:val="clear" w:color="auto" w:fill="auto"/>
          </w:tcPr>
          <w:p w:rsidR="002B6371" w:rsidRPr="00CA1053" w:rsidRDefault="002B6371" w:rsidP="00E27DBC">
            <w:pPr>
              <w:jc w:val="center"/>
              <w:rPr>
                <w:rFonts w:ascii="Sylfaen" w:hAnsi="Sylfaen"/>
                <w:sz w:val="18"/>
                <w:szCs w:val="20"/>
              </w:rPr>
            </w:pPr>
          </w:p>
        </w:tc>
        <w:tc>
          <w:tcPr>
            <w:tcW w:w="1980" w:type="dxa"/>
            <w:vMerge/>
            <w:shd w:val="clear" w:color="auto" w:fill="auto"/>
          </w:tcPr>
          <w:p w:rsidR="002B6371" w:rsidRPr="00CA1053" w:rsidRDefault="002B6371" w:rsidP="00E27DBC">
            <w:pPr>
              <w:jc w:val="center"/>
              <w:rPr>
                <w:rFonts w:ascii="Sylfaen" w:hAnsi="Sylfaen"/>
                <w:sz w:val="18"/>
                <w:szCs w:val="20"/>
              </w:rPr>
            </w:pPr>
          </w:p>
        </w:tc>
        <w:tc>
          <w:tcPr>
            <w:tcW w:w="2250" w:type="dxa"/>
            <w:vMerge w:val="restart"/>
            <w:shd w:val="clear" w:color="auto" w:fill="auto"/>
            <w:vAlign w:val="center"/>
          </w:tcPr>
          <w:p w:rsidR="002B6371" w:rsidRPr="00CA1053" w:rsidRDefault="002B6371" w:rsidP="00E27DBC">
            <w:pPr>
              <w:jc w:val="center"/>
              <w:rPr>
                <w:rFonts w:ascii="Sylfaen" w:hAnsi="Sylfaen"/>
                <w:sz w:val="18"/>
                <w:szCs w:val="20"/>
              </w:rPr>
            </w:pPr>
            <w:r w:rsidRPr="00CA1053">
              <w:rPr>
                <w:rFonts w:ascii="Sylfaen" w:hAnsi="Sylfaen"/>
                <w:sz w:val="18"/>
                <w:szCs w:val="20"/>
              </w:rPr>
              <w:t>անվանումը</w:t>
            </w:r>
          </w:p>
        </w:tc>
        <w:tc>
          <w:tcPr>
            <w:tcW w:w="4050" w:type="dxa"/>
            <w:vMerge w:val="restart"/>
            <w:shd w:val="clear" w:color="auto" w:fill="auto"/>
            <w:vAlign w:val="center"/>
          </w:tcPr>
          <w:p w:rsidR="002B6371" w:rsidRPr="00CA1053" w:rsidRDefault="002B6371" w:rsidP="00E27DBC">
            <w:pPr>
              <w:jc w:val="center"/>
              <w:rPr>
                <w:rFonts w:ascii="Sylfaen" w:hAnsi="Sylfaen"/>
                <w:sz w:val="18"/>
                <w:szCs w:val="20"/>
              </w:rPr>
            </w:pPr>
            <w:r w:rsidRPr="00CA1053">
              <w:rPr>
                <w:rFonts w:ascii="Sylfaen" w:hAnsi="Sylfaen"/>
                <w:sz w:val="18"/>
                <w:szCs w:val="20"/>
              </w:rPr>
              <w:t>հարկ վճարողի հաշվառման համարը</w:t>
            </w:r>
          </w:p>
        </w:tc>
        <w:tc>
          <w:tcPr>
            <w:tcW w:w="5580" w:type="dxa"/>
            <w:vMerge w:val="restart"/>
            <w:shd w:val="clear" w:color="auto" w:fill="auto"/>
            <w:vAlign w:val="center"/>
          </w:tcPr>
          <w:p w:rsidR="002B6371" w:rsidRPr="00CA1053" w:rsidRDefault="002B6371" w:rsidP="00E27DBC">
            <w:pPr>
              <w:jc w:val="both"/>
              <w:rPr>
                <w:rFonts w:ascii="Sylfaen" w:hAnsi="Sylfaen"/>
                <w:sz w:val="18"/>
                <w:szCs w:val="20"/>
              </w:rPr>
            </w:pPr>
            <w:r w:rsidRPr="00CA1053">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B6371" w:rsidRPr="00CA1053" w:rsidRDefault="002B6371" w:rsidP="00E27DBC">
            <w:pPr>
              <w:jc w:val="center"/>
              <w:rPr>
                <w:rFonts w:ascii="Sylfaen" w:hAnsi="Sylfaen"/>
                <w:sz w:val="18"/>
                <w:szCs w:val="20"/>
                <w:lang w:val="hy-AM"/>
              </w:rPr>
            </w:pPr>
          </w:p>
          <w:p w:rsidR="002B6371" w:rsidRPr="00CA1053" w:rsidRDefault="002B6371" w:rsidP="00E27DBC">
            <w:pPr>
              <w:jc w:val="center"/>
              <w:rPr>
                <w:rFonts w:ascii="Sylfaen" w:hAnsi="Sylfaen"/>
                <w:sz w:val="18"/>
                <w:szCs w:val="20"/>
                <w:lang w:val="hy-AM"/>
              </w:rPr>
            </w:pPr>
          </w:p>
          <w:p w:rsidR="002B6371" w:rsidRPr="00CA1053" w:rsidRDefault="002B6371" w:rsidP="00E27DBC">
            <w:pPr>
              <w:jc w:val="center"/>
              <w:rPr>
                <w:rFonts w:ascii="Sylfaen" w:hAnsi="Sylfaen"/>
                <w:sz w:val="18"/>
                <w:szCs w:val="20"/>
                <w:lang w:val="hy-AM"/>
              </w:rPr>
            </w:pPr>
          </w:p>
        </w:tc>
      </w:tr>
      <w:tr w:rsidR="002B6371" w:rsidRPr="00CA1053" w:rsidTr="00333E30">
        <w:trPr>
          <w:trHeight w:val="537"/>
        </w:trPr>
        <w:tc>
          <w:tcPr>
            <w:tcW w:w="1710" w:type="dxa"/>
            <w:vMerge/>
            <w:shd w:val="clear" w:color="auto" w:fill="auto"/>
          </w:tcPr>
          <w:p w:rsidR="002B6371" w:rsidRPr="00CA1053" w:rsidRDefault="002B6371" w:rsidP="00E27DBC">
            <w:pPr>
              <w:jc w:val="center"/>
              <w:rPr>
                <w:rFonts w:ascii="Sylfaen" w:hAnsi="Sylfaen"/>
                <w:sz w:val="18"/>
                <w:szCs w:val="20"/>
                <w:lang w:val="hy-AM"/>
              </w:rPr>
            </w:pPr>
          </w:p>
        </w:tc>
        <w:tc>
          <w:tcPr>
            <w:tcW w:w="1980" w:type="dxa"/>
            <w:vMerge/>
            <w:shd w:val="clear" w:color="auto" w:fill="auto"/>
          </w:tcPr>
          <w:p w:rsidR="002B6371" w:rsidRPr="00CA1053" w:rsidRDefault="002B6371" w:rsidP="00E27DBC">
            <w:pPr>
              <w:jc w:val="center"/>
              <w:rPr>
                <w:rFonts w:ascii="Sylfaen" w:hAnsi="Sylfaen"/>
                <w:sz w:val="18"/>
                <w:szCs w:val="20"/>
                <w:lang w:val="hy-AM"/>
              </w:rPr>
            </w:pPr>
          </w:p>
        </w:tc>
        <w:tc>
          <w:tcPr>
            <w:tcW w:w="2250" w:type="dxa"/>
            <w:vMerge/>
            <w:shd w:val="clear" w:color="auto" w:fill="auto"/>
          </w:tcPr>
          <w:p w:rsidR="002B6371" w:rsidRPr="00CA1053" w:rsidRDefault="002B6371" w:rsidP="00E27DBC">
            <w:pPr>
              <w:jc w:val="center"/>
              <w:rPr>
                <w:rFonts w:ascii="Sylfaen" w:hAnsi="Sylfaen"/>
                <w:sz w:val="18"/>
                <w:szCs w:val="20"/>
                <w:lang w:val="hy-AM"/>
              </w:rPr>
            </w:pPr>
          </w:p>
        </w:tc>
        <w:tc>
          <w:tcPr>
            <w:tcW w:w="4050" w:type="dxa"/>
            <w:vMerge/>
            <w:shd w:val="clear" w:color="auto" w:fill="auto"/>
          </w:tcPr>
          <w:p w:rsidR="002B6371" w:rsidRPr="00CA1053" w:rsidRDefault="002B6371" w:rsidP="00E27DBC">
            <w:pPr>
              <w:jc w:val="center"/>
              <w:rPr>
                <w:rFonts w:ascii="Sylfaen" w:hAnsi="Sylfaen"/>
                <w:sz w:val="18"/>
                <w:szCs w:val="20"/>
                <w:lang w:val="hy-AM"/>
              </w:rPr>
            </w:pPr>
          </w:p>
        </w:tc>
        <w:tc>
          <w:tcPr>
            <w:tcW w:w="5580" w:type="dxa"/>
            <w:vMerge/>
            <w:shd w:val="clear" w:color="auto" w:fill="auto"/>
          </w:tcPr>
          <w:p w:rsidR="002B6371" w:rsidRPr="00CA1053" w:rsidRDefault="002B6371" w:rsidP="00E27DBC">
            <w:pPr>
              <w:jc w:val="center"/>
              <w:rPr>
                <w:rFonts w:ascii="Sylfaen" w:hAnsi="Sylfaen"/>
                <w:sz w:val="18"/>
                <w:szCs w:val="20"/>
                <w:lang w:val="hy-AM"/>
              </w:rPr>
            </w:pPr>
          </w:p>
        </w:tc>
      </w:tr>
      <w:tr w:rsidR="002B6371" w:rsidRPr="00CA1053" w:rsidTr="00333E30">
        <w:trPr>
          <w:trHeight w:val="247"/>
        </w:trPr>
        <w:tc>
          <w:tcPr>
            <w:tcW w:w="1710" w:type="dxa"/>
            <w:vMerge/>
            <w:shd w:val="clear" w:color="auto" w:fill="auto"/>
          </w:tcPr>
          <w:p w:rsidR="002B6371" w:rsidRPr="00CA1053" w:rsidRDefault="002B6371" w:rsidP="00E27DBC">
            <w:pPr>
              <w:jc w:val="center"/>
              <w:rPr>
                <w:rFonts w:ascii="Sylfaen" w:hAnsi="Sylfaen"/>
                <w:sz w:val="18"/>
                <w:szCs w:val="20"/>
              </w:rPr>
            </w:pPr>
          </w:p>
        </w:tc>
        <w:tc>
          <w:tcPr>
            <w:tcW w:w="1980" w:type="dxa"/>
            <w:vMerge/>
            <w:shd w:val="clear" w:color="auto" w:fill="auto"/>
          </w:tcPr>
          <w:p w:rsidR="002B6371" w:rsidRPr="00CA1053" w:rsidRDefault="002B6371" w:rsidP="00E27DBC">
            <w:pPr>
              <w:jc w:val="center"/>
              <w:rPr>
                <w:rFonts w:ascii="Sylfaen" w:hAnsi="Sylfaen"/>
                <w:sz w:val="18"/>
                <w:szCs w:val="20"/>
              </w:rPr>
            </w:pPr>
          </w:p>
        </w:tc>
        <w:tc>
          <w:tcPr>
            <w:tcW w:w="2250" w:type="dxa"/>
            <w:vMerge/>
            <w:shd w:val="clear" w:color="auto" w:fill="auto"/>
          </w:tcPr>
          <w:p w:rsidR="002B6371" w:rsidRPr="00CA1053" w:rsidRDefault="002B6371" w:rsidP="00E27DBC">
            <w:pPr>
              <w:jc w:val="center"/>
              <w:rPr>
                <w:rFonts w:ascii="Sylfaen" w:hAnsi="Sylfaen"/>
                <w:sz w:val="18"/>
                <w:szCs w:val="20"/>
              </w:rPr>
            </w:pPr>
          </w:p>
        </w:tc>
        <w:tc>
          <w:tcPr>
            <w:tcW w:w="4050" w:type="dxa"/>
            <w:vMerge/>
            <w:shd w:val="clear" w:color="auto" w:fill="auto"/>
          </w:tcPr>
          <w:p w:rsidR="002B6371" w:rsidRPr="00CA1053" w:rsidRDefault="002B6371" w:rsidP="00E27DBC">
            <w:pPr>
              <w:jc w:val="center"/>
              <w:rPr>
                <w:rFonts w:ascii="Sylfaen" w:hAnsi="Sylfaen"/>
                <w:sz w:val="18"/>
                <w:szCs w:val="20"/>
              </w:rPr>
            </w:pPr>
          </w:p>
        </w:tc>
        <w:tc>
          <w:tcPr>
            <w:tcW w:w="5580" w:type="dxa"/>
            <w:vMerge/>
            <w:shd w:val="clear" w:color="auto" w:fill="auto"/>
          </w:tcPr>
          <w:p w:rsidR="002B6371" w:rsidRPr="00CA1053" w:rsidRDefault="002B6371" w:rsidP="00E27DBC">
            <w:pPr>
              <w:jc w:val="center"/>
              <w:rPr>
                <w:rFonts w:ascii="Sylfaen" w:hAnsi="Sylfaen"/>
                <w:sz w:val="18"/>
                <w:szCs w:val="20"/>
              </w:rPr>
            </w:pPr>
          </w:p>
        </w:tc>
      </w:tr>
      <w:tr w:rsidR="002B6371" w:rsidRPr="00CA1053" w:rsidTr="00333E30">
        <w:tc>
          <w:tcPr>
            <w:tcW w:w="3690" w:type="dxa"/>
            <w:gridSpan w:val="2"/>
            <w:shd w:val="clear" w:color="auto" w:fill="auto"/>
          </w:tcPr>
          <w:p w:rsidR="002B6371" w:rsidRPr="00CA1053" w:rsidRDefault="002B6371" w:rsidP="00E27DBC">
            <w:pPr>
              <w:jc w:val="center"/>
              <w:rPr>
                <w:rFonts w:ascii="Sylfaen" w:hAnsi="Sylfaen"/>
                <w:sz w:val="20"/>
                <w:szCs w:val="20"/>
              </w:rPr>
            </w:pPr>
          </w:p>
        </w:tc>
        <w:tc>
          <w:tcPr>
            <w:tcW w:w="2250" w:type="dxa"/>
            <w:shd w:val="clear" w:color="auto" w:fill="auto"/>
          </w:tcPr>
          <w:p w:rsidR="002B6371" w:rsidRPr="00CA1053" w:rsidRDefault="002B6371" w:rsidP="00E27DBC">
            <w:pPr>
              <w:jc w:val="center"/>
              <w:rPr>
                <w:rFonts w:ascii="Sylfaen" w:hAnsi="Sylfaen"/>
                <w:sz w:val="20"/>
                <w:szCs w:val="20"/>
              </w:rPr>
            </w:pPr>
          </w:p>
        </w:tc>
        <w:tc>
          <w:tcPr>
            <w:tcW w:w="4050" w:type="dxa"/>
            <w:shd w:val="clear" w:color="auto" w:fill="auto"/>
          </w:tcPr>
          <w:p w:rsidR="002B6371" w:rsidRPr="00CA1053" w:rsidRDefault="002B6371" w:rsidP="00E27DBC">
            <w:pPr>
              <w:jc w:val="center"/>
              <w:rPr>
                <w:rFonts w:ascii="Sylfaen" w:hAnsi="Sylfaen"/>
                <w:sz w:val="20"/>
                <w:szCs w:val="20"/>
              </w:rPr>
            </w:pPr>
          </w:p>
        </w:tc>
        <w:tc>
          <w:tcPr>
            <w:tcW w:w="5580" w:type="dxa"/>
            <w:shd w:val="clear" w:color="auto" w:fill="auto"/>
          </w:tcPr>
          <w:p w:rsidR="002B6371" w:rsidRPr="00CA1053" w:rsidRDefault="002B6371" w:rsidP="00E27DBC">
            <w:pPr>
              <w:jc w:val="center"/>
              <w:rPr>
                <w:rFonts w:ascii="Sylfaen" w:hAnsi="Sylfaen"/>
                <w:sz w:val="20"/>
                <w:szCs w:val="20"/>
              </w:rPr>
            </w:pPr>
          </w:p>
        </w:tc>
      </w:tr>
    </w:tbl>
    <w:p w:rsidR="00BC48F7" w:rsidRPr="00CA1053" w:rsidRDefault="00BC48F7" w:rsidP="00BC48F7">
      <w:pPr>
        <w:jc w:val="center"/>
        <w:rPr>
          <w:rFonts w:ascii="Sylfaen" w:hAnsi="Sylfaen"/>
          <w:sz w:val="20"/>
          <w:szCs w:val="20"/>
        </w:rPr>
      </w:pPr>
    </w:p>
    <w:p w:rsidR="00BC48F7" w:rsidRPr="00CA1053" w:rsidRDefault="00BC48F7" w:rsidP="00BC48F7">
      <w:pPr>
        <w:rPr>
          <w:rFonts w:ascii="Sylfaen" w:hAnsi="Sylfaen"/>
          <w:sz w:val="20"/>
          <w:szCs w:val="20"/>
        </w:rPr>
      </w:pPr>
    </w:p>
    <w:p w:rsidR="00BC48F7" w:rsidRPr="00CA1053" w:rsidRDefault="00BC48F7" w:rsidP="00BC48F7">
      <w:pPr>
        <w:jc w:val="both"/>
        <w:rPr>
          <w:rFonts w:ascii="Sylfaen" w:hAnsi="Sylfaen"/>
          <w:sz w:val="20"/>
          <w:szCs w:val="20"/>
          <w:u w:val="single"/>
        </w:rPr>
      </w:pPr>
      <w:r w:rsidRPr="00CA1053">
        <w:rPr>
          <w:rFonts w:ascii="Sylfaen" w:hAnsi="Sylfaen"/>
          <w:sz w:val="20"/>
          <w:szCs w:val="20"/>
        </w:rPr>
        <w:t xml:space="preserve">Տեղեկատվությունը տրվել է </w:t>
      </w:r>
      <w:r w:rsidRPr="00CA1053">
        <w:rPr>
          <w:rFonts w:ascii="Sylfaen" w:hAnsi="Sylfaen"/>
          <w:i/>
          <w:sz w:val="20"/>
          <w:szCs w:val="20"/>
          <w:u w:val="single"/>
        </w:rPr>
        <w:tab/>
      </w:r>
      <w:r w:rsidRPr="00CA1053">
        <w:rPr>
          <w:rFonts w:ascii="Sylfaen" w:hAnsi="Sylfaen"/>
          <w:i/>
          <w:sz w:val="20"/>
          <w:szCs w:val="20"/>
          <w:u w:val="single"/>
        </w:rPr>
        <w:tab/>
      </w:r>
      <w:r w:rsidRPr="00CA1053">
        <w:rPr>
          <w:rFonts w:ascii="Sylfaen" w:hAnsi="Sylfaen"/>
          <w:i/>
          <w:sz w:val="20"/>
          <w:szCs w:val="20"/>
          <w:u w:val="single"/>
        </w:rPr>
        <w:tab/>
      </w:r>
      <w:r w:rsidRPr="00CA1053">
        <w:rPr>
          <w:rFonts w:ascii="Sylfaen" w:hAnsi="Sylfaen"/>
          <w:i/>
          <w:sz w:val="20"/>
          <w:szCs w:val="20"/>
          <w:u w:val="single"/>
        </w:rPr>
        <w:tab/>
      </w:r>
      <w:r w:rsidRPr="00CA1053">
        <w:rPr>
          <w:rFonts w:ascii="Sylfaen" w:hAnsi="Sylfaen"/>
          <w:i/>
          <w:sz w:val="20"/>
          <w:szCs w:val="20"/>
          <w:u w:val="single"/>
        </w:rPr>
        <w:tab/>
      </w:r>
      <w:r w:rsidRPr="00CA1053">
        <w:rPr>
          <w:rFonts w:ascii="Sylfaen" w:hAnsi="Sylfaen"/>
          <w:sz w:val="20"/>
          <w:szCs w:val="20"/>
        </w:rPr>
        <w:t xml:space="preserve"> վարչության աշխատակից </w:t>
      </w:r>
      <w:r w:rsidRPr="00CA1053">
        <w:rPr>
          <w:rFonts w:ascii="Sylfaen" w:hAnsi="Sylfaen"/>
          <w:sz w:val="20"/>
          <w:szCs w:val="20"/>
          <w:u w:val="single"/>
        </w:rPr>
        <w:tab/>
      </w:r>
      <w:r w:rsidRPr="00CA1053">
        <w:rPr>
          <w:rFonts w:ascii="Sylfaen" w:hAnsi="Sylfaen"/>
          <w:sz w:val="20"/>
          <w:szCs w:val="20"/>
          <w:u w:val="single"/>
        </w:rPr>
        <w:tab/>
      </w:r>
      <w:r w:rsidRPr="00CA1053">
        <w:rPr>
          <w:rFonts w:ascii="Sylfaen" w:hAnsi="Sylfaen"/>
          <w:sz w:val="20"/>
          <w:szCs w:val="20"/>
          <w:u w:val="single"/>
        </w:rPr>
        <w:tab/>
      </w:r>
      <w:r w:rsidRPr="00CA1053">
        <w:rPr>
          <w:rFonts w:ascii="Sylfaen" w:hAnsi="Sylfaen"/>
          <w:sz w:val="20"/>
          <w:szCs w:val="20"/>
          <w:u w:val="single"/>
        </w:rPr>
        <w:tab/>
      </w:r>
      <w:r w:rsidRPr="00CA1053">
        <w:rPr>
          <w:rFonts w:ascii="Sylfaen" w:hAnsi="Sylfaen"/>
          <w:sz w:val="20"/>
          <w:szCs w:val="20"/>
        </w:rPr>
        <w:t xml:space="preserve">-ի կողմից      </w:t>
      </w:r>
      <w:r w:rsidRPr="00CA1053">
        <w:rPr>
          <w:rFonts w:ascii="Sylfaen" w:hAnsi="Sylfaen"/>
          <w:sz w:val="20"/>
          <w:szCs w:val="20"/>
          <w:u w:val="single"/>
        </w:rPr>
        <w:tab/>
      </w:r>
      <w:r w:rsidRPr="00CA1053">
        <w:rPr>
          <w:rFonts w:ascii="Sylfaen" w:hAnsi="Sylfaen"/>
          <w:sz w:val="20"/>
          <w:szCs w:val="20"/>
          <w:u w:val="single"/>
        </w:rPr>
        <w:tab/>
      </w:r>
      <w:r w:rsidRPr="00CA1053">
        <w:rPr>
          <w:rFonts w:ascii="Sylfaen" w:hAnsi="Sylfaen"/>
          <w:sz w:val="20"/>
          <w:szCs w:val="20"/>
          <w:u w:val="single"/>
        </w:rPr>
        <w:tab/>
      </w:r>
      <w:r w:rsidRPr="00CA1053">
        <w:rPr>
          <w:rFonts w:ascii="Sylfaen" w:hAnsi="Sylfaen"/>
          <w:sz w:val="20"/>
          <w:szCs w:val="20"/>
          <w:u w:val="single"/>
        </w:rPr>
        <w:tab/>
      </w:r>
    </w:p>
    <w:p w:rsidR="00BC48F7" w:rsidRPr="00CA1053" w:rsidRDefault="00BC48F7" w:rsidP="00BC48F7">
      <w:pPr>
        <w:jc w:val="both"/>
        <w:rPr>
          <w:rFonts w:ascii="Sylfaen" w:hAnsi="Sylfaen"/>
          <w:sz w:val="20"/>
          <w:szCs w:val="20"/>
        </w:rPr>
      </w:pPr>
      <w:r w:rsidRPr="00CA1053">
        <w:rPr>
          <w:rFonts w:ascii="Sylfaen" w:hAnsi="Sylfaen"/>
          <w:sz w:val="20"/>
          <w:szCs w:val="20"/>
        </w:rPr>
        <w:tab/>
      </w:r>
      <w:r w:rsidRPr="00CA1053">
        <w:rPr>
          <w:rFonts w:ascii="Sylfaen" w:hAnsi="Sylfaen"/>
          <w:sz w:val="20"/>
          <w:szCs w:val="20"/>
        </w:rPr>
        <w:tab/>
      </w:r>
      <w:r w:rsidRPr="00CA1053">
        <w:rPr>
          <w:rFonts w:ascii="Sylfaen" w:hAnsi="Sylfaen"/>
          <w:sz w:val="20"/>
          <w:szCs w:val="20"/>
        </w:rPr>
        <w:tab/>
        <w:t xml:space="preserve">                   </w:t>
      </w:r>
      <w:r w:rsidRPr="00CA1053">
        <w:rPr>
          <w:rFonts w:ascii="Sylfaen" w:hAnsi="Sylfaen"/>
          <w:sz w:val="20"/>
          <w:szCs w:val="20"/>
          <w:vertAlign w:val="superscript"/>
          <w:lang w:val="hy-AM"/>
        </w:rPr>
        <w:t>վարչության անվանումը</w:t>
      </w:r>
      <w:r w:rsidRPr="00CA1053">
        <w:rPr>
          <w:rFonts w:ascii="Sylfaen" w:hAnsi="Sylfaen"/>
          <w:sz w:val="20"/>
          <w:szCs w:val="20"/>
          <w:vertAlign w:val="superscript"/>
        </w:rPr>
        <w:tab/>
      </w:r>
      <w:r w:rsidRPr="00CA1053">
        <w:rPr>
          <w:rFonts w:ascii="Sylfaen" w:hAnsi="Sylfaen"/>
          <w:sz w:val="20"/>
          <w:szCs w:val="20"/>
          <w:vertAlign w:val="superscript"/>
        </w:rPr>
        <w:tab/>
      </w:r>
      <w:r w:rsidRPr="00CA1053">
        <w:rPr>
          <w:rFonts w:ascii="Sylfaen" w:hAnsi="Sylfaen"/>
          <w:sz w:val="20"/>
          <w:szCs w:val="20"/>
          <w:vertAlign w:val="superscript"/>
        </w:rPr>
        <w:tab/>
      </w:r>
      <w:r w:rsidRPr="00CA1053">
        <w:rPr>
          <w:rFonts w:ascii="Sylfaen" w:hAnsi="Sylfaen"/>
          <w:sz w:val="20"/>
          <w:szCs w:val="20"/>
          <w:vertAlign w:val="superscript"/>
        </w:rPr>
        <w:tab/>
      </w:r>
      <w:r w:rsidRPr="00CA1053">
        <w:rPr>
          <w:rFonts w:ascii="Sylfaen" w:hAnsi="Sylfaen"/>
          <w:sz w:val="20"/>
          <w:szCs w:val="20"/>
          <w:vertAlign w:val="superscript"/>
        </w:rPr>
        <w:tab/>
      </w:r>
      <w:r w:rsidRPr="00CA1053">
        <w:rPr>
          <w:rFonts w:ascii="Sylfaen" w:hAnsi="Sylfaen"/>
          <w:sz w:val="20"/>
          <w:szCs w:val="20"/>
          <w:vertAlign w:val="superscript"/>
        </w:rPr>
        <w:tab/>
        <w:t xml:space="preserve">    </w:t>
      </w:r>
      <w:r w:rsidRPr="00CA1053">
        <w:rPr>
          <w:rFonts w:ascii="Sylfaen" w:hAnsi="Sylfaen"/>
          <w:sz w:val="20"/>
          <w:szCs w:val="20"/>
          <w:vertAlign w:val="superscript"/>
          <w:lang w:val="hy-AM"/>
        </w:rPr>
        <w:t xml:space="preserve"> անունը, ազգանունը</w:t>
      </w:r>
      <w:r w:rsidRPr="00CA1053">
        <w:rPr>
          <w:rFonts w:ascii="Sylfaen" w:hAnsi="Sylfaen"/>
          <w:sz w:val="20"/>
          <w:szCs w:val="20"/>
        </w:rPr>
        <w:tab/>
      </w:r>
      <w:r w:rsidRPr="00CA1053">
        <w:rPr>
          <w:rFonts w:ascii="Sylfaen" w:hAnsi="Sylfaen"/>
          <w:sz w:val="20"/>
          <w:szCs w:val="20"/>
        </w:rPr>
        <w:tab/>
      </w:r>
      <w:r w:rsidRPr="00CA1053">
        <w:rPr>
          <w:rFonts w:ascii="Sylfaen" w:hAnsi="Sylfaen"/>
          <w:sz w:val="20"/>
          <w:szCs w:val="20"/>
        </w:rPr>
        <w:tab/>
      </w:r>
      <w:r w:rsidRPr="00CA1053">
        <w:rPr>
          <w:rFonts w:ascii="Sylfaen" w:hAnsi="Sylfaen"/>
          <w:sz w:val="20"/>
          <w:szCs w:val="20"/>
        </w:rPr>
        <w:tab/>
      </w:r>
      <w:r w:rsidRPr="00CA1053">
        <w:rPr>
          <w:rFonts w:ascii="Sylfaen" w:hAnsi="Sylfaen"/>
          <w:sz w:val="20"/>
          <w:szCs w:val="20"/>
        </w:rPr>
        <w:tab/>
      </w:r>
      <w:r w:rsidRPr="00CA1053">
        <w:rPr>
          <w:rFonts w:ascii="Sylfaen" w:hAnsi="Sylfaen"/>
          <w:sz w:val="20"/>
          <w:szCs w:val="20"/>
          <w:vertAlign w:val="superscript"/>
          <w:lang w:val="hy-AM"/>
        </w:rPr>
        <w:t>ստորագրություն</w:t>
      </w:r>
    </w:p>
    <w:p w:rsidR="00BC48F7" w:rsidRPr="00CA1053" w:rsidRDefault="00BC48F7" w:rsidP="00BC48F7">
      <w:pPr>
        <w:jc w:val="both"/>
        <w:rPr>
          <w:rFonts w:ascii="Sylfaen" w:hAnsi="Sylfaen"/>
          <w:sz w:val="20"/>
          <w:szCs w:val="20"/>
        </w:rPr>
      </w:pPr>
    </w:p>
    <w:p w:rsidR="00BC48F7" w:rsidRPr="00CA1053" w:rsidRDefault="00BC48F7" w:rsidP="00BC48F7">
      <w:pPr>
        <w:ind w:firstLine="540"/>
        <w:jc w:val="center"/>
        <w:rPr>
          <w:rFonts w:ascii="Sylfaen" w:hAnsi="Sylfaen" w:cs="Sylfaen"/>
          <w:b/>
          <w:lang w:val="hy-AM"/>
        </w:rPr>
      </w:pPr>
    </w:p>
    <w:p w:rsidR="00BC48F7" w:rsidRPr="00CA1053" w:rsidRDefault="00BC48F7" w:rsidP="00BC48F7">
      <w:pPr>
        <w:pStyle w:val="BodyTextIndent3"/>
        <w:spacing w:line="240" w:lineRule="auto"/>
        <w:ind w:firstLine="0"/>
        <w:rPr>
          <w:rFonts w:ascii="Sylfaen" w:hAnsi="Sylfaen" w:cs="Sylfaen"/>
          <w:i/>
          <w:sz w:val="16"/>
          <w:szCs w:val="16"/>
          <w:lang w:eastAsia="ru-RU"/>
        </w:rPr>
      </w:pPr>
    </w:p>
    <w:p w:rsidR="00B2572B" w:rsidRPr="00CA1053" w:rsidRDefault="00B2572B" w:rsidP="00B2572B">
      <w:pPr>
        <w:pStyle w:val="BodyTextIndent"/>
        <w:jc w:val="right"/>
        <w:rPr>
          <w:rFonts w:ascii="Sylfaen" w:hAnsi="Sylfaen"/>
          <w:b/>
          <w:lang w:val="en-US"/>
        </w:rPr>
      </w:pPr>
    </w:p>
    <w:p w:rsidR="00B2572B" w:rsidRPr="00CA1053" w:rsidRDefault="00B2572B" w:rsidP="00B2572B">
      <w:pPr>
        <w:pStyle w:val="BodyTextIndent"/>
        <w:jc w:val="right"/>
        <w:rPr>
          <w:rFonts w:ascii="Sylfaen" w:hAnsi="Sylfaen"/>
          <w:b/>
          <w:lang w:val="en-US"/>
        </w:rPr>
      </w:pPr>
    </w:p>
    <w:p w:rsidR="00B2572B" w:rsidRPr="00CA1053" w:rsidRDefault="00B2572B" w:rsidP="00B2572B">
      <w:pPr>
        <w:pStyle w:val="BodyTextIndent"/>
        <w:jc w:val="right"/>
        <w:rPr>
          <w:rFonts w:ascii="Sylfaen" w:hAnsi="Sylfaen"/>
          <w:b/>
          <w:lang w:val="en-US"/>
        </w:rPr>
        <w:sectPr w:rsidR="00B2572B" w:rsidRPr="00CA1053" w:rsidSect="00536BFB">
          <w:pgSz w:w="16838" w:h="11906" w:orient="landscape" w:code="9"/>
          <w:pgMar w:top="1138" w:right="720" w:bottom="662" w:left="533" w:header="562" w:footer="562" w:gutter="0"/>
          <w:cols w:space="720"/>
        </w:sectPr>
      </w:pPr>
    </w:p>
    <w:p w:rsidR="00B2572B" w:rsidRPr="00CA1053" w:rsidRDefault="00B2572B" w:rsidP="00B2572B">
      <w:pPr>
        <w:pStyle w:val="ListParagraph"/>
        <w:tabs>
          <w:tab w:val="left" w:pos="540"/>
        </w:tabs>
        <w:autoSpaceDE w:val="0"/>
        <w:autoSpaceDN w:val="0"/>
        <w:adjustRightInd w:val="0"/>
        <w:ind w:left="0"/>
        <w:jc w:val="both"/>
        <w:rPr>
          <w:rFonts w:ascii="Sylfaen" w:hAnsi="Sylfaen" w:cs="Sylfaen"/>
          <w:sz w:val="20"/>
          <w:szCs w:val="20"/>
        </w:rPr>
      </w:pPr>
    </w:p>
    <w:p w:rsidR="00B2572B" w:rsidRPr="00CA1053" w:rsidRDefault="00B2572B" w:rsidP="00B2572B">
      <w:pPr>
        <w:jc w:val="right"/>
        <w:rPr>
          <w:rFonts w:ascii="Sylfaen" w:hAnsi="Sylfaen" w:cs="GHEA Grapalat"/>
          <w:i/>
          <w:sz w:val="18"/>
          <w:szCs w:val="18"/>
        </w:rPr>
      </w:pPr>
      <w:r w:rsidRPr="00CA1053">
        <w:rPr>
          <w:rFonts w:ascii="Sylfaen" w:hAnsi="Sylfaen" w:cs="GHEA Grapalat"/>
          <w:i/>
          <w:sz w:val="18"/>
          <w:szCs w:val="18"/>
        </w:rPr>
        <w:t xml:space="preserve">Հավելված </w:t>
      </w:r>
      <w:r w:rsidR="002B6371" w:rsidRPr="00CA1053">
        <w:rPr>
          <w:rFonts w:ascii="Sylfaen" w:hAnsi="Sylfaen" w:cs="GHEA Grapalat"/>
          <w:i/>
          <w:sz w:val="18"/>
          <w:szCs w:val="18"/>
        </w:rPr>
        <w:t>7</w:t>
      </w:r>
    </w:p>
    <w:p w:rsidR="00B2572B" w:rsidRPr="00CA1053" w:rsidRDefault="003974DF" w:rsidP="00BC48F7">
      <w:pPr>
        <w:jc w:val="right"/>
        <w:rPr>
          <w:rFonts w:ascii="Sylfaen" w:hAnsi="Sylfaen" w:cs="GHEA Grapalat"/>
          <w:i/>
          <w:sz w:val="18"/>
          <w:szCs w:val="18"/>
        </w:rPr>
      </w:pPr>
      <w:r>
        <w:rPr>
          <w:rFonts w:ascii="Sylfaen" w:hAnsi="Sylfaen" w:cs="GHEA Grapalat"/>
          <w:i/>
          <w:sz w:val="18"/>
          <w:szCs w:val="18"/>
        </w:rPr>
        <w:t>ՀՀ ԳՆ-ԱԲ-ԳՀԱՊՁԲ-19/2</w:t>
      </w:r>
      <w:r w:rsidR="00DA1FBC">
        <w:rPr>
          <w:rFonts w:ascii="Sylfaen" w:hAnsi="Sylfaen" w:cs="GHEA Grapalat"/>
          <w:i/>
          <w:sz w:val="18"/>
          <w:szCs w:val="18"/>
        </w:rPr>
        <w:t xml:space="preserve"> </w:t>
      </w:r>
      <w:r w:rsidR="00B2572B" w:rsidRPr="00CA1053">
        <w:rPr>
          <w:rFonts w:ascii="Sylfaen" w:hAnsi="Sylfaen" w:cs="GHEA Grapalat"/>
          <w:i/>
          <w:sz w:val="18"/>
          <w:szCs w:val="18"/>
        </w:rPr>
        <w:t>ծածկագրով</w:t>
      </w:r>
    </w:p>
    <w:p w:rsidR="00B2572B" w:rsidRPr="00CA1053" w:rsidRDefault="008A4308" w:rsidP="00BC48F7">
      <w:pPr>
        <w:jc w:val="right"/>
        <w:rPr>
          <w:rFonts w:ascii="Sylfaen" w:hAnsi="Sylfaen" w:cs="GHEA Grapalat"/>
          <w:i/>
          <w:sz w:val="18"/>
          <w:szCs w:val="18"/>
        </w:rPr>
      </w:pPr>
      <w:r w:rsidRPr="00CA1053">
        <w:rPr>
          <w:rFonts w:ascii="Sylfaen" w:hAnsi="Sylfaen" w:cs="GHEA Grapalat"/>
          <w:i/>
          <w:sz w:val="18"/>
          <w:szCs w:val="18"/>
        </w:rPr>
        <w:t xml:space="preserve">գնանշման հարցման </w:t>
      </w:r>
      <w:r w:rsidR="00B2572B" w:rsidRPr="00CA1053">
        <w:rPr>
          <w:rFonts w:ascii="Sylfaen" w:hAnsi="Sylfaen" w:cs="GHEA Grapalat"/>
          <w:i/>
          <w:sz w:val="18"/>
          <w:szCs w:val="18"/>
        </w:rPr>
        <w:t>հրավերի</w:t>
      </w:r>
    </w:p>
    <w:p w:rsidR="00BC48F7" w:rsidRPr="00CA1053" w:rsidRDefault="00BC48F7" w:rsidP="00BC48F7">
      <w:pPr>
        <w:jc w:val="center"/>
        <w:rPr>
          <w:rFonts w:ascii="Sylfaen" w:hAnsi="Sylfaen" w:cs="GHEA Grapalat"/>
          <w:sz w:val="22"/>
          <w:szCs w:val="22"/>
          <w:lang w:val="hy-AM"/>
        </w:rPr>
      </w:pPr>
    </w:p>
    <w:p w:rsidR="00924798" w:rsidRPr="00CA1053" w:rsidRDefault="00924798" w:rsidP="00924798">
      <w:pPr>
        <w:jc w:val="center"/>
        <w:rPr>
          <w:rFonts w:ascii="Sylfaen" w:hAnsi="Sylfaen" w:cs="GHEA Grapalat"/>
          <w:b/>
          <w:sz w:val="18"/>
          <w:szCs w:val="18"/>
          <w:lang w:val="hy-AM"/>
        </w:rPr>
      </w:pPr>
      <w:r w:rsidRPr="00CA1053">
        <w:rPr>
          <w:rFonts w:ascii="Sylfaen" w:hAnsi="Sylfaen" w:cs="GHEA Grapalat"/>
          <w:b/>
          <w:sz w:val="18"/>
          <w:szCs w:val="18"/>
        </w:rPr>
        <w:t xml:space="preserve">       </w:t>
      </w:r>
      <w:r w:rsidRPr="00CA1053">
        <w:rPr>
          <w:rFonts w:ascii="Sylfaen" w:hAnsi="Sylfaen" w:cs="GHEA Grapalat"/>
          <w:b/>
          <w:sz w:val="18"/>
          <w:szCs w:val="18"/>
          <w:lang w:val="hy-AM"/>
        </w:rPr>
        <w:t xml:space="preserve">ՏՈւԺԱՆՔԻ ՄԱՍԻՆ ՀԱՄԱՁԱՅՆԱԳԻՐ </w:t>
      </w:r>
    </w:p>
    <w:p w:rsidR="00924798" w:rsidRPr="00CA1053" w:rsidRDefault="00924798" w:rsidP="00924798">
      <w:pPr>
        <w:rPr>
          <w:rFonts w:ascii="Sylfaen" w:hAnsi="Sylfaen" w:cs="GHEA Grapalat"/>
          <w:b/>
          <w:sz w:val="18"/>
          <w:szCs w:val="18"/>
          <w:lang w:val="hy-AM"/>
        </w:rPr>
      </w:pPr>
      <w:r w:rsidRPr="00CA1053">
        <w:rPr>
          <w:rFonts w:ascii="Sylfaen" w:hAnsi="Sylfaen" w:cs="GHEA Grapalat"/>
          <w:sz w:val="20"/>
          <w:szCs w:val="20"/>
          <w:lang w:val="hy-AM"/>
        </w:rPr>
        <w:t xml:space="preserve">                                                    </w:t>
      </w:r>
      <w:r w:rsidRPr="00CA1053">
        <w:rPr>
          <w:rFonts w:ascii="Sylfaen" w:hAnsi="Sylfaen" w:cs="GHEA Grapalat"/>
          <w:b/>
          <w:sz w:val="18"/>
          <w:szCs w:val="18"/>
          <w:lang w:val="hy-AM"/>
        </w:rPr>
        <w:t xml:space="preserve"> (պայմանագրի կատարման ապահովում)</w:t>
      </w:r>
    </w:p>
    <w:p w:rsidR="00924798" w:rsidRPr="00CA1053" w:rsidRDefault="00924798" w:rsidP="00924798">
      <w:pPr>
        <w:rPr>
          <w:rFonts w:ascii="Sylfaen" w:hAnsi="Sylfaen" w:cs="GHEA Grapalat"/>
          <w:b/>
          <w:sz w:val="18"/>
          <w:szCs w:val="18"/>
          <w:lang w:val="hy-AM"/>
        </w:rPr>
      </w:pPr>
    </w:p>
    <w:p w:rsidR="00924798" w:rsidRPr="00CA1053" w:rsidRDefault="00924798" w:rsidP="00924798">
      <w:pPr>
        <w:rPr>
          <w:rFonts w:ascii="Sylfaen" w:hAnsi="Sylfaen" w:cs="GHEA Grapalat"/>
          <w:sz w:val="18"/>
          <w:szCs w:val="18"/>
          <w:lang w:val="hy-AM"/>
        </w:rPr>
      </w:pPr>
      <w:r w:rsidRPr="00CA1053">
        <w:rPr>
          <w:rFonts w:ascii="Sylfaen" w:hAnsi="Sylfaen" w:cs="GHEA Grapalat"/>
          <w:sz w:val="18"/>
          <w:szCs w:val="18"/>
          <w:lang w:val="hy-AM"/>
        </w:rPr>
        <w:t xml:space="preserve">     ք. Երևան</w:t>
      </w:r>
      <w:r w:rsidRPr="00CA1053">
        <w:rPr>
          <w:rFonts w:ascii="Sylfaen" w:hAnsi="Sylfaen" w:cs="GHEA Grapalat"/>
          <w:sz w:val="18"/>
          <w:szCs w:val="18"/>
          <w:lang w:val="hy-AM"/>
        </w:rPr>
        <w:tab/>
      </w:r>
      <w:r w:rsidRPr="00CA1053">
        <w:rPr>
          <w:rFonts w:ascii="Sylfaen" w:hAnsi="Sylfaen" w:cs="GHEA Grapalat"/>
          <w:sz w:val="18"/>
          <w:szCs w:val="18"/>
          <w:lang w:val="hy-AM"/>
        </w:rPr>
        <w:tab/>
      </w:r>
      <w:r w:rsidRPr="00CA1053">
        <w:rPr>
          <w:rFonts w:ascii="Sylfaen" w:hAnsi="Sylfaen" w:cs="GHEA Grapalat"/>
          <w:sz w:val="18"/>
          <w:szCs w:val="18"/>
          <w:lang w:val="hy-AM"/>
        </w:rPr>
        <w:tab/>
      </w:r>
      <w:r w:rsidRPr="00CA1053">
        <w:rPr>
          <w:rFonts w:ascii="Sylfaen" w:hAnsi="Sylfaen" w:cs="GHEA Grapalat"/>
          <w:sz w:val="18"/>
          <w:szCs w:val="18"/>
          <w:lang w:val="hy-AM"/>
        </w:rPr>
        <w:tab/>
      </w:r>
      <w:r w:rsidRPr="00CA1053">
        <w:rPr>
          <w:rFonts w:ascii="Sylfaen" w:hAnsi="Sylfaen" w:cs="GHEA Grapalat"/>
          <w:sz w:val="18"/>
          <w:szCs w:val="18"/>
          <w:lang w:val="hy-AM"/>
        </w:rPr>
        <w:tab/>
      </w:r>
      <w:r w:rsidRPr="00CA1053">
        <w:rPr>
          <w:rFonts w:ascii="Sylfaen" w:hAnsi="Sylfaen" w:cs="GHEA Grapalat"/>
          <w:sz w:val="18"/>
          <w:szCs w:val="18"/>
          <w:lang w:val="hy-AM"/>
        </w:rPr>
        <w:tab/>
        <w:t xml:space="preserve">            </w:t>
      </w:r>
      <w:r w:rsidRPr="00CA1053">
        <w:rPr>
          <w:rFonts w:ascii="Sylfaen" w:hAnsi="Sylfaen"/>
          <w:sz w:val="18"/>
          <w:szCs w:val="18"/>
          <w:lang w:val="hy-AM"/>
        </w:rPr>
        <w:t>«</w:t>
      </w:r>
      <w:r w:rsidRPr="00CA1053">
        <w:rPr>
          <w:rFonts w:ascii="Sylfaen" w:hAnsi="Sylfaen" w:cs="GHEA Grapalat"/>
          <w:sz w:val="18"/>
          <w:szCs w:val="18"/>
          <w:u w:val="single"/>
          <w:lang w:val="hy-AM"/>
        </w:rPr>
        <w:t xml:space="preserve">         </w:t>
      </w:r>
      <w:r w:rsidRPr="00CA1053">
        <w:rPr>
          <w:rFonts w:ascii="Sylfaen" w:hAnsi="Sylfaen"/>
          <w:sz w:val="18"/>
          <w:szCs w:val="18"/>
          <w:lang w:val="hy-AM"/>
        </w:rPr>
        <w:t>»</w:t>
      </w:r>
      <w:r w:rsidRPr="00CA1053">
        <w:rPr>
          <w:rFonts w:ascii="Sylfaen" w:hAnsi="Sylfaen" w:cs="GHEA Grapalat"/>
          <w:sz w:val="18"/>
          <w:szCs w:val="18"/>
          <w:u w:val="single"/>
          <w:lang w:val="hy-AM"/>
        </w:rPr>
        <w:t xml:space="preserve"> </w:t>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lang w:val="hy-AM"/>
        </w:rPr>
        <w:t xml:space="preserve"> 20   թ.**</w:t>
      </w:r>
    </w:p>
    <w:p w:rsidR="00924798" w:rsidRPr="00CA1053" w:rsidRDefault="00924798" w:rsidP="00924798">
      <w:pPr>
        <w:rPr>
          <w:rFonts w:ascii="Sylfaen" w:hAnsi="Sylfaen" w:cs="GHEA Grapalat"/>
          <w:sz w:val="20"/>
          <w:szCs w:val="20"/>
          <w:lang w:val="hy-AM"/>
        </w:rPr>
      </w:pPr>
    </w:p>
    <w:p w:rsidR="00924798" w:rsidRPr="00CA1053" w:rsidRDefault="00924798" w:rsidP="00924798">
      <w:pPr>
        <w:jc w:val="both"/>
        <w:rPr>
          <w:rFonts w:ascii="Sylfaen" w:hAnsi="Sylfaen" w:cs="GHEA Grapalat"/>
          <w:sz w:val="18"/>
          <w:szCs w:val="18"/>
          <w:u w:val="single"/>
          <w:vertAlign w:val="subscript"/>
          <w:lang w:val="hy-AM"/>
        </w:rPr>
      </w:pPr>
      <w:r w:rsidRPr="00CA1053">
        <w:rPr>
          <w:rFonts w:ascii="Sylfaen" w:hAnsi="Sylfaen" w:cs="GHEA Grapalat"/>
          <w:sz w:val="18"/>
          <w:szCs w:val="18"/>
          <w:u w:val="single"/>
          <w:vertAlign w:val="subscript"/>
          <w:lang w:val="hy-AM"/>
        </w:rPr>
        <w:tab/>
      </w:r>
      <w:r w:rsidRPr="00CA1053">
        <w:rPr>
          <w:rFonts w:ascii="Sylfaen" w:hAnsi="Sylfaen" w:cs="GHEA Grapalat"/>
          <w:sz w:val="18"/>
          <w:szCs w:val="18"/>
          <w:u w:val="single"/>
          <w:vertAlign w:val="subscript"/>
          <w:lang w:val="hy-AM"/>
        </w:rPr>
        <w:tab/>
      </w:r>
      <w:r w:rsidRPr="00CA1053">
        <w:rPr>
          <w:rFonts w:ascii="Sylfaen" w:hAnsi="Sylfaen" w:cs="GHEA Grapalat"/>
          <w:sz w:val="18"/>
          <w:szCs w:val="18"/>
          <w:u w:val="single"/>
          <w:vertAlign w:val="subscript"/>
          <w:lang w:val="hy-AM"/>
        </w:rPr>
        <w:tab/>
      </w:r>
      <w:r w:rsidRPr="00CA1053">
        <w:rPr>
          <w:rFonts w:ascii="Sylfaen" w:hAnsi="Sylfaen" w:cs="GHEA Grapalat"/>
          <w:sz w:val="18"/>
          <w:szCs w:val="18"/>
          <w:vertAlign w:val="subscript"/>
          <w:lang w:val="hy-AM"/>
        </w:rPr>
        <w:t xml:space="preserve">, </w:t>
      </w:r>
      <w:r w:rsidRPr="00CA1053">
        <w:rPr>
          <w:rFonts w:ascii="Sylfaen" w:hAnsi="Sylfaen" w:cs="GHEA Grapalat"/>
          <w:sz w:val="18"/>
          <w:szCs w:val="18"/>
          <w:lang w:val="hy-AM"/>
        </w:rPr>
        <w:t xml:space="preserve">ի դեմս Ընկերության տնօրեն </w:t>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r w:rsidRPr="00CA1053">
        <w:rPr>
          <w:rFonts w:ascii="Sylfaen" w:hAnsi="Sylfaen" w:cs="GHEA Grapalat"/>
          <w:sz w:val="18"/>
          <w:szCs w:val="18"/>
          <w:u w:val="single"/>
          <w:lang w:val="hy-AM"/>
        </w:rPr>
        <w:tab/>
      </w:r>
    </w:p>
    <w:p w:rsidR="00924798" w:rsidRPr="00CA1053" w:rsidRDefault="00924798" w:rsidP="00924798">
      <w:pPr>
        <w:jc w:val="both"/>
        <w:rPr>
          <w:rFonts w:ascii="Sylfaen" w:hAnsi="Sylfaen" w:cs="GHEA Grapalat"/>
          <w:sz w:val="18"/>
          <w:szCs w:val="18"/>
          <w:lang w:val="hy-AM"/>
        </w:rPr>
      </w:pPr>
      <w:r w:rsidRPr="00CA1053">
        <w:rPr>
          <w:rFonts w:ascii="Sylfaen" w:hAnsi="Sylfaen"/>
          <w:sz w:val="18"/>
          <w:szCs w:val="18"/>
          <w:vertAlign w:val="superscript"/>
          <w:lang w:val="hy-AM"/>
        </w:rPr>
        <w:t xml:space="preserve">       Ընկերության անվանումը</w:t>
      </w:r>
      <w:r w:rsidRPr="00CA1053">
        <w:rPr>
          <w:rFonts w:ascii="Sylfaen" w:hAnsi="Sylfaen" w:cs="GHEA Grapalat"/>
          <w:sz w:val="18"/>
          <w:szCs w:val="18"/>
          <w:vertAlign w:val="subscript"/>
          <w:lang w:val="hy-AM"/>
        </w:rPr>
        <w:tab/>
      </w:r>
      <w:r w:rsidRPr="00CA1053">
        <w:rPr>
          <w:rFonts w:ascii="Sylfaen" w:hAnsi="Sylfaen" w:cs="GHEA Grapalat"/>
          <w:sz w:val="18"/>
          <w:szCs w:val="18"/>
          <w:vertAlign w:val="subscript"/>
          <w:lang w:val="hy-AM"/>
        </w:rPr>
        <w:tab/>
      </w:r>
      <w:r w:rsidRPr="00CA1053">
        <w:rPr>
          <w:rFonts w:ascii="Sylfaen" w:hAnsi="Sylfaen" w:cs="GHEA Grapalat"/>
          <w:sz w:val="18"/>
          <w:szCs w:val="18"/>
          <w:vertAlign w:val="subscript"/>
          <w:lang w:val="hy-AM"/>
        </w:rPr>
        <w:tab/>
      </w:r>
      <w:r w:rsidRPr="00CA1053">
        <w:rPr>
          <w:rFonts w:ascii="Sylfaen" w:hAnsi="Sylfaen" w:cs="GHEA Grapalat"/>
          <w:sz w:val="18"/>
          <w:szCs w:val="18"/>
          <w:vertAlign w:val="subscript"/>
          <w:lang w:val="hy-AM"/>
        </w:rPr>
        <w:tab/>
      </w:r>
      <w:r w:rsidRPr="00CA1053">
        <w:rPr>
          <w:rFonts w:ascii="Sylfaen" w:hAnsi="Sylfaen" w:cs="GHEA Grapalat"/>
          <w:sz w:val="18"/>
          <w:szCs w:val="18"/>
          <w:vertAlign w:val="subscript"/>
          <w:lang w:val="hy-AM"/>
        </w:rPr>
        <w:tab/>
        <w:t xml:space="preserve">    </w:t>
      </w:r>
      <w:r w:rsidRPr="00CA1053">
        <w:rPr>
          <w:rFonts w:ascii="Sylfaen" w:hAnsi="Sylfaen"/>
          <w:sz w:val="18"/>
          <w:szCs w:val="18"/>
          <w:vertAlign w:val="superscript"/>
          <w:lang w:val="hy-AM"/>
        </w:rPr>
        <w:t>Ընկերության տնօրենի անուն ազգանունը, անձնագրային տվյալները</w:t>
      </w:r>
      <w:r w:rsidRPr="00CA1053">
        <w:rPr>
          <w:rFonts w:ascii="Sylfaen" w:hAnsi="Sylfaen" w:cs="GHEA Grapalat"/>
          <w:sz w:val="18"/>
          <w:szCs w:val="18"/>
          <w:vertAlign w:val="subscript"/>
          <w:lang w:val="hy-AM"/>
        </w:rPr>
        <w:t xml:space="preserve">, </w:t>
      </w:r>
      <w:r w:rsidRPr="00CA1053">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4798" w:rsidRPr="00CA1053" w:rsidRDefault="00924798" w:rsidP="00924798">
      <w:pPr>
        <w:ind w:firstLine="708"/>
        <w:jc w:val="both"/>
        <w:rPr>
          <w:rFonts w:ascii="Sylfaen" w:hAnsi="Sylfaen" w:cs="GHEA Grapalat"/>
          <w:sz w:val="20"/>
          <w:szCs w:val="20"/>
          <w:lang w:val="hy-AM"/>
        </w:rPr>
      </w:pPr>
    </w:p>
    <w:p w:rsidR="00924798" w:rsidRPr="00CA1053" w:rsidRDefault="00924798" w:rsidP="00924798">
      <w:pPr>
        <w:numPr>
          <w:ilvl w:val="0"/>
          <w:numId w:val="6"/>
        </w:numPr>
        <w:jc w:val="center"/>
        <w:rPr>
          <w:rFonts w:ascii="Sylfaen" w:hAnsi="Sylfaen" w:cs="GHEA Grapalat"/>
          <w:b/>
          <w:bCs/>
          <w:sz w:val="18"/>
          <w:szCs w:val="18"/>
          <w:lang w:val="pt-BR"/>
        </w:rPr>
      </w:pPr>
      <w:r w:rsidRPr="00CA1053">
        <w:rPr>
          <w:rFonts w:ascii="Sylfaen" w:hAnsi="Sylfaen" w:cs="GHEA Grapalat"/>
          <w:b/>
          <w:sz w:val="18"/>
          <w:szCs w:val="18"/>
          <w:lang w:val="hy-AM"/>
        </w:rPr>
        <w:t xml:space="preserve"> Հ</w:t>
      </w:r>
      <w:r w:rsidRPr="00CA1053">
        <w:rPr>
          <w:rFonts w:ascii="Sylfaen" w:hAnsi="Sylfaen" w:cs="GHEA Grapalat"/>
          <w:b/>
          <w:sz w:val="18"/>
          <w:szCs w:val="18"/>
        </w:rPr>
        <w:t>ամաձայնության առարկան</w:t>
      </w:r>
    </w:p>
    <w:p w:rsidR="00924798" w:rsidRPr="00CA1053" w:rsidRDefault="00924798" w:rsidP="00924798">
      <w:pPr>
        <w:jc w:val="both"/>
        <w:rPr>
          <w:rFonts w:ascii="Sylfaen" w:hAnsi="Sylfaen" w:cs="GHEA Grapalat"/>
          <w:b/>
          <w:bCs/>
          <w:sz w:val="18"/>
          <w:szCs w:val="18"/>
          <w:lang w:val="pt-BR"/>
        </w:rPr>
      </w:pPr>
      <w:r w:rsidRPr="00CA1053">
        <w:rPr>
          <w:rFonts w:ascii="Sylfaen" w:hAnsi="Sylfaen" w:cs="GHEA Grapalat"/>
          <w:sz w:val="18"/>
          <w:szCs w:val="18"/>
          <w:lang w:val="pt-BR"/>
        </w:rPr>
        <w:tab/>
      </w:r>
      <w:r w:rsidRPr="00CA1053">
        <w:rPr>
          <w:rFonts w:ascii="Sylfaen" w:hAnsi="Sylfaen" w:cs="GHEA Grapalat"/>
          <w:sz w:val="18"/>
          <w:szCs w:val="18"/>
          <w:lang w:val="pt-BR"/>
        </w:rPr>
        <w:tab/>
        <w:t xml:space="preserve">                               </w:t>
      </w:r>
    </w:p>
    <w:p w:rsidR="00924798" w:rsidRPr="00CA1053" w:rsidRDefault="00924798" w:rsidP="00924798">
      <w:pPr>
        <w:numPr>
          <w:ilvl w:val="1"/>
          <w:numId w:val="7"/>
        </w:numPr>
        <w:ind w:left="0" w:firstLine="426"/>
        <w:jc w:val="both"/>
        <w:rPr>
          <w:rFonts w:ascii="Sylfaen" w:hAnsi="Sylfaen" w:cs="GHEA Grapalat"/>
          <w:sz w:val="18"/>
          <w:szCs w:val="18"/>
          <w:lang w:val="pt-BR"/>
        </w:rPr>
      </w:pPr>
      <w:r w:rsidRPr="00CA1053">
        <w:rPr>
          <w:rFonts w:ascii="Sylfaen" w:hAnsi="Sylfaen" w:cs="GHEA Grapalat"/>
          <w:sz w:val="18"/>
          <w:szCs w:val="18"/>
          <w:lang w:val="pt-BR"/>
        </w:rPr>
        <w:t xml:space="preserve">Ընկերությունը մասնակցում է </w:t>
      </w:r>
      <w:r w:rsidRPr="00CA1053">
        <w:rPr>
          <w:rFonts w:ascii="Sylfaen" w:hAnsi="Sylfaen" w:cs="GHEA Grapalat"/>
          <w:sz w:val="18"/>
          <w:szCs w:val="18"/>
          <w:u w:val="single"/>
          <w:lang w:val="pt-BR"/>
        </w:rPr>
        <w:tab/>
      </w:r>
      <w:r w:rsidRPr="00CA1053">
        <w:rPr>
          <w:rFonts w:ascii="Sylfaen" w:hAnsi="Sylfaen" w:cs="GHEA Grapalat"/>
          <w:sz w:val="18"/>
          <w:szCs w:val="18"/>
          <w:u w:val="single"/>
          <w:lang w:val="pt-BR"/>
        </w:rPr>
        <w:tab/>
      </w:r>
      <w:r w:rsidRPr="00CA1053">
        <w:rPr>
          <w:rFonts w:ascii="Sylfaen" w:hAnsi="Sylfaen" w:cs="GHEA Grapalat"/>
          <w:sz w:val="18"/>
          <w:szCs w:val="18"/>
          <w:u w:val="single"/>
          <w:lang w:val="pt-BR"/>
        </w:rPr>
        <w:tab/>
        <w:t xml:space="preserve">    </w:t>
      </w:r>
      <w:r w:rsidRPr="00CA1053">
        <w:rPr>
          <w:rFonts w:ascii="Sylfaen" w:hAnsi="Sylfaen" w:cs="GHEA Grapalat"/>
          <w:sz w:val="18"/>
          <w:szCs w:val="18"/>
          <w:u w:val="single"/>
          <w:lang w:val="pt-BR"/>
        </w:rPr>
        <w:tab/>
        <w:t xml:space="preserve">           </w:t>
      </w:r>
      <w:r w:rsidRPr="00CA1053">
        <w:rPr>
          <w:rFonts w:ascii="Sylfaen" w:hAnsi="Sylfaen" w:cs="GHEA Grapalat"/>
          <w:sz w:val="18"/>
          <w:szCs w:val="18"/>
          <w:u w:val="single"/>
          <w:lang w:val="pt-BR"/>
        </w:rPr>
        <w:tab/>
      </w:r>
      <w:r w:rsidRPr="00CA1053">
        <w:rPr>
          <w:rFonts w:ascii="Sylfaen" w:hAnsi="Sylfaen" w:cs="GHEA Grapalat"/>
          <w:sz w:val="18"/>
          <w:szCs w:val="18"/>
          <w:lang w:val="pt-BR"/>
        </w:rPr>
        <w:t xml:space="preserve">*  (այսուհետ` Պատվիրատու) կողմից </w:t>
      </w:r>
    </w:p>
    <w:p w:rsidR="00924798" w:rsidRPr="00CA1053" w:rsidRDefault="00924798" w:rsidP="00924798">
      <w:pPr>
        <w:ind w:left="426"/>
        <w:jc w:val="both"/>
        <w:rPr>
          <w:rFonts w:ascii="Sylfaen" w:hAnsi="Sylfaen" w:cs="GHEA Grapalat"/>
          <w:sz w:val="18"/>
          <w:szCs w:val="18"/>
          <w:lang w:val="pt-BR"/>
        </w:rPr>
      </w:pPr>
      <w:r w:rsidRPr="00CA1053">
        <w:rPr>
          <w:rFonts w:ascii="Sylfaen" w:hAnsi="Sylfaen" w:cs="GHEA Grapalat"/>
          <w:sz w:val="18"/>
          <w:szCs w:val="18"/>
          <w:lang w:val="pt-BR"/>
        </w:rPr>
        <w:t xml:space="preserve">                                                                 </w:t>
      </w:r>
      <w:r w:rsidRPr="00CA1053">
        <w:rPr>
          <w:rFonts w:ascii="Sylfaen" w:hAnsi="Sylfaen"/>
          <w:sz w:val="18"/>
          <w:szCs w:val="18"/>
          <w:vertAlign w:val="superscript"/>
          <w:lang w:val="hy-AM"/>
        </w:rPr>
        <w:t>պատվիրատուի անվանումը</w:t>
      </w:r>
    </w:p>
    <w:p w:rsidR="00924798" w:rsidRPr="00CA1053" w:rsidRDefault="00924798" w:rsidP="00924798">
      <w:pPr>
        <w:jc w:val="both"/>
        <w:rPr>
          <w:rFonts w:ascii="Sylfaen" w:hAnsi="Sylfaen" w:cs="GHEA Grapalat"/>
          <w:sz w:val="18"/>
          <w:szCs w:val="18"/>
          <w:lang w:val="pt-BR"/>
        </w:rPr>
      </w:pPr>
      <w:r w:rsidRPr="00CA1053">
        <w:rPr>
          <w:rFonts w:ascii="Sylfaen" w:hAnsi="Sylfaen" w:cs="GHEA Grapalat"/>
          <w:sz w:val="18"/>
          <w:szCs w:val="18"/>
          <w:lang w:val="pt-BR"/>
        </w:rPr>
        <w:t xml:space="preserve">կազմակերպված` </w:t>
      </w:r>
      <w:r w:rsidRPr="00CA1053">
        <w:rPr>
          <w:rFonts w:ascii="Sylfaen" w:hAnsi="Sylfaen" w:cs="GHEA Grapalat"/>
          <w:sz w:val="18"/>
          <w:szCs w:val="18"/>
          <w:u w:val="single"/>
          <w:lang w:val="pt-BR"/>
        </w:rPr>
        <w:t xml:space="preserve"> </w:t>
      </w:r>
      <w:r w:rsidRPr="00CA1053">
        <w:rPr>
          <w:rFonts w:ascii="Sylfaen" w:hAnsi="Sylfaen" w:cs="GHEA Grapalat"/>
          <w:sz w:val="18"/>
          <w:szCs w:val="18"/>
          <w:u w:val="single"/>
          <w:lang w:val="pt-BR"/>
        </w:rPr>
        <w:tab/>
        <w:t xml:space="preserve">                                             </w:t>
      </w:r>
      <w:r w:rsidRPr="00CA1053">
        <w:rPr>
          <w:rFonts w:ascii="Sylfaen" w:hAnsi="Sylfaen" w:cs="GHEA Grapalat"/>
          <w:sz w:val="18"/>
          <w:szCs w:val="18"/>
          <w:lang w:val="pt-BR"/>
        </w:rPr>
        <w:t>* ծածկագրով գնման ընթացակարգին:</w:t>
      </w:r>
    </w:p>
    <w:p w:rsidR="00924798" w:rsidRPr="00CA1053" w:rsidRDefault="00924798" w:rsidP="00924798">
      <w:pPr>
        <w:ind w:left="426"/>
        <w:jc w:val="both"/>
        <w:rPr>
          <w:rFonts w:ascii="Sylfaen" w:hAnsi="Sylfaen" w:cs="GHEA Grapalat"/>
          <w:sz w:val="18"/>
          <w:szCs w:val="18"/>
          <w:lang w:val="pt-BR"/>
        </w:rPr>
      </w:pPr>
      <w:r w:rsidRPr="00CA1053">
        <w:rPr>
          <w:rFonts w:ascii="Sylfaen" w:hAnsi="Sylfaen"/>
          <w:sz w:val="18"/>
          <w:szCs w:val="18"/>
          <w:vertAlign w:val="superscript"/>
        </w:rPr>
        <w:t xml:space="preserve">                                                        </w:t>
      </w:r>
      <w:r w:rsidRPr="00CA1053">
        <w:rPr>
          <w:rFonts w:ascii="Sylfaen" w:hAnsi="Sylfaen"/>
          <w:sz w:val="18"/>
          <w:szCs w:val="18"/>
          <w:vertAlign w:val="superscript"/>
          <w:lang w:val="hy-AM"/>
        </w:rPr>
        <w:t>ընթացակարգի ծածկագիրը</w:t>
      </w:r>
    </w:p>
    <w:p w:rsidR="00924798" w:rsidRPr="00CA1053" w:rsidRDefault="00924798" w:rsidP="00924798">
      <w:pPr>
        <w:numPr>
          <w:ilvl w:val="1"/>
          <w:numId w:val="7"/>
        </w:numPr>
        <w:ind w:left="0" w:firstLine="450"/>
        <w:jc w:val="both"/>
        <w:rPr>
          <w:rFonts w:ascii="Sylfaen" w:hAnsi="Sylfaen" w:cs="GHEA Grapalat"/>
          <w:color w:val="5B9BD5"/>
          <w:sz w:val="18"/>
          <w:szCs w:val="18"/>
          <w:lang w:val="hy-AM"/>
        </w:rPr>
      </w:pPr>
      <w:r w:rsidRPr="00CA1053">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24798" w:rsidRPr="00CA1053" w:rsidRDefault="00924798" w:rsidP="00924798">
      <w:pPr>
        <w:numPr>
          <w:ilvl w:val="1"/>
          <w:numId w:val="7"/>
        </w:numPr>
        <w:ind w:left="0" w:firstLine="426"/>
        <w:jc w:val="both"/>
        <w:rPr>
          <w:rFonts w:ascii="Sylfaen" w:hAnsi="Sylfaen" w:cs="GHEA Grapalat"/>
          <w:color w:val="000000"/>
          <w:sz w:val="18"/>
          <w:szCs w:val="18"/>
          <w:lang w:val="pt-BR"/>
        </w:rPr>
      </w:pPr>
      <w:r w:rsidRPr="00CA1053">
        <w:rPr>
          <w:rFonts w:ascii="Sylfaen" w:hAnsi="Sylfaen" w:cs="GHEA Grapalat"/>
          <w:color w:val="000000"/>
          <w:sz w:val="18"/>
          <w:szCs w:val="18"/>
          <w:lang w:val="pt-BR"/>
        </w:rPr>
        <w:t>Ընկերությունը</w:t>
      </w:r>
      <w:r w:rsidRPr="00CA1053">
        <w:rPr>
          <w:rFonts w:ascii="Sylfaen" w:hAnsi="Sylfaen" w:cs="GHEA Grapalat"/>
          <w:color w:val="000000"/>
          <w:sz w:val="18"/>
          <w:szCs w:val="18"/>
          <w:lang w:val="hy-AM"/>
        </w:rPr>
        <w:t xml:space="preserve"> սույն </w:t>
      </w:r>
      <w:r w:rsidRPr="00CA1053">
        <w:rPr>
          <w:rFonts w:ascii="Sylfaen" w:hAnsi="Sylfaen" w:cs="GHEA Grapalat"/>
          <w:color w:val="000000"/>
          <w:sz w:val="18"/>
          <w:szCs w:val="18"/>
          <w:lang w:val="pt-BR"/>
        </w:rPr>
        <w:t>տուժանքի համաձայնագ</w:t>
      </w:r>
      <w:r w:rsidRPr="00CA1053">
        <w:rPr>
          <w:rFonts w:ascii="Sylfaen" w:hAnsi="Sylfaen" w:cs="GHEA Grapalat"/>
          <w:color w:val="000000"/>
          <w:sz w:val="18"/>
          <w:szCs w:val="18"/>
          <w:lang w:val="hy-AM"/>
        </w:rPr>
        <w:t>ր</w:t>
      </w:r>
      <w:r w:rsidRPr="00CA1053">
        <w:rPr>
          <w:rFonts w:ascii="Sylfaen" w:hAnsi="Sylfaen" w:cs="GHEA Grapalat"/>
          <w:color w:val="000000"/>
          <w:sz w:val="18"/>
          <w:szCs w:val="18"/>
          <w:lang w:val="pt-BR"/>
        </w:rPr>
        <w:t>ի</w:t>
      </w:r>
      <w:r w:rsidRPr="00CA1053">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24798" w:rsidRPr="00CA1053" w:rsidRDefault="00924798" w:rsidP="00924798">
      <w:pPr>
        <w:ind w:firstLine="426"/>
        <w:jc w:val="both"/>
        <w:rPr>
          <w:rFonts w:ascii="Sylfaen" w:hAnsi="Sylfaen" w:cs="GHEA Grapalat"/>
          <w:color w:val="000000"/>
          <w:sz w:val="18"/>
          <w:szCs w:val="18"/>
          <w:lang w:val="hy-AM"/>
        </w:rPr>
      </w:pPr>
      <w:r w:rsidRPr="00CA1053">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24798" w:rsidRPr="00CA1053" w:rsidRDefault="00924798" w:rsidP="00924798">
      <w:pPr>
        <w:ind w:firstLine="426"/>
        <w:jc w:val="both"/>
        <w:rPr>
          <w:rFonts w:ascii="Sylfaen" w:hAnsi="Sylfaen" w:cs="GHEA Grapalat"/>
          <w:color w:val="000000"/>
          <w:sz w:val="18"/>
          <w:szCs w:val="18"/>
          <w:lang w:val="hy-AM"/>
        </w:rPr>
      </w:pPr>
      <w:r w:rsidRPr="00CA1053">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CA1053">
        <w:rPr>
          <w:rFonts w:ascii="Sylfaen" w:hAnsi="Sylfaen" w:cs="GHEA Grapalat"/>
          <w:color w:val="000000"/>
          <w:sz w:val="18"/>
          <w:szCs w:val="18"/>
          <w:lang w:val="pt-BR"/>
        </w:rPr>
        <w:t>Ընկերության</w:t>
      </w:r>
      <w:r w:rsidRPr="00CA1053">
        <w:rPr>
          <w:rFonts w:ascii="Sylfaen" w:hAnsi="Sylfaen" w:cs="GHEA Grapalat"/>
          <w:color w:val="000000"/>
          <w:sz w:val="18"/>
          <w:szCs w:val="18"/>
          <w:lang w:val="hy-AM"/>
        </w:rPr>
        <w:t xml:space="preserve"> հաշվից  գանձելու համար՝ առանց լրացուցիչ ակցեպտավորման: </w:t>
      </w:r>
    </w:p>
    <w:p w:rsidR="00924798" w:rsidRPr="00CA1053" w:rsidRDefault="00924798" w:rsidP="00924798">
      <w:pPr>
        <w:ind w:firstLine="426"/>
        <w:jc w:val="both"/>
        <w:rPr>
          <w:rFonts w:ascii="Sylfaen" w:hAnsi="Sylfaen" w:cs="GHEA Grapalat"/>
          <w:color w:val="000000"/>
          <w:sz w:val="18"/>
          <w:szCs w:val="18"/>
          <w:lang w:val="hy-AM"/>
        </w:rPr>
      </w:pPr>
      <w:r w:rsidRPr="00CA1053">
        <w:rPr>
          <w:rFonts w:ascii="Sylfaen" w:hAnsi="Sylfaen" w:cs="GHEA Grapalat"/>
          <w:color w:val="000000"/>
          <w:sz w:val="18"/>
          <w:szCs w:val="18"/>
          <w:lang w:val="hy-AM"/>
        </w:rPr>
        <w:t xml:space="preserve">գ)  </w:t>
      </w:r>
      <w:r w:rsidRPr="00CA1053">
        <w:rPr>
          <w:rFonts w:ascii="Sylfaen" w:hAnsi="Sylfaen" w:cs="GHEA Grapalat"/>
          <w:color w:val="000000"/>
          <w:sz w:val="18"/>
          <w:szCs w:val="18"/>
          <w:lang w:val="pt-BR"/>
        </w:rPr>
        <w:t>Ընկերությունը</w:t>
      </w:r>
      <w:r w:rsidRPr="00CA1053">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24798" w:rsidRPr="00CA1053" w:rsidRDefault="00924798" w:rsidP="00924798">
      <w:pPr>
        <w:ind w:left="426"/>
        <w:jc w:val="both"/>
        <w:rPr>
          <w:rFonts w:ascii="Sylfaen" w:hAnsi="Sylfaen" w:cs="GHEA Grapalat"/>
          <w:color w:val="000000"/>
          <w:sz w:val="18"/>
          <w:szCs w:val="18"/>
          <w:lang w:val="hy-AM"/>
        </w:rPr>
      </w:pPr>
      <w:r w:rsidRPr="00CA1053">
        <w:rPr>
          <w:rFonts w:ascii="Sylfaen" w:hAnsi="Sylfaen" w:cs="GHEA Grapalat"/>
          <w:color w:val="000000"/>
          <w:sz w:val="18"/>
          <w:szCs w:val="18"/>
          <w:lang w:val="hy-AM"/>
        </w:rPr>
        <w:t xml:space="preserve">դ) </w:t>
      </w:r>
      <w:r w:rsidRPr="00CA1053">
        <w:rPr>
          <w:rFonts w:ascii="Sylfaen" w:hAnsi="Sylfaen" w:cs="GHEA Grapalat"/>
          <w:color w:val="000000"/>
          <w:sz w:val="18"/>
          <w:szCs w:val="18"/>
          <w:lang w:val="pt-BR"/>
        </w:rPr>
        <w:t>Ընկերությունը</w:t>
      </w:r>
      <w:r w:rsidRPr="00CA1053">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924798" w:rsidRPr="00CA1053" w:rsidRDefault="00924798" w:rsidP="00924798">
      <w:pPr>
        <w:ind w:firstLine="426"/>
        <w:jc w:val="both"/>
        <w:rPr>
          <w:rFonts w:ascii="Sylfaen" w:hAnsi="Sylfaen" w:cs="GHEA Grapalat"/>
          <w:sz w:val="18"/>
          <w:szCs w:val="18"/>
          <w:lang w:val="hy-AM"/>
        </w:rPr>
      </w:pPr>
      <w:r w:rsidRPr="00CA1053">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24798" w:rsidRPr="00CA1053" w:rsidRDefault="00924798" w:rsidP="00924798">
      <w:pPr>
        <w:numPr>
          <w:ilvl w:val="1"/>
          <w:numId w:val="7"/>
        </w:numPr>
        <w:ind w:left="0" w:firstLine="426"/>
        <w:jc w:val="both"/>
        <w:rPr>
          <w:rFonts w:ascii="Sylfaen" w:hAnsi="Sylfaen" w:cs="GHEA Grapalat"/>
          <w:sz w:val="18"/>
          <w:szCs w:val="18"/>
          <w:lang w:val="pt-BR"/>
        </w:rPr>
      </w:pPr>
      <w:r w:rsidRPr="00CA1053">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A1053">
        <w:rPr>
          <w:rFonts w:ascii="Sylfaen" w:hAnsi="Sylfaen" w:cs="GHEA Grapalat"/>
          <w:sz w:val="18"/>
          <w:szCs w:val="18"/>
          <w:lang w:val="hy-AM"/>
        </w:rPr>
        <w:t xml:space="preserve">Պահանջագիրը բնօրինակներով </w:t>
      </w:r>
      <w:r w:rsidRPr="00CA1053">
        <w:rPr>
          <w:rFonts w:ascii="Sylfaen" w:hAnsi="Sylfaen" w:cs="GHEA Grapalat"/>
          <w:sz w:val="18"/>
          <w:szCs w:val="18"/>
          <w:lang w:val="pt-BR"/>
        </w:rPr>
        <w:t xml:space="preserve">ներկայացնում է </w:t>
      </w:r>
      <w:r w:rsidRPr="00CA1053">
        <w:rPr>
          <w:rFonts w:ascii="Sylfaen" w:hAnsi="Sylfaen" w:cs="GHEA Grapalat"/>
          <w:sz w:val="18"/>
          <w:szCs w:val="18"/>
          <w:lang w:val="hy-AM"/>
        </w:rPr>
        <w:t>Վճարող Բանկին</w:t>
      </w:r>
      <w:r w:rsidRPr="00CA1053">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CA1053">
        <w:rPr>
          <w:rFonts w:ascii="Sylfaen" w:hAnsi="Sylfaen" w:cs="GHEA Grapalat"/>
          <w:sz w:val="18"/>
          <w:szCs w:val="18"/>
          <w:lang w:val="hy-AM"/>
        </w:rPr>
        <w:t>Պահանջագիրը</w:t>
      </w:r>
      <w:r w:rsidRPr="00CA1053">
        <w:rPr>
          <w:rFonts w:ascii="Sylfaen" w:hAnsi="Sylfaen" w:cs="GHEA Grapalat"/>
          <w:sz w:val="18"/>
          <w:szCs w:val="18"/>
          <w:lang w:val="pt-BR"/>
        </w:rPr>
        <w:t xml:space="preserve"> </w:t>
      </w:r>
      <w:r w:rsidRPr="00CA1053">
        <w:rPr>
          <w:rFonts w:ascii="Sylfaen" w:hAnsi="Sylfaen" w:cs="GHEA Grapalat"/>
          <w:sz w:val="18"/>
          <w:szCs w:val="18"/>
        </w:rPr>
        <w:t>էլեկտրոնային</w:t>
      </w:r>
      <w:r w:rsidRPr="00CA1053">
        <w:rPr>
          <w:rFonts w:ascii="Sylfaen" w:hAnsi="Sylfaen" w:cs="GHEA Grapalat"/>
          <w:sz w:val="18"/>
          <w:szCs w:val="18"/>
          <w:lang w:val="pt-BR"/>
        </w:rPr>
        <w:t xml:space="preserve"> </w:t>
      </w:r>
      <w:r w:rsidRPr="00CA1053">
        <w:rPr>
          <w:rFonts w:ascii="Sylfaen" w:hAnsi="Sylfaen" w:cs="GHEA Grapalat"/>
          <w:sz w:val="18"/>
          <w:szCs w:val="18"/>
        </w:rPr>
        <w:t>թվային</w:t>
      </w:r>
      <w:r w:rsidRPr="00CA1053">
        <w:rPr>
          <w:rFonts w:ascii="Sylfaen" w:hAnsi="Sylfaen" w:cs="GHEA Grapalat"/>
          <w:sz w:val="18"/>
          <w:szCs w:val="18"/>
          <w:lang w:val="pt-BR"/>
        </w:rPr>
        <w:t xml:space="preserve"> </w:t>
      </w:r>
      <w:r w:rsidRPr="00CA1053">
        <w:rPr>
          <w:rFonts w:ascii="Sylfaen" w:hAnsi="Sylfaen" w:cs="GHEA Grapalat"/>
          <w:sz w:val="18"/>
          <w:szCs w:val="18"/>
        </w:rPr>
        <w:t>ստորագրությամբ</w:t>
      </w:r>
      <w:r w:rsidRPr="00CA1053">
        <w:rPr>
          <w:rFonts w:ascii="Sylfaen" w:hAnsi="Sylfaen" w:cs="GHEA Grapalat"/>
          <w:sz w:val="18"/>
          <w:szCs w:val="18"/>
          <w:lang w:val="pt-BR"/>
        </w:rPr>
        <w:t xml:space="preserve"> </w:t>
      </w:r>
      <w:r w:rsidRPr="00CA1053">
        <w:rPr>
          <w:rFonts w:ascii="Sylfaen" w:hAnsi="Sylfaen" w:cs="GHEA Grapalat"/>
          <w:sz w:val="18"/>
          <w:szCs w:val="18"/>
        </w:rPr>
        <w:t>հաստատված</w:t>
      </w:r>
      <w:r w:rsidRPr="00CA1053">
        <w:rPr>
          <w:rFonts w:ascii="Sylfaen" w:hAnsi="Sylfaen" w:cs="GHEA Grapalat"/>
          <w:sz w:val="18"/>
          <w:szCs w:val="18"/>
          <w:lang w:val="pt-BR"/>
        </w:rPr>
        <w:t xml:space="preserve"> </w:t>
      </w:r>
      <w:r w:rsidRPr="00CA1053">
        <w:rPr>
          <w:rFonts w:ascii="Sylfaen" w:hAnsi="Sylfaen" w:cs="GHEA Grapalat"/>
          <w:sz w:val="18"/>
          <w:szCs w:val="18"/>
        </w:rPr>
        <w:t>լինելու</w:t>
      </w:r>
      <w:r w:rsidRPr="00CA1053">
        <w:rPr>
          <w:rFonts w:ascii="Sylfaen" w:hAnsi="Sylfaen" w:cs="GHEA Grapalat"/>
          <w:sz w:val="18"/>
          <w:szCs w:val="18"/>
          <w:lang w:val="pt-BR"/>
        </w:rPr>
        <w:t xml:space="preserve"> </w:t>
      </w:r>
      <w:r w:rsidRPr="00CA1053">
        <w:rPr>
          <w:rFonts w:ascii="Sylfaen" w:hAnsi="Sylfaen" w:cs="GHEA Grapalat"/>
          <w:sz w:val="18"/>
          <w:szCs w:val="18"/>
        </w:rPr>
        <w:t>դեպքում</w:t>
      </w:r>
      <w:r w:rsidRPr="00CA1053">
        <w:rPr>
          <w:rFonts w:ascii="Sylfaen" w:hAnsi="Sylfaen" w:cs="GHEA Grapalat"/>
          <w:sz w:val="18"/>
          <w:szCs w:val="18"/>
          <w:lang w:val="pt-BR"/>
        </w:rPr>
        <w:t xml:space="preserve"> </w:t>
      </w:r>
      <w:r w:rsidRPr="00CA1053">
        <w:rPr>
          <w:rFonts w:ascii="Sylfaen" w:hAnsi="Sylfaen" w:cs="GHEA Grapalat"/>
          <w:sz w:val="18"/>
          <w:szCs w:val="18"/>
        </w:rPr>
        <w:t>դրանք</w:t>
      </w:r>
      <w:r w:rsidRPr="00CA1053">
        <w:rPr>
          <w:rFonts w:ascii="Sylfaen" w:hAnsi="Sylfaen" w:cs="GHEA Grapalat"/>
          <w:sz w:val="18"/>
          <w:szCs w:val="18"/>
          <w:lang w:val="pt-BR"/>
        </w:rPr>
        <w:t xml:space="preserve"> </w:t>
      </w:r>
      <w:r w:rsidRPr="00CA1053">
        <w:rPr>
          <w:rFonts w:ascii="Sylfaen" w:hAnsi="Sylfaen" w:cs="GHEA Grapalat"/>
          <w:sz w:val="18"/>
          <w:szCs w:val="18"/>
        </w:rPr>
        <w:t>Վճարող</w:t>
      </w:r>
      <w:r w:rsidRPr="00CA1053">
        <w:rPr>
          <w:rFonts w:ascii="Sylfaen" w:hAnsi="Sylfaen" w:cs="GHEA Grapalat"/>
          <w:sz w:val="18"/>
          <w:szCs w:val="18"/>
          <w:lang w:val="pt-BR"/>
        </w:rPr>
        <w:t xml:space="preserve"> </w:t>
      </w:r>
      <w:r w:rsidRPr="00CA1053">
        <w:rPr>
          <w:rFonts w:ascii="Sylfaen" w:hAnsi="Sylfaen" w:cs="GHEA Grapalat"/>
          <w:sz w:val="18"/>
          <w:szCs w:val="18"/>
        </w:rPr>
        <w:t>Բանկին</w:t>
      </w:r>
      <w:r w:rsidRPr="00CA1053">
        <w:rPr>
          <w:rFonts w:ascii="Sylfaen" w:hAnsi="Sylfaen" w:cs="GHEA Grapalat"/>
          <w:sz w:val="18"/>
          <w:szCs w:val="18"/>
          <w:lang w:val="pt-BR"/>
        </w:rPr>
        <w:t xml:space="preserve"> </w:t>
      </w:r>
      <w:r w:rsidRPr="00CA1053">
        <w:rPr>
          <w:rFonts w:ascii="Sylfaen" w:hAnsi="Sylfaen" w:cs="GHEA Grapalat"/>
          <w:sz w:val="18"/>
          <w:szCs w:val="18"/>
        </w:rPr>
        <w:t>են</w:t>
      </w:r>
      <w:r w:rsidRPr="00CA1053">
        <w:rPr>
          <w:rFonts w:ascii="Sylfaen" w:hAnsi="Sylfaen" w:cs="GHEA Grapalat"/>
          <w:sz w:val="18"/>
          <w:szCs w:val="18"/>
          <w:lang w:val="pt-BR"/>
        </w:rPr>
        <w:t xml:space="preserve"> </w:t>
      </w:r>
      <w:r w:rsidRPr="00CA1053">
        <w:rPr>
          <w:rFonts w:ascii="Sylfaen" w:hAnsi="Sylfaen" w:cs="GHEA Grapalat"/>
          <w:sz w:val="18"/>
          <w:szCs w:val="18"/>
        </w:rPr>
        <w:t>ներկայացվում</w:t>
      </w:r>
      <w:r w:rsidRPr="00CA1053">
        <w:rPr>
          <w:rFonts w:ascii="Sylfaen" w:hAnsi="Sylfaen" w:cs="GHEA Grapalat"/>
          <w:sz w:val="18"/>
          <w:szCs w:val="18"/>
          <w:lang w:val="pt-BR"/>
        </w:rPr>
        <w:t xml:space="preserve"> </w:t>
      </w:r>
      <w:r w:rsidRPr="00CA1053">
        <w:rPr>
          <w:rFonts w:ascii="Sylfaen" w:hAnsi="Sylfaen" w:cs="GHEA Grapalat"/>
          <w:sz w:val="18"/>
          <w:szCs w:val="18"/>
        </w:rPr>
        <w:t>էլեկտրոնային</w:t>
      </w:r>
      <w:r w:rsidRPr="00CA1053">
        <w:rPr>
          <w:rFonts w:ascii="Sylfaen" w:hAnsi="Sylfaen" w:cs="GHEA Grapalat"/>
          <w:sz w:val="18"/>
          <w:szCs w:val="18"/>
          <w:lang w:val="pt-BR"/>
        </w:rPr>
        <w:t xml:space="preserve"> </w:t>
      </w:r>
      <w:r w:rsidRPr="00CA1053">
        <w:rPr>
          <w:rFonts w:ascii="Sylfaen" w:hAnsi="Sylfaen" w:cs="GHEA Grapalat"/>
          <w:sz w:val="18"/>
          <w:szCs w:val="18"/>
        </w:rPr>
        <w:t>կրիչներով</w:t>
      </w:r>
      <w:r w:rsidRPr="00CA1053">
        <w:rPr>
          <w:rFonts w:ascii="Sylfaen" w:hAnsi="Sylfaen" w:cs="GHEA Grapalat"/>
          <w:sz w:val="18"/>
          <w:szCs w:val="18"/>
          <w:lang w:val="pt-BR"/>
        </w:rPr>
        <w:t xml:space="preserve">, </w:t>
      </w:r>
      <w:r w:rsidRPr="00CA1053">
        <w:rPr>
          <w:rFonts w:ascii="Sylfaen" w:hAnsi="Sylfaen" w:cs="GHEA Grapalat"/>
          <w:sz w:val="18"/>
          <w:szCs w:val="18"/>
        </w:rPr>
        <w:t>ինչպես</w:t>
      </w:r>
      <w:r w:rsidRPr="00CA1053">
        <w:rPr>
          <w:rFonts w:ascii="Sylfaen" w:hAnsi="Sylfaen" w:cs="GHEA Grapalat"/>
          <w:sz w:val="18"/>
          <w:szCs w:val="18"/>
          <w:lang w:val="pt-BR"/>
        </w:rPr>
        <w:t xml:space="preserve"> </w:t>
      </w:r>
      <w:r w:rsidRPr="00CA1053">
        <w:rPr>
          <w:rFonts w:ascii="Sylfaen" w:hAnsi="Sylfaen" w:cs="GHEA Grapalat"/>
          <w:sz w:val="18"/>
          <w:szCs w:val="18"/>
        </w:rPr>
        <w:t>նաև</w:t>
      </w:r>
      <w:r w:rsidRPr="00CA1053">
        <w:rPr>
          <w:rFonts w:ascii="Sylfaen" w:hAnsi="Sylfaen" w:cs="GHEA Grapalat"/>
          <w:sz w:val="18"/>
          <w:szCs w:val="18"/>
          <w:lang w:val="pt-BR"/>
        </w:rPr>
        <w:t xml:space="preserve"> </w:t>
      </w:r>
      <w:r w:rsidRPr="00CA1053">
        <w:rPr>
          <w:rFonts w:ascii="Sylfaen" w:hAnsi="Sylfaen" w:cs="GHEA Grapalat"/>
          <w:sz w:val="18"/>
          <w:szCs w:val="18"/>
        </w:rPr>
        <w:t>դրանցից</w:t>
      </w:r>
      <w:r w:rsidRPr="00CA1053">
        <w:rPr>
          <w:rFonts w:ascii="Sylfaen" w:hAnsi="Sylfaen" w:cs="GHEA Grapalat"/>
          <w:sz w:val="18"/>
          <w:szCs w:val="18"/>
          <w:lang w:val="pt-BR"/>
        </w:rPr>
        <w:t xml:space="preserve"> </w:t>
      </w:r>
      <w:r w:rsidRPr="00CA1053">
        <w:rPr>
          <w:rFonts w:ascii="Sylfaen" w:hAnsi="Sylfaen" w:cs="GHEA Grapalat"/>
          <w:sz w:val="18"/>
          <w:szCs w:val="18"/>
        </w:rPr>
        <w:t>արտատպված</w:t>
      </w:r>
      <w:r w:rsidRPr="00CA1053">
        <w:rPr>
          <w:rFonts w:ascii="Sylfaen" w:hAnsi="Sylfaen" w:cs="GHEA Grapalat"/>
          <w:sz w:val="18"/>
          <w:szCs w:val="18"/>
          <w:lang w:val="pt-BR"/>
        </w:rPr>
        <w:t xml:space="preserve"> </w:t>
      </w:r>
      <w:r w:rsidRPr="00CA1053">
        <w:rPr>
          <w:rFonts w:ascii="Sylfaen" w:hAnsi="Sylfaen" w:cs="GHEA Grapalat"/>
          <w:sz w:val="18"/>
          <w:szCs w:val="18"/>
        </w:rPr>
        <w:t>թղթային</w:t>
      </w:r>
      <w:r w:rsidRPr="00CA1053">
        <w:rPr>
          <w:rFonts w:ascii="Sylfaen" w:hAnsi="Sylfaen" w:cs="GHEA Grapalat"/>
          <w:sz w:val="18"/>
          <w:szCs w:val="18"/>
          <w:lang w:val="pt-BR"/>
        </w:rPr>
        <w:t xml:space="preserve"> </w:t>
      </w:r>
      <w:r w:rsidRPr="00CA1053">
        <w:rPr>
          <w:rFonts w:ascii="Sylfaen" w:hAnsi="Sylfaen" w:cs="GHEA Grapalat"/>
          <w:sz w:val="18"/>
          <w:szCs w:val="18"/>
        </w:rPr>
        <w:t>տարբերակներով</w:t>
      </w:r>
      <w:r w:rsidRPr="00CA1053">
        <w:rPr>
          <w:rFonts w:ascii="Sylfaen" w:hAnsi="Sylfaen" w:cs="GHEA Grapalat"/>
          <w:sz w:val="18"/>
          <w:szCs w:val="18"/>
          <w:lang w:val="pt-BR"/>
        </w:rPr>
        <w:t>:</w:t>
      </w:r>
    </w:p>
    <w:p w:rsidR="00924798" w:rsidRPr="00CA1053" w:rsidRDefault="00924798" w:rsidP="00924798">
      <w:pPr>
        <w:numPr>
          <w:ilvl w:val="1"/>
          <w:numId w:val="7"/>
        </w:numPr>
        <w:ind w:left="0" w:firstLine="426"/>
        <w:jc w:val="both"/>
        <w:rPr>
          <w:rFonts w:ascii="Sylfaen" w:hAnsi="Sylfaen" w:cs="GHEA Grapalat"/>
          <w:color w:val="000000"/>
          <w:sz w:val="18"/>
          <w:szCs w:val="18"/>
          <w:lang w:val="hy-AM"/>
        </w:rPr>
      </w:pPr>
      <w:r w:rsidRPr="00CA1053">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924798" w:rsidRPr="00CA1053" w:rsidRDefault="00924798" w:rsidP="00924798">
      <w:pPr>
        <w:numPr>
          <w:ilvl w:val="1"/>
          <w:numId w:val="7"/>
        </w:numPr>
        <w:ind w:left="0" w:firstLine="426"/>
        <w:jc w:val="both"/>
        <w:rPr>
          <w:rFonts w:ascii="Sylfaen" w:hAnsi="Sylfaen" w:cs="GHEA Grapalat"/>
          <w:sz w:val="18"/>
          <w:szCs w:val="18"/>
          <w:lang w:val="pt-BR"/>
        </w:rPr>
      </w:pPr>
      <w:r w:rsidRPr="00CA1053">
        <w:rPr>
          <w:rFonts w:ascii="Sylfaen" w:hAnsi="Sylfaen" w:cs="GHEA Grapalat"/>
          <w:sz w:val="18"/>
          <w:szCs w:val="18"/>
          <w:lang w:val="hy-AM"/>
        </w:rPr>
        <w:t>Վճարող Բանկի կողմից Պ</w:t>
      </w:r>
      <w:r w:rsidRPr="00CA1053">
        <w:rPr>
          <w:rFonts w:ascii="Sylfaen" w:hAnsi="Sylfaen" w:cs="GHEA Grapalat"/>
          <w:sz w:val="18"/>
          <w:szCs w:val="18"/>
          <w:lang w:val="pt-BR"/>
        </w:rPr>
        <w:t xml:space="preserve">ահանջագրում նշված գումարի վճարման հետևանքով </w:t>
      </w:r>
      <w:r w:rsidRPr="00CA1053">
        <w:rPr>
          <w:rFonts w:ascii="Sylfaen" w:hAnsi="Sylfaen" w:cs="GHEA Grapalat"/>
          <w:sz w:val="18"/>
          <w:szCs w:val="18"/>
          <w:lang w:val="hy-AM"/>
        </w:rPr>
        <w:t xml:space="preserve">Ընկերության </w:t>
      </w:r>
      <w:r w:rsidRPr="00CA1053">
        <w:rPr>
          <w:rFonts w:ascii="Sylfaen" w:hAnsi="Sylfaen" w:cs="GHEA Grapalat"/>
          <w:sz w:val="18"/>
          <w:szCs w:val="18"/>
          <w:lang w:val="pt-BR"/>
        </w:rPr>
        <w:t xml:space="preserve">առաջացած ռիսկերի (Ընկերության կրած վնասների) </w:t>
      </w:r>
      <w:r w:rsidRPr="00CA1053">
        <w:rPr>
          <w:rFonts w:ascii="Sylfaen" w:hAnsi="Sylfaen" w:cs="GHEA Grapalat"/>
          <w:sz w:val="18"/>
          <w:szCs w:val="18"/>
          <w:lang w:val="hy-AM"/>
        </w:rPr>
        <w:t xml:space="preserve">և բացասական հետևանքների </w:t>
      </w:r>
      <w:r w:rsidRPr="00CA1053">
        <w:rPr>
          <w:rFonts w:ascii="Sylfaen" w:hAnsi="Sylfaen" w:cs="GHEA Grapalat"/>
          <w:sz w:val="18"/>
          <w:szCs w:val="18"/>
          <w:lang w:val="pt-BR"/>
        </w:rPr>
        <w:t>համար Բանկը</w:t>
      </w:r>
      <w:r w:rsidRPr="00CA1053">
        <w:rPr>
          <w:rFonts w:ascii="Sylfaen" w:hAnsi="Sylfaen" w:cs="GHEA Grapalat"/>
          <w:sz w:val="18"/>
          <w:szCs w:val="18"/>
          <w:lang w:val="hy-AM"/>
        </w:rPr>
        <w:t xml:space="preserve"> որևէ</w:t>
      </w:r>
      <w:r w:rsidRPr="00CA1053">
        <w:rPr>
          <w:rFonts w:ascii="Sylfaen" w:hAnsi="Sylfaen" w:cs="GHEA Grapalat"/>
          <w:sz w:val="18"/>
          <w:szCs w:val="18"/>
          <w:lang w:val="pt-BR"/>
        </w:rPr>
        <w:t xml:space="preserve"> պատասխանատվություն չի կրում</w:t>
      </w:r>
      <w:r w:rsidRPr="00CA1053">
        <w:rPr>
          <w:rFonts w:ascii="Sylfaen" w:hAnsi="Sylfaen" w:cs="GHEA Grapalat"/>
          <w:sz w:val="18"/>
          <w:szCs w:val="18"/>
          <w:lang w:val="hy-AM"/>
        </w:rPr>
        <w:t>:</w:t>
      </w:r>
      <w:r w:rsidRPr="00CA1053">
        <w:rPr>
          <w:rFonts w:ascii="Sylfaen" w:hAnsi="Sylfaen" w:cs="GHEA Grapalat"/>
          <w:sz w:val="18"/>
          <w:szCs w:val="18"/>
          <w:lang w:val="pt-BR"/>
        </w:rPr>
        <w:t xml:space="preserve"> </w:t>
      </w:r>
      <w:r w:rsidRPr="00CA1053">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924798" w:rsidRPr="00CA1053" w:rsidRDefault="00924798" w:rsidP="00924798">
      <w:pPr>
        <w:numPr>
          <w:ilvl w:val="1"/>
          <w:numId w:val="7"/>
        </w:numPr>
        <w:ind w:left="0" w:firstLine="426"/>
        <w:jc w:val="both"/>
        <w:rPr>
          <w:rFonts w:ascii="Sylfaen" w:hAnsi="Sylfaen" w:cs="GHEA Grapalat"/>
          <w:sz w:val="18"/>
          <w:szCs w:val="18"/>
          <w:lang w:val="pt-BR"/>
        </w:rPr>
      </w:pPr>
      <w:r w:rsidRPr="00CA1053">
        <w:rPr>
          <w:rFonts w:ascii="Sylfaen" w:hAnsi="Sylfaen" w:cs="GHEA Grapalat"/>
          <w:sz w:val="18"/>
          <w:szCs w:val="18"/>
          <w:lang w:val="hy-AM"/>
        </w:rPr>
        <w:t>Այն դեպքում</w:t>
      </w:r>
      <w:r w:rsidRPr="00CA1053">
        <w:rPr>
          <w:rFonts w:ascii="Sylfaen" w:hAnsi="Sylfaen" w:cs="GHEA Grapalat"/>
          <w:sz w:val="18"/>
          <w:szCs w:val="18"/>
          <w:lang w:val="pt-BR"/>
        </w:rPr>
        <w:t>,</w:t>
      </w:r>
      <w:r w:rsidRPr="00CA1053">
        <w:rPr>
          <w:rFonts w:ascii="Sylfaen" w:hAnsi="Sylfaen" w:cs="GHEA Grapalat"/>
          <w:sz w:val="18"/>
          <w:szCs w:val="18"/>
          <w:lang w:val="hy-AM"/>
        </w:rPr>
        <w:t xml:space="preserve"> երբ Ընկերության հաշվի միջոցները չեն բավարարում</w:t>
      </w:r>
      <w:r w:rsidRPr="00CA1053">
        <w:rPr>
          <w:rFonts w:ascii="Sylfaen" w:hAnsi="Sylfaen" w:cs="GHEA Grapalat"/>
          <w:sz w:val="18"/>
          <w:szCs w:val="18"/>
        </w:rPr>
        <w:t>՝</w:t>
      </w:r>
      <w:r w:rsidRPr="00CA1053">
        <w:rPr>
          <w:rFonts w:ascii="Sylfaen" w:hAnsi="Sylfaen" w:cs="GHEA Grapalat"/>
          <w:sz w:val="18"/>
          <w:szCs w:val="18"/>
          <w:lang w:val="pt-BR"/>
        </w:rPr>
        <w:t xml:space="preserve"> </w:t>
      </w:r>
      <w:r w:rsidRPr="00CA1053">
        <w:rPr>
          <w:rFonts w:ascii="Sylfaen" w:hAnsi="Sylfaen" w:cs="GHEA Grapalat"/>
          <w:sz w:val="18"/>
          <w:szCs w:val="18"/>
        </w:rPr>
        <w:t>Վճարող</w:t>
      </w:r>
      <w:r w:rsidRPr="00CA1053">
        <w:rPr>
          <w:rFonts w:ascii="Sylfaen" w:hAnsi="Sylfaen" w:cs="GHEA Grapalat"/>
          <w:sz w:val="18"/>
          <w:szCs w:val="18"/>
          <w:lang w:val="pt-BR"/>
        </w:rPr>
        <w:t xml:space="preserve"> </w:t>
      </w:r>
      <w:r w:rsidRPr="00CA1053">
        <w:rPr>
          <w:rFonts w:ascii="Sylfaen" w:hAnsi="Sylfaen" w:cs="GHEA Grapalat"/>
          <w:sz w:val="18"/>
          <w:szCs w:val="18"/>
        </w:rPr>
        <w:t>բանկը</w:t>
      </w:r>
      <w:r w:rsidRPr="00CA1053">
        <w:rPr>
          <w:rFonts w:ascii="Sylfaen" w:hAnsi="Sylfaen" w:cs="GHEA Grapalat"/>
          <w:sz w:val="18"/>
          <w:szCs w:val="18"/>
          <w:lang w:val="pt-BR"/>
        </w:rPr>
        <w:t xml:space="preserve"> </w:t>
      </w:r>
      <w:r w:rsidRPr="00CA1053">
        <w:rPr>
          <w:rFonts w:ascii="Sylfaen" w:hAnsi="Sylfaen" w:cs="GHEA Grapalat"/>
          <w:sz w:val="18"/>
          <w:szCs w:val="18"/>
        </w:rPr>
        <w:t>վճարման</w:t>
      </w:r>
      <w:r w:rsidRPr="00CA1053">
        <w:rPr>
          <w:rFonts w:ascii="Sylfaen" w:hAnsi="Sylfaen" w:cs="GHEA Grapalat"/>
          <w:sz w:val="18"/>
          <w:szCs w:val="18"/>
          <w:lang w:val="pt-BR"/>
        </w:rPr>
        <w:t xml:space="preserve"> </w:t>
      </w:r>
      <w:r w:rsidRPr="00CA1053">
        <w:rPr>
          <w:rFonts w:ascii="Sylfaen" w:hAnsi="Sylfaen" w:cs="GHEA Grapalat"/>
          <w:sz w:val="18"/>
          <w:szCs w:val="18"/>
        </w:rPr>
        <w:t>պահանջագիրը</w:t>
      </w:r>
      <w:r w:rsidRPr="00CA1053">
        <w:rPr>
          <w:rFonts w:ascii="Sylfaen" w:hAnsi="Sylfaen" w:cs="GHEA Grapalat"/>
          <w:sz w:val="18"/>
          <w:szCs w:val="18"/>
          <w:lang w:val="pt-BR"/>
        </w:rPr>
        <w:t xml:space="preserve"> </w:t>
      </w:r>
      <w:r w:rsidRPr="00CA1053">
        <w:rPr>
          <w:rFonts w:ascii="Sylfaen" w:hAnsi="Sylfaen" w:cs="GHEA Grapalat"/>
          <w:sz w:val="18"/>
          <w:szCs w:val="18"/>
        </w:rPr>
        <w:t>ստանալուց</w:t>
      </w:r>
      <w:r w:rsidRPr="00CA1053">
        <w:rPr>
          <w:rFonts w:ascii="Sylfaen" w:hAnsi="Sylfaen" w:cs="GHEA Grapalat"/>
          <w:sz w:val="18"/>
          <w:szCs w:val="18"/>
          <w:lang w:val="pt-BR"/>
        </w:rPr>
        <w:t xml:space="preserve"> </w:t>
      </w:r>
      <w:r w:rsidRPr="00CA1053">
        <w:rPr>
          <w:rFonts w:ascii="Sylfaen" w:hAnsi="Sylfaen" w:cs="GHEA Grapalat"/>
          <w:sz w:val="18"/>
          <w:szCs w:val="18"/>
        </w:rPr>
        <w:t>հետո՝</w:t>
      </w:r>
      <w:r w:rsidRPr="00CA1053">
        <w:rPr>
          <w:rFonts w:ascii="Sylfaen" w:hAnsi="Sylfaen" w:cs="GHEA Grapalat"/>
          <w:sz w:val="18"/>
          <w:szCs w:val="18"/>
          <w:lang w:val="pt-BR"/>
        </w:rPr>
        <w:t xml:space="preserve"> 2 (</w:t>
      </w:r>
      <w:r w:rsidRPr="00CA1053">
        <w:rPr>
          <w:rFonts w:ascii="Sylfaen" w:hAnsi="Sylfaen" w:cs="GHEA Grapalat"/>
          <w:sz w:val="18"/>
          <w:szCs w:val="18"/>
        </w:rPr>
        <w:t>երկու</w:t>
      </w:r>
      <w:r w:rsidRPr="00CA1053">
        <w:rPr>
          <w:rFonts w:ascii="Sylfaen" w:hAnsi="Sylfaen" w:cs="GHEA Grapalat"/>
          <w:sz w:val="18"/>
          <w:szCs w:val="18"/>
          <w:lang w:val="pt-BR"/>
        </w:rPr>
        <w:t xml:space="preserve">) </w:t>
      </w:r>
      <w:r w:rsidRPr="00CA1053">
        <w:rPr>
          <w:rFonts w:ascii="Sylfaen" w:hAnsi="Sylfaen" w:cs="GHEA Grapalat"/>
          <w:sz w:val="18"/>
          <w:szCs w:val="18"/>
        </w:rPr>
        <w:t>աշխատանքային</w:t>
      </w:r>
      <w:r w:rsidRPr="00CA1053">
        <w:rPr>
          <w:rFonts w:ascii="Sylfaen" w:hAnsi="Sylfaen" w:cs="GHEA Grapalat"/>
          <w:sz w:val="18"/>
          <w:szCs w:val="18"/>
          <w:lang w:val="pt-BR"/>
        </w:rPr>
        <w:t xml:space="preserve"> </w:t>
      </w:r>
      <w:r w:rsidRPr="00CA1053">
        <w:rPr>
          <w:rFonts w:ascii="Sylfaen" w:hAnsi="Sylfaen" w:cs="GHEA Grapalat"/>
          <w:sz w:val="18"/>
          <w:szCs w:val="18"/>
        </w:rPr>
        <w:t>օրվա</w:t>
      </w:r>
      <w:r w:rsidRPr="00CA1053">
        <w:rPr>
          <w:rFonts w:ascii="Sylfaen" w:hAnsi="Sylfaen" w:cs="GHEA Grapalat"/>
          <w:sz w:val="18"/>
          <w:szCs w:val="18"/>
          <w:lang w:val="pt-BR"/>
        </w:rPr>
        <w:t xml:space="preserve"> </w:t>
      </w:r>
      <w:r w:rsidRPr="00CA1053">
        <w:rPr>
          <w:rFonts w:ascii="Sylfaen" w:hAnsi="Sylfaen" w:cs="GHEA Grapalat"/>
          <w:sz w:val="18"/>
          <w:szCs w:val="18"/>
        </w:rPr>
        <w:t>ընթացքում</w:t>
      </w:r>
      <w:r w:rsidRPr="00CA1053">
        <w:rPr>
          <w:rFonts w:ascii="Sylfaen" w:hAnsi="Sylfaen" w:cs="GHEA Grapalat"/>
          <w:sz w:val="18"/>
          <w:szCs w:val="18"/>
          <w:lang w:val="pt-BR"/>
        </w:rPr>
        <w:t xml:space="preserve"> </w:t>
      </w:r>
      <w:r w:rsidRPr="00CA1053">
        <w:rPr>
          <w:rFonts w:ascii="Sylfaen" w:hAnsi="Sylfaen" w:cs="GHEA Grapalat"/>
          <w:sz w:val="18"/>
          <w:szCs w:val="18"/>
        </w:rPr>
        <w:t>պետք</w:t>
      </w:r>
      <w:r w:rsidRPr="00CA1053">
        <w:rPr>
          <w:rFonts w:ascii="Sylfaen" w:hAnsi="Sylfaen" w:cs="GHEA Grapalat"/>
          <w:sz w:val="18"/>
          <w:szCs w:val="18"/>
          <w:lang w:val="pt-BR"/>
        </w:rPr>
        <w:t xml:space="preserve"> </w:t>
      </w:r>
      <w:r w:rsidRPr="00CA1053">
        <w:rPr>
          <w:rFonts w:ascii="Sylfaen" w:hAnsi="Sylfaen" w:cs="GHEA Grapalat"/>
          <w:sz w:val="18"/>
          <w:szCs w:val="18"/>
        </w:rPr>
        <w:t>է</w:t>
      </w:r>
      <w:r w:rsidRPr="00CA1053">
        <w:rPr>
          <w:rFonts w:ascii="Sylfaen" w:hAnsi="Sylfaen" w:cs="GHEA Grapalat"/>
          <w:sz w:val="18"/>
          <w:szCs w:val="18"/>
          <w:lang w:val="pt-BR"/>
        </w:rPr>
        <w:t xml:space="preserve"> </w:t>
      </w:r>
      <w:r w:rsidRPr="00CA1053">
        <w:rPr>
          <w:rFonts w:ascii="Sylfaen" w:hAnsi="Sylfaen" w:cs="GHEA Grapalat"/>
          <w:sz w:val="18"/>
          <w:szCs w:val="18"/>
        </w:rPr>
        <w:t>տեղեկացնի</w:t>
      </w:r>
      <w:r w:rsidRPr="00CA1053">
        <w:rPr>
          <w:rFonts w:ascii="Sylfaen" w:hAnsi="Sylfaen" w:cs="GHEA Grapalat"/>
          <w:sz w:val="18"/>
          <w:szCs w:val="18"/>
          <w:lang w:val="pt-BR"/>
        </w:rPr>
        <w:t xml:space="preserve"> </w:t>
      </w:r>
      <w:r w:rsidRPr="00CA1053">
        <w:rPr>
          <w:rFonts w:ascii="Sylfaen" w:hAnsi="Sylfaen" w:cs="GHEA Grapalat"/>
          <w:sz w:val="18"/>
          <w:szCs w:val="18"/>
        </w:rPr>
        <w:t>Պատվիրատուին՝</w:t>
      </w:r>
      <w:r w:rsidRPr="00CA1053">
        <w:rPr>
          <w:rFonts w:ascii="Sylfaen" w:hAnsi="Sylfaen" w:cs="GHEA Grapalat"/>
          <w:sz w:val="18"/>
          <w:szCs w:val="18"/>
          <w:lang w:val="pt-BR"/>
        </w:rPr>
        <w:t xml:space="preserve"> </w:t>
      </w:r>
      <w:r w:rsidRPr="00CA1053">
        <w:rPr>
          <w:rFonts w:ascii="Sylfaen" w:hAnsi="Sylfaen" w:cs="GHEA Grapalat"/>
          <w:sz w:val="18"/>
          <w:szCs w:val="18"/>
        </w:rPr>
        <w:t>գրավոր</w:t>
      </w:r>
      <w:r w:rsidRPr="00CA1053">
        <w:rPr>
          <w:rFonts w:ascii="Sylfaen" w:hAnsi="Sylfaen" w:cs="GHEA Grapalat"/>
          <w:sz w:val="18"/>
          <w:szCs w:val="18"/>
          <w:lang w:val="pt-BR"/>
        </w:rPr>
        <w:t xml:space="preserve"> </w:t>
      </w:r>
      <w:r w:rsidRPr="00CA1053">
        <w:rPr>
          <w:rFonts w:ascii="Sylfaen" w:hAnsi="Sylfaen" w:cs="GHEA Grapalat"/>
          <w:sz w:val="18"/>
          <w:szCs w:val="18"/>
        </w:rPr>
        <w:t>ձևով</w:t>
      </w:r>
      <w:r w:rsidRPr="00CA1053">
        <w:rPr>
          <w:rFonts w:ascii="Sylfaen" w:hAnsi="Sylfaen" w:cs="GHEA Grapalat"/>
          <w:sz w:val="18"/>
          <w:szCs w:val="18"/>
          <w:lang w:val="pt-BR"/>
        </w:rPr>
        <w:t>:</w:t>
      </w:r>
    </w:p>
    <w:p w:rsidR="00924798" w:rsidRPr="00CA1053" w:rsidRDefault="00924798" w:rsidP="00924798">
      <w:pPr>
        <w:numPr>
          <w:ilvl w:val="1"/>
          <w:numId w:val="7"/>
        </w:numPr>
        <w:ind w:left="0" w:firstLine="426"/>
        <w:jc w:val="both"/>
        <w:rPr>
          <w:rFonts w:ascii="Sylfaen" w:hAnsi="Sylfaen" w:cs="GHEA Grapalat"/>
          <w:sz w:val="18"/>
          <w:szCs w:val="18"/>
          <w:lang w:val="pt-BR"/>
        </w:rPr>
      </w:pPr>
      <w:r w:rsidRPr="00CA1053">
        <w:rPr>
          <w:rFonts w:ascii="Sylfaen" w:hAnsi="Sylfaen" w:cs="GHEA Grapalat"/>
          <w:sz w:val="18"/>
          <w:szCs w:val="18"/>
          <w:lang w:val="pt-BR"/>
        </w:rPr>
        <w:t xml:space="preserve"> Սույն համաձայնագիրը և կից </w:t>
      </w:r>
      <w:r w:rsidRPr="00CA1053">
        <w:rPr>
          <w:rFonts w:ascii="Sylfaen" w:hAnsi="Sylfaen" w:cs="GHEA Grapalat"/>
          <w:sz w:val="18"/>
          <w:szCs w:val="18"/>
          <w:lang w:val="hy-AM"/>
        </w:rPr>
        <w:t>Պ</w:t>
      </w:r>
      <w:r w:rsidRPr="00CA1053">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24798" w:rsidRPr="00CA1053" w:rsidRDefault="00924798" w:rsidP="00924798">
      <w:pPr>
        <w:jc w:val="both"/>
        <w:rPr>
          <w:rFonts w:ascii="Sylfaen" w:hAnsi="Sylfaen" w:cs="GHEA Grapalat"/>
          <w:sz w:val="20"/>
          <w:szCs w:val="20"/>
          <w:lang w:val="hy-AM"/>
        </w:rPr>
      </w:pPr>
    </w:p>
    <w:p w:rsidR="00924798" w:rsidRPr="00CA1053" w:rsidRDefault="00924798" w:rsidP="00924798">
      <w:pPr>
        <w:numPr>
          <w:ilvl w:val="0"/>
          <w:numId w:val="6"/>
        </w:numPr>
        <w:jc w:val="center"/>
        <w:rPr>
          <w:rFonts w:ascii="Sylfaen" w:hAnsi="Sylfaen" w:cs="GHEA Grapalat"/>
          <w:b/>
          <w:bCs/>
          <w:sz w:val="18"/>
          <w:szCs w:val="18"/>
        </w:rPr>
      </w:pPr>
      <w:r w:rsidRPr="00CA1053">
        <w:rPr>
          <w:rFonts w:ascii="Sylfaen" w:hAnsi="Sylfaen" w:cs="GHEA Grapalat"/>
          <w:b/>
          <w:bCs/>
          <w:sz w:val="18"/>
          <w:szCs w:val="18"/>
        </w:rPr>
        <w:t>Այլ պայմաններ</w:t>
      </w:r>
    </w:p>
    <w:p w:rsidR="00924798" w:rsidRPr="00CA1053" w:rsidRDefault="00924798" w:rsidP="00924798">
      <w:pPr>
        <w:ind w:firstLine="567"/>
        <w:jc w:val="both"/>
        <w:rPr>
          <w:rFonts w:ascii="Sylfaen" w:hAnsi="Sylfaen" w:cs="GHEA Grapalat"/>
          <w:sz w:val="18"/>
          <w:szCs w:val="18"/>
          <w:lang w:val="hy-AM"/>
        </w:rPr>
      </w:pPr>
      <w:r w:rsidRPr="00CA1053">
        <w:rPr>
          <w:rFonts w:ascii="Sylfaen" w:hAnsi="Sylfaen" w:cs="GHEA Grapalat"/>
          <w:sz w:val="18"/>
          <w:szCs w:val="18"/>
        </w:rPr>
        <w:t>2.1 Սույն համաձայնագիրը</w:t>
      </w:r>
      <w:r w:rsidRPr="00CA1053">
        <w:rPr>
          <w:rFonts w:ascii="Sylfaen" w:hAnsi="Sylfaen" w:cs="GHEA Grapalat"/>
          <w:sz w:val="18"/>
          <w:szCs w:val="18"/>
          <w:lang w:val="hy-AM"/>
        </w:rPr>
        <w:t xml:space="preserve"> և Պահանջագիրը անհետկանչելի են,</w:t>
      </w:r>
      <w:r w:rsidRPr="00CA1053">
        <w:rPr>
          <w:rFonts w:ascii="Sylfaen" w:hAnsi="Sylfaen" w:cs="GHEA Grapalat"/>
          <w:sz w:val="18"/>
          <w:szCs w:val="18"/>
        </w:rPr>
        <w:t xml:space="preserve"> ուժի մեջ </w:t>
      </w:r>
      <w:r w:rsidRPr="00CA1053">
        <w:rPr>
          <w:rFonts w:ascii="Sylfaen" w:hAnsi="Sylfaen" w:cs="GHEA Grapalat"/>
          <w:sz w:val="18"/>
          <w:szCs w:val="18"/>
          <w:lang w:val="hy-AM"/>
        </w:rPr>
        <w:t>են</w:t>
      </w:r>
      <w:r w:rsidRPr="00CA1053">
        <w:rPr>
          <w:rFonts w:ascii="Sylfaen" w:hAnsi="Sylfaen" w:cs="GHEA Grapalat"/>
          <w:sz w:val="18"/>
          <w:szCs w:val="18"/>
        </w:rPr>
        <w:t xml:space="preserve"> մտնում Ընկերության կողմից վավերացման պահից և ուժի մեջ</w:t>
      </w:r>
      <w:r w:rsidRPr="00CA1053">
        <w:rPr>
          <w:rFonts w:ascii="Sylfaen" w:hAnsi="Sylfaen" w:cs="GHEA Grapalat"/>
          <w:sz w:val="18"/>
          <w:szCs w:val="18"/>
          <w:lang w:val="hy-AM"/>
        </w:rPr>
        <w:t xml:space="preserve"> են մինչև </w:t>
      </w:r>
      <w:r w:rsidRPr="00CA1053">
        <w:rPr>
          <w:rFonts w:ascii="Sylfaen" w:hAnsi="Sylfaen" w:cs="GHEA Grapalat"/>
          <w:sz w:val="18"/>
          <w:szCs w:val="18"/>
        </w:rPr>
        <w:t>Ընկերության կողմից կնքվ</w:t>
      </w:r>
      <w:r w:rsidRPr="00CA1053">
        <w:rPr>
          <w:rFonts w:ascii="Sylfaen" w:hAnsi="Sylfaen" w:cs="GHEA Grapalat"/>
          <w:sz w:val="18"/>
          <w:szCs w:val="18"/>
          <w:lang w:val="hy-AM"/>
        </w:rPr>
        <w:t xml:space="preserve">ելիք </w:t>
      </w:r>
      <w:r w:rsidRPr="00CA1053">
        <w:rPr>
          <w:rFonts w:ascii="Sylfaen" w:hAnsi="Sylfaen" w:cs="GHEA Grapalat"/>
          <w:sz w:val="18"/>
          <w:szCs w:val="18"/>
        </w:rPr>
        <w:t xml:space="preserve">պայմանագրով </w:t>
      </w:r>
      <w:r w:rsidRPr="00CA1053">
        <w:rPr>
          <w:rFonts w:ascii="Sylfaen" w:hAnsi="Sylfaen" w:cs="GHEA Grapalat"/>
          <w:sz w:val="18"/>
          <w:szCs w:val="18"/>
          <w:lang w:val="hy-AM"/>
        </w:rPr>
        <w:t xml:space="preserve">ստանձնվող </w:t>
      </w:r>
      <w:r w:rsidRPr="00CA1053">
        <w:rPr>
          <w:rFonts w:ascii="Sylfaen" w:hAnsi="Sylfaen" w:cs="GHEA Grapalat"/>
          <w:sz w:val="18"/>
          <w:szCs w:val="18"/>
        </w:rPr>
        <w:t>պարտավորություններ</w:t>
      </w:r>
      <w:r w:rsidRPr="00CA1053">
        <w:rPr>
          <w:rFonts w:ascii="Sylfaen" w:hAnsi="Sylfaen" w:cs="GHEA Grapalat"/>
          <w:sz w:val="18"/>
          <w:szCs w:val="18"/>
          <w:lang w:val="hy-AM"/>
        </w:rPr>
        <w:t>ը</w:t>
      </w:r>
      <w:r w:rsidRPr="00CA1053">
        <w:rPr>
          <w:rFonts w:ascii="Sylfaen" w:hAnsi="Sylfaen" w:cs="GHEA Grapalat"/>
          <w:sz w:val="18"/>
          <w:szCs w:val="18"/>
        </w:rPr>
        <w:t xml:space="preserve"> ողջ ծավալով կատար</w:t>
      </w:r>
      <w:r w:rsidRPr="00CA1053">
        <w:rPr>
          <w:rFonts w:ascii="Sylfaen" w:hAnsi="Sylfaen" w:cs="GHEA Grapalat"/>
          <w:sz w:val="18"/>
          <w:szCs w:val="18"/>
          <w:lang w:val="hy-AM"/>
        </w:rPr>
        <w:t>ելու վերջին օրվան</w:t>
      </w:r>
      <w:r w:rsidRPr="00CA1053">
        <w:rPr>
          <w:rFonts w:ascii="Sylfaen" w:hAnsi="Sylfaen" w:cs="GHEA Grapalat"/>
          <w:sz w:val="18"/>
          <w:szCs w:val="18"/>
        </w:rPr>
        <w:t>, իսկ պայմանագրով երաշխիքային ժամկետ սահմանված լինելու դեպքում՝ երաշխիքային</w:t>
      </w:r>
      <w:r w:rsidRPr="00CA1053">
        <w:rPr>
          <w:rFonts w:ascii="Sylfaen" w:hAnsi="Sylfaen" w:cs="GHEA Grapalat"/>
          <w:sz w:val="18"/>
          <w:szCs w:val="18"/>
          <w:lang w:val="hy-AM"/>
        </w:rPr>
        <w:t xml:space="preserve"> </w:t>
      </w:r>
      <w:r w:rsidRPr="00CA1053">
        <w:rPr>
          <w:rFonts w:ascii="Sylfaen" w:hAnsi="Sylfaen" w:cs="GHEA Grapalat"/>
          <w:sz w:val="18"/>
          <w:szCs w:val="18"/>
        </w:rPr>
        <w:t xml:space="preserve">ժամկետի ավարտին </w:t>
      </w:r>
      <w:r w:rsidRPr="00CA1053">
        <w:rPr>
          <w:rFonts w:ascii="Sylfaen" w:hAnsi="Sylfaen" w:cs="GHEA Grapalat"/>
          <w:sz w:val="18"/>
          <w:szCs w:val="18"/>
          <w:lang w:val="hy-AM"/>
        </w:rPr>
        <w:t xml:space="preserve">հաջորդող </w:t>
      </w:r>
      <w:r w:rsidRPr="00CA1053">
        <w:rPr>
          <w:rFonts w:ascii="Sylfaen" w:hAnsi="Sylfaen" w:cs="GHEA Grapalat"/>
          <w:sz w:val="18"/>
          <w:szCs w:val="18"/>
        </w:rPr>
        <w:t>1</w:t>
      </w:r>
      <w:r w:rsidRPr="00CA1053">
        <w:rPr>
          <w:rFonts w:ascii="Sylfaen" w:hAnsi="Sylfaen" w:cs="GHEA Grapalat"/>
          <w:sz w:val="18"/>
          <w:szCs w:val="18"/>
          <w:lang w:val="hy-AM"/>
        </w:rPr>
        <w:t>0-րդ աշխատանքային օրը ներառյալ</w:t>
      </w:r>
      <w:del w:id="39" w:author="User" w:date="2019-05-28T21:45:00Z">
        <w:r w:rsidRPr="00CA1053" w:rsidDel="00871622">
          <w:rPr>
            <w:rFonts w:ascii="Sylfaen" w:hAnsi="Sylfaen" w:cs="GHEA Grapalat"/>
            <w:sz w:val="18"/>
            <w:szCs w:val="18"/>
          </w:rPr>
          <w:delText>)</w:delText>
        </w:r>
      </w:del>
      <w:r w:rsidRPr="00CA1053">
        <w:rPr>
          <w:rFonts w:ascii="Sylfaen" w:hAnsi="Sylfaen" w:cs="GHEA Grapalat"/>
          <w:sz w:val="18"/>
          <w:szCs w:val="18"/>
        </w:rPr>
        <w:t xml:space="preserve">։ </w:t>
      </w:r>
    </w:p>
    <w:p w:rsidR="00924798" w:rsidRPr="00CA1053" w:rsidRDefault="00924798" w:rsidP="00924798">
      <w:pPr>
        <w:ind w:firstLine="567"/>
        <w:jc w:val="both"/>
        <w:rPr>
          <w:rFonts w:ascii="Sylfaen" w:hAnsi="Sylfaen" w:cs="GHEA Grapalat"/>
          <w:sz w:val="18"/>
          <w:szCs w:val="18"/>
          <w:lang w:val="hy-AM"/>
        </w:rPr>
      </w:pPr>
      <w:r w:rsidRPr="00CA1053">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924798" w:rsidRPr="00CA1053" w:rsidRDefault="00924798" w:rsidP="00924798">
      <w:pPr>
        <w:ind w:firstLine="567"/>
        <w:jc w:val="both"/>
        <w:rPr>
          <w:rFonts w:ascii="Sylfaen" w:hAnsi="Sylfaen" w:cs="GHEA Grapalat"/>
          <w:sz w:val="18"/>
          <w:szCs w:val="18"/>
          <w:lang w:val="hy-AM"/>
        </w:rPr>
      </w:pPr>
      <w:r w:rsidRPr="00CA1053">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24798" w:rsidRPr="00CA1053" w:rsidDel="00A13215" w:rsidRDefault="00924798" w:rsidP="00924798">
      <w:pPr>
        <w:ind w:firstLine="567"/>
        <w:jc w:val="both"/>
        <w:rPr>
          <w:rFonts w:ascii="Sylfaen" w:hAnsi="Sylfaen" w:cs="GHEA Grapalat"/>
          <w:sz w:val="18"/>
          <w:szCs w:val="18"/>
          <w:lang w:val="hy-AM"/>
        </w:rPr>
      </w:pPr>
      <w:r w:rsidRPr="00CA1053">
        <w:rPr>
          <w:rFonts w:ascii="Sylfaen" w:hAnsi="Sylfaen"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4798" w:rsidRPr="00CA1053" w:rsidRDefault="00924798" w:rsidP="00924798">
      <w:pPr>
        <w:ind w:firstLine="567"/>
        <w:jc w:val="both"/>
        <w:rPr>
          <w:rFonts w:ascii="Sylfaen" w:hAnsi="Sylfaen" w:cs="GHEA Grapalat"/>
          <w:sz w:val="18"/>
          <w:szCs w:val="18"/>
          <w:lang w:val="hy-AM"/>
        </w:rPr>
      </w:pPr>
      <w:r w:rsidRPr="00CA1053">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4798" w:rsidRPr="00CA1053" w:rsidRDefault="00924798" w:rsidP="00924798">
      <w:pPr>
        <w:ind w:firstLine="567"/>
        <w:jc w:val="both"/>
        <w:rPr>
          <w:rFonts w:ascii="Sylfaen" w:hAnsi="Sylfaen" w:cs="GHEA Grapalat"/>
          <w:sz w:val="18"/>
          <w:szCs w:val="18"/>
          <w:lang w:val="hy-AM"/>
        </w:rPr>
      </w:pPr>
    </w:p>
    <w:p w:rsidR="00924798" w:rsidRPr="00CA1053" w:rsidRDefault="00924798" w:rsidP="00924798">
      <w:pPr>
        <w:ind w:firstLine="567"/>
        <w:jc w:val="center"/>
        <w:rPr>
          <w:rFonts w:ascii="Sylfaen" w:hAnsi="Sylfaen" w:cs="GHEA Grapalat"/>
          <w:sz w:val="20"/>
          <w:szCs w:val="20"/>
          <w:lang w:val="hy-AM"/>
        </w:rPr>
      </w:pPr>
      <w:r w:rsidRPr="00CA1053">
        <w:rPr>
          <w:rFonts w:ascii="Sylfaen" w:hAnsi="Sylfaen" w:cs="GHEA Grapalat"/>
          <w:b/>
          <w:sz w:val="18"/>
          <w:szCs w:val="18"/>
          <w:lang w:val="hy-AM"/>
        </w:rPr>
        <w:t>3. Ընկերության հասցեն, բանկային վավերապայմանները`</w:t>
      </w:r>
    </w:p>
    <w:p w:rsidR="00924798" w:rsidRPr="00CA1053" w:rsidRDefault="00924798" w:rsidP="00924798">
      <w:pPr>
        <w:jc w:val="both"/>
        <w:rPr>
          <w:rFonts w:ascii="Sylfaen" w:hAnsi="Sylfaen" w:cs="GHEA Grapalat"/>
          <w:sz w:val="20"/>
          <w:szCs w:val="20"/>
          <w:u w:val="single"/>
          <w:lang w:val="hy-AM"/>
        </w:rPr>
      </w:pPr>
      <w:r w:rsidRPr="00CA1053">
        <w:rPr>
          <w:rFonts w:ascii="Sylfaen" w:hAnsi="Sylfaen" w:cs="GHEA Grapalat"/>
          <w:sz w:val="20"/>
          <w:szCs w:val="20"/>
          <w:u w:val="single"/>
          <w:lang w:val="hy-AM"/>
        </w:rPr>
        <w:tab/>
      </w:r>
      <w:r w:rsidRPr="00CA1053">
        <w:rPr>
          <w:rFonts w:ascii="Sylfaen" w:hAnsi="Sylfaen" w:cs="GHEA Grapalat"/>
          <w:sz w:val="20"/>
          <w:szCs w:val="20"/>
          <w:u w:val="single"/>
          <w:lang w:val="hy-AM"/>
        </w:rPr>
        <w:tab/>
      </w:r>
      <w:r w:rsidRPr="00CA1053">
        <w:rPr>
          <w:rFonts w:ascii="Sylfaen" w:hAnsi="Sylfaen" w:cs="GHEA Grapalat"/>
          <w:sz w:val="20"/>
          <w:szCs w:val="20"/>
          <w:u w:val="single"/>
          <w:lang w:val="hy-AM"/>
        </w:rPr>
        <w:tab/>
      </w:r>
      <w:r w:rsidRPr="00CA1053">
        <w:rPr>
          <w:rFonts w:ascii="Sylfaen" w:hAnsi="Sylfaen" w:cs="GHEA Grapalat"/>
          <w:sz w:val="20"/>
          <w:szCs w:val="20"/>
          <w:u w:val="single"/>
          <w:lang w:val="hy-AM"/>
        </w:rPr>
        <w:tab/>
      </w:r>
      <w:r w:rsidRPr="00CA1053">
        <w:rPr>
          <w:rFonts w:ascii="Sylfaen" w:hAnsi="Sylfaen" w:cs="GHEA Grapalat"/>
          <w:sz w:val="20"/>
          <w:szCs w:val="20"/>
          <w:u w:val="single"/>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 անվանումը</w:t>
      </w:r>
    </w:p>
    <w:p w:rsidR="00924798" w:rsidRPr="00CA1053" w:rsidRDefault="00924798" w:rsidP="00924798">
      <w:pPr>
        <w:jc w:val="both"/>
        <w:rPr>
          <w:rFonts w:ascii="Sylfaen" w:hAnsi="Sylfaen"/>
          <w:sz w:val="18"/>
          <w:szCs w:val="18"/>
          <w:u w:val="single"/>
          <w:vertAlign w:val="superscript"/>
          <w:lang w:val="hy-AM"/>
        </w:rPr>
      </w:pPr>
      <w:r w:rsidRPr="00CA1053">
        <w:rPr>
          <w:rFonts w:ascii="Sylfaen" w:hAnsi="Sylfaen"/>
          <w:sz w:val="18"/>
          <w:szCs w:val="18"/>
          <w:vertAlign w:val="superscript"/>
          <w:lang w:val="hy-AM"/>
        </w:rPr>
        <w:t xml:space="preserve"> </w:t>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 հասցեն</w:t>
      </w:r>
    </w:p>
    <w:p w:rsidR="00924798" w:rsidRPr="00CA1053" w:rsidRDefault="00924798" w:rsidP="00924798">
      <w:pPr>
        <w:jc w:val="both"/>
        <w:rPr>
          <w:rFonts w:ascii="Sylfaen" w:hAnsi="Sylfaen"/>
          <w:sz w:val="18"/>
          <w:szCs w:val="18"/>
          <w:u w:val="single"/>
          <w:vertAlign w:val="superscript"/>
          <w:lang w:val="hy-AM"/>
        </w:rPr>
      </w:pP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ընկերությանը սպասարկող բանկի անվանումը</w:t>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 բանկային հաշվեհամարը</w:t>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 հարկ վճարողի հաշվառման համարը</w:t>
      </w:r>
    </w:p>
    <w:p w:rsidR="00924798" w:rsidRPr="00CA1053" w:rsidRDefault="00924798" w:rsidP="00924798">
      <w:pPr>
        <w:jc w:val="both"/>
        <w:rPr>
          <w:rFonts w:ascii="Sylfaen" w:hAnsi="Sylfaen"/>
          <w:sz w:val="18"/>
          <w:szCs w:val="18"/>
          <w:u w:val="single"/>
          <w:vertAlign w:val="superscript"/>
          <w:lang w:val="hy-AM"/>
        </w:rPr>
      </w:pP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r w:rsidRPr="00CA1053">
        <w:rPr>
          <w:rFonts w:ascii="Sylfaen" w:hAnsi="Sylfaen"/>
          <w:sz w:val="18"/>
          <w:szCs w:val="18"/>
          <w:u w:val="single"/>
          <w:vertAlign w:val="superscript"/>
          <w:lang w:val="hy-AM"/>
        </w:rPr>
        <w:tab/>
      </w:r>
    </w:p>
    <w:p w:rsidR="00924798" w:rsidRPr="00CA1053" w:rsidRDefault="00924798" w:rsidP="00924798">
      <w:pPr>
        <w:jc w:val="both"/>
        <w:rPr>
          <w:rFonts w:ascii="Sylfaen" w:hAnsi="Sylfaen"/>
          <w:sz w:val="18"/>
          <w:szCs w:val="18"/>
          <w:vertAlign w:val="superscript"/>
          <w:lang w:val="hy-AM"/>
        </w:rPr>
      </w:pPr>
      <w:r w:rsidRPr="00CA1053">
        <w:rPr>
          <w:rFonts w:ascii="Sylfaen" w:hAnsi="Sylfaen"/>
          <w:sz w:val="18"/>
          <w:szCs w:val="18"/>
          <w:vertAlign w:val="superscript"/>
          <w:lang w:val="hy-AM"/>
        </w:rPr>
        <w:t xml:space="preserve">       ընկերության տնօրենի անունը, ազգանունը և ստորագրությունը</w:t>
      </w:r>
    </w:p>
    <w:p w:rsidR="00924798" w:rsidRPr="00CA1053" w:rsidRDefault="00924798" w:rsidP="00924798">
      <w:pPr>
        <w:jc w:val="both"/>
        <w:rPr>
          <w:rFonts w:ascii="Sylfaen" w:hAnsi="Sylfaen"/>
          <w:sz w:val="16"/>
          <w:szCs w:val="16"/>
          <w:lang w:val="hy-AM"/>
        </w:rPr>
      </w:pPr>
      <w:r w:rsidRPr="00CA1053">
        <w:rPr>
          <w:rFonts w:ascii="Sylfaen" w:hAnsi="Sylfaen"/>
          <w:sz w:val="16"/>
          <w:szCs w:val="16"/>
          <w:lang w:val="hy-AM"/>
        </w:rPr>
        <w:t>Կ.Տ</w:t>
      </w:r>
    </w:p>
    <w:p w:rsidR="00924798" w:rsidRPr="00CA1053" w:rsidRDefault="00924798" w:rsidP="00924798">
      <w:pPr>
        <w:jc w:val="both"/>
        <w:rPr>
          <w:rFonts w:ascii="Sylfaen" w:hAnsi="Sylfaen"/>
          <w:sz w:val="16"/>
          <w:szCs w:val="16"/>
          <w:lang w:val="hy-AM"/>
        </w:rPr>
      </w:pPr>
    </w:p>
    <w:p w:rsidR="00924798" w:rsidRPr="00CA1053" w:rsidRDefault="00924798" w:rsidP="00924798">
      <w:pPr>
        <w:jc w:val="both"/>
        <w:rPr>
          <w:rFonts w:ascii="Sylfaen" w:hAnsi="Sylfaen"/>
          <w:sz w:val="16"/>
          <w:szCs w:val="16"/>
          <w:lang w:val="hy-AM"/>
        </w:rPr>
      </w:pPr>
      <w:r w:rsidRPr="00CA1053">
        <w:rPr>
          <w:rFonts w:ascii="Sylfaen" w:hAnsi="Sylfaen"/>
          <w:sz w:val="16"/>
          <w:szCs w:val="16"/>
          <w:lang w:val="hy-AM"/>
        </w:rPr>
        <w:t>Օր/ամիս/տարի</w:t>
      </w:r>
    </w:p>
    <w:p w:rsidR="00924798" w:rsidRPr="00CA1053" w:rsidRDefault="00924798" w:rsidP="00924798">
      <w:pPr>
        <w:jc w:val="center"/>
        <w:rPr>
          <w:rFonts w:ascii="Sylfaen" w:hAnsi="Sylfaen" w:cs="GHEA Grapalat"/>
          <w:sz w:val="22"/>
          <w:szCs w:val="22"/>
          <w:lang w:val="hy-AM"/>
        </w:rPr>
      </w:pPr>
    </w:p>
    <w:p w:rsidR="00924798" w:rsidRPr="00CA1053" w:rsidDel="00FE6740" w:rsidRDefault="00924798" w:rsidP="00924798">
      <w:pPr>
        <w:tabs>
          <w:tab w:val="left" w:pos="540"/>
        </w:tabs>
        <w:autoSpaceDE w:val="0"/>
        <w:autoSpaceDN w:val="0"/>
        <w:adjustRightInd w:val="0"/>
        <w:spacing w:before="100" w:beforeAutospacing="1" w:after="100" w:afterAutospacing="1"/>
        <w:contextualSpacing/>
        <w:jc w:val="both"/>
        <w:rPr>
          <w:del w:id="40" w:author="User" w:date="2019-05-28T21:47:00Z"/>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24798" w:rsidRPr="00CA1053"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b/>
                <w:bCs/>
                <w:sz w:val="20"/>
                <w:szCs w:val="20"/>
                <w:lang w:val="hy-AM"/>
              </w:rPr>
            </w:pPr>
            <w:r w:rsidRPr="00CA1053">
              <w:rPr>
                <w:rFonts w:ascii="Sylfaen" w:hAnsi="Sylfaen" w:cs="Sylfaen"/>
                <w:sz w:val="20"/>
                <w:szCs w:val="20"/>
              </w:rPr>
              <w:lastRenderedPageBreak/>
              <w:t xml:space="preserve">1.                                                              </w:t>
            </w:r>
            <w:r w:rsidRPr="00CA1053">
              <w:rPr>
                <w:rFonts w:ascii="Sylfaen" w:hAnsi="Sylfaen" w:cs="Sylfaen"/>
                <w:b/>
                <w:bCs/>
                <w:sz w:val="20"/>
                <w:szCs w:val="20"/>
              </w:rPr>
              <w:t>ՎՃԱՐՄԱՆ</w:t>
            </w:r>
            <w:r w:rsidRPr="00CA1053">
              <w:rPr>
                <w:rFonts w:ascii="Sylfaen" w:hAnsi="Sylfaen" w:cs="Arial"/>
                <w:b/>
                <w:bCs/>
                <w:sz w:val="20"/>
                <w:szCs w:val="20"/>
              </w:rPr>
              <w:t xml:space="preserve"> </w:t>
            </w:r>
            <w:r w:rsidRPr="00CA1053">
              <w:rPr>
                <w:rFonts w:ascii="Sylfaen" w:hAnsi="Sylfaen" w:cs="Sylfaen"/>
                <w:b/>
                <w:bCs/>
                <w:sz w:val="20"/>
                <w:szCs w:val="20"/>
              </w:rPr>
              <w:t>ՊԱՀԱՆՋԱԳԻՐ</w:t>
            </w:r>
            <w:r w:rsidR="00285309" w:rsidRPr="00CA1053">
              <w:rPr>
                <w:rFonts w:ascii="Sylfaen" w:hAnsi="Sylfaen" w:cs="Sylfaen"/>
                <w:b/>
                <w:bCs/>
                <w:sz w:val="20"/>
                <w:szCs w:val="20"/>
                <w:vertAlign w:val="superscript"/>
              </w:rPr>
              <w:t>25</w:t>
            </w:r>
            <w:r w:rsidRPr="00CA1053">
              <w:rPr>
                <w:rStyle w:val="FootnoteReference"/>
                <w:rFonts w:ascii="Sylfaen" w:hAnsi="Sylfaen" w:cs="Sylfaen"/>
                <w:b/>
                <w:bCs/>
                <w:color w:val="FFFFFF"/>
                <w:sz w:val="20"/>
                <w:szCs w:val="20"/>
              </w:rPr>
              <w:footnoteReference w:id="16"/>
            </w:r>
            <w:r w:rsidRPr="00CA1053">
              <w:rPr>
                <w:rFonts w:ascii="Sylfaen" w:hAnsi="Sylfaen" w:cs="Sylfaen"/>
                <w:b/>
                <w:bCs/>
                <w:sz w:val="20"/>
                <w:szCs w:val="20"/>
              </w:rPr>
              <w:t xml:space="preserve"> </w:t>
            </w:r>
          </w:p>
          <w:p w:rsidR="00924798" w:rsidRPr="00CA1053" w:rsidRDefault="00924798" w:rsidP="00486012">
            <w:pPr>
              <w:jc w:val="center"/>
              <w:rPr>
                <w:rFonts w:ascii="Sylfaen" w:hAnsi="Sylfaen" w:cs="Arial"/>
                <w:bCs/>
                <w:i/>
                <w:sz w:val="20"/>
                <w:szCs w:val="20"/>
              </w:rPr>
            </w:pPr>
          </w:p>
        </w:tc>
      </w:tr>
      <w:tr w:rsidR="00924798" w:rsidRPr="00CA1053"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lang w:val="hy-AM"/>
              </w:rPr>
            </w:pPr>
            <w:r w:rsidRPr="00CA1053">
              <w:rPr>
                <w:rFonts w:ascii="Sylfaen" w:hAnsi="Sylfaen" w:cs="Sylfaen"/>
                <w:sz w:val="20"/>
                <w:szCs w:val="20"/>
                <w:lang w:val="hy-AM"/>
              </w:rPr>
              <w:t>2</w:t>
            </w:r>
            <w:r w:rsidRPr="00CA1053">
              <w:rPr>
                <w:rFonts w:ascii="Sylfaen" w:hAnsi="Sylfaen" w:cs="Sylfaen"/>
                <w:sz w:val="20"/>
                <w:szCs w:val="20"/>
              </w:rPr>
              <w:t>.</w:t>
            </w:r>
            <w:r w:rsidRPr="00CA1053">
              <w:rPr>
                <w:rFonts w:ascii="Sylfaen" w:hAnsi="Sylfaen" w:cs="Sylfaen"/>
                <w:sz w:val="20"/>
                <w:szCs w:val="20"/>
                <w:lang w:val="hy-AM"/>
              </w:rPr>
              <w:t xml:space="preserve"> Թիվ </w:t>
            </w:r>
          </w:p>
        </w:tc>
      </w:tr>
      <w:tr w:rsidR="00924798" w:rsidRPr="00CA1053" w:rsidTr="0048601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rPr>
            </w:pPr>
            <w:r w:rsidRPr="00CA1053">
              <w:rPr>
                <w:rFonts w:ascii="Sylfaen" w:hAnsi="Sylfaen" w:cs="Sylfaen"/>
                <w:sz w:val="20"/>
                <w:szCs w:val="20"/>
                <w:lang w:val="hy-AM"/>
              </w:rPr>
              <w:t>3</w:t>
            </w:r>
            <w:r w:rsidRPr="00CA1053">
              <w:rPr>
                <w:rFonts w:ascii="Sylfaen" w:hAnsi="Sylfaen" w:cs="Sylfaen"/>
                <w:sz w:val="20"/>
                <w:szCs w:val="20"/>
              </w:rPr>
              <w:t>.                                                         Ներկայացման</w:t>
            </w:r>
            <w:r w:rsidRPr="00CA1053">
              <w:rPr>
                <w:rFonts w:ascii="Sylfaen" w:hAnsi="Sylfaen" w:cs="Arial"/>
                <w:sz w:val="20"/>
                <w:szCs w:val="20"/>
              </w:rPr>
              <w:t xml:space="preserve"> </w:t>
            </w:r>
            <w:r w:rsidRPr="00CA1053">
              <w:rPr>
                <w:rFonts w:ascii="Sylfaen" w:hAnsi="Sylfaen" w:cs="Sylfaen"/>
                <w:sz w:val="20"/>
                <w:szCs w:val="20"/>
              </w:rPr>
              <w:t>ամսաթիվը</w:t>
            </w:r>
            <w:r w:rsidRPr="00CA1053">
              <w:rPr>
                <w:rFonts w:ascii="Sylfaen" w:hAnsi="Sylfaen" w:cs="Arial"/>
                <w:sz w:val="20"/>
                <w:szCs w:val="20"/>
              </w:rPr>
              <w:t xml:space="preserve">` </w:t>
            </w:r>
            <w:r w:rsidRPr="00CA1053">
              <w:rPr>
                <w:rFonts w:ascii="Sylfaen" w:hAnsi="Sylfaen" w:cs="Tahoma"/>
                <w:color w:val="000000"/>
                <w:sz w:val="20"/>
                <w:szCs w:val="20"/>
              </w:rPr>
              <w:t xml:space="preserve">"___" </w:t>
            </w:r>
            <w:r w:rsidRPr="00CA1053">
              <w:rPr>
                <w:rFonts w:ascii="Sylfaen" w:hAnsi="Sylfaen" w:cs="Sylfaen"/>
                <w:color w:val="000000"/>
                <w:sz w:val="20"/>
                <w:szCs w:val="20"/>
              </w:rPr>
              <w:t xml:space="preserve">___ </w:t>
            </w:r>
            <w:r w:rsidRPr="00CA1053">
              <w:rPr>
                <w:rFonts w:ascii="Sylfaen" w:hAnsi="Sylfaen" w:cs="Tahoma"/>
                <w:color w:val="000000"/>
                <w:sz w:val="20"/>
                <w:szCs w:val="20"/>
              </w:rPr>
              <w:t>20___</w:t>
            </w:r>
            <w:r w:rsidRPr="00CA1053">
              <w:rPr>
                <w:rFonts w:ascii="Sylfaen" w:hAnsi="Sylfaen" w:cs="Sylfaen"/>
                <w:color w:val="000000"/>
                <w:sz w:val="20"/>
                <w:szCs w:val="20"/>
              </w:rPr>
              <w:t>թ.</w:t>
            </w:r>
          </w:p>
        </w:tc>
      </w:tr>
      <w:tr w:rsidR="00924798" w:rsidRPr="00CA1053" w:rsidTr="0048601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4</w:t>
            </w:r>
            <w:r w:rsidRPr="00CA1053">
              <w:rPr>
                <w:rFonts w:ascii="Sylfaen" w:hAnsi="Sylfaen" w:cs="Sylfaen"/>
                <w:sz w:val="20"/>
                <w:szCs w:val="20"/>
              </w:rPr>
              <w:t xml:space="preserve">. </w:t>
            </w:r>
            <w:r w:rsidRPr="00CA1053">
              <w:rPr>
                <w:rFonts w:ascii="Sylfaen" w:hAnsi="Sylfaen" w:cs="Sylfaen"/>
                <w:sz w:val="20"/>
                <w:szCs w:val="20"/>
                <w:lang w:val="hy-AM"/>
              </w:rPr>
              <w:t>Վճարողի անվանումը</w:t>
            </w:r>
            <w:r w:rsidRPr="00CA1053">
              <w:rPr>
                <w:rFonts w:ascii="Sylfaen" w:hAnsi="Sylfaen" w:cs="Sylfaen"/>
                <w:sz w:val="20"/>
                <w:szCs w:val="20"/>
              </w:rPr>
              <w:t>,</w:t>
            </w:r>
            <w:r w:rsidRPr="00CA1053">
              <w:rPr>
                <w:rFonts w:ascii="Sylfaen" w:hAnsi="Sylfaen" w:cs="Sylfaen"/>
                <w:sz w:val="20"/>
                <w:szCs w:val="20"/>
                <w:lang w:val="hy-AM"/>
              </w:rPr>
              <w:t xml:space="preserve"> կամ անուն ազգանուն </w:t>
            </w:r>
            <w:r w:rsidRPr="00CA1053">
              <w:rPr>
                <w:rFonts w:ascii="Sylfaen" w:hAnsi="Sylfaen" w:cs="Sylfaen"/>
                <w:sz w:val="20"/>
                <w:szCs w:val="20"/>
              </w:rPr>
              <w:t xml:space="preserve">(Ընկերություն </w:t>
            </w:r>
            <w:r w:rsidRPr="00CA1053">
              <w:rPr>
                <w:rFonts w:ascii="Sylfaen" w:hAnsi="Sylfaen" w:cs="Arial"/>
                <w:sz w:val="20"/>
                <w:szCs w:val="20"/>
              </w:rPr>
              <w:t>`</w:t>
            </w:r>
          </w:p>
        </w:tc>
      </w:tr>
      <w:tr w:rsidR="00924798" w:rsidRPr="00CA1053" w:rsidTr="004860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5</w:t>
            </w:r>
            <w:r w:rsidRPr="00CA1053">
              <w:rPr>
                <w:rFonts w:ascii="Sylfaen" w:hAnsi="Sylfaen" w:cs="Sylfaen"/>
                <w:sz w:val="20"/>
                <w:szCs w:val="20"/>
              </w:rPr>
              <w:t>. Վճարողի</w:t>
            </w:r>
            <w:r w:rsidRPr="00CA1053">
              <w:rPr>
                <w:rFonts w:ascii="Sylfaen" w:hAnsi="Sylfaen" w:cs="Sylfaen"/>
                <w:sz w:val="20"/>
                <w:szCs w:val="20"/>
                <w:lang w:val="hy-AM"/>
              </w:rPr>
              <w:t xml:space="preserve">ն սպասարկող Ֆինանսական կազմակերպություն </w:t>
            </w:r>
            <w:proofErr w:type="gramStart"/>
            <w:r w:rsidRPr="00CA1053">
              <w:rPr>
                <w:rFonts w:ascii="Sylfaen" w:hAnsi="Sylfaen" w:cs="Sylfaen"/>
                <w:sz w:val="20"/>
                <w:szCs w:val="20"/>
              </w:rPr>
              <w:t>(</w:t>
            </w:r>
            <w:r w:rsidRPr="00CA1053">
              <w:rPr>
                <w:rFonts w:ascii="Sylfaen" w:hAnsi="Sylfaen" w:cs="Arial"/>
                <w:sz w:val="20"/>
                <w:szCs w:val="20"/>
              </w:rPr>
              <w:t xml:space="preserve"> </w:t>
            </w:r>
            <w:r w:rsidRPr="00CA1053">
              <w:rPr>
                <w:rFonts w:ascii="Sylfaen" w:hAnsi="Sylfaen" w:cs="Sylfaen"/>
                <w:sz w:val="20"/>
                <w:szCs w:val="20"/>
              </w:rPr>
              <w:t>բանկ</w:t>
            </w:r>
            <w:proofErr w:type="gramEnd"/>
            <w:r w:rsidRPr="00CA1053">
              <w:rPr>
                <w:rFonts w:ascii="Sylfaen" w:hAnsi="Sylfaen" w:cs="Sylfaen"/>
                <w:sz w:val="20"/>
                <w:szCs w:val="20"/>
              </w:rPr>
              <w:t>)</w:t>
            </w:r>
            <w:r w:rsidRPr="00CA1053">
              <w:rPr>
                <w:rFonts w:ascii="Sylfaen" w:hAnsi="Sylfaen" w:cs="Arial"/>
                <w:sz w:val="20"/>
                <w:szCs w:val="20"/>
              </w:rPr>
              <w:t>`</w:t>
            </w:r>
          </w:p>
        </w:tc>
      </w:tr>
      <w:tr w:rsidR="00924798" w:rsidRPr="00CA1053" w:rsidTr="004860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6</w:t>
            </w:r>
            <w:r w:rsidRPr="00CA1053">
              <w:rPr>
                <w:rFonts w:ascii="Sylfaen" w:hAnsi="Sylfaen" w:cs="Sylfaen"/>
                <w:sz w:val="20"/>
                <w:szCs w:val="20"/>
              </w:rPr>
              <w:t>. Վճարողի</w:t>
            </w:r>
            <w:r w:rsidRPr="00CA1053">
              <w:rPr>
                <w:rFonts w:ascii="Sylfaen" w:hAnsi="Sylfaen" w:cs="Sylfaen"/>
                <w:sz w:val="20"/>
                <w:szCs w:val="20"/>
                <w:lang w:val="hy-AM"/>
              </w:rPr>
              <w:t xml:space="preserve"> </w:t>
            </w:r>
            <w:r w:rsidRPr="00CA1053">
              <w:rPr>
                <w:rFonts w:ascii="Sylfaen" w:hAnsi="Sylfaen" w:cs="Sylfaen"/>
                <w:sz w:val="20"/>
                <w:szCs w:val="20"/>
              </w:rPr>
              <w:t>հաշվի</w:t>
            </w:r>
            <w:r w:rsidRPr="00CA1053">
              <w:rPr>
                <w:rFonts w:ascii="Sylfaen" w:hAnsi="Sylfaen" w:cs="Arial"/>
                <w:sz w:val="20"/>
                <w:szCs w:val="20"/>
              </w:rPr>
              <w:t xml:space="preserve"> </w:t>
            </w:r>
            <w:r w:rsidRPr="00CA1053">
              <w:rPr>
                <w:rFonts w:ascii="Sylfaen" w:hAnsi="Sylfaen" w:cs="Sylfaen"/>
                <w:sz w:val="20"/>
                <w:szCs w:val="20"/>
              </w:rPr>
              <w:t>համարը</w:t>
            </w:r>
            <w:r w:rsidRPr="00CA1053">
              <w:rPr>
                <w:rFonts w:ascii="Sylfaen" w:hAnsi="Sylfaen" w:cs="Arial"/>
                <w:sz w:val="20"/>
                <w:szCs w:val="20"/>
              </w:rPr>
              <w:t>`</w:t>
            </w:r>
          </w:p>
        </w:tc>
      </w:tr>
      <w:tr w:rsidR="00924798" w:rsidRPr="00CA1053"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7</w:t>
            </w:r>
            <w:r w:rsidRPr="00CA1053">
              <w:rPr>
                <w:rFonts w:ascii="Sylfaen" w:hAnsi="Sylfaen" w:cs="Sylfaen"/>
                <w:sz w:val="20"/>
                <w:szCs w:val="20"/>
              </w:rPr>
              <w:t>. Վճարողի</w:t>
            </w:r>
            <w:r w:rsidRPr="00CA1053">
              <w:rPr>
                <w:rFonts w:ascii="Sylfaen" w:hAnsi="Sylfaen" w:cs="Arial"/>
                <w:sz w:val="20"/>
                <w:szCs w:val="20"/>
              </w:rPr>
              <w:t xml:space="preserve"> </w:t>
            </w:r>
            <w:r w:rsidRPr="00CA1053">
              <w:rPr>
                <w:rFonts w:ascii="Sylfaen" w:hAnsi="Sylfaen" w:cs="Sylfaen"/>
                <w:sz w:val="20"/>
                <w:szCs w:val="20"/>
              </w:rPr>
              <w:t>ՀՎՀՀ</w:t>
            </w:r>
            <w:r w:rsidRPr="00CA1053">
              <w:rPr>
                <w:rFonts w:ascii="Sylfaen" w:hAnsi="Sylfaen" w:cs="Arial"/>
                <w:sz w:val="20"/>
                <w:szCs w:val="20"/>
              </w:rPr>
              <w:t>`</w:t>
            </w:r>
          </w:p>
        </w:tc>
      </w:tr>
      <w:tr w:rsidR="00924798" w:rsidRPr="00CA1053"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8</w:t>
            </w:r>
            <w:r w:rsidRPr="00CA1053">
              <w:rPr>
                <w:rFonts w:ascii="Sylfaen" w:hAnsi="Sylfaen" w:cs="Sylfaen"/>
                <w:sz w:val="20"/>
                <w:szCs w:val="20"/>
              </w:rPr>
              <w:t>. Վճարողի</w:t>
            </w:r>
            <w:r w:rsidRPr="00CA1053">
              <w:rPr>
                <w:rFonts w:ascii="Sylfaen" w:hAnsi="Sylfaen" w:cs="Arial"/>
                <w:sz w:val="20"/>
                <w:szCs w:val="20"/>
              </w:rPr>
              <w:t xml:space="preserve"> </w:t>
            </w:r>
            <w:r w:rsidRPr="00CA1053">
              <w:rPr>
                <w:rFonts w:ascii="Sylfaen" w:hAnsi="Sylfaen" w:cs="Sylfaen"/>
                <w:sz w:val="20"/>
                <w:szCs w:val="20"/>
              </w:rPr>
              <w:t>ՀԾՀ</w:t>
            </w:r>
            <w:r w:rsidRPr="00CA1053">
              <w:rPr>
                <w:rFonts w:ascii="Sylfaen" w:hAnsi="Sylfaen" w:cs="Arial"/>
                <w:sz w:val="20"/>
                <w:szCs w:val="20"/>
              </w:rPr>
              <w:t>`</w:t>
            </w:r>
          </w:p>
        </w:tc>
      </w:tr>
      <w:tr w:rsidR="00924798" w:rsidRPr="00CA1053"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9</w:t>
            </w:r>
            <w:r w:rsidRPr="00CA1053">
              <w:rPr>
                <w:rFonts w:ascii="Sylfaen" w:hAnsi="Sylfaen" w:cs="Sylfaen"/>
                <w:sz w:val="20"/>
                <w:szCs w:val="20"/>
              </w:rPr>
              <w:t xml:space="preserve">. </w:t>
            </w:r>
            <w:proofErr w:type="gramStart"/>
            <w:r w:rsidRPr="00CA1053">
              <w:rPr>
                <w:rFonts w:ascii="Sylfaen" w:hAnsi="Sylfaen" w:cs="Sylfaen"/>
                <w:sz w:val="20"/>
                <w:szCs w:val="20"/>
              </w:rPr>
              <w:t>Շահառու</w:t>
            </w:r>
            <w:r w:rsidRPr="00CA1053">
              <w:rPr>
                <w:rFonts w:ascii="Sylfaen" w:hAnsi="Sylfaen" w:cs="Sylfaen"/>
                <w:sz w:val="20"/>
                <w:szCs w:val="20"/>
                <w:lang w:val="hy-AM"/>
              </w:rPr>
              <w:t>ի  անվանումը</w:t>
            </w:r>
            <w:proofErr w:type="gramEnd"/>
            <w:r w:rsidRPr="00CA1053">
              <w:rPr>
                <w:rFonts w:ascii="Sylfaen" w:hAnsi="Sylfaen" w:cs="Sylfaen"/>
                <w:sz w:val="20"/>
                <w:szCs w:val="20"/>
              </w:rPr>
              <w:t>,</w:t>
            </w:r>
            <w:r w:rsidRPr="00CA1053">
              <w:rPr>
                <w:rFonts w:ascii="Sylfaen" w:hAnsi="Sylfaen" w:cs="Sylfaen"/>
                <w:sz w:val="20"/>
                <w:szCs w:val="20"/>
                <w:lang w:val="hy-AM"/>
              </w:rPr>
              <w:t xml:space="preserve"> կամ անուն ազգանուն </w:t>
            </w:r>
            <w:r w:rsidRPr="00CA1053">
              <w:rPr>
                <w:rFonts w:ascii="Sylfaen" w:hAnsi="Sylfaen" w:cs="Arial"/>
                <w:sz w:val="20"/>
                <w:szCs w:val="20"/>
              </w:rPr>
              <w:t>`</w:t>
            </w:r>
          </w:p>
        </w:tc>
      </w:tr>
      <w:tr w:rsidR="00924798" w:rsidRPr="00CA1053" w:rsidTr="0048601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lang w:val="ru-RU"/>
              </w:rPr>
            </w:pPr>
            <w:r w:rsidRPr="00CA1053">
              <w:rPr>
                <w:rFonts w:ascii="Sylfaen" w:hAnsi="Sylfaen" w:cs="Sylfaen"/>
                <w:sz w:val="20"/>
                <w:szCs w:val="20"/>
                <w:lang w:val="ru-RU"/>
              </w:rPr>
              <w:t xml:space="preserve">10. </w:t>
            </w:r>
            <w:r w:rsidRPr="00CA1053">
              <w:rPr>
                <w:rFonts w:ascii="Sylfaen" w:hAnsi="Sylfaen" w:cs="Sylfaen"/>
                <w:sz w:val="20"/>
                <w:szCs w:val="20"/>
              </w:rPr>
              <w:t xml:space="preserve"> </w:t>
            </w:r>
            <w:proofErr w:type="gramStart"/>
            <w:r w:rsidRPr="00CA1053">
              <w:rPr>
                <w:rFonts w:ascii="Sylfaen" w:hAnsi="Sylfaen" w:cs="Sylfaen"/>
                <w:sz w:val="20"/>
                <w:szCs w:val="20"/>
              </w:rPr>
              <w:t>Շահառուի</w:t>
            </w:r>
            <w:r w:rsidRPr="00CA1053">
              <w:rPr>
                <w:rFonts w:ascii="Sylfaen" w:hAnsi="Sylfaen" w:cs="Arial"/>
                <w:sz w:val="20"/>
                <w:szCs w:val="20"/>
              </w:rPr>
              <w:t xml:space="preserve"> </w:t>
            </w:r>
            <w:r w:rsidRPr="00CA1053">
              <w:rPr>
                <w:rFonts w:ascii="Sylfaen" w:hAnsi="Sylfaen" w:cs="Sylfaen"/>
                <w:sz w:val="20"/>
                <w:szCs w:val="20"/>
              </w:rPr>
              <w:t xml:space="preserve"> ՀԾՀ</w:t>
            </w:r>
            <w:proofErr w:type="gramEnd"/>
            <w:r w:rsidRPr="00CA1053">
              <w:rPr>
                <w:rFonts w:ascii="Sylfaen" w:hAnsi="Sylfaen" w:cs="Sylfaen"/>
                <w:sz w:val="20"/>
                <w:szCs w:val="20"/>
                <w:lang w:val="ru-RU"/>
              </w:rPr>
              <w:t xml:space="preserve"> (</w:t>
            </w:r>
            <w:r w:rsidRPr="00CA1053">
              <w:rPr>
                <w:rFonts w:ascii="Sylfaen" w:hAnsi="Sylfaen" w:cs="Sylfaen"/>
                <w:sz w:val="20"/>
                <w:szCs w:val="20"/>
                <w:lang w:val="hy-AM"/>
              </w:rPr>
              <w:t>չի լրացվում</w:t>
            </w:r>
            <w:r w:rsidRPr="00CA1053">
              <w:rPr>
                <w:rFonts w:ascii="Sylfaen" w:hAnsi="Sylfaen" w:cs="Sylfaen"/>
                <w:sz w:val="20"/>
                <w:szCs w:val="20"/>
                <w:lang w:val="ru-RU"/>
              </w:rPr>
              <w:t>)</w:t>
            </w:r>
          </w:p>
        </w:tc>
      </w:tr>
      <w:tr w:rsidR="00924798" w:rsidRPr="00CA1053" w:rsidTr="0048601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lang w:val="hy-AM"/>
              </w:rPr>
              <w:t>11</w:t>
            </w:r>
            <w:r w:rsidRPr="00CA1053">
              <w:rPr>
                <w:rFonts w:ascii="Sylfaen" w:hAnsi="Sylfaen" w:cs="Sylfaen"/>
                <w:sz w:val="20"/>
                <w:szCs w:val="20"/>
              </w:rPr>
              <w:t>. Շահառուի</w:t>
            </w:r>
            <w:r w:rsidRPr="00CA1053">
              <w:rPr>
                <w:rFonts w:ascii="Sylfaen" w:hAnsi="Sylfaen" w:cs="Arial"/>
                <w:sz w:val="20"/>
                <w:szCs w:val="20"/>
              </w:rPr>
              <w:t xml:space="preserve"> </w:t>
            </w:r>
            <w:r w:rsidRPr="00CA1053">
              <w:rPr>
                <w:rFonts w:ascii="Sylfaen" w:hAnsi="Sylfaen" w:cs="Sylfaen"/>
                <w:sz w:val="20"/>
                <w:szCs w:val="20"/>
              </w:rPr>
              <w:t>ՀՎՀՀ</w:t>
            </w:r>
            <w:r w:rsidRPr="00CA1053">
              <w:rPr>
                <w:rFonts w:ascii="Sylfaen" w:hAnsi="Sylfaen" w:cs="Arial"/>
                <w:sz w:val="20"/>
                <w:szCs w:val="20"/>
              </w:rPr>
              <w:t>`</w:t>
            </w:r>
          </w:p>
        </w:tc>
      </w:tr>
      <w:tr w:rsidR="00924798" w:rsidRPr="00CA1053" w:rsidTr="0048601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rPr>
              <w:t>1</w:t>
            </w:r>
            <w:r w:rsidRPr="00CA1053">
              <w:rPr>
                <w:rFonts w:ascii="Sylfaen" w:hAnsi="Sylfaen" w:cs="Sylfaen"/>
                <w:sz w:val="20"/>
                <w:szCs w:val="20"/>
                <w:lang w:val="hy-AM"/>
              </w:rPr>
              <w:t>2</w:t>
            </w:r>
            <w:r w:rsidRPr="00CA1053">
              <w:rPr>
                <w:rFonts w:ascii="Sylfaen" w:hAnsi="Sylfaen" w:cs="Sylfaen"/>
                <w:sz w:val="20"/>
                <w:szCs w:val="20"/>
              </w:rPr>
              <w:t>.</w:t>
            </w:r>
            <w:proofErr w:type="gramStart"/>
            <w:r w:rsidRPr="00CA1053">
              <w:rPr>
                <w:rFonts w:ascii="Sylfaen" w:hAnsi="Sylfaen" w:cs="Sylfaen"/>
                <w:sz w:val="20"/>
                <w:szCs w:val="20"/>
              </w:rPr>
              <w:t>Շահառուի</w:t>
            </w:r>
            <w:r w:rsidRPr="00CA1053">
              <w:rPr>
                <w:rFonts w:ascii="Sylfaen" w:hAnsi="Sylfaen" w:cs="Sylfaen"/>
                <w:sz w:val="20"/>
                <w:szCs w:val="20"/>
                <w:lang w:val="hy-AM"/>
              </w:rPr>
              <w:t>ն</w:t>
            </w:r>
            <w:r w:rsidRPr="00CA1053">
              <w:rPr>
                <w:rFonts w:ascii="Sylfaen" w:hAnsi="Sylfaen" w:cs="Arial"/>
                <w:sz w:val="20"/>
                <w:szCs w:val="20"/>
              </w:rPr>
              <w:t xml:space="preserve"> </w:t>
            </w:r>
            <w:r w:rsidRPr="00CA1053">
              <w:rPr>
                <w:rFonts w:ascii="Sylfaen" w:hAnsi="Sylfaen" w:cs="Sylfaen"/>
                <w:sz w:val="20"/>
                <w:szCs w:val="20"/>
                <w:lang w:val="hy-AM"/>
              </w:rPr>
              <w:t xml:space="preserve"> սպասարկող</w:t>
            </w:r>
            <w:proofErr w:type="gramEnd"/>
            <w:r w:rsidRPr="00CA1053">
              <w:rPr>
                <w:rFonts w:ascii="Sylfaen" w:hAnsi="Sylfaen" w:cs="Sylfaen"/>
                <w:sz w:val="20"/>
                <w:szCs w:val="20"/>
                <w:lang w:val="hy-AM"/>
              </w:rPr>
              <w:t xml:space="preserve"> Ֆինանսական կազմակերպություն</w:t>
            </w:r>
            <w:r w:rsidRPr="00CA1053">
              <w:rPr>
                <w:rFonts w:ascii="Sylfaen" w:hAnsi="Sylfaen" w:cs="Sylfaen"/>
                <w:sz w:val="20"/>
                <w:szCs w:val="20"/>
              </w:rPr>
              <w:t xml:space="preserve"> (բանկ)</w:t>
            </w:r>
            <w:r w:rsidRPr="00CA1053">
              <w:rPr>
                <w:rFonts w:ascii="Sylfaen" w:hAnsi="Sylfaen" w:cs="Arial"/>
                <w:sz w:val="20"/>
                <w:szCs w:val="20"/>
              </w:rPr>
              <w:t>`</w:t>
            </w:r>
          </w:p>
        </w:tc>
      </w:tr>
      <w:tr w:rsidR="00924798" w:rsidRPr="00CA1053" w:rsidTr="0048601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rPr>
              <w:t>1</w:t>
            </w:r>
            <w:r w:rsidRPr="00CA1053">
              <w:rPr>
                <w:rFonts w:ascii="Sylfaen" w:hAnsi="Sylfaen" w:cs="Sylfaen"/>
                <w:sz w:val="20"/>
                <w:szCs w:val="20"/>
                <w:lang w:val="hy-AM"/>
              </w:rPr>
              <w:t>3</w:t>
            </w:r>
            <w:r w:rsidRPr="00CA1053">
              <w:rPr>
                <w:rFonts w:ascii="Sylfaen" w:hAnsi="Sylfaen" w:cs="Sylfaen"/>
                <w:sz w:val="20"/>
                <w:szCs w:val="20"/>
              </w:rPr>
              <w:t>.Շահառուի</w:t>
            </w:r>
            <w:r w:rsidRPr="00CA1053">
              <w:rPr>
                <w:rFonts w:ascii="Sylfaen" w:hAnsi="Sylfaen" w:cs="Arial"/>
                <w:sz w:val="20"/>
                <w:szCs w:val="20"/>
              </w:rPr>
              <w:t xml:space="preserve"> </w:t>
            </w:r>
            <w:r w:rsidRPr="00CA1053">
              <w:rPr>
                <w:rFonts w:ascii="Sylfaen" w:hAnsi="Sylfaen" w:cs="Sylfaen"/>
                <w:sz w:val="20"/>
                <w:szCs w:val="20"/>
              </w:rPr>
              <w:t>հաշվի</w:t>
            </w:r>
            <w:r w:rsidRPr="00CA1053">
              <w:rPr>
                <w:rFonts w:ascii="Sylfaen" w:hAnsi="Sylfaen" w:cs="Arial"/>
                <w:sz w:val="20"/>
                <w:szCs w:val="20"/>
              </w:rPr>
              <w:t xml:space="preserve"> </w:t>
            </w:r>
            <w:r w:rsidRPr="00CA1053">
              <w:rPr>
                <w:rFonts w:ascii="Sylfaen" w:hAnsi="Sylfaen" w:cs="Sylfaen"/>
                <w:sz w:val="20"/>
                <w:szCs w:val="20"/>
              </w:rPr>
              <w:t>համարը</w:t>
            </w:r>
            <w:r w:rsidRPr="00CA1053">
              <w:rPr>
                <w:rFonts w:ascii="Sylfaen" w:hAnsi="Sylfaen" w:cs="Arial"/>
                <w:sz w:val="20"/>
                <w:szCs w:val="20"/>
              </w:rPr>
              <w:t xml:space="preserve"> (</w:t>
            </w:r>
            <w:proofErr w:type="gramStart"/>
            <w:r w:rsidRPr="00CA1053">
              <w:rPr>
                <w:rFonts w:ascii="Sylfaen" w:hAnsi="Sylfaen" w:cs="Sylfaen"/>
                <w:sz w:val="20"/>
                <w:szCs w:val="20"/>
              </w:rPr>
              <w:t>հշ</w:t>
            </w:r>
            <w:r w:rsidRPr="00CA1053">
              <w:rPr>
                <w:rFonts w:ascii="Sylfaen" w:hAnsi="Sylfaen" w:cs="Arial"/>
                <w:sz w:val="20"/>
                <w:szCs w:val="20"/>
              </w:rPr>
              <w:t>.N</w:t>
            </w:r>
            <w:proofErr w:type="gramEnd"/>
            <w:r w:rsidRPr="00CA1053">
              <w:rPr>
                <w:rFonts w:ascii="Sylfaen" w:hAnsi="Sylfaen" w:cs="Arial"/>
                <w:sz w:val="20"/>
                <w:szCs w:val="20"/>
              </w:rPr>
              <w:t>)</w:t>
            </w:r>
          </w:p>
        </w:tc>
      </w:tr>
      <w:tr w:rsidR="00924798" w:rsidRPr="00CA1053"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rPr>
              <w:t>1</w:t>
            </w:r>
            <w:r w:rsidRPr="00CA1053">
              <w:rPr>
                <w:rFonts w:ascii="Sylfaen" w:hAnsi="Sylfaen" w:cs="Sylfaen"/>
                <w:sz w:val="20"/>
                <w:szCs w:val="20"/>
                <w:lang w:val="hy-AM"/>
              </w:rPr>
              <w:t>4</w:t>
            </w:r>
            <w:r w:rsidRPr="00CA1053">
              <w:rPr>
                <w:rFonts w:ascii="Sylfaen" w:hAnsi="Sylfaen" w:cs="Sylfaen"/>
                <w:sz w:val="20"/>
                <w:szCs w:val="20"/>
              </w:rPr>
              <w:t>.Գումարը</w:t>
            </w:r>
            <w:r w:rsidRPr="00CA1053">
              <w:rPr>
                <w:rFonts w:ascii="Sylfaen" w:hAnsi="Sylfaen" w:cs="Arial"/>
                <w:sz w:val="20"/>
                <w:szCs w:val="20"/>
              </w:rPr>
              <w:t xml:space="preserve"> </w:t>
            </w:r>
            <w:r w:rsidRPr="00CA1053">
              <w:rPr>
                <w:rFonts w:ascii="Sylfaen" w:hAnsi="Sylfaen" w:cs="Arial"/>
                <w:sz w:val="20"/>
                <w:szCs w:val="20"/>
                <w:lang w:val="ru-RU"/>
              </w:rPr>
              <w:t>(</w:t>
            </w:r>
            <w:r w:rsidRPr="00CA1053">
              <w:rPr>
                <w:rFonts w:ascii="Sylfaen" w:hAnsi="Sylfaen" w:cs="Sylfaen"/>
                <w:sz w:val="20"/>
                <w:szCs w:val="20"/>
              </w:rPr>
              <w:t>թվերով</w:t>
            </w:r>
            <w:r w:rsidRPr="00CA1053">
              <w:rPr>
                <w:rFonts w:ascii="Sylfaen" w:hAnsi="Sylfaen" w:cs="Arial"/>
                <w:sz w:val="20"/>
                <w:szCs w:val="20"/>
              </w:rPr>
              <w:t xml:space="preserve"> </w:t>
            </w:r>
            <w:r w:rsidRPr="00CA1053">
              <w:rPr>
                <w:rFonts w:ascii="Sylfaen" w:hAnsi="Sylfaen" w:cs="Sylfaen"/>
                <w:sz w:val="20"/>
                <w:szCs w:val="20"/>
              </w:rPr>
              <w:t>և</w:t>
            </w:r>
            <w:r w:rsidRPr="00CA1053">
              <w:rPr>
                <w:rFonts w:ascii="Sylfaen" w:hAnsi="Sylfaen" w:cs="Arial"/>
                <w:sz w:val="20"/>
                <w:szCs w:val="20"/>
              </w:rPr>
              <w:t xml:space="preserve"> </w:t>
            </w:r>
            <w:proofErr w:type="gramStart"/>
            <w:r w:rsidRPr="00CA1053">
              <w:rPr>
                <w:rFonts w:ascii="Sylfaen" w:hAnsi="Sylfaen" w:cs="Sylfaen"/>
                <w:sz w:val="20"/>
                <w:szCs w:val="20"/>
              </w:rPr>
              <w:t>բառերով</w:t>
            </w:r>
            <w:r w:rsidRPr="00CA1053">
              <w:rPr>
                <w:rFonts w:ascii="Sylfaen" w:hAnsi="Sylfaen" w:cs="Sylfaen"/>
                <w:sz w:val="20"/>
                <w:szCs w:val="20"/>
                <w:lang w:val="ru-RU"/>
              </w:rPr>
              <w:t>)</w:t>
            </w:r>
            <w:r w:rsidRPr="00CA1053">
              <w:rPr>
                <w:rFonts w:ascii="Sylfaen" w:hAnsi="Sylfaen" w:cs="Arial"/>
                <w:sz w:val="20"/>
                <w:szCs w:val="20"/>
              </w:rPr>
              <w:t>`</w:t>
            </w:r>
            <w:proofErr w:type="gramEnd"/>
          </w:p>
        </w:tc>
      </w:tr>
      <w:tr w:rsidR="00924798" w:rsidRPr="00CA1053"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15. </w:t>
            </w:r>
            <w:r w:rsidRPr="00CA1053">
              <w:rPr>
                <w:rFonts w:ascii="Sylfaen" w:hAnsi="Sylfaen" w:cs="Sylfaen"/>
                <w:sz w:val="20"/>
                <w:szCs w:val="20"/>
                <w:lang w:val="hy-AM"/>
              </w:rPr>
              <w:t>Ակցեպտավորված գումարը</w:t>
            </w:r>
            <w:proofErr w:type="gramStart"/>
            <w:r w:rsidRPr="00CA1053">
              <w:rPr>
                <w:rFonts w:ascii="Sylfaen" w:hAnsi="Sylfaen" w:cs="Sylfaen"/>
                <w:sz w:val="20"/>
                <w:szCs w:val="20"/>
                <w:lang w:val="hy-AM"/>
              </w:rPr>
              <w:t xml:space="preserve">՝ </w:t>
            </w:r>
            <w:r w:rsidRPr="00CA1053">
              <w:rPr>
                <w:rFonts w:ascii="Sylfaen" w:hAnsi="Sylfaen" w:cs="Sylfaen"/>
                <w:sz w:val="20"/>
                <w:szCs w:val="20"/>
              </w:rPr>
              <w:t xml:space="preserve"> (</w:t>
            </w:r>
            <w:proofErr w:type="gramEnd"/>
            <w:r w:rsidRPr="00CA1053">
              <w:rPr>
                <w:rFonts w:ascii="Sylfaen" w:hAnsi="Sylfaen" w:cs="Sylfaen"/>
                <w:sz w:val="20"/>
                <w:szCs w:val="20"/>
              </w:rPr>
              <w:t>թվերով</w:t>
            </w:r>
            <w:r w:rsidRPr="00CA1053">
              <w:rPr>
                <w:rFonts w:ascii="Sylfaen" w:hAnsi="Sylfaen" w:cs="Arial"/>
                <w:sz w:val="20"/>
                <w:szCs w:val="20"/>
              </w:rPr>
              <w:t xml:space="preserve"> </w:t>
            </w:r>
            <w:r w:rsidRPr="00CA1053">
              <w:rPr>
                <w:rFonts w:ascii="Sylfaen" w:hAnsi="Sylfaen" w:cs="Sylfaen"/>
                <w:sz w:val="20"/>
                <w:szCs w:val="20"/>
              </w:rPr>
              <w:t>և</w:t>
            </w:r>
            <w:r w:rsidRPr="00CA1053">
              <w:rPr>
                <w:rFonts w:ascii="Sylfaen" w:hAnsi="Sylfaen" w:cs="Arial"/>
                <w:sz w:val="20"/>
                <w:szCs w:val="20"/>
              </w:rPr>
              <w:t xml:space="preserve"> </w:t>
            </w:r>
            <w:r w:rsidRPr="00CA1053">
              <w:rPr>
                <w:rFonts w:ascii="Sylfaen" w:hAnsi="Sylfaen" w:cs="Sylfaen"/>
                <w:sz w:val="20"/>
                <w:szCs w:val="20"/>
              </w:rPr>
              <w:t>բառերով)</w:t>
            </w:r>
            <w:r w:rsidRPr="00CA1053">
              <w:rPr>
                <w:rFonts w:ascii="Sylfaen" w:hAnsi="Sylfaen" w:cs="Sylfaen"/>
                <w:sz w:val="20"/>
                <w:szCs w:val="20"/>
                <w:lang w:val="hy-AM"/>
              </w:rPr>
              <w:t xml:space="preserve">  </w:t>
            </w:r>
            <w:r w:rsidRPr="00CA1053">
              <w:rPr>
                <w:rFonts w:ascii="Sylfaen" w:hAnsi="Sylfaen" w:cs="Sylfaen"/>
                <w:sz w:val="20"/>
                <w:szCs w:val="20"/>
              </w:rPr>
              <w:t>(</w:t>
            </w:r>
            <w:r w:rsidRPr="00CA1053">
              <w:rPr>
                <w:rFonts w:ascii="Sylfaen" w:hAnsi="Sylfaen" w:cs="Sylfaen"/>
                <w:sz w:val="20"/>
                <w:szCs w:val="20"/>
                <w:lang w:val="hy-AM"/>
              </w:rPr>
              <w:t>նախատեսված է նշված գումարի մասնակի ակցեպտի համար, որը չի կիրառվում</w:t>
            </w:r>
            <w:r w:rsidRPr="00CA1053">
              <w:rPr>
                <w:rFonts w:ascii="Sylfaen" w:hAnsi="Sylfaen" w:cs="Sylfaen"/>
                <w:sz w:val="20"/>
                <w:szCs w:val="20"/>
              </w:rPr>
              <w:t>)</w:t>
            </w:r>
          </w:p>
        </w:tc>
      </w:tr>
      <w:tr w:rsidR="00924798" w:rsidRPr="00CA1053"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rPr>
              <w:t>1</w:t>
            </w:r>
            <w:r w:rsidRPr="00CA1053">
              <w:rPr>
                <w:rFonts w:ascii="Sylfaen" w:hAnsi="Sylfaen" w:cs="Sylfaen"/>
                <w:sz w:val="20"/>
                <w:szCs w:val="20"/>
                <w:lang w:val="ru-RU"/>
              </w:rPr>
              <w:t>6</w:t>
            </w:r>
            <w:r w:rsidRPr="00CA1053">
              <w:rPr>
                <w:rFonts w:ascii="Sylfaen" w:hAnsi="Sylfaen" w:cs="Sylfaen"/>
                <w:sz w:val="20"/>
                <w:szCs w:val="20"/>
              </w:rPr>
              <w:t>.Արժույթը</w:t>
            </w:r>
            <w:r w:rsidRPr="00CA1053">
              <w:rPr>
                <w:rFonts w:ascii="Sylfaen" w:hAnsi="Sylfaen" w:cs="Arial"/>
                <w:sz w:val="20"/>
                <w:szCs w:val="20"/>
              </w:rPr>
              <w:t xml:space="preserve"> (</w:t>
            </w:r>
            <w:r w:rsidRPr="00CA1053">
              <w:rPr>
                <w:rFonts w:ascii="Sylfaen" w:hAnsi="Sylfaen" w:cs="Sylfaen"/>
                <w:sz w:val="20"/>
                <w:szCs w:val="20"/>
              </w:rPr>
              <w:t>բառերով</w:t>
            </w:r>
            <w:r w:rsidRPr="00CA1053">
              <w:rPr>
                <w:rFonts w:ascii="Sylfaen" w:hAnsi="Sylfaen" w:cs="Arial"/>
                <w:sz w:val="20"/>
                <w:szCs w:val="20"/>
              </w:rPr>
              <w:t xml:space="preserve"> </w:t>
            </w:r>
            <w:r w:rsidRPr="00CA1053">
              <w:rPr>
                <w:rFonts w:ascii="Sylfaen" w:hAnsi="Sylfaen" w:cs="Sylfaen"/>
                <w:sz w:val="20"/>
                <w:szCs w:val="20"/>
              </w:rPr>
              <w:t>և</w:t>
            </w:r>
            <w:r w:rsidRPr="00CA1053">
              <w:rPr>
                <w:rFonts w:ascii="Sylfaen" w:hAnsi="Sylfaen" w:cs="Arial"/>
                <w:sz w:val="20"/>
                <w:szCs w:val="20"/>
              </w:rPr>
              <w:t xml:space="preserve"> </w:t>
            </w:r>
            <w:proofErr w:type="gramStart"/>
            <w:r w:rsidRPr="00CA1053">
              <w:rPr>
                <w:rFonts w:ascii="Sylfaen" w:hAnsi="Sylfaen" w:cs="Sylfaen"/>
                <w:sz w:val="20"/>
                <w:szCs w:val="20"/>
              </w:rPr>
              <w:t>կոդով</w:t>
            </w:r>
            <w:r w:rsidRPr="00CA1053">
              <w:rPr>
                <w:rFonts w:ascii="Sylfaen" w:hAnsi="Sylfaen" w:cs="Arial"/>
                <w:sz w:val="20"/>
                <w:szCs w:val="20"/>
              </w:rPr>
              <w:t>)`</w:t>
            </w:r>
            <w:proofErr w:type="gramEnd"/>
          </w:p>
        </w:tc>
      </w:tr>
      <w:tr w:rsidR="00924798" w:rsidRPr="00CA1053" w:rsidTr="0048601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lang w:val="hy-AM"/>
              </w:rPr>
            </w:pPr>
            <w:r w:rsidRPr="00CA1053">
              <w:rPr>
                <w:rFonts w:ascii="Sylfaen" w:hAnsi="Sylfaen" w:cs="Sylfaen"/>
                <w:sz w:val="20"/>
                <w:szCs w:val="20"/>
              </w:rPr>
              <w:t>1</w:t>
            </w:r>
            <w:r w:rsidRPr="00CA1053">
              <w:rPr>
                <w:rFonts w:ascii="Sylfaen" w:hAnsi="Sylfaen" w:cs="Sylfaen"/>
                <w:sz w:val="20"/>
                <w:szCs w:val="20"/>
                <w:lang w:val="hy-AM"/>
              </w:rPr>
              <w:t>7</w:t>
            </w:r>
            <w:r w:rsidRPr="00CA1053">
              <w:rPr>
                <w:rFonts w:ascii="Sylfaen" w:hAnsi="Sylfaen" w:cs="Sylfaen"/>
                <w:sz w:val="20"/>
                <w:szCs w:val="20"/>
              </w:rPr>
              <w:t>.Գործարքի</w:t>
            </w:r>
            <w:r w:rsidRPr="00CA1053">
              <w:rPr>
                <w:rFonts w:ascii="Sylfaen" w:hAnsi="Sylfaen" w:cs="Arial"/>
                <w:sz w:val="20"/>
                <w:szCs w:val="20"/>
              </w:rPr>
              <w:t xml:space="preserve"> (</w:t>
            </w:r>
            <w:r w:rsidRPr="00CA1053">
              <w:rPr>
                <w:rFonts w:ascii="Sylfaen" w:hAnsi="Sylfaen" w:cs="Sylfaen"/>
                <w:sz w:val="20"/>
                <w:szCs w:val="20"/>
              </w:rPr>
              <w:t>վճարման</w:t>
            </w:r>
            <w:r w:rsidRPr="00CA1053">
              <w:rPr>
                <w:rFonts w:ascii="Sylfaen" w:hAnsi="Sylfaen" w:cs="Arial"/>
                <w:sz w:val="20"/>
                <w:szCs w:val="20"/>
              </w:rPr>
              <w:t xml:space="preserve">) </w:t>
            </w:r>
            <w:r w:rsidRPr="00CA1053">
              <w:rPr>
                <w:rFonts w:ascii="Sylfaen" w:hAnsi="Sylfaen" w:cs="Sylfaen"/>
                <w:sz w:val="20"/>
                <w:szCs w:val="20"/>
              </w:rPr>
              <w:t>նպատակը</w:t>
            </w:r>
            <w:proofErr w:type="gramStart"/>
            <w:r w:rsidRPr="00CA1053">
              <w:rPr>
                <w:rFonts w:ascii="Sylfaen" w:hAnsi="Sylfaen" w:cs="Arial"/>
                <w:sz w:val="20"/>
                <w:szCs w:val="20"/>
              </w:rPr>
              <w:t>`</w:t>
            </w:r>
            <w:r w:rsidRPr="00CA1053">
              <w:rPr>
                <w:rFonts w:ascii="Sylfaen" w:hAnsi="Sylfaen" w:cs="Arial"/>
                <w:sz w:val="20"/>
                <w:szCs w:val="20"/>
                <w:lang w:val="hy-AM"/>
              </w:rPr>
              <w:t xml:space="preserve">  </w:t>
            </w:r>
            <w:r w:rsidRPr="00CA1053">
              <w:rPr>
                <w:rFonts w:ascii="Sylfaen" w:hAnsi="Sylfaen" w:cs="Sylfaen"/>
                <w:bCs/>
                <w:i/>
                <w:sz w:val="20"/>
                <w:szCs w:val="20"/>
              </w:rPr>
              <w:t>(</w:t>
            </w:r>
            <w:proofErr w:type="gramEnd"/>
            <w:r w:rsidRPr="00CA1053">
              <w:rPr>
                <w:rFonts w:ascii="Sylfaen" w:hAnsi="Sylfaen" w:cs="Sylfaen"/>
                <w:bCs/>
                <w:i/>
                <w:sz w:val="20"/>
                <w:szCs w:val="20"/>
              </w:rPr>
              <w:t>պայմանագրի կատարման ապահովմ</w:t>
            </w:r>
            <w:r w:rsidRPr="00CA1053">
              <w:rPr>
                <w:rFonts w:ascii="Sylfaen" w:hAnsi="Sylfaen" w:cs="Sylfaen"/>
                <w:bCs/>
                <w:i/>
                <w:sz w:val="20"/>
                <w:szCs w:val="20"/>
                <w:lang w:val="hy-AM"/>
              </w:rPr>
              <w:t>ան համար</w:t>
            </w:r>
            <w:r w:rsidRPr="00CA1053">
              <w:rPr>
                <w:rFonts w:ascii="Sylfaen" w:hAnsi="Sylfaen" w:cs="Sylfaen"/>
                <w:bCs/>
                <w:i/>
                <w:sz w:val="20"/>
                <w:szCs w:val="20"/>
              </w:rPr>
              <w:t>)</w:t>
            </w:r>
          </w:p>
        </w:tc>
      </w:tr>
      <w:tr w:rsidR="00924798" w:rsidRPr="00CA1053" w:rsidTr="00486012">
        <w:trPr>
          <w:trHeight w:val="424"/>
        </w:trPr>
        <w:tc>
          <w:tcPr>
            <w:tcW w:w="10980" w:type="dxa"/>
            <w:gridSpan w:val="2"/>
            <w:tcBorders>
              <w:top w:val="single" w:sz="4" w:space="0" w:color="auto"/>
              <w:left w:val="single" w:sz="4" w:space="0" w:color="auto"/>
              <w:right w:val="single" w:sz="4" w:space="0" w:color="000000"/>
            </w:tcBorders>
            <w:noWrap/>
            <w:vAlign w:val="bottom"/>
          </w:tcPr>
          <w:p w:rsidR="00924798" w:rsidRPr="00CA1053" w:rsidRDefault="00924798" w:rsidP="00486012">
            <w:pPr>
              <w:rPr>
                <w:rFonts w:ascii="Sylfaen" w:hAnsi="Sylfaen" w:cs="Arial"/>
                <w:sz w:val="20"/>
                <w:szCs w:val="20"/>
              </w:rPr>
            </w:pPr>
            <w:r w:rsidRPr="00CA1053">
              <w:rPr>
                <w:rFonts w:ascii="Sylfaen" w:hAnsi="Sylfaen" w:cs="Sylfaen"/>
                <w:sz w:val="20"/>
                <w:szCs w:val="20"/>
              </w:rPr>
              <w:t>1</w:t>
            </w:r>
            <w:r w:rsidRPr="00CA1053">
              <w:rPr>
                <w:rFonts w:ascii="Sylfaen" w:hAnsi="Sylfaen" w:cs="Sylfaen"/>
                <w:sz w:val="20"/>
                <w:szCs w:val="20"/>
                <w:lang w:val="hy-AM"/>
              </w:rPr>
              <w:t>8</w:t>
            </w:r>
            <w:r w:rsidRPr="00CA1053">
              <w:rPr>
                <w:rFonts w:ascii="Sylfaen" w:hAnsi="Sylfaen" w:cs="Sylfaen"/>
                <w:sz w:val="20"/>
                <w:szCs w:val="20"/>
              </w:rPr>
              <w:t xml:space="preserve">. </w:t>
            </w:r>
            <w:r w:rsidRPr="00CA1053">
              <w:rPr>
                <w:rFonts w:ascii="Sylfaen" w:hAnsi="Sylfaen" w:cs="Sylfaen"/>
                <w:sz w:val="20"/>
                <w:szCs w:val="20"/>
                <w:lang w:val="hy-AM"/>
              </w:rPr>
              <w:t xml:space="preserve">Վճարման կատարման հիմքերը՝ </w:t>
            </w:r>
            <w:r w:rsidRPr="00CA1053">
              <w:rPr>
                <w:rFonts w:ascii="Sylfaen" w:hAnsi="Sylfaen" w:cs="Sylfaen"/>
                <w:sz w:val="20"/>
                <w:szCs w:val="20"/>
              </w:rPr>
              <w:t>(</w:t>
            </w:r>
            <w:r w:rsidRPr="00CA1053">
              <w:rPr>
                <w:rFonts w:ascii="Sylfaen" w:hAnsi="Sylfaen" w:cs="Sylfaen"/>
                <w:sz w:val="20"/>
                <w:szCs w:val="20"/>
                <w:lang w:val="hy-AM"/>
              </w:rPr>
              <w:t>Փաստաթղթերի</w:t>
            </w:r>
            <w:r w:rsidRPr="00CA1053">
              <w:rPr>
                <w:rFonts w:ascii="Sylfaen" w:hAnsi="Sylfaen" w:cs="Arial"/>
                <w:sz w:val="20"/>
                <w:szCs w:val="20"/>
                <w:lang w:val="hy-AM"/>
              </w:rPr>
              <w:t xml:space="preserve"> անվանումը</w:t>
            </w:r>
            <w:r w:rsidRPr="00CA1053">
              <w:rPr>
                <w:rFonts w:ascii="Sylfaen" w:hAnsi="Sylfaen" w:cs="Arial"/>
                <w:sz w:val="20"/>
                <w:szCs w:val="20"/>
              </w:rPr>
              <w:t>,</w:t>
            </w:r>
            <w:r w:rsidRPr="00CA1053">
              <w:rPr>
                <w:rFonts w:ascii="Sylfaen" w:hAnsi="Sylfaen" w:cs="Arial"/>
                <w:sz w:val="20"/>
                <w:szCs w:val="20"/>
                <w:lang w:val="hy-AM"/>
              </w:rPr>
              <w:t xml:space="preserve"> այդ թվում՝ տուժանքի մասին համաձայնագիրը, </w:t>
            </w:r>
            <w:r w:rsidRPr="00CA1053">
              <w:rPr>
                <w:rFonts w:ascii="Sylfaen" w:hAnsi="Sylfaen" w:cs="Sylfaen"/>
                <w:sz w:val="20"/>
                <w:szCs w:val="20"/>
                <w:lang w:val="hy-AM"/>
              </w:rPr>
              <w:t>դրանց</w:t>
            </w:r>
            <w:r w:rsidRPr="00CA1053">
              <w:rPr>
                <w:rFonts w:ascii="Sylfaen" w:hAnsi="Sylfaen" w:cs="Arial"/>
                <w:sz w:val="20"/>
                <w:szCs w:val="20"/>
                <w:lang w:val="hy-AM"/>
              </w:rPr>
              <w:t xml:space="preserve"> </w:t>
            </w:r>
            <w:r w:rsidRPr="00CA1053">
              <w:rPr>
                <w:rFonts w:ascii="Sylfaen" w:hAnsi="Sylfaen" w:cs="Sylfaen"/>
                <w:sz w:val="20"/>
                <w:szCs w:val="20"/>
                <w:lang w:val="hy-AM"/>
              </w:rPr>
              <w:t>համարները</w:t>
            </w:r>
            <w:r w:rsidRPr="00CA1053">
              <w:rPr>
                <w:rFonts w:ascii="Sylfaen" w:hAnsi="Sylfaen" w:cs="Arial"/>
                <w:sz w:val="20"/>
                <w:szCs w:val="20"/>
                <w:lang w:val="hy-AM"/>
              </w:rPr>
              <w:t>,</w:t>
            </w:r>
            <w:r w:rsidRPr="00CA1053">
              <w:rPr>
                <w:rFonts w:ascii="Sylfaen" w:hAnsi="Sylfaen" w:cs="Arial"/>
                <w:sz w:val="20"/>
                <w:szCs w:val="20"/>
              </w:rPr>
              <w:t xml:space="preserve"> </w:t>
            </w:r>
            <w:proofErr w:type="gramStart"/>
            <w:r w:rsidRPr="00CA1053">
              <w:rPr>
                <w:rFonts w:ascii="Sylfaen" w:hAnsi="Sylfaen" w:cs="Sylfaen"/>
                <w:sz w:val="20"/>
                <w:szCs w:val="20"/>
                <w:lang w:val="hy-AM"/>
              </w:rPr>
              <w:t>պ</w:t>
            </w:r>
            <w:r w:rsidRPr="00CA1053">
              <w:rPr>
                <w:rFonts w:ascii="Sylfaen" w:hAnsi="Sylfaen" w:cs="Sylfaen"/>
                <w:sz w:val="20"/>
                <w:szCs w:val="20"/>
              </w:rPr>
              <w:t xml:space="preserve">այմանագրի </w:t>
            </w:r>
            <w:r w:rsidRPr="00CA1053">
              <w:rPr>
                <w:rFonts w:ascii="Sylfaen" w:hAnsi="Sylfaen" w:cs="Arial"/>
                <w:sz w:val="20"/>
                <w:szCs w:val="20"/>
              </w:rPr>
              <w:t xml:space="preserve"> </w:t>
            </w:r>
            <w:r w:rsidRPr="00CA1053">
              <w:rPr>
                <w:rFonts w:ascii="Sylfaen" w:hAnsi="Sylfaen" w:cs="Sylfaen"/>
                <w:sz w:val="20"/>
                <w:szCs w:val="20"/>
              </w:rPr>
              <w:t>ծածկագիրը</w:t>
            </w:r>
            <w:proofErr w:type="gramEnd"/>
            <w:r w:rsidRPr="00CA1053">
              <w:rPr>
                <w:rFonts w:ascii="Sylfaen" w:hAnsi="Sylfaen" w:cs="Arial"/>
                <w:sz w:val="20"/>
                <w:szCs w:val="20"/>
                <w:lang w:val="hy-AM"/>
              </w:rPr>
              <w:t xml:space="preserve"> որի հիման վրա կատարվում է  գանձումը</w:t>
            </w:r>
            <w:r w:rsidRPr="00CA1053">
              <w:rPr>
                <w:rFonts w:ascii="Sylfaen" w:hAnsi="Sylfaen" w:cs="Arial"/>
                <w:sz w:val="20"/>
                <w:szCs w:val="20"/>
              </w:rPr>
              <w:t>)</w:t>
            </w:r>
            <w:r w:rsidRPr="00CA1053">
              <w:rPr>
                <w:rFonts w:ascii="Sylfaen" w:hAnsi="Sylfaen" w:cs="Sylfaen"/>
                <w:sz w:val="20"/>
                <w:szCs w:val="20"/>
              </w:rPr>
              <w:t>`</w:t>
            </w:r>
          </w:p>
          <w:p w:rsidR="00924798" w:rsidRPr="00CA1053" w:rsidRDefault="00924798" w:rsidP="00486012">
            <w:pPr>
              <w:rPr>
                <w:rFonts w:ascii="Sylfaen" w:hAnsi="Sylfaen" w:cs="Arial"/>
                <w:sz w:val="20"/>
                <w:szCs w:val="20"/>
              </w:rPr>
            </w:pPr>
          </w:p>
        </w:tc>
      </w:tr>
      <w:tr w:rsidR="00924798" w:rsidRPr="00CA1053" w:rsidTr="00486012">
        <w:trPr>
          <w:trHeight w:val="704"/>
        </w:trPr>
        <w:tc>
          <w:tcPr>
            <w:tcW w:w="10980" w:type="dxa"/>
            <w:gridSpan w:val="2"/>
            <w:tcBorders>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Arial"/>
                <w:sz w:val="20"/>
                <w:szCs w:val="20"/>
                <w:lang w:val="hy-AM"/>
              </w:rPr>
            </w:pPr>
          </w:p>
        </w:tc>
      </w:tr>
      <w:tr w:rsidR="00924798" w:rsidRPr="00CA1053" w:rsidTr="0048601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lang w:val="hy-AM"/>
              </w:rPr>
            </w:pPr>
            <w:r w:rsidRPr="00CA1053">
              <w:rPr>
                <w:rFonts w:ascii="Sylfaen" w:hAnsi="Sylfaen" w:cs="Sylfaen"/>
                <w:sz w:val="20"/>
                <w:szCs w:val="20"/>
                <w:lang w:val="hy-AM"/>
              </w:rPr>
              <w:t>19. Վճարման պայմանները՝                                &lt;ակցեպտավորված վճարում&gt;</w:t>
            </w:r>
          </w:p>
          <w:p w:rsidR="00924798" w:rsidRPr="00CA1053" w:rsidRDefault="00924798" w:rsidP="00486012">
            <w:pPr>
              <w:rPr>
                <w:rFonts w:ascii="Sylfaen" w:hAnsi="Sylfaen" w:cs="Sylfaen"/>
                <w:sz w:val="20"/>
                <w:szCs w:val="20"/>
                <w:lang w:val="ru-RU"/>
              </w:rPr>
            </w:pPr>
          </w:p>
        </w:tc>
      </w:tr>
      <w:tr w:rsidR="00924798" w:rsidRPr="00CA1053" w:rsidTr="0048601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798" w:rsidRPr="00CA1053" w:rsidRDefault="00924798" w:rsidP="00486012">
            <w:pPr>
              <w:rPr>
                <w:rFonts w:ascii="Sylfaen" w:hAnsi="Sylfaen" w:cs="Sylfaen"/>
                <w:sz w:val="20"/>
                <w:szCs w:val="20"/>
              </w:rPr>
            </w:pPr>
            <w:r w:rsidRPr="00CA1053">
              <w:rPr>
                <w:rFonts w:ascii="Sylfaen" w:hAnsi="Sylfaen" w:cs="Sylfaen"/>
                <w:sz w:val="20"/>
                <w:szCs w:val="20"/>
                <w:lang w:val="hy-AM"/>
              </w:rPr>
              <w:t xml:space="preserve">20. Առդիր էջերի քանակը՝    </w:t>
            </w:r>
            <w:r w:rsidRPr="00CA1053">
              <w:rPr>
                <w:rFonts w:ascii="Sylfaen" w:hAnsi="Sylfaen" w:cs="Arial"/>
                <w:sz w:val="20"/>
                <w:szCs w:val="20"/>
              </w:rPr>
              <w:t xml:space="preserve">--- </w:t>
            </w:r>
            <w:r w:rsidRPr="00CA1053">
              <w:rPr>
                <w:rFonts w:ascii="Sylfaen" w:hAnsi="Sylfaen" w:cs="Arial"/>
                <w:sz w:val="20"/>
                <w:szCs w:val="20"/>
                <w:lang w:val="hy-AM"/>
              </w:rPr>
              <w:t xml:space="preserve">    </w:t>
            </w:r>
            <w:r w:rsidRPr="00CA1053">
              <w:rPr>
                <w:rFonts w:ascii="Sylfaen" w:hAnsi="Sylfaen" w:cs="Sylfaen"/>
                <w:sz w:val="20"/>
                <w:szCs w:val="20"/>
              </w:rPr>
              <w:t>էջ</w:t>
            </w:r>
          </w:p>
          <w:p w:rsidR="00924798" w:rsidRPr="00CA1053" w:rsidRDefault="00924798" w:rsidP="00486012">
            <w:pPr>
              <w:rPr>
                <w:rFonts w:ascii="Sylfaen" w:hAnsi="Sylfaen" w:cs="Sylfaen"/>
                <w:sz w:val="20"/>
                <w:szCs w:val="20"/>
                <w:lang w:val="hy-AM"/>
              </w:rPr>
            </w:pPr>
          </w:p>
        </w:tc>
      </w:tr>
      <w:tr w:rsidR="00924798" w:rsidRPr="00CA1053" w:rsidTr="00486012">
        <w:trPr>
          <w:trHeight w:val="2194"/>
        </w:trPr>
        <w:tc>
          <w:tcPr>
            <w:tcW w:w="5616" w:type="dxa"/>
            <w:tcBorders>
              <w:top w:val="nil"/>
              <w:left w:val="single" w:sz="4" w:space="0" w:color="auto"/>
              <w:bottom w:val="single" w:sz="4" w:space="0" w:color="auto"/>
              <w:right w:val="single" w:sz="4" w:space="0" w:color="auto"/>
            </w:tcBorders>
            <w:noWrap/>
            <w:vAlign w:val="bottom"/>
          </w:tcPr>
          <w:p w:rsidR="00924798" w:rsidRPr="00CA1053" w:rsidRDefault="00924798" w:rsidP="00486012">
            <w:pPr>
              <w:rPr>
                <w:rFonts w:ascii="Sylfaen" w:hAnsi="Sylfaen" w:cs="Sylfaen"/>
                <w:sz w:val="20"/>
                <w:szCs w:val="20"/>
              </w:rPr>
            </w:pPr>
            <w:r w:rsidRPr="00CA1053">
              <w:rPr>
                <w:rFonts w:ascii="Sylfaen" w:hAnsi="Sylfaen" w:cs="Courier New"/>
                <w:sz w:val="20"/>
                <w:szCs w:val="20"/>
              </w:rPr>
              <w:t> </w:t>
            </w:r>
            <w:r w:rsidRPr="00CA1053">
              <w:rPr>
                <w:rFonts w:ascii="Sylfaen" w:hAnsi="Sylfaen" w:cs="Arial"/>
                <w:sz w:val="20"/>
                <w:szCs w:val="20"/>
                <w:lang w:val="hy-AM"/>
              </w:rPr>
              <w:t>22</w:t>
            </w:r>
            <w:r w:rsidRPr="00CA1053">
              <w:rPr>
                <w:rFonts w:ascii="Sylfaen" w:hAnsi="Sylfaen" w:cs="Arial"/>
                <w:sz w:val="20"/>
                <w:szCs w:val="20"/>
              </w:rPr>
              <w:t>.</w:t>
            </w:r>
            <w:r w:rsidRPr="00CA1053">
              <w:rPr>
                <w:rFonts w:ascii="Sylfaen" w:hAnsi="Sylfaen" w:cs="Sylfaen"/>
                <w:sz w:val="20"/>
                <w:szCs w:val="20"/>
              </w:rPr>
              <w:t>ա. Շահառուի ստորագրությունները</w:t>
            </w:r>
          </w:p>
          <w:p w:rsidR="00924798" w:rsidRPr="00CA1053" w:rsidRDefault="00924798" w:rsidP="00486012">
            <w:pPr>
              <w:rPr>
                <w:rFonts w:ascii="Sylfaen" w:hAnsi="Sylfaen" w:cs="Sylfaen"/>
                <w:sz w:val="20"/>
                <w:szCs w:val="20"/>
              </w:rPr>
            </w:pPr>
          </w:p>
          <w:p w:rsidR="00924798" w:rsidRPr="00CA1053" w:rsidRDefault="00924798" w:rsidP="00486012">
            <w:pPr>
              <w:jc w:val="right"/>
              <w:rPr>
                <w:rFonts w:ascii="Sylfaen" w:hAnsi="Sylfaen" w:cs="Tahoma"/>
                <w:color w:val="000000"/>
                <w:sz w:val="20"/>
                <w:szCs w:val="20"/>
              </w:rPr>
            </w:pPr>
            <w:r w:rsidRPr="00CA1053">
              <w:rPr>
                <w:rFonts w:ascii="Sylfaen" w:hAnsi="Sylfaen" w:cs="Tahoma"/>
                <w:color w:val="000000"/>
                <w:sz w:val="20"/>
                <w:szCs w:val="20"/>
              </w:rPr>
              <w:t>/____________________/</w:t>
            </w:r>
          </w:p>
          <w:p w:rsidR="00924798" w:rsidRPr="00CA1053" w:rsidRDefault="00924798" w:rsidP="00486012">
            <w:pPr>
              <w:rPr>
                <w:rFonts w:ascii="Sylfaen" w:hAnsi="Sylfaen" w:cs="Tahoma"/>
                <w:color w:val="000000"/>
                <w:sz w:val="20"/>
                <w:szCs w:val="20"/>
              </w:rPr>
            </w:pPr>
          </w:p>
          <w:p w:rsidR="00924798" w:rsidRPr="00CA1053" w:rsidRDefault="00924798" w:rsidP="00486012">
            <w:pPr>
              <w:rPr>
                <w:rFonts w:ascii="Sylfaen" w:hAnsi="Sylfaen" w:cs="Sylfaen"/>
                <w:sz w:val="20"/>
                <w:szCs w:val="20"/>
              </w:rPr>
            </w:pPr>
          </w:p>
          <w:p w:rsidR="00924798" w:rsidRPr="00CA1053" w:rsidRDefault="00924798" w:rsidP="00486012">
            <w:pPr>
              <w:jc w:val="right"/>
              <w:rPr>
                <w:rFonts w:ascii="Sylfaen" w:hAnsi="Sylfaen" w:cs="Sylfaen"/>
                <w:sz w:val="20"/>
                <w:szCs w:val="20"/>
              </w:rPr>
            </w:pPr>
            <w:r w:rsidRPr="00CA1053">
              <w:rPr>
                <w:rFonts w:ascii="Sylfaen" w:hAnsi="Sylfaen" w:cs="Tahoma"/>
                <w:color w:val="000000"/>
                <w:sz w:val="20"/>
                <w:szCs w:val="20"/>
              </w:rPr>
              <w:t>/____________________/</w:t>
            </w:r>
          </w:p>
          <w:p w:rsidR="00924798" w:rsidRPr="00CA1053" w:rsidRDefault="00924798" w:rsidP="00486012">
            <w:pPr>
              <w:rPr>
                <w:rFonts w:ascii="Sylfaen" w:hAnsi="Sylfaen" w:cs="Sylfaen"/>
                <w:sz w:val="20"/>
                <w:szCs w:val="20"/>
              </w:rPr>
            </w:pPr>
          </w:p>
          <w:p w:rsidR="00924798" w:rsidRPr="00CA1053" w:rsidRDefault="00924798" w:rsidP="00486012">
            <w:pPr>
              <w:rPr>
                <w:rFonts w:ascii="Sylfaen" w:hAnsi="Sylfaen" w:cs="Sylfaen"/>
                <w:sz w:val="20"/>
                <w:szCs w:val="20"/>
              </w:rPr>
            </w:pPr>
            <w:r w:rsidRPr="00CA1053">
              <w:rPr>
                <w:rFonts w:ascii="Sylfaen" w:hAnsi="Sylfaen" w:cs="Sylfaen"/>
                <w:sz w:val="20"/>
                <w:szCs w:val="20"/>
                <w:lang w:val="hy-AM"/>
              </w:rPr>
              <w:t>22</w:t>
            </w:r>
            <w:r w:rsidRPr="00CA1053">
              <w:rPr>
                <w:rFonts w:ascii="Sylfaen" w:hAnsi="Sylfaen" w:cs="Sylfaen"/>
                <w:sz w:val="20"/>
                <w:szCs w:val="20"/>
              </w:rPr>
              <w:t>.բ.</w:t>
            </w:r>
          </w:p>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                                                                             Կ.Տ.</w:t>
            </w:r>
          </w:p>
          <w:p w:rsidR="00924798" w:rsidRPr="00CA1053" w:rsidRDefault="00924798" w:rsidP="00486012">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924798" w:rsidRPr="00CA1053" w:rsidRDefault="00924798" w:rsidP="00486012">
            <w:pPr>
              <w:rPr>
                <w:rFonts w:ascii="Sylfaen" w:hAnsi="Sylfaen" w:cs="Sylfaen"/>
                <w:sz w:val="20"/>
                <w:szCs w:val="20"/>
              </w:rPr>
            </w:pPr>
            <w:r w:rsidRPr="00CA1053">
              <w:rPr>
                <w:rFonts w:ascii="Sylfaen" w:hAnsi="Sylfaen" w:cs="Arial"/>
                <w:sz w:val="20"/>
                <w:szCs w:val="20"/>
                <w:lang w:val="hy-AM"/>
              </w:rPr>
              <w:t>2</w:t>
            </w:r>
            <w:r w:rsidRPr="00CA1053">
              <w:rPr>
                <w:rFonts w:ascii="Sylfaen" w:hAnsi="Sylfaen" w:cs="Arial"/>
                <w:sz w:val="20"/>
                <w:szCs w:val="20"/>
              </w:rPr>
              <w:t>1.</w:t>
            </w:r>
            <w:r w:rsidRPr="00CA1053">
              <w:rPr>
                <w:rFonts w:ascii="Sylfaen" w:hAnsi="Sylfaen" w:cs="Sylfaen"/>
                <w:sz w:val="20"/>
                <w:szCs w:val="20"/>
              </w:rPr>
              <w:t xml:space="preserve">ա. </w:t>
            </w:r>
            <w:r w:rsidRPr="00CA1053">
              <w:rPr>
                <w:rFonts w:ascii="Sylfaen" w:hAnsi="Sylfaen" w:cs="Courier New"/>
                <w:sz w:val="20"/>
                <w:szCs w:val="20"/>
              </w:rPr>
              <w:t> </w:t>
            </w:r>
            <w:r w:rsidRPr="00CA1053">
              <w:rPr>
                <w:rFonts w:ascii="Sylfaen" w:hAnsi="Sylfaen" w:cs="Sylfaen"/>
                <w:sz w:val="20"/>
                <w:szCs w:val="20"/>
              </w:rPr>
              <w:t>Վճարողի ստորագրությունները`</w:t>
            </w:r>
          </w:p>
          <w:p w:rsidR="00924798" w:rsidRPr="00CA1053" w:rsidRDefault="00924798" w:rsidP="00486012">
            <w:pPr>
              <w:jc w:val="right"/>
              <w:rPr>
                <w:rFonts w:ascii="Sylfaen" w:hAnsi="Sylfaen" w:cs="Sylfaen"/>
                <w:sz w:val="20"/>
                <w:szCs w:val="20"/>
              </w:rPr>
            </w:pPr>
          </w:p>
          <w:p w:rsidR="00924798" w:rsidRPr="00CA1053" w:rsidRDefault="00924798" w:rsidP="00486012">
            <w:pPr>
              <w:rPr>
                <w:rFonts w:ascii="Sylfaen" w:hAnsi="Sylfaen" w:cs="Sylfaen"/>
                <w:sz w:val="20"/>
                <w:szCs w:val="20"/>
              </w:rPr>
            </w:pPr>
            <w:r w:rsidRPr="00CA1053">
              <w:rPr>
                <w:rFonts w:ascii="Sylfaen" w:hAnsi="Sylfaen" w:cs="Tahoma"/>
                <w:color w:val="000000"/>
                <w:sz w:val="20"/>
                <w:szCs w:val="20"/>
              </w:rPr>
              <w:t xml:space="preserve">                                               /____________________/</w:t>
            </w:r>
          </w:p>
          <w:p w:rsidR="00924798" w:rsidRPr="00CA1053" w:rsidRDefault="00924798" w:rsidP="00486012">
            <w:pPr>
              <w:jc w:val="right"/>
              <w:rPr>
                <w:rFonts w:ascii="Sylfaen" w:hAnsi="Sylfaen" w:cs="Tahoma"/>
                <w:color w:val="000000"/>
                <w:sz w:val="20"/>
                <w:szCs w:val="20"/>
              </w:rPr>
            </w:pPr>
          </w:p>
          <w:p w:rsidR="00924798" w:rsidRPr="00CA1053" w:rsidRDefault="00924798" w:rsidP="00486012">
            <w:pPr>
              <w:jc w:val="right"/>
              <w:rPr>
                <w:rFonts w:ascii="Sylfaen" w:hAnsi="Sylfaen" w:cs="Tahoma"/>
                <w:color w:val="000000"/>
                <w:sz w:val="20"/>
                <w:szCs w:val="20"/>
              </w:rPr>
            </w:pPr>
          </w:p>
          <w:p w:rsidR="00924798" w:rsidRPr="00CA1053" w:rsidRDefault="00924798" w:rsidP="00486012">
            <w:pPr>
              <w:jc w:val="right"/>
              <w:rPr>
                <w:rFonts w:ascii="Sylfaen" w:hAnsi="Sylfaen" w:cs="Sylfaen"/>
                <w:sz w:val="20"/>
                <w:szCs w:val="20"/>
              </w:rPr>
            </w:pPr>
            <w:r w:rsidRPr="00CA1053">
              <w:rPr>
                <w:rFonts w:ascii="Sylfaen" w:hAnsi="Sylfaen" w:cs="Tahoma"/>
                <w:color w:val="000000"/>
                <w:sz w:val="20"/>
                <w:szCs w:val="20"/>
              </w:rPr>
              <w:t>/____________________/</w:t>
            </w:r>
          </w:p>
          <w:p w:rsidR="00924798" w:rsidRPr="00CA1053" w:rsidRDefault="00924798" w:rsidP="00486012">
            <w:pPr>
              <w:jc w:val="right"/>
              <w:rPr>
                <w:rFonts w:ascii="Sylfaen" w:hAnsi="Sylfaen" w:cs="Sylfaen"/>
                <w:sz w:val="20"/>
                <w:szCs w:val="20"/>
              </w:rPr>
            </w:pPr>
          </w:p>
          <w:p w:rsidR="00924798" w:rsidRPr="00CA1053" w:rsidRDefault="00924798" w:rsidP="00486012">
            <w:pPr>
              <w:jc w:val="right"/>
              <w:rPr>
                <w:rFonts w:ascii="Sylfaen" w:hAnsi="Sylfaen" w:cs="Sylfaen"/>
                <w:sz w:val="20"/>
                <w:szCs w:val="20"/>
              </w:rPr>
            </w:pPr>
            <w:r w:rsidRPr="00CA1053">
              <w:rPr>
                <w:rFonts w:ascii="Sylfaen" w:hAnsi="Sylfaen" w:cs="Sylfaen"/>
                <w:sz w:val="20"/>
                <w:szCs w:val="20"/>
                <w:lang w:val="hy-AM"/>
              </w:rPr>
              <w:t>2</w:t>
            </w:r>
            <w:r w:rsidRPr="00CA1053">
              <w:rPr>
                <w:rFonts w:ascii="Sylfaen" w:hAnsi="Sylfaen" w:cs="Sylfaen"/>
                <w:sz w:val="20"/>
                <w:szCs w:val="20"/>
              </w:rPr>
              <w:t>1.բ.                                                                    Կ.Տ.</w:t>
            </w:r>
          </w:p>
          <w:p w:rsidR="00924798" w:rsidRPr="00CA1053" w:rsidRDefault="00924798" w:rsidP="00486012">
            <w:pPr>
              <w:jc w:val="right"/>
              <w:rPr>
                <w:rFonts w:ascii="Sylfaen" w:hAnsi="Sylfaen" w:cs="Sylfaen"/>
                <w:sz w:val="20"/>
                <w:szCs w:val="20"/>
              </w:rPr>
            </w:pPr>
          </w:p>
        </w:tc>
      </w:tr>
      <w:tr w:rsidR="00924798" w:rsidRPr="00CA1053" w:rsidTr="00486012">
        <w:trPr>
          <w:trHeight w:val="2194"/>
        </w:trPr>
        <w:tc>
          <w:tcPr>
            <w:tcW w:w="5616" w:type="dxa"/>
            <w:tcBorders>
              <w:top w:val="single" w:sz="4" w:space="0" w:color="auto"/>
              <w:left w:val="single" w:sz="4" w:space="0" w:color="auto"/>
              <w:right w:val="single" w:sz="4" w:space="0" w:color="auto"/>
            </w:tcBorders>
            <w:noWrap/>
            <w:vAlign w:val="bottom"/>
          </w:tcPr>
          <w:p w:rsidR="00924798" w:rsidRPr="00CA1053" w:rsidRDefault="00924798" w:rsidP="00486012">
            <w:pPr>
              <w:rPr>
                <w:rFonts w:ascii="Sylfaen" w:hAnsi="Sylfaen" w:cs="Tahoma"/>
                <w:color w:val="000000"/>
                <w:sz w:val="20"/>
                <w:szCs w:val="20"/>
              </w:rPr>
            </w:pPr>
            <w:r w:rsidRPr="00CA1053">
              <w:rPr>
                <w:rFonts w:ascii="Sylfaen" w:hAnsi="Sylfaen" w:cs="Tahoma"/>
                <w:color w:val="000000"/>
                <w:sz w:val="20"/>
                <w:szCs w:val="20"/>
              </w:rPr>
              <w:t>2</w:t>
            </w:r>
            <w:r w:rsidRPr="00CA1053">
              <w:rPr>
                <w:rFonts w:ascii="Sylfaen" w:hAnsi="Sylfaen" w:cs="Tahoma"/>
                <w:color w:val="000000"/>
                <w:sz w:val="20"/>
                <w:szCs w:val="20"/>
                <w:lang w:val="hy-AM"/>
              </w:rPr>
              <w:t>4</w:t>
            </w:r>
            <w:r w:rsidRPr="00CA1053">
              <w:rPr>
                <w:rFonts w:ascii="Sylfaen" w:hAnsi="Sylfaen" w:cs="Tahoma"/>
                <w:color w:val="000000"/>
                <w:sz w:val="20"/>
                <w:szCs w:val="20"/>
              </w:rPr>
              <w:t xml:space="preserve">.ա.   </w:t>
            </w:r>
            <w:r w:rsidRPr="00CA1053">
              <w:rPr>
                <w:rFonts w:ascii="Sylfaen" w:hAnsi="Sylfaen" w:cs="Tahoma"/>
                <w:color w:val="000000"/>
                <w:sz w:val="20"/>
                <w:szCs w:val="20"/>
                <w:lang w:val="hy-AM"/>
              </w:rPr>
              <w:t>Շահառուին  սպասարկող ֆինանսական կազմակերպություն</w:t>
            </w:r>
            <w:r w:rsidRPr="00CA1053">
              <w:rPr>
                <w:rFonts w:ascii="Sylfaen" w:hAnsi="Sylfaen" w:cs="Tahoma"/>
                <w:color w:val="000000"/>
                <w:sz w:val="20"/>
                <w:szCs w:val="20"/>
              </w:rPr>
              <w:t xml:space="preserve"> </w:t>
            </w:r>
          </w:p>
          <w:p w:rsidR="00924798" w:rsidRPr="00CA1053" w:rsidRDefault="00924798" w:rsidP="00486012">
            <w:pPr>
              <w:rPr>
                <w:rFonts w:ascii="Sylfaen" w:hAnsi="Sylfaen" w:cs="Tahoma"/>
                <w:color w:val="000000"/>
                <w:sz w:val="20"/>
                <w:szCs w:val="20"/>
                <w:lang w:val="hy-AM"/>
              </w:rPr>
            </w:pPr>
            <w:r w:rsidRPr="00CA1053">
              <w:rPr>
                <w:rFonts w:ascii="Sylfaen" w:hAnsi="Sylfaen" w:cs="Tahoma"/>
                <w:color w:val="000000"/>
                <w:sz w:val="20"/>
                <w:szCs w:val="20"/>
              </w:rPr>
              <w:t xml:space="preserve">                             </w:t>
            </w:r>
            <w:r w:rsidRPr="00CA1053">
              <w:rPr>
                <w:rFonts w:ascii="Sylfaen" w:hAnsi="Sylfaen" w:cs="Tahoma"/>
                <w:color w:val="000000"/>
                <w:sz w:val="20"/>
                <w:szCs w:val="20"/>
                <w:lang w:val="hy-AM"/>
              </w:rPr>
              <w:t xml:space="preserve">                 </w:t>
            </w:r>
          </w:p>
          <w:p w:rsidR="00924798" w:rsidRPr="00CA1053" w:rsidRDefault="00924798" w:rsidP="00486012">
            <w:pPr>
              <w:rPr>
                <w:rFonts w:ascii="Sylfaen" w:hAnsi="Sylfaen" w:cs="Tahoma"/>
                <w:color w:val="000000"/>
                <w:sz w:val="20"/>
                <w:szCs w:val="20"/>
              </w:rPr>
            </w:pPr>
            <w:r w:rsidRPr="00CA1053">
              <w:rPr>
                <w:rFonts w:ascii="Sylfaen" w:hAnsi="Sylfaen" w:cs="Tahoma"/>
                <w:color w:val="000000"/>
                <w:sz w:val="20"/>
                <w:szCs w:val="20"/>
                <w:lang w:val="hy-AM"/>
              </w:rPr>
              <w:t xml:space="preserve">                                                 </w:t>
            </w:r>
            <w:r w:rsidRPr="00CA1053">
              <w:rPr>
                <w:rFonts w:ascii="Sylfaen" w:hAnsi="Sylfaen" w:cs="Tahoma"/>
                <w:color w:val="000000"/>
                <w:sz w:val="20"/>
                <w:szCs w:val="20"/>
              </w:rPr>
              <w:t xml:space="preserve">   /____________________/</w:t>
            </w:r>
          </w:p>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  </w:t>
            </w:r>
          </w:p>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                                                       /ստորագրություն/</w:t>
            </w:r>
          </w:p>
          <w:p w:rsidR="00924798" w:rsidRPr="00CA1053" w:rsidRDefault="00924798" w:rsidP="00486012">
            <w:pPr>
              <w:rPr>
                <w:rFonts w:ascii="Sylfaen" w:hAnsi="Sylfaen" w:cs="Tahoma"/>
                <w:color w:val="000000"/>
                <w:sz w:val="20"/>
                <w:szCs w:val="20"/>
              </w:rPr>
            </w:pPr>
          </w:p>
          <w:p w:rsidR="00924798" w:rsidRPr="00CA1053" w:rsidRDefault="00924798" w:rsidP="00486012">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924798" w:rsidRPr="00CA1053" w:rsidRDefault="00924798" w:rsidP="00486012">
            <w:pPr>
              <w:rPr>
                <w:rFonts w:ascii="Sylfaen" w:hAnsi="Sylfaen" w:cs="Tahoma"/>
                <w:color w:val="000000"/>
                <w:sz w:val="20"/>
                <w:szCs w:val="20"/>
              </w:rPr>
            </w:pPr>
            <w:r w:rsidRPr="00CA1053">
              <w:rPr>
                <w:rFonts w:ascii="Sylfaen" w:hAnsi="Sylfaen" w:cs="Tahoma"/>
                <w:color w:val="000000"/>
                <w:sz w:val="20"/>
                <w:szCs w:val="20"/>
              </w:rPr>
              <w:t>2</w:t>
            </w:r>
            <w:r w:rsidRPr="00CA1053">
              <w:rPr>
                <w:rFonts w:ascii="Sylfaen" w:hAnsi="Sylfaen" w:cs="Tahoma"/>
                <w:color w:val="000000"/>
                <w:sz w:val="20"/>
                <w:szCs w:val="20"/>
                <w:lang w:val="hy-AM"/>
              </w:rPr>
              <w:t>3</w:t>
            </w:r>
            <w:r w:rsidRPr="00CA1053">
              <w:rPr>
                <w:rFonts w:ascii="Sylfaen" w:hAnsi="Sylfaen" w:cs="Tahoma"/>
                <w:color w:val="000000"/>
                <w:sz w:val="20"/>
                <w:szCs w:val="20"/>
              </w:rPr>
              <w:t xml:space="preserve">.ա.   </w:t>
            </w:r>
            <w:r w:rsidRPr="00CA1053">
              <w:rPr>
                <w:rFonts w:ascii="Sylfaen" w:hAnsi="Sylfaen" w:cs="Tahoma"/>
                <w:color w:val="000000"/>
                <w:sz w:val="20"/>
                <w:szCs w:val="20"/>
                <w:lang w:val="hy-AM"/>
              </w:rPr>
              <w:t>Վճարողին  սպասարկող ֆինանսական կազմակերպություն</w:t>
            </w:r>
            <w:r w:rsidRPr="00CA1053">
              <w:rPr>
                <w:rFonts w:ascii="Sylfaen" w:hAnsi="Sylfaen" w:cs="Tahoma"/>
                <w:color w:val="000000"/>
                <w:sz w:val="20"/>
                <w:szCs w:val="20"/>
              </w:rPr>
              <w:t xml:space="preserve"> </w:t>
            </w:r>
          </w:p>
          <w:p w:rsidR="00924798" w:rsidRPr="00CA1053" w:rsidRDefault="00924798" w:rsidP="00486012">
            <w:pPr>
              <w:jc w:val="right"/>
              <w:rPr>
                <w:rFonts w:ascii="Sylfaen" w:hAnsi="Sylfaen" w:cs="Tahoma"/>
                <w:color w:val="000000"/>
                <w:sz w:val="20"/>
                <w:szCs w:val="20"/>
              </w:rPr>
            </w:pPr>
          </w:p>
          <w:p w:rsidR="00924798" w:rsidRPr="00CA1053" w:rsidRDefault="00924798" w:rsidP="00486012">
            <w:pPr>
              <w:jc w:val="right"/>
              <w:rPr>
                <w:rFonts w:ascii="Sylfaen" w:hAnsi="Sylfaen" w:cs="Tahoma"/>
                <w:color w:val="000000"/>
                <w:sz w:val="20"/>
                <w:szCs w:val="20"/>
              </w:rPr>
            </w:pPr>
          </w:p>
          <w:p w:rsidR="00924798" w:rsidRPr="00CA1053" w:rsidRDefault="00924798" w:rsidP="00486012">
            <w:pPr>
              <w:jc w:val="right"/>
              <w:rPr>
                <w:rFonts w:ascii="Sylfaen" w:hAnsi="Sylfaen" w:cs="Tahoma"/>
                <w:color w:val="000000"/>
                <w:sz w:val="20"/>
                <w:szCs w:val="20"/>
              </w:rPr>
            </w:pPr>
            <w:r w:rsidRPr="00CA1053">
              <w:rPr>
                <w:rFonts w:ascii="Sylfaen" w:hAnsi="Sylfaen" w:cs="Tahoma"/>
                <w:color w:val="000000"/>
                <w:sz w:val="20"/>
                <w:szCs w:val="20"/>
              </w:rPr>
              <w:t>/____________________/</w:t>
            </w:r>
          </w:p>
          <w:p w:rsidR="00924798" w:rsidRPr="00CA1053" w:rsidRDefault="00924798" w:rsidP="00486012">
            <w:pPr>
              <w:jc w:val="center"/>
              <w:rPr>
                <w:rFonts w:ascii="Sylfaen" w:hAnsi="Sylfaen" w:cs="Sylfaen"/>
                <w:sz w:val="20"/>
                <w:szCs w:val="20"/>
              </w:rPr>
            </w:pPr>
            <w:r w:rsidRPr="00CA1053">
              <w:rPr>
                <w:rFonts w:ascii="Sylfaen" w:hAnsi="Sylfaen" w:cs="Tahoma"/>
                <w:color w:val="000000"/>
                <w:sz w:val="20"/>
                <w:szCs w:val="20"/>
              </w:rPr>
              <w:t xml:space="preserve">                                                   </w:t>
            </w:r>
            <w:r w:rsidRPr="00CA1053">
              <w:rPr>
                <w:rFonts w:ascii="Sylfaen" w:hAnsi="Sylfaen" w:cs="Sylfaen"/>
                <w:sz w:val="20"/>
                <w:szCs w:val="20"/>
              </w:rPr>
              <w:t>/ստորագրություն/</w:t>
            </w:r>
          </w:p>
          <w:p w:rsidR="00924798" w:rsidRPr="00CA1053" w:rsidRDefault="00924798" w:rsidP="00486012">
            <w:pPr>
              <w:jc w:val="right"/>
              <w:rPr>
                <w:rFonts w:ascii="Sylfaen" w:hAnsi="Sylfaen" w:cs="Arial"/>
                <w:sz w:val="20"/>
                <w:szCs w:val="20"/>
                <w:lang w:val="hy-AM"/>
              </w:rPr>
            </w:pPr>
          </w:p>
        </w:tc>
      </w:tr>
      <w:tr w:rsidR="00924798" w:rsidRPr="00CA1053" w:rsidTr="00486012">
        <w:trPr>
          <w:trHeight w:val="2194"/>
        </w:trPr>
        <w:tc>
          <w:tcPr>
            <w:tcW w:w="5616" w:type="dxa"/>
            <w:tcBorders>
              <w:top w:val="nil"/>
              <w:left w:val="single" w:sz="4" w:space="0" w:color="auto"/>
              <w:bottom w:val="single" w:sz="4" w:space="0" w:color="auto"/>
              <w:right w:val="single" w:sz="4" w:space="0" w:color="auto"/>
            </w:tcBorders>
            <w:noWrap/>
            <w:vAlign w:val="bottom"/>
          </w:tcPr>
          <w:p w:rsidR="00924798" w:rsidRPr="00CA1053" w:rsidRDefault="00924798" w:rsidP="00486012">
            <w:pPr>
              <w:rPr>
                <w:rFonts w:ascii="Sylfaen" w:hAnsi="Sylfaen" w:cs="Sylfaen"/>
                <w:sz w:val="20"/>
                <w:szCs w:val="20"/>
              </w:rPr>
            </w:pPr>
            <w:r w:rsidRPr="00CA1053">
              <w:rPr>
                <w:rFonts w:ascii="Sylfaen" w:hAnsi="Sylfaen" w:cs="Sylfaen"/>
                <w:sz w:val="20"/>
                <w:szCs w:val="20"/>
              </w:rPr>
              <w:lastRenderedPageBreak/>
              <w:t>24.բ.                                                       Կ.Տ.</w:t>
            </w:r>
          </w:p>
          <w:p w:rsidR="00924798" w:rsidRPr="00CA1053" w:rsidRDefault="00924798" w:rsidP="00486012">
            <w:pPr>
              <w:rPr>
                <w:rFonts w:ascii="Sylfaen" w:hAnsi="Sylfaen" w:cs="Sylfaen"/>
                <w:sz w:val="20"/>
                <w:szCs w:val="20"/>
              </w:rPr>
            </w:pPr>
          </w:p>
          <w:p w:rsidR="00924798" w:rsidRPr="00CA1053" w:rsidRDefault="00924798" w:rsidP="00486012">
            <w:pPr>
              <w:rPr>
                <w:rFonts w:ascii="Sylfaen" w:hAnsi="Sylfaen" w:cs="Sylfaen"/>
                <w:sz w:val="20"/>
                <w:szCs w:val="20"/>
              </w:rPr>
            </w:pPr>
          </w:p>
          <w:p w:rsidR="00924798" w:rsidRPr="00CA1053" w:rsidRDefault="00924798" w:rsidP="00486012">
            <w:pPr>
              <w:rPr>
                <w:rFonts w:ascii="Sylfaen" w:hAnsi="Sylfaen" w:cs="Sylfaen"/>
                <w:sz w:val="20"/>
                <w:szCs w:val="20"/>
              </w:rPr>
            </w:pPr>
            <w:r w:rsidRPr="00CA1053">
              <w:rPr>
                <w:rFonts w:ascii="Sylfaen" w:hAnsi="Sylfaen" w:cs="Tahoma"/>
                <w:color w:val="000000"/>
                <w:sz w:val="20"/>
                <w:szCs w:val="20"/>
              </w:rPr>
              <w:t xml:space="preserve"> </w:t>
            </w:r>
            <w:r w:rsidRPr="00CA1053">
              <w:rPr>
                <w:rFonts w:ascii="Sylfaen" w:hAnsi="Sylfaen" w:cs="Sylfaen"/>
                <w:sz w:val="20"/>
                <w:szCs w:val="20"/>
              </w:rPr>
              <w:t>2</w:t>
            </w:r>
            <w:r w:rsidRPr="00CA1053">
              <w:rPr>
                <w:rFonts w:ascii="Sylfaen" w:hAnsi="Sylfaen" w:cs="Sylfaen"/>
                <w:sz w:val="20"/>
                <w:szCs w:val="20"/>
                <w:lang w:val="hy-AM"/>
              </w:rPr>
              <w:t>4</w:t>
            </w:r>
            <w:r w:rsidRPr="00CA1053">
              <w:rPr>
                <w:rFonts w:ascii="Sylfaen" w:hAnsi="Sylfaen" w:cs="Sylfaen"/>
                <w:sz w:val="20"/>
                <w:szCs w:val="20"/>
              </w:rPr>
              <w:t>.</w:t>
            </w:r>
            <w:r w:rsidRPr="00CA1053">
              <w:rPr>
                <w:rFonts w:ascii="Sylfaen" w:hAnsi="Sylfaen" w:cs="Sylfaen"/>
                <w:sz w:val="20"/>
                <w:szCs w:val="20"/>
                <w:lang w:val="hy-AM"/>
              </w:rPr>
              <w:t>գ</w:t>
            </w:r>
            <w:r w:rsidRPr="00CA1053">
              <w:rPr>
                <w:rFonts w:ascii="Sylfaen" w:hAnsi="Sylfaen" w:cs="Tahoma"/>
                <w:color w:val="000000"/>
                <w:sz w:val="20"/>
                <w:szCs w:val="20"/>
              </w:rPr>
              <w:t xml:space="preserve">                                                 "___" </w:t>
            </w:r>
            <w:r w:rsidRPr="00CA1053">
              <w:rPr>
                <w:rFonts w:ascii="Sylfaen" w:hAnsi="Sylfaen" w:cs="Sylfaen"/>
                <w:color w:val="000000"/>
                <w:sz w:val="20"/>
                <w:szCs w:val="20"/>
              </w:rPr>
              <w:t xml:space="preserve">___ </w:t>
            </w:r>
            <w:r w:rsidRPr="00CA1053">
              <w:rPr>
                <w:rFonts w:ascii="Sylfaen" w:hAnsi="Sylfaen" w:cs="Tahoma"/>
                <w:color w:val="000000"/>
                <w:sz w:val="20"/>
                <w:szCs w:val="20"/>
              </w:rPr>
              <w:t xml:space="preserve">20___ </w:t>
            </w:r>
            <w:r w:rsidRPr="00CA1053">
              <w:rPr>
                <w:rFonts w:ascii="Sylfaen" w:hAnsi="Sylfaen" w:cs="Sylfaen"/>
                <w:color w:val="000000"/>
                <w:sz w:val="20"/>
                <w:szCs w:val="20"/>
              </w:rPr>
              <w:t>թ.</w:t>
            </w:r>
            <w:r w:rsidRPr="00CA1053">
              <w:rPr>
                <w:rFonts w:ascii="Sylfaen" w:hAnsi="Sylfaen" w:cs="Sylfaen"/>
                <w:sz w:val="20"/>
                <w:szCs w:val="20"/>
              </w:rPr>
              <w:t xml:space="preserve"> </w:t>
            </w:r>
          </w:p>
          <w:p w:rsidR="00924798" w:rsidRPr="00CA1053" w:rsidRDefault="00924798" w:rsidP="00486012">
            <w:pPr>
              <w:rPr>
                <w:rFonts w:ascii="Sylfaen" w:hAnsi="Sylfaen" w:cs="Sylfaen"/>
                <w:sz w:val="20"/>
                <w:szCs w:val="20"/>
              </w:rPr>
            </w:pPr>
          </w:p>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  </w:t>
            </w:r>
          </w:p>
          <w:p w:rsidR="00924798" w:rsidRPr="00CA1053" w:rsidRDefault="00924798" w:rsidP="00486012">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23.բ.                                                                 Կ.Տ.    </w:t>
            </w:r>
          </w:p>
          <w:p w:rsidR="00924798" w:rsidRPr="00CA1053" w:rsidRDefault="00924798" w:rsidP="00486012">
            <w:pPr>
              <w:rPr>
                <w:rFonts w:ascii="Sylfaen" w:hAnsi="Sylfaen" w:cs="Sylfaen"/>
                <w:sz w:val="20"/>
                <w:szCs w:val="20"/>
              </w:rPr>
            </w:pPr>
          </w:p>
          <w:p w:rsidR="00924798" w:rsidRPr="00CA1053" w:rsidRDefault="00924798" w:rsidP="00486012">
            <w:pPr>
              <w:rPr>
                <w:rFonts w:ascii="Sylfaen" w:hAnsi="Sylfaen" w:cs="Sylfaen"/>
                <w:sz w:val="20"/>
                <w:szCs w:val="20"/>
              </w:rPr>
            </w:pPr>
            <w:r w:rsidRPr="00CA1053">
              <w:rPr>
                <w:rFonts w:ascii="Sylfaen" w:hAnsi="Sylfaen" w:cs="Sylfaen"/>
                <w:sz w:val="20"/>
                <w:szCs w:val="20"/>
              </w:rPr>
              <w:t xml:space="preserve">                     </w:t>
            </w:r>
          </w:p>
          <w:p w:rsidR="00924798" w:rsidRPr="00CA1053" w:rsidRDefault="00924798" w:rsidP="00486012">
            <w:pPr>
              <w:rPr>
                <w:rFonts w:ascii="Sylfaen" w:hAnsi="Sylfaen" w:cs="Sylfaen"/>
                <w:color w:val="000000"/>
                <w:sz w:val="20"/>
                <w:szCs w:val="20"/>
              </w:rPr>
            </w:pPr>
            <w:r w:rsidRPr="00CA1053">
              <w:rPr>
                <w:rFonts w:ascii="Sylfaen" w:hAnsi="Sylfaen" w:cs="Sylfaen"/>
                <w:sz w:val="20"/>
                <w:szCs w:val="20"/>
              </w:rPr>
              <w:t>23.</w:t>
            </w:r>
            <w:proofErr w:type="gramStart"/>
            <w:r w:rsidRPr="00CA1053">
              <w:rPr>
                <w:rFonts w:ascii="Sylfaen" w:hAnsi="Sylfaen" w:cs="Sylfaen"/>
                <w:sz w:val="20"/>
                <w:szCs w:val="20"/>
                <w:lang w:val="hy-AM"/>
              </w:rPr>
              <w:t>գ</w:t>
            </w:r>
            <w:r w:rsidRPr="00CA1053">
              <w:rPr>
                <w:rFonts w:ascii="Sylfaen" w:hAnsi="Sylfaen" w:cs="Sylfaen"/>
                <w:sz w:val="20"/>
                <w:szCs w:val="20"/>
              </w:rPr>
              <w:t>.Կատարման</w:t>
            </w:r>
            <w:proofErr w:type="gramEnd"/>
            <w:r w:rsidRPr="00CA1053">
              <w:rPr>
                <w:rFonts w:ascii="Sylfaen" w:hAnsi="Sylfaen" w:cs="Sylfaen"/>
                <w:sz w:val="20"/>
                <w:szCs w:val="20"/>
              </w:rPr>
              <w:t xml:space="preserve"> ամսաթիվը`           </w:t>
            </w:r>
            <w:r w:rsidRPr="00CA1053">
              <w:rPr>
                <w:rFonts w:ascii="Sylfaen" w:hAnsi="Sylfaen" w:cs="Tahoma"/>
                <w:color w:val="000000"/>
                <w:sz w:val="20"/>
                <w:szCs w:val="20"/>
              </w:rPr>
              <w:t xml:space="preserve">"___" </w:t>
            </w:r>
            <w:r w:rsidRPr="00CA1053">
              <w:rPr>
                <w:rFonts w:ascii="Sylfaen" w:hAnsi="Sylfaen" w:cs="Sylfaen"/>
                <w:color w:val="000000"/>
                <w:sz w:val="20"/>
                <w:szCs w:val="20"/>
              </w:rPr>
              <w:t xml:space="preserve">___ </w:t>
            </w:r>
            <w:r w:rsidRPr="00CA1053">
              <w:rPr>
                <w:rFonts w:ascii="Sylfaen" w:hAnsi="Sylfaen" w:cs="Tahoma"/>
                <w:color w:val="000000"/>
                <w:sz w:val="20"/>
                <w:szCs w:val="20"/>
              </w:rPr>
              <w:t>20___</w:t>
            </w:r>
            <w:r w:rsidRPr="00CA1053">
              <w:rPr>
                <w:rFonts w:ascii="Sylfaen" w:hAnsi="Sylfaen" w:cs="Sylfaen"/>
                <w:color w:val="000000"/>
                <w:sz w:val="20"/>
                <w:szCs w:val="20"/>
              </w:rPr>
              <w:t>թ.</w:t>
            </w:r>
          </w:p>
          <w:p w:rsidR="00924798" w:rsidRPr="00CA1053" w:rsidRDefault="00924798" w:rsidP="00486012">
            <w:pPr>
              <w:rPr>
                <w:rFonts w:ascii="Sylfaen" w:hAnsi="Sylfaen" w:cs="Sylfaen"/>
                <w:color w:val="000000"/>
                <w:sz w:val="20"/>
                <w:szCs w:val="20"/>
              </w:rPr>
            </w:pPr>
          </w:p>
          <w:p w:rsidR="00924798" w:rsidRPr="00CA1053" w:rsidRDefault="00924798" w:rsidP="00486012">
            <w:pPr>
              <w:rPr>
                <w:rFonts w:ascii="Sylfaen" w:hAnsi="Sylfaen" w:cs="Sylfaen"/>
                <w:sz w:val="20"/>
                <w:szCs w:val="20"/>
              </w:rPr>
            </w:pPr>
          </w:p>
          <w:p w:rsidR="00924798" w:rsidRPr="00CA1053" w:rsidRDefault="00924798" w:rsidP="00486012">
            <w:pPr>
              <w:jc w:val="right"/>
              <w:rPr>
                <w:rFonts w:ascii="Sylfaen" w:hAnsi="Sylfaen" w:cs="Arial"/>
                <w:sz w:val="20"/>
                <w:szCs w:val="20"/>
              </w:rPr>
            </w:pPr>
          </w:p>
        </w:tc>
      </w:tr>
    </w:tbl>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924798" w:rsidRPr="00CA1053" w:rsidRDefault="00924798" w:rsidP="00924798">
      <w:pPr>
        <w:rPr>
          <w:rFonts w:ascii="Sylfaen" w:hAnsi="Sylfaen"/>
          <w:vanish/>
        </w:rPr>
      </w:pPr>
    </w:p>
    <w:p w:rsidR="00924798" w:rsidRPr="00CA1053" w:rsidRDefault="00924798" w:rsidP="00924798">
      <w:pPr>
        <w:jc w:val="center"/>
        <w:rPr>
          <w:rFonts w:ascii="Sylfaen" w:hAnsi="Sylfaen"/>
          <w:b/>
          <w:sz w:val="22"/>
          <w:szCs w:val="22"/>
        </w:rPr>
      </w:pPr>
    </w:p>
    <w:p w:rsidR="00924798" w:rsidRPr="00CA1053" w:rsidRDefault="00924798" w:rsidP="00924798">
      <w:pPr>
        <w:jc w:val="center"/>
        <w:rPr>
          <w:rFonts w:ascii="Sylfaen" w:hAnsi="Sylfaen"/>
          <w:b/>
          <w:sz w:val="22"/>
          <w:szCs w:val="22"/>
          <w:lang w:val="nl-NL"/>
        </w:rPr>
      </w:pPr>
      <w:r w:rsidRPr="00CA1053">
        <w:rPr>
          <w:rFonts w:ascii="Sylfaen" w:hAnsi="Sylfaen"/>
          <w:b/>
          <w:sz w:val="22"/>
          <w:szCs w:val="22"/>
        </w:rPr>
        <w:lastRenderedPageBreak/>
        <w:t>Վճարման</w:t>
      </w:r>
      <w:r w:rsidRPr="00CA1053">
        <w:rPr>
          <w:rFonts w:ascii="Sylfaen" w:hAnsi="Sylfaen"/>
          <w:b/>
          <w:sz w:val="22"/>
          <w:szCs w:val="22"/>
          <w:lang w:val="nl-NL"/>
        </w:rPr>
        <w:t xml:space="preserve"> </w:t>
      </w:r>
      <w:r w:rsidRPr="00CA1053">
        <w:rPr>
          <w:rFonts w:ascii="Sylfaen" w:hAnsi="Sylfaen"/>
          <w:b/>
          <w:sz w:val="22"/>
          <w:szCs w:val="22"/>
        </w:rPr>
        <w:t>պահանջագրի</w:t>
      </w:r>
      <w:r w:rsidRPr="00CA1053">
        <w:rPr>
          <w:rFonts w:ascii="Sylfaen" w:hAnsi="Sylfaen"/>
          <w:b/>
          <w:sz w:val="22"/>
          <w:szCs w:val="22"/>
          <w:lang w:val="nl-NL"/>
        </w:rPr>
        <w:t xml:space="preserve"> </w:t>
      </w:r>
      <w:r w:rsidRPr="00CA1053">
        <w:rPr>
          <w:rFonts w:ascii="Sylfaen" w:hAnsi="Sylfaen"/>
          <w:b/>
          <w:sz w:val="22"/>
          <w:szCs w:val="22"/>
        </w:rPr>
        <w:t>պարտադիր</w:t>
      </w:r>
      <w:r w:rsidRPr="00CA1053">
        <w:rPr>
          <w:rFonts w:ascii="Sylfaen" w:hAnsi="Sylfaen"/>
          <w:b/>
          <w:sz w:val="22"/>
          <w:szCs w:val="22"/>
          <w:lang w:val="nl-NL"/>
        </w:rPr>
        <w:t xml:space="preserve"> </w:t>
      </w:r>
      <w:r w:rsidRPr="00CA1053">
        <w:rPr>
          <w:rFonts w:ascii="Sylfaen" w:hAnsi="Sylfaen"/>
          <w:b/>
          <w:sz w:val="22"/>
          <w:szCs w:val="22"/>
        </w:rPr>
        <w:t>վավերապայմանները</w:t>
      </w:r>
      <w:r w:rsidRPr="00CA1053">
        <w:rPr>
          <w:rFonts w:ascii="Sylfaen" w:hAnsi="Sylfaen"/>
          <w:b/>
          <w:sz w:val="22"/>
          <w:szCs w:val="22"/>
          <w:lang w:val="nl-NL"/>
        </w:rPr>
        <w:t xml:space="preserve"> </w:t>
      </w:r>
      <w:r w:rsidRPr="00CA1053">
        <w:rPr>
          <w:rFonts w:ascii="Sylfaen" w:hAnsi="Sylfaen"/>
          <w:b/>
          <w:sz w:val="22"/>
          <w:szCs w:val="22"/>
        </w:rPr>
        <w:t>և</w:t>
      </w:r>
      <w:r w:rsidRPr="00CA1053">
        <w:rPr>
          <w:rFonts w:ascii="Sylfaen" w:hAnsi="Sylfaen"/>
          <w:b/>
          <w:sz w:val="22"/>
          <w:szCs w:val="22"/>
          <w:lang w:val="nl-NL"/>
        </w:rPr>
        <w:t xml:space="preserve"> </w:t>
      </w:r>
      <w:r w:rsidRPr="00CA1053">
        <w:rPr>
          <w:rFonts w:ascii="Sylfaen" w:hAnsi="Sylfaen"/>
          <w:b/>
          <w:sz w:val="22"/>
          <w:szCs w:val="22"/>
        </w:rPr>
        <w:t>լրացման</w:t>
      </w:r>
      <w:r w:rsidRPr="00CA1053">
        <w:rPr>
          <w:rFonts w:ascii="Sylfaen" w:hAnsi="Sylfaen"/>
          <w:b/>
          <w:sz w:val="22"/>
          <w:szCs w:val="22"/>
          <w:lang w:val="nl-NL"/>
        </w:rPr>
        <w:t xml:space="preserve"> </w:t>
      </w:r>
      <w:r w:rsidRPr="00CA1053">
        <w:rPr>
          <w:rFonts w:ascii="Sylfaen" w:hAnsi="Sylfaen"/>
          <w:b/>
          <w:sz w:val="22"/>
          <w:szCs w:val="22"/>
          <w:lang w:val="hy-AM"/>
        </w:rPr>
        <w:t>ուղեցույց</w:t>
      </w:r>
      <w:r w:rsidRPr="00CA1053">
        <w:rPr>
          <w:rFonts w:ascii="Sylfaen" w:hAnsi="Sylfaen"/>
          <w:b/>
          <w:sz w:val="22"/>
          <w:szCs w:val="22"/>
        </w:rPr>
        <w:t>ը</w:t>
      </w:r>
    </w:p>
    <w:p w:rsidR="00924798" w:rsidRPr="00CA1053" w:rsidRDefault="00924798" w:rsidP="0092479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both"/>
              <w:rPr>
                <w:rFonts w:ascii="Sylfaen" w:hAnsi="Sylfaen"/>
                <w:sz w:val="20"/>
                <w:szCs w:val="20"/>
              </w:rPr>
            </w:pPr>
            <w:r w:rsidRPr="00CA1053">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Նշված դաշտի/</w:t>
            </w:r>
          </w:p>
          <w:p w:rsidR="00924798" w:rsidRPr="00CA1053" w:rsidRDefault="00924798" w:rsidP="00486012">
            <w:pPr>
              <w:jc w:val="center"/>
              <w:rPr>
                <w:rFonts w:ascii="Sylfaen" w:hAnsi="Sylfaen"/>
                <w:b/>
                <w:sz w:val="20"/>
                <w:szCs w:val="20"/>
              </w:rPr>
            </w:pPr>
            <w:r w:rsidRPr="00CA1053">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lang w:val="hy-AM"/>
              </w:rPr>
            </w:pPr>
            <w:r w:rsidRPr="00CA1053">
              <w:rPr>
                <w:rFonts w:ascii="Sylfaen" w:hAnsi="Sylfaen"/>
                <w:b/>
                <w:sz w:val="20"/>
                <w:szCs w:val="20"/>
              </w:rPr>
              <w:t>Վավերապայմանի լրացման պահանջը</w:t>
            </w:r>
            <w:r w:rsidRPr="00CA1053">
              <w:rPr>
                <w:rFonts w:ascii="Sylfaen" w:hAnsi="Sylfaen"/>
                <w:b/>
                <w:sz w:val="20"/>
                <w:szCs w:val="20"/>
                <w:lang w:val="hy-AM"/>
              </w:rPr>
              <w:t xml:space="preserve"> </w:t>
            </w:r>
          </w:p>
          <w:p w:rsidR="00924798" w:rsidRPr="00CA1053" w:rsidRDefault="00924798" w:rsidP="00486012">
            <w:pPr>
              <w:jc w:val="center"/>
              <w:rPr>
                <w:rFonts w:ascii="Sylfaen" w:hAnsi="Sylfaen"/>
                <w:b/>
                <w:sz w:val="20"/>
                <w:szCs w:val="20"/>
              </w:rPr>
            </w:pPr>
            <w:r w:rsidRPr="00CA1053">
              <w:rPr>
                <w:rFonts w:ascii="Sylfaen" w:hAnsi="Sylfaen"/>
                <w:b/>
                <w:sz w:val="20"/>
                <w:szCs w:val="20"/>
              </w:rPr>
              <w:t>(</w:t>
            </w:r>
            <w:r w:rsidRPr="00CA1053">
              <w:rPr>
                <w:rFonts w:ascii="Sylfaen" w:hAnsi="Sylfaen"/>
                <w:b/>
                <w:sz w:val="20"/>
                <w:szCs w:val="20"/>
                <w:lang w:val="hy-AM"/>
              </w:rPr>
              <w:t>գնումների գործընթացի հետ կապված</w:t>
            </w:r>
            <w:r w:rsidRPr="00CA1053">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ind w:left="-588" w:firstLine="588"/>
              <w:jc w:val="center"/>
              <w:rPr>
                <w:rFonts w:ascii="Sylfaen" w:hAnsi="Sylfaen"/>
                <w:b/>
                <w:sz w:val="20"/>
                <w:szCs w:val="20"/>
              </w:rPr>
            </w:pPr>
            <w:r w:rsidRPr="00CA1053">
              <w:rPr>
                <w:rFonts w:ascii="Sylfaen" w:hAnsi="Sylfaen"/>
                <w:b/>
                <w:sz w:val="20"/>
                <w:szCs w:val="20"/>
              </w:rPr>
              <w:t>Վավերապայմանը</w:t>
            </w:r>
          </w:p>
          <w:p w:rsidR="00924798" w:rsidRPr="00CA1053" w:rsidRDefault="00924798" w:rsidP="00486012">
            <w:pPr>
              <w:ind w:left="-588" w:firstLine="588"/>
              <w:jc w:val="center"/>
              <w:rPr>
                <w:rFonts w:ascii="Sylfaen" w:hAnsi="Sylfaen"/>
                <w:b/>
                <w:sz w:val="20"/>
                <w:szCs w:val="20"/>
              </w:rPr>
            </w:pPr>
            <w:r w:rsidRPr="00CA1053">
              <w:rPr>
                <w:rFonts w:ascii="Sylfaen" w:hAnsi="Sylfaen"/>
                <w:b/>
                <w:sz w:val="20"/>
                <w:szCs w:val="20"/>
              </w:rPr>
              <w:t xml:space="preserve">լրացնող կողմը` </w:t>
            </w:r>
          </w:p>
          <w:p w:rsidR="00924798" w:rsidRPr="00CA1053" w:rsidRDefault="00924798" w:rsidP="00486012">
            <w:pPr>
              <w:ind w:left="-588" w:firstLine="588"/>
              <w:jc w:val="center"/>
              <w:rPr>
                <w:rFonts w:ascii="Sylfaen" w:hAnsi="Sylfaen"/>
                <w:b/>
                <w:sz w:val="20"/>
                <w:szCs w:val="20"/>
              </w:rPr>
            </w:pPr>
            <w:r w:rsidRPr="00CA1053">
              <w:rPr>
                <w:rFonts w:ascii="Sylfaen" w:hAnsi="Sylfaen"/>
                <w:b/>
                <w:sz w:val="20"/>
                <w:szCs w:val="20"/>
              </w:rPr>
              <w:t>շահառուն կամ վճարողը</w:t>
            </w:r>
          </w:p>
          <w:p w:rsidR="00924798" w:rsidRPr="00CA1053" w:rsidRDefault="00924798" w:rsidP="00486012">
            <w:pPr>
              <w:ind w:left="-588" w:firstLine="588"/>
              <w:jc w:val="center"/>
              <w:rPr>
                <w:rFonts w:ascii="Sylfaen" w:hAnsi="Sylfaen"/>
                <w:b/>
                <w:sz w:val="20"/>
                <w:szCs w:val="20"/>
              </w:rPr>
            </w:pPr>
            <w:r w:rsidRPr="00CA1053">
              <w:rPr>
                <w:rFonts w:ascii="Sylfaen" w:hAnsi="Sylfaen"/>
                <w:b/>
                <w:sz w:val="20"/>
                <w:szCs w:val="20"/>
              </w:rPr>
              <w:t>(</w:t>
            </w:r>
            <w:r w:rsidRPr="00CA1053">
              <w:rPr>
                <w:rFonts w:ascii="Sylfaen" w:hAnsi="Sylfaen"/>
                <w:b/>
                <w:sz w:val="20"/>
                <w:szCs w:val="20"/>
                <w:lang w:val="hy-AM"/>
              </w:rPr>
              <w:t>գնումների գործընթացի հետ կապված</w:t>
            </w:r>
            <w:r w:rsidRPr="00CA1053">
              <w:rPr>
                <w:rFonts w:ascii="Sylfaen" w:hAnsi="Sylfaen"/>
                <w:b/>
                <w:sz w:val="20"/>
                <w:szCs w:val="20"/>
              </w:rPr>
              <w:t>)</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b/>
                <w:sz w:val="20"/>
                <w:szCs w:val="20"/>
              </w:rPr>
            </w:pPr>
            <w:r w:rsidRPr="00CA1053">
              <w:rPr>
                <w:rFonts w:ascii="Sylfaen" w:hAnsi="Sylfaen"/>
                <w:b/>
                <w:sz w:val="20"/>
                <w:szCs w:val="20"/>
              </w:rPr>
              <w:t>5</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Փաստաթղթի վրա նախապես լրացված է &lt;Վճարման պահանջագիր&gt;</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924798">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both"/>
              <w:rPr>
                <w:rFonts w:ascii="Sylfaen" w:hAnsi="Sylfaen"/>
                <w:sz w:val="20"/>
                <w:szCs w:val="20"/>
              </w:rPr>
            </w:pPr>
            <w:r w:rsidRPr="00CA1053">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շահառուի կողմից` վճարողի բանկին վճարման պահանջագիրը ներկայացնելիս</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924798">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both"/>
              <w:rPr>
                <w:rFonts w:ascii="Sylfaen" w:hAnsi="Sylfaen"/>
                <w:sz w:val="20"/>
                <w:szCs w:val="20"/>
              </w:rPr>
            </w:pPr>
            <w:r w:rsidRPr="00CA1053">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ind w:left="132" w:hanging="132"/>
              <w:jc w:val="center"/>
              <w:rPr>
                <w:rFonts w:ascii="Sylfaen" w:hAnsi="Sylfaen"/>
                <w:sz w:val="20"/>
                <w:szCs w:val="20"/>
                <w:lang w:val="hy-AM"/>
              </w:rPr>
            </w:pPr>
            <w:r w:rsidRPr="00CA1053">
              <w:rPr>
                <w:rFonts w:ascii="Sylfaen" w:hAnsi="Sylfaen"/>
                <w:sz w:val="20"/>
                <w:szCs w:val="20"/>
              </w:rPr>
              <w:t>լրացվում է շահառուի կողմից` վճարողի բանկին վճարման պահանջագրի ներկայացման օրը</w:t>
            </w:r>
            <w:r w:rsidRPr="00CA1053">
              <w:rPr>
                <w:rFonts w:ascii="Sylfaen" w:hAnsi="Sylfaen"/>
                <w:sz w:val="20"/>
                <w:szCs w:val="20"/>
                <w:lang w:val="hy-AM"/>
              </w:rPr>
              <w:t xml:space="preserve">: </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924798">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both"/>
              <w:rPr>
                <w:rFonts w:ascii="Sylfaen" w:hAnsi="Sylfaen"/>
                <w:sz w:val="20"/>
                <w:szCs w:val="20"/>
              </w:rPr>
            </w:pPr>
            <w:r w:rsidRPr="00CA1053">
              <w:rPr>
                <w:rFonts w:ascii="Sylfaen" w:hAnsi="Sylfaen" w:cs="Sylfaen"/>
                <w:sz w:val="20"/>
                <w:szCs w:val="20"/>
                <w:lang w:val="hy-AM"/>
              </w:rPr>
              <w:t>Վճարողի անվանումը</w:t>
            </w:r>
            <w:r w:rsidRPr="00CA1053">
              <w:rPr>
                <w:rFonts w:ascii="Sylfaen" w:hAnsi="Sylfaen" w:cs="Sylfaen"/>
                <w:sz w:val="20"/>
                <w:szCs w:val="20"/>
              </w:rPr>
              <w:t>,</w:t>
            </w:r>
            <w:r w:rsidRPr="00CA105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A1053">
              <w:rPr>
                <w:rFonts w:ascii="Sylfaen" w:hAnsi="Sylfaen"/>
                <w:sz w:val="20"/>
                <w:szCs w:val="20"/>
                <w:lang w:val="hy-AM"/>
              </w:rPr>
              <w:t xml:space="preserve"> </w:t>
            </w:r>
            <w:r w:rsidRPr="00CA1053">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ind w:left="252" w:hanging="252"/>
              <w:jc w:val="center"/>
              <w:rPr>
                <w:rFonts w:ascii="Sylfaen" w:hAnsi="Sylfaen"/>
                <w:sz w:val="20"/>
                <w:szCs w:val="20"/>
              </w:rPr>
            </w:pPr>
            <w:r w:rsidRPr="00CA1053">
              <w:rPr>
                <w:rFonts w:ascii="Sylfaen" w:hAnsi="Sylfaen"/>
                <w:sz w:val="20"/>
                <w:szCs w:val="20"/>
              </w:rPr>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 xml:space="preserve">լրացվում է Հայաստանի Հանրապետության նորմատիվ իրավական ակտերով </w:t>
            </w:r>
            <w:r w:rsidRPr="00CA1053">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lastRenderedPageBreak/>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roofErr w:type="gramStart"/>
            <w:r w:rsidRPr="00CA1053">
              <w:rPr>
                <w:rFonts w:ascii="Sylfaen" w:hAnsi="Sylfaen"/>
                <w:sz w:val="20"/>
                <w:szCs w:val="20"/>
              </w:rPr>
              <w:t>շահառու</w:t>
            </w:r>
            <w:r w:rsidRPr="00CA1053">
              <w:rPr>
                <w:rFonts w:ascii="Sylfaen" w:hAnsi="Sylfaen" w:cs="Sylfaen"/>
                <w:sz w:val="20"/>
                <w:szCs w:val="20"/>
                <w:lang w:val="hy-AM"/>
              </w:rPr>
              <w:t>ի  անվանումը</w:t>
            </w:r>
            <w:proofErr w:type="gramEnd"/>
            <w:r w:rsidRPr="00CA1053">
              <w:rPr>
                <w:rFonts w:ascii="Sylfaen" w:hAnsi="Sylfaen" w:cs="Sylfaen"/>
                <w:sz w:val="20"/>
                <w:szCs w:val="20"/>
              </w:rPr>
              <w:t>,</w:t>
            </w:r>
            <w:r w:rsidRPr="00CA1053">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նախապես լրացվում է շահառուի կողմից` հրավերով</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 Հ</w:t>
            </w:r>
            <w:r w:rsidRPr="00CA1053">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cs="Sylfaen"/>
                <w:sz w:val="20"/>
                <w:szCs w:val="20"/>
              </w:rPr>
              <w:t xml:space="preserve"> (</w:t>
            </w:r>
            <w:r w:rsidRPr="00CA1053">
              <w:rPr>
                <w:rFonts w:ascii="Sylfaen" w:hAnsi="Sylfaen" w:cs="Sylfaen"/>
                <w:sz w:val="20"/>
                <w:szCs w:val="20"/>
                <w:lang w:val="hy-AM"/>
              </w:rPr>
              <w:t>գնումների հետ կապված գործընթացում չի լրացվում</w:t>
            </w:r>
            <w:r w:rsidRPr="00CA105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cs="Sylfaen"/>
                <w:sz w:val="20"/>
                <w:szCs w:val="20"/>
                <w:lang w:val="ru-RU"/>
              </w:rPr>
              <w:t>(</w:t>
            </w:r>
            <w:r w:rsidRPr="00CA1053">
              <w:rPr>
                <w:rFonts w:ascii="Sylfaen" w:hAnsi="Sylfaen" w:cs="Sylfaen"/>
                <w:sz w:val="20"/>
                <w:szCs w:val="20"/>
                <w:lang w:val="hy-AM"/>
              </w:rPr>
              <w:t>չի լրացվում</w:t>
            </w:r>
            <w:r w:rsidRPr="00CA1053">
              <w:rPr>
                <w:rFonts w:ascii="Sylfaen" w:hAnsi="Sylfaen" w:cs="Sylfaen"/>
                <w:sz w:val="20"/>
                <w:szCs w:val="20"/>
                <w:lang w:val="ru-RU"/>
              </w:rPr>
              <w:t>)</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նախապես լրացվում է շահառուի կողմից` հրավերով</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նախապես լրացվում է շահառուի կողմից` հրավերով</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շահառուի այն բանկային (</w:t>
            </w:r>
            <w:r w:rsidRPr="00CA1053">
              <w:rPr>
                <w:rFonts w:ascii="Sylfaen" w:hAnsi="Sylfaen"/>
                <w:sz w:val="20"/>
                <w:szCs w:val="20"/>
                <w:lang w:val="hy-AM"/>
              </w:rPr>
              <w:t>գանձապետական</w:t>
            </w:r>
            <w:r w:rsidRPr="00CA1053">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նախապես լրացվում է շահառուի կողմից` հրավերով</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t>լրացվում է վճարողի կողմից</w:t>
            </w:r>
            <w:r w:rsidRPr="00CA1053">
              <w:rPr>
                <w:rFonts w:ascii="Sylfaen" w:hAnsi="Sylfaen"/>
                <w:sz w:val="20"/>
                <w:szCs w:val="20"/>
                <w:lang w:val="hy-AM"/>
              </w:rPr>
              <w:t xml:space="preserve"> </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cs="Sylfaen"/>
                <w:sz w:val="20"/>
                <w:szCs w:val="20"/>
                <w:lang w:val="hy-AM"/>
              </w:rPr>
              <w:t>Ակցեպտավորված գումարը՝  (թվերով</w:t>
            </w:r>
            <w:r w:rsidRPr="00CA1053">
              <w:rPr>
                <w:rFonts w:ascii="Sylfaen" w:hAnsi="Sylfaen" w:cs="Arial"/>
                <w:sz w:val="20"/>
                <w:szCs w:val="20"/>
                <w:lang w:val="hy-AM"/>
              </w:rPr>
              <w:t xml:space="preserve"> </w:t>
            </w:r>
            <w:r w:rsidRPr="00CA1053">
              <w:rPr>
                <w:rFonts w:ascii="Sylfaen" w:hAnsi="Sylfaen" w:cs="Sylfaen"/>
                <w:sz w:val="20"/>
                <w:szCs w:val="20"/>
                <w:lang w:val="hy-AM"/>
              </w:rPr>
              <w:t>և</w:t>
            </w:r>
            <w:r w:rsidRPr="00CA1053">
              <w:rPr>
                <w:rFonts w:ascii="Sylfaen" w:hAnsi="Sylfaen" w:cs="Arial"/>
                <w:sz w:val="20"/>
                <w:szCs w:val="20"/>
                <w:lang w:val="hy-AM"/>
              </w:rPr>
              <w:t xml:space="preserve"> </w:t>
            </w:r>
            <w:r w:rsidRPr="00CA1053">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ոչ պարտադիր</w:t>
            </w:r>
          </w:p>
          <w:p w:rsidR="00924798" w:rsidRPr="00CA1053" w:rsidRDefault="00924798" w:rsidP="00486012">
            <w:pPr>
              <w:jc w:val="center"/>
              <w:rPr>
                <w:rFonts w:ascii="Sylfaen" w:hAnsi="Sylfaen"/>
                <w:sz w:val="20"/>
                <w:szCs w:val="20"/>
                <w:lang w:val="hy-AM"/>
              </w:rPr>
            </w:pPr>
            <w:r w:rsidRPr="00CA1053">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cs="Sylfaen"/>
                <w:sz w:val="20"/>
                <w:szCs w:val="20"/>
                <w:lang w:val="hy-AM"/>
              </w:rPr>
              <w:t>(չի լրացվում եւ չի կիրառվում)</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վճարողի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t xml:space="preserve">Պարտադիր </w:t>
            </w:r>
            <w:r w:rsidRPr="00CA1053">
              <w:rPr>
                <w:rFonts w:ascii="Sylfaen" w:hAnsi="Sylfaen"/>
                <w:sz w:val="20"/>
                <w:szCs w:val="20"/>
                <w:lang w:val="hy-AM"/>
              </w:rPr>
              <w:t xml:space="preserve">լրացվում է </w:t>
            </w:r>
            <w:r w:rsidRPr="00CA1053">
              <w:rPr>
                <w:rFonts w:ascii="Sylfaen" w:hAnsi="Sylfaen"/>
                <w:sz w:val="20"/>
                <w:szCs w:val="20"/>
              </w:rPr>
              <w:t>«</w:t>
            </w:r>
            <w:r w:rsidRPr="00CA1053">
              <w:rPr>
                <w:rFonts w:ascii="Sylfaen" w:hAnsi="Sylfaen"/>
                <w:sz w:val="20"/>
                <w:szCs w:val="20"/>
                <w:lang w:val="hy-AM"/>
              </w:rPr>
              <w:t>պայմանագրի կատարման ապահովման համար</w:t>
            </w:r>
            <w:r w:rsidRPr="00CA1053">
              <w:rPr>
                <w:rFonts w:ascii="Sylfaen" w:hAnsi="Sylfaen"/>
                <w:sz w:val="20"/>
                <w:szCs w:val="20"/>
              </w:rPr>
              <w:t>»</w:t>
            </w:r>
            <w:r w:rsidRPr="00CA1053">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նախապես լրացվում է շահառուի կողմից` հրավերով</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CA1053">
              <w:rPr>
                <w:rFonts w:ascii="Sylfaen" w:hAnsi="Sylfaen"/>
                <w:sz w:val="20"/>
                <w:szCs w:val="20"/>
              </w:rPr>
              <w:t>համարը</w:t>
            </w:r>
            <w:r w:rsidRPr="00CA1053">
              <w:rPr>
                <w:rFonts w:ascii="Sylfaen" w:hAnsi="Sylfaen"/>
                <w:sz w:val="20"/>
                <w:szCs w:val="20"/>
                <w:lang w:val="hy-AM"/>
              </w:rPr>
              <w:t>,</w:t>
            </w:r>
            <w:r w:rsidRPr="00CA1053">
              <w:rPr>
                <w:rFonts w:ascii="Sylfaen" w:hAnsi="Sylfaen" w:cs="Arial"/>
                <w:sz w:val="20"/>
                <w:szCs w:val="20"/>
                <w:lang w:val="hy-AM"/>
              </w:rPr>
              <w:t xml:space="preserve"> </w:t>
            </w:r>
            <w:r w:rsidRPr="00CA1053">
              <w:rPr>
                <w:rFonts w:ascii="Sylfaen" w:hAnsi="Sylfaen"/>
                <w:sz w:val="20"/>
                <w:szCs w:val="20"/>
              </w:rPr>
              <w:t xml:space="preserve"> գնման</w:t>
            </w:r>
            <w:proofErr w:type="gramEnd"/>
            <w:r w:rsidRPr="00CA1053">
              <w:rPr>
                <w:rFonts w:ascii="Sylfaen" w:hAnsi="Sylfaen"/>
                <w:sz w:val="20"/>
                <w:szCs w:val="20"/>
              </w:rPr>
              <w:t xml:space="preserve"> ընթացակարգի ծածկագիրը</w:t>
            </w:r>
            <w:r w:rsidRPr="00CA1053">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t xml:space="preserve">լրացվում է </w:t>
            </w:r>
            <w:r w:rsidRPr="00CA1053">
              <w:rPr>
                <w:rFonts w:ascii="Sylfaen" w:hAnsi="Sylfaen"/>
                <w:sz w:val="20"/>
                <w:szCs w:val="20"/>
                <w:lang w:val="hy-AM"/>
              </w:rPr>
              <w:t>շահառու</w:t>
            </w:r>
            <w:r w:rsidRPr="00CA1053">
              <w:rPr>
                <w:rFonts w:ascii="Sylfaen" w:hAnsi="Sylfaen"/>
                <w:sz w:val="20"/>
                <w:szCs w:val="20"/>
              </w:rPr>
              <w:t>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Del="0010680B" w:rsidRDefault="00924798" w:rsidP="00486012">
            <w:pPr>
              <w:jc w:val="center"/>
              <w:rPr>
                <w:rFonts w:ascii="Sylfaen" w:hAnsi="Sylfaen"/>
                <w:sz w:val="20"/>
                <w:szCs w:val="20"/>
                <w:lang w:val="hy-AM"/>
              </w:rPr>
            </w:pPr>
            <w:r w:rsidRPr="00CA1053">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cs="Sylfaen"/>
                <w:sz w:val="20"/>
                <w:szCs w:val="20"/>
                <w:lang w:val="hy-AM"/>
              </w:rPr>
              <w:t xml:space="preserve">Վճարման </w:t>
            </w:r>
            <w:r w:rsidRPr="00CA1053">
              <w:rPr>
                <w:rFonts w:ascii="Sylfaen" w:hAnsi="Sylfaen"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cs="Sylfaen"/>
                <w:sz w:val="20"/>
                <w:szCs w:val="20"/>
                <w:lang w:val="hy-AM"/>
              </w:rPr>
            </w:pPr>
            <w:r w:rsidRPr="00CA1053">
              <w:rPr>
                <w:rFonts w:ascii="Sylfaen" w:hAnsi="Sylfaen"/>
                <w:sz w:val="20"/>
                <w:szCs w:val="20"/>
              </w:rPr>
              <w:t>պարտադիր</w:t>
            </w:r>
            <w:r w:rsidRPr="00CA1053">
              <w:rPr>
                <w:rFonts w:ascii="Sylfaen" w:hAnsi="Sylfaen" w:cs="Sylfaen"/>
                <w:sz w:val="20"/>
                <w:szCs w:val="20"/>
                <w:lang w:val="hy-AM"/>
              </w:rPr>
              <w:t xml:space="preserve"> </w:t>
            </w:r>
          </w:p>
          <w:p w:rsidR="00924798" w:rsidRPr="00CA1053" w:rsidRDefault="00924798" w:rsidP="00486012">
            <w:pPr>
              <w:jc w:val="center"/>
              <w:rPr>
                <w:rFonts w:ascii="Sylfaen" w:hAnsi="Sylfaen" w:cs="Sylfaen"/>
                <w:sz w:val="20"/>
                <w:szCs w:val="20"/>
                <w:lang w:val="hy-AM"/>
              </w:rPr>
            </w:pPr>
            <w:r w:rsidRPr="00CA1053">
              <w:rPr>
                <w:rFonts w:ascii="Sylfaen" w:hAnsi="Sylfaen" w:cs="Sylfaen"/>
                <w:sz w:val="20"/>
                <w:szCs w:val="20"/>
                <w:lang w:val="hy-AM"/>
              </w:rPr>
              <w:lastRenderedPageBreak/>
              <w:t xml:space="preserve">լրացվում է &lt;ակցեպտավորված վճարում&gt; բառերը, </w:t>
            </w:r>
          </w:p>
          <w:p w:rsidR="00924798" w:rsidRPr="00CA1053" w:rsidRDefault="00924798" w:rsidP="00486012">
            <w:pPr>
              <w:jc w:val="center"/>
              <w:rPr>
                <w:rFonts w:ascii="Sylfaen" w:hAnsi="Sylfaen"/>
                <w:sz w:val="20"/>
                <w:szCs w:val="20"/>
                <w:lang w:val="hy-AM"/>
              </w:rPr>
            </w:pPr>
            <w:r w:rsidRPr="00CA1053">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lastRenderedPageBreak/>
              <w:t xml:space="preserve">նախապես լրացվում է </w:t>
            </w:r>
            <w:r w:rsidRPr="00CA1053">
              <w:rPr>
                <w:rFonts w:ascii="Sylfaen" w:hAnsi="Sylfaen"/>
                <w:sz w:val="20"/>
                <w:szCs w:val="20"/>
                <w:lang w:val="hy-AM"/>
              </w:rPr>
              <w:lastRenderedPageBreak/>
              <w:t xml:space="preserve">շահառուի կողմից </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պահանջագրին կից ներկայացված փաստաթղթերի էջերի քանակը, որոնք պետք է տրամադրվեն վճարողին</w:t>
            </w:r>
            <w:r w:rsidRPr="00CA1053">
              <w:rPr>
                <w:rFonts w:ascii="Sylfaen" w:hAnsi="Sylfaen"/>
                <w:sz w:val="20"/>
                <w:szCs w:val="20"/>
                <w:lang w:val="hy-AM"/>
              </w:rPr>
              <w:t xml:space="preserve"> </w:t>
            </w:r>
            <w:r w:rsidRPr="00CA1053">
              <w:rPr>
                <w:rFonts w:ascii="Sylfaen" w:hAnsi="Sylfaen"/>
                <w:sz w:val="20"/>
                <w:szCs w:val="20"/>
              </w:rPr>
              <w:t>(</w:t>
            </w:r>
            <w:r w:rsidRPr="00CA1053">
              <w:rPr>
                <w:rFonts w:ascii="Sylfaen" w:hAnsi="Sylfaen"/>
                <w:sz w:val="20"/>
                <w:szCs w:val="20"/>
                <w:lang w:val="hy-AM"/>
              </w:rPr>
              <w:t>վճարողի բանկին</w:t>
            </w:r>
            <w:r w:rsidRPr="00CA1053">
              <w:rPr>
                <w:rFonts w:ascii="Sylfaen" w:hAnsi="Sylfaen"/>
                <w:sz w:val="20"/>
                <w:szCs w:val="20"/>
              </w:rPr>
              <w:t>)</w:t>
            </w:r>
          </w:p>
          <w:p w:rsidR="00924798" w:rsidRPr="00CA1053" w:rsidRDefault="00924798" w:rsidP="00486012">
            <w:pPr>
              <w:jc w:val="center"/>
              <w:rPr>
                <w:rFonts w:ascii="Sylfaen" w:hAnsi="Sylfaen"/>
                <w:sz w:val="20"/>
                <w:szCs w:val="20"/>
              </w:rPr>
            </w:pPr>
            <w:r w:rsidRPr="00CA1053">
              <w:rPr>
                <w:rFonts w:ascii="Sylfaen" w:hAnsi="Sylfaen"/>
                <w:sz w:val="20"/>
                <w:szCs w:val="20"/>
                <w:lang w:val="hy-AM"/>
              </w:rPr>
              <w:t>Եթ ե լրացվել է &lt;</w:t>
            </w:r>
            <w:r w:rsidRPr="00CA1053">
              <w:rPr>
                <w:rFonts w:ascii="Sylfaen" w:hAnsi="Sylfaen" w:cs="Sylfaen"/>
                <w:sz w:val="20"/>
                <w:szCs w:val="20"/>
                <w:lang w:val="hy-AM"/>
              </w:rPr>
              <w:t>Վճարման կատարման հիմքեր&gt; դաշտը ապա այս տվյալը պարտադիր լրացվում է</w:t>
            </w:r>
            <w:r w:rsidRPr="00CA1053">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շահառուի</w:t>
            </w:r>
            <w:r w:rsidRPr="00CA1053">
              <w:rPr>
                <w:rFonts w:ascii="Sylfaen" w:hAnsi="Sylfaen"/>
                <w:sz w:val="20"/>
                <w:szCs w:val="20"/>
                <w:lang w:val="hy-AM"/>
              </w:rPr>
              <w:t xml:space="preserve"> </w:t>
            </w:r>
            <w:r w:rsidRPr="00CA1053">
              <w:rPr>
                <w:rFonts w:ascii="Sylfaen" w:hAnsi="Sylfaen"/>
                <w:sz w:val="20"/>
                <w:szCs w:val="20"/>
              </w:rPr>
              <w:t>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2</w:t>
            </w:r>
            <w:r w:rsidRPr="00CA1053">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lang w:val="hy-AM"/>
              </w:rPr>
            </w:pPr>
            <w:r w:rsidRPr="00CA1053">
              <w:rPr>
                <w:rFonts w:ascii="Sylfaen" w:hAnsi="Sylfaen"/>
                <w:sz w:val="20"/>
                <w:szCs w:val="20"/>
              </w:rPr>
              <w:t>այս դաշտը լրացվում</w:t>
            </w:r>
            <w:r w:rsidRPr="00CA1053">
              <w:rPr>
                <w:rFonts w:ascii="Sylfaen" w:hAnsi="Sylfaen"/>
                <w:sz w:val="20"/>
                <w:szCs w:val="20"/>
                <w:lang w:val="hy-AM"/>
              </w:rPr>
              <w:t xml:space="preserve"> է վճարողի կողմից պահանջագրի ներկայացման դեպքում: Ընդ որում</w:t>
            </w:r>
            <w:r w:rsidRPr="00CA1053">
              <w:rPr>
                <w:rFonts w:ascii="Sylfaen" w:hAnsi="Sylfaen"/>
                <w:sz w:val="20"/>
                <w:szCs w:val="20"/>
              </w:rPr>
              <w:t xml:space="preserve"> եթե </w:t>
            </w:r>
            <w:r w:rsidRPr="00CA1053">
              <w:rPr>
                <w:rFonts w:ascii="Sylfaen" w:hAnsi="Sylfaen" w:cs="Sylfaen"/>
                <w:sz w:val="20"/>
                <w:szCs w:val="20"/>
                <w:lang w:val="hy-AM"/>
              </w:rPr>
              <w:t xml:space="preserve">Վճարման պայմաններ դաշտում </w:t>
            </w:r>
            <w:r w:rsidRPr="00CA1053">
              <w:rPr>
                <w:rFonts w:ascii="Sylfaen" w:hAnsi="Sylfaen"/>
                <w:sz w:val="20"/>
                <w:szCs w:val="20"/>
                <w:lang w:val="hy-AM"/>
              </w:rPr>
              <w:t>նշված է &lt;ակցեպտավորված վճարում&gt; ապա</w:t>
            </w:r>
            <w:r w:rsidRPr="00CA1053">
              <w:rPr>
                <w:rFonts w:ascii="Sylfaen" w:hAnsi="Sylfaen" w:cs="Sylfaen"/>
                <w:sz w:val="20"/>
                <w:szCs w:val="20"/>
                <w:lang w:val="hy-AM"/>
              </w:rPr>
              <w:t xml:space="preserve"> </w:t>
            </w:r>
            <w:r w:rsidRPr="00CA1053">
              <w:rPr>
                <w:rFonts w:ascii="Sylfaen" w:hAnsi="Sylfaen"/>
                <w:sz w:val="20"/>
                <w:szCs w:val="20"/>
              </w:rPr>
              <w:t>վճարող</w:t>
            </w:r>
            <w:r w:rsidRPr="00CA1053">
              <w:rPr>
                <w:rFonts w:ascii="Sylfaen" w:hAnsi="Sylfaen"/>
                <w:sz w:val="20"/>
                <w:szCs w:val="20"/>
                <w:lang w:val="hy-AM"/>
              </w:rPr>
              <w:t xml:space="preserve">ը ստորագրելով՝ </w:t>
            </w:r>
            <w:r w:rsidRPr="00CA1053">
              <w:rPr>
                <w:rFonts w:ascii="Sylfaen" w:hAnsi="Sylfaen" w:cs="Sylfaen"/>
                <w:sz w:val="20"/>
                <w:szCs w:val="20"/>
                <w:lang w:val="hy-AM"/>
              </w:rPr>
              <w:t xml:space="preserve">նախապես </w:t>
            </w:r>
            <w:r w:rsidRPr="00CA1053">
              <w:rPr>
                <w:rFonts w:ascii="Sylfaen" w:hAnsi="Sylfaen"/>
                <w:sz w:val="20"/>
                <w:szCs w:val="20"/>
                <w:lang w:val="hy-AM"/>
              </w:rPr>
              <w:t xml:space="preserve">համաձայնվում  </w:t>
            </w:r>
            <w:r w:rsidRPr="00CA1053">
              <w:rPr>
                <w:rFonts w:ascii="Sylfaen" w:hAnsi="Sylfaen" w:cs="Sylfaen"/>
                <w:sz w:val="20"/>
                <w:szCs w:val="20"/>
                <w:lang w:val="hy-AM"/>
              </w:rPr>
              <w:t xml:space="preserve">  </w:t>
            </w:r>
            <w:r w:rsidRPr="00CA1053">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24798" w:rsidRPr="00CA1053" w:rsidRDefault="00924798" w:rsidP="00486012">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 xml:space="preserve">ստորագրվում է վճարողի կողմից կամ </w:t>
            </w:r>
          </w:p>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դրվում է վճարողի էլեկտրոնային ստորագրությունը</w:t>
            </w:r>
          </w:p>
          <w:p w:rsidR="00924798" w:rsidRPr="00CA1053" w:rsidRDefault="00924798" w:rsidP="00486012">
            <w:pPr>
              <w:jc w:val="center"/>
              <w:rPr>
                <w:rFonts w:ascii="Sylfaen" w:hAnsi="Sylfaen"/>
                <w:sz w:val="20"/>
                <w:szCs w:val="20"/>
                <w:lang w:val="hy-AM"/>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CA1053" w:rsidRDefault="00924798" w:rsidP="00486012">
            <w:pPr>
              <w:rPr>
                <w:rFonts w:ascii="Sylfaen" w:hAnsi="Sylfaen"/>
                <w:sz w:val="20"/>
                <w:szCs w:val="20"/>
              </w:rPr>
            </w:pPr>
            <w:r w:rsidRPr="00CA1053">
              <w:rPr>
                <w:rFonts w:ascii="Sylfaen" w:hAnsi="Sylfaen"/>
                <w:sz w:val="20"/>
                <w:szCs w:val="20"/>
                <w:lang w:val="hy-AM"/>
              </w:rPr>
              <w:t>2</w:t>
            </w:r>
            <w:r w:rsidRPr="00CA1053">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պարտադիր` </w:t>
            </w:r>
          </w:p>
          <w:p w:rsidR="00924798" w:rsidRPr="00CA1053" w:rsidRDefault="00924798" w:rsidP="00486012">
            <w:pPr>
              <w:jc w:val="center"/>
              <w:rPr>
                <w:rFonts w:ascii="Sylfaen" w:hAnsi="Sylfaen"/>
                <w:sz w:val="20"/>
                <w:szCs w:val="20"/>
                <w:lang w:val="hy-AM"/>
              </w:rPr>
            </w:pPr>
            <w:r w:rsidRPr="00CA1053">
              <w:rPr>
                <w:rFonts w:ascii="Sylfaen" w:hAnsi="Sylfaen"/>
                <w:sz w:val="20"/>
                <w:szCs w:val="20"/>
              </w:rPr>
              <w:t>կնիքի առկայության դեպքում</w:t>
            </w:r>
            <w:r w:rsidRPr="00CA1053">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 xml:space="preserve">կնքվում է վճարողի կողմից </w:t>
            </w:r>
          </w:p>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թղթային եղանակով ներկայացնելիս</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22</w:t>
            </w:r>
            <w:r w:rsidRPr="00CA105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r w:rsidRPr="00CA1053">
              <w:rPr>
                <w:rFonts w:ascii="Sylfaen" w:hAnsi="Sylfaen"/>
                <w:sz w:val="20"/>
                <w:szCs w:val="20"/>
                <w:lang w:val="hy-AM"/>
              </w:rPr>
              <w:t>՝</w:t>
            </w:r>
            <w:r w:rsidRPr="00CA1053">
              <w:rPr>
                <w:rFonts w:ascii="Sylfaen" w:hAnsi="Sylfaen"/>
                <w:sz w:val="20"/>
                <w:szCs w:val="20"/>
              </w:rPr>
              <w:t xml:space="preserve"> </w:t>
            </w:r>
          </w:p>
          <w:p w:rsidR="00924798" w:rsidRPr="00CA1053" w:rsidRDefault="00924798" w:rsidP="00486012">
            <w:pPr>
              <w:jc w:val="center"/>
              <w:rPr>
                <w:rFonts w:ascii="Sylfaen" w:hAnsi="Sylfaen"/>
                <w:sz w:val="20"/>
                <w:szCs w:val="20"/>
              </w:rPr>
            </w:pPr>
            <w:r w:rsidRPr="00CA1053">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ստորագրվում է շահառուի կողմից</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CA1053" w:rsidRDefault="00924798" w:rsidP="00486012">
            <w:pPr>
              <w:rPr>
                <w:rFonts w:ascii="Sylfaen" w:hAnsi="Sylfaen"/>
                <w:sz w:val="20"/>
                <w:szCs w:val="20"/>
              </w:rPr>
            </w:pPr>
            <w:r w:rsidRPr="00CA1053">
              <w:rPr>
                <w:rFonts w:ascii="Sylfaen" w:hAnsi="Sylfaen"/>
                <w:sz w:val="20"/>
                <w:szCs w:val="20"/>
                <w:lang w:val="hy-AM"/>
              </w:rPr>
              <w:t>22</w:t>
            </w:r>
            <w:r w:rsidRPr="00CA105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պարտադիր` </w:t>
            </w:r>
          </w:p>
          <w:p w:rsidR="00924798" w:rsidRPr="00CA1053" w:rsidRDefault="00924798" w:rsidP="00486012">
            <w:pPr>
              <w:jc w:val="center"/>
              <w:rPr>
                <w:rFonts w:ascii="Sylfaen" w:hAnsi="Sylfaen"/>
                <w:sz w:val="20"/>
                <w:szCs w:val="20"/>
              </w:rPr>
            </w:pPr>
            <w:r w:rsidRPr="00CA1053">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t>կնքվում է շահառուի կողմից</w:t>
            </w:r>
            <w:r w:rsidRPr="00CA1053">
              <w:rPr>
                <w:rFonts w:ascii="Sylfaen" w:hAnsi="Sylfaen"/>
                <w:sz w:val="20"/>
                <w:szCs w:val="20"/>
                <w:lang w:val="hy-AM"/>
              </w:rPr>
              <w:t xml:space="preserve"> </w:t>
            </w:r>
          </w:p>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թղթային եղանակով բանկ ներկայացնելիս</w:t>
            </w: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2</w:t>
            </w:r>
            <w:r w:rsidRPr="00CA1053">
              <w:rPr>
                <w:rFonts w:ascii="Sylfaen" w:hAnsi="Sylfaen"/>
                <w:sz w:val="20"/>
                <w:szCs w:val="20"/>
                <w:lang w:val="hy-AM"/>
              </w:rPr>
              <w:t>3</w:t>
            </w:r>
            <w:r w:rsidRPr="00CA105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վճարման պահանջագիրը վճարողին սպասարկող ֆինանսական կազմակերպության</w:t>
            </w:r>
            <w:r w:rsidRPr="00CA1053">
              <w:rPr>
                <w:rFonts w:ascii="Sylfaen" w:hAnsi="Sylfaen"/>
                <w:sz w:val="20"/>
                <w:szCs w:val="20"/>
                <w:lang w:val="hy-AM"/>
              </w:rPr>
              <w:t>ը</w:t>
            </w:r>
            <w:r w:rsidRPr="00CA1053">
              <w:rPr>
                <w:rFonts w:ascii="Sylfaen" w:hAnsi="Sylfaen"/>
                <w:sz w:val="20"/>
                <w:szCs w:val="20"/>
              </w:rPr>
              <w:t xml:space="preserve"> թղթային </w:t>
            </w:r>
            <w:proofErr w:type="gramStart"/>
            <w:r w:rsidRPr="00CA1053">
              <w:rPr>
                <w:rFonts w:ascii="Sylfaen" w:hAnsi="Sylfaen"/>
                <w:sz w:val="20"/>
                <w:szCs w:val="20"/>
              </w:rPr>
              <w:t xml:space="preserve">եղանակով </w:t>
            </w:r>
            <w:r w:rsidRPr="00CA1053">
              <w:rPr>
                <w:rFonts w:ascii="Sylfaen" w:hAnsi="Sylfaen"/>
                <w:sz w:val="20"/>
                <w:szCs w:val="20"/>
                <w:lang w:val="hy-AM"/>
              </w:rPr>
              <w:t xml:space="preserve"> </w:t>
            </w:r>
            <w:r w:rsidRPr="00CA1053">
              <w:rPr>
                <w:rFonts w:ascii="Sylfaen" w:hAnsi="Sylfaen"/>
                <w:sz w:val="20"/>
                <w:szCs w:val="20"/>
              </w:rPr>
              <w:t>ներկայաց</w:t>
            </w:r>
            <w:r w:rsidRPr="00CA1053">
              <w:rPr>
                <w:rFonts w:ascii="Sylfaen" w:hAnsi="Sylfaen"/>
                <w:sz w:val="20"/>
                <w:szCs w:val="20"/>
                <w:lang w:val="hy-AM"/>
              </w:rPr>
              <w:t>ված</w:t>
            </w:r>
            <w:proofErr w:type="gramEnd"/>
            <w:r w:rsidRPr="00CA1053">
              <w:rPr>
                <w:rFonts w:ascii="Sylfaen" w:hAnsi="Sylfaen"/>
                <w:sz w:val="20"/>
                <w:szCs w:val="20"/>
                <w:lang w:val="hy-AM"/>
              </w:rPr>
              <w:t xml:space="preserve"> լի</w:t>
            </w:r>
            <w:r w:rsidRPr="00CA105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vAlign w:val="center"/>
          </w:tcPr>
          <w:p w:rsidR="00924798" w:rsidRPr="00CA1053" w:rsidRDefault="00924798" w:rsidP="00486012">
            <w:pPr>
              <w:rPr>
                <w:rFonts w:ascii="Sylfaen" w:hAnsi="Sylfaen"/>
                <w:sz w:val="20"/>
                <w:szCs w:val="20"/>
              </w:rPr>
            </w:pPr>
            <w:r w:rsidRPr="00CA1053">
              <w:rPr>
                <w:rFonts w:ascii="Sylfaen" w:hAnsi="Sylfaen"/>
                <w:sz w:val="20"/>
                <w:szCs w:val="20"/>
              </w:rPr>
              <w:t>2</w:t>
            </w:r>
            <w:r w:rsidRPr="00CA1053">
              <w:rPr>
                <w:rFonts w:ascii="Sylfaen" w:hAnsi="Sylfaen"/>
                <w:sz w:val="20"/>
                <w:szCs w:val="20"/>
                <w:lang w:val="hy-AM"/>
              </w:rPr>
              <w:t>3</w:t>
            </w:r>
            <w:r w:rsidRPr="00CA105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վճարողին սպասարկող ֆինանսական կազմակերպության (մասնաճյուղի) </w:t>
            </w:r>
            <w:r w:rsidRPr="00CA1053">
              <w:rPr>
                <w:rFonts w:ascii="Sylfaen" w:hAnsi="Sylfaen"/>
                <w:sz w:val="20"/>
                <w:szCs w:val="20"/>
                <w:lang w:val="hy-AM"/>
              </w:rPr>
              <w:t>դրոշմա</w:t>
            </w:r>
            <w:r w:rsidRPr="00CA1053">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վճարման պահանջագիրը վճարողին սպասարկող ֆինանսական կազմակերպության</w:t>
            </w:r>
            <w:r w:rsidRPr="00CA1053">
              <w:rPr>
                <w:rFonts w:ascii="Sylfaen" w:hAnsi="Sylfaen"/>
                <w:sz w:val="20"/>
                <w:szCs w:val="20"/>
                <w:lang w:val="hy-AM"/>
              </w:rPr>
              <w:t>ը</w:t>
            </w:r>
            <w:r w:rsidRPr="00CA1053">
              <w:rPr>
                <w:rFonts w:ascii="Sylfaen" w:hAnsi="Sylfaen"/>
                <w:sz w:val="20"/>
                <w:szCs w:val="20"/>
              </w:rPr>
              <w:t xml:space="preserve"> թղթային եղանակով ներկայաց</w:t>
            </w:r>
            <w:r w:rsidRPr="00CA1053">
              <w:rPr>
                <w:rFonts w:ascii="Sylfaen" w:hAnsi="Sylfaen"/>
                <w:sz w:val="20"/>
                <w:szCs w:val="20"/>
                <w:lang w:val="hy-AM"/>
              </w:rPr>
              <w:t>ված լի</w:t>
            </w:r>
            <w:r w:rsidRPr="00CA1053">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rPr>
              <w:lastRenderedPageBreak/>
              <w:t>2</w:t>
            </w:r>
            <w:r w:rsidRPr="00CA1053">
              <w:rPr>
                <w:rFonts w:ascii="Sylfaen" w:hAnsi="Sylfaen"/>
                <w:sz w:val="20"/>
                <w:szCs w:val="20"/>
                <w:lang w:val="hy-AM"/>
              </w:rPr>
              <w:t>3</w:t>
            </w:r>
            <w:r w:rsidRPr="00CA1053">
              <w:rPr>
                <w:rFonts w:ascii="Sylfaen" w:hAnsi="Sylfaen"/>
                <w:sz w:val="20"/>
                <w:szCs w:val="20"/>
              </w:rPr>
              <w:t>.</w:t>
            </w:r>
            <w:r w:rsidRPr="00CA1053">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lang w:val="hy-AM"/>
              </w:rPr>
            </w:pPr>
            <w:r w:rsidRPr="00CA1053">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2</w:t>
            </w:r>
            <w:r w:rsidRPr="00CA1053">
              <w:rPr>
                <w:rFonts w:ascii="Sylfaen" w:hAnsi="Sylfaen"/>
                <w:sz w:val="20"/>
                <w:szCs w:val="20"/>
                <w:lang w:val="hy-AM"/>
              </w:rPr>
              <w:t>4</w:t>
            </w:r>
            <w:r w:rsidRPr="00CA1053">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ոչ պարտադիր</w:t>
            </w:r>
          </w:p>
          <w:p w:rsidR="00924798" w:rsidRPr="00CA1053" w:rsidRDefault="00924798" w:rsidP="00486012">
            <w:pPr>
              <w:jc w:val="center"/>
              <w:rPr>
                <w:rFonts w:ascii="Sylfaen" w:hAnsi="Sylfaen"/>
                <w:sz w:val="20"/>
                <w:szCs w:val="20"/>
              </w:rPr>
            </w:pPr>
            <w:r w:rsidRPr="00CA1053">
              <w:rPr>
                <w:rFonts w:ascii="Sylfaen" w:hAnsi="Sylfaen"/>
                <w:sz w:val="20"/>
                <w:szCs w:val="20"/>
                <w:lang w:val="hy-AM"/>
              </w:rPr>
              <w:t xml:space="preserve">լրացվում է </w:t>
            </w:r>
            <w:r w:rsidRPr="00CA1053">
              <w:rPr>
                <w:rFonts w:ascii="Sylfaen" w:hAnsi="Sylfaen"/>
                <w:sz w:val="20"/>
                <w:szCs w:val="20"/>
              </w:rPr>
              <w:t>վճարման պահանջագիրը շահառուին սպասարկող ֆինանսական կազմակերպության</w:t>
            </w:r>
            <w:r w:rsidRPr="00CA1053">
              <w:rPr>
                <w:rFonts w:ascii="Sylfaen" w:hAnsi="Sylfaen"/>
                <w:sz w:val="20"/>
                <w:szCs w:val="20"/>
                <w:lang w:val="hy-AM"/>
              </w:rPr>
              <w:t xml:space="preserve">ը </w:t>
            </w:r>
            <w:r w:rsidRPr="00CA1053">
              <w:rPr>
                <w:rFonts w:ascii="Sylfaen" w:hAnsi="Sylfaen"/>
                <w:sz w:val="20"/>
                <w:szCs w:val="20"/>
              </w:rPr>
              <w:t xml:space="preserve"> ներկայաց</w:t>
            </w:r>
            <w:r w:rsidRPr="00CA1053">
              <w:rPr>
                <w:rFonts w:ascii="Sylfaen" w:hAnsi="Sylfaen"/>
                <w:sz w:val="20"/>
                <w:szCs w:val="20"/>
                <w:lang w:val="hy-AM"/>
              </w:rPr>
              <w:t>վ</w:t>
            </w:r>
            <w:r w:rsidRPr="00CA1053">
              <w:rPr>
                <w:rFonts w:ascii="Sylfaen" w:hAnsi="Sylfaen"/>
                <w:sz w:val="20"/>
                <w:szCs w:val="20"/>
              </w:rPr>
              <w:t>ելու դեպքում</w:t>
            </w:r>
            <w:r w:rsidRPr="00CA1053">
              <w:rPr>
                <w:rFonts w:ascii="Sylfaen" w:hAnsi="Sylfaen"/>
                <w:sz w:val="20"/>
                <w:szCs w:val="20"/>
                <w:lang w:val="hy-AM"/>
              </w:rPr>
              <w:t xml:space="preserve">, որտեղ </w:t>
            </w:r>
            <w:r w:rsidRPr="00CA1053" w:rsidDel="00DF049B">
              <w:rPr>
                <w:rFonts w:ascii="Sylfaen" w:hAnsi="Sylfaen"/>
                <w:sz w:val="20"/>
                <w:szCs w:val="20"/>
                <w:lang w:val="hy-AM"/>
              </w:rPr>
              <w:t xml:space="preserve"> </w:t>
            </w:r>
            <w:r w:rsidRPr="00CA1053">
              <w:rPr>
                <w:rFonts w:ascii="Sylfaen" w:hAnsi="Sylfaen"/>
                <w:sz w:val="20"/>
                <w:szCs w:val="20"/>
                <w:lang w:val="hy-AM"/>
              </w:rPr>
              <w:t xml:space="preserve"> </w:t>
            </w:r>
            <w:r w:rsidRPr="00CA1053">
              <w:rPr>
                <w:rFonts w:ascii="Sylfaen" w:hAnsi="Sylfaen"/>
                <w:sz w:val="20"/>
                <w:szCs w:val="20"/>
              </w:rPr>
              <w:t xml:space="preserve">աշխատակցի ստորագրությունը </w:t>
            </w:r>
            <w:r w:rsidRPr="00CA1053">
              <w:rPr>
                <w:rFonts w:ascii="Sylfaen" w:hAnsi="Sylfaen"/>
                <w:sz w:val="20"/>
                <w:szCs w:val="20"/>
                <w:lang w:val="hy-AM"/>
              </w:rPr>
              <w:t xml:space="preserve">դրվում է </w:t>
            </w:r>
            <w:r w:rsidRPr="00CA1053">
              <w:rPr>
                <w:rFonts w:ascii="Sylfaen" w:hAnsi="Sylfaen"/>
                <w:sz w:val="20"/>
                <w:szCs w:val="20"/>
              </w:rPr>
              <w:t>թղթային եղանակով ներկայաց</w:t>
            </w:r>
            <w:r w:rsidRPr="00CA105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2</w:t>
            </w:r>
            <w:r w:rsidRPr="00CA1053">
              <w:rPr>
                <w:rFonts w:ascii="Sylfaen" w:hAnsi="Sylfaen"/>
                <w:sz w:val="20"/>
                <w:szCs w:val="20"/>
                <w:lang w:val="hy-AM"/>
              </w:rPr>
              <w:t>4</w:t>
            </w:r>
            <w:r w:rsidRPr="00CA1053">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 xml:space="preserve">շահառռւին սպասարկող ֆինանսական կազմակերպության (մասնաճյուղի) </w:t>
            </w:r>
            <w:r w:rsidRPr="00CA1053">
              <w:rPr>
                <w:rFonts w:ascii="Sylfaen" w:hAnsi="Sylfaen"/>
                <w:sz w:val="20"/>
                <w:szCs w:val="20"/>
                <w:lang w:val="hy-AM"/>
              </w:rPr>
              <w:t>դրոշմա</w:t>
            </w:r>
            <w:r w:rsidRPr="00CA1053">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 xml:space="preserve">ոչ </w:t>
            </w: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lang w:val="hy-AM"/>
              </w:rPr>
              <w:t xml:space="preserve">լրացվում է </w:t>
            </w:r>
            <w:r w:rsidRPr="00CA1053">
              <w:rPr>
                <w:rFonts w:ascii="Sylfaen" w:hAnsi="Sylfaen"/>
                <w:sz w:val="20"/>
                <w:szCs w:val="20"/>
              </w:rPr>
              <w:t xml:space="preserve">վճարման պահանջագիրը </w:t>
            </w:r>
            <w:r w:rsidRPr="00CA1053">
              <w:rPr>
                <w:rFonts w:ascii="Sylfaen" w:hAnsi="Sylfaen"/>
                <w:sz w:val="20"/>
                <w:szCs w:val="20"/>
                <w:lang w:val="hy-AM"/>
              </w:rPr>
              <w:t xml:space="preserve">վերջինիս </w:t>
            </w:r>
            <w:r w:rsidRPr="00CA1053">
              <w:rPr>
                <w:rFonts w:ascii="Sylfaen" w:hAnsi="Sylfaen"/>
                <w:sz w:val="20"/>
                <w:szCs w:val="20"/>
              </w:rPr>
              <w:t>ներկայաց</w:t>
            </w:r>
            <w:r w:rsidRPr="00CA1053">
              <w:rPr>
                <w:rFonts w:ascii="Sylfaen" w:hAnsi="Sylfaen"/>
                <w:sz w:val="20"/>
                <w:szCs w:val="20"/>
                <w:lang w:val="hy-AM"/>
              </w:rPr>
              <w:t>վ</w:t>
            </w:r>
            <w:r w:rsidRPr="00CA1053">
              <w:rPr>
                <w:rFonts w:ascii="Sylfaen" w:hAnsi="Sylfaen"/>
                <w:sz w:val="20"/>
                <w:szCs w:val="20"/>
              </w:rPr>
              <w:t>ելու դեպքում</w:t>
            </w:r>
            <w:r w:rsidRPr="00CA1053">
              <w:rPr>
                <w:rFonts w:ascii="Sylfaen" w:hAnsi="Sylfaen"/>
                <w:sz w:val="20"/>
                <w:szCs w:val="20"/>
                <w:lang w:val="hy-AM"/>
              </w:rPr>
              <w:t xml:space="preserve">, որտեղ </w:t>
            </w:r>
            <w:r w:rsidRPr="00CA1053" w:rsidDel="00DF049B">
              <w:rPr>
                <w:rFonts w:ascii="Sylfaen" w:hAnsi="Sylfaen"/>
                <w:sz w:val="20"/>
                <w:szCs w:val="20"/>
                <w:lang w:val="hy-AM"/>
              </w:rPr>
              <w:t xml:space="preserve"> </w:t>
            </w:r>
            <w:r w:rsidRPr="00CA1053">
              <w:rPr>
                <w:rFonts w:ascii="Sylfaen" w:hAnsi="Sylfaen"/>
                <w:sz w:val="20"/>
                <w:szCs w:val="20"/>
                <w:lang w:val="hy-AM"/>
              </w:rPr>
              <w:t xml:space="preserve"> դրոշմակնիքը</w:t>
            </w:r>
            <w:r w:rsidRPr="00CA1053">
              <w:rPr>
                <w:rFonts w:ascii="Sylfaen" w:hAnsi="Sylfaen"/>
                <w:sz w:val="20"/>
                <w:szCs w:val="20"/>
              </w:rPr>
              <w:t xml:space="preserve"> </w:t>
            </w:r>
            <w:r w:rsidRPr="00CA1053">
              <w:rPr>
                <w:rFonts w:ascii="Sylfaen" w:hAnsi="Sylfaen"/>
                <w:sz w:val="20"/>
                <w:szCs w:val="20"/>
                <w:lang w:val="hy-AM"/>
              </w:rPr>
              <w:t xml:space="preserve">դրվում է </w:t>
            </w:r>
            <w:r w:rsidRPr="00CA1053">
              <w:rPr>
                <w:rFonts w:ascii="Sylfaen" w:hAnsi="Sylfaen"/>
                <w:sz w:val="20"/>
                <w:szCs w:val="20"/>
              </w:rPr>
              <w:t>թղթային եղանակով ներկայաց</w:t>
            </w:r>
            <w:r w:rsidRPr="00CA105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r w:rsidR="00924798" w:rsidRPr="00CA1053" w:rsidTr="00486012">
        <w:tc>
          <w:tcPr>
            <w:tcW w:w="72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2</w:t>
            </w:r>
            <w:r w:rsidRPr="00CA1053">
              <w:rPr>
                <w:rFonts w:ascii="Sylfaen" w:hAnsi="Sylfaen"/>
                <w:sz w:val="20"/>
                <w:szCs w:val="20"/>
                <w:lang w:val="hy-AM"/>
              </w:rPr>
              <w:t>4</w:t>
            </w:r>
            <w:r w:rsidRPr="00CA1053">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r w:rsidRPr="00CA1053">
              <w:rPr>
                <w:rFonts w:ascii="Sylfaen" w:hAnsi="Sylfaen"/>
                <w:sz w:val="20"/>
                <w:szCs w:val="20"/>
                <w:lang w:val="hy-AM"/>
              </w:rPr>
              <w:t xml:space="preserve">ոչ </w:t>
            </w:r>
            <w:r w:rsidRPr="00CA1053">
              <w:rPr>
                <w:rFonts w:ascii="Sylfaen" w:hAnsi="Sylfaen"/>
                <w:sz w:val="20"/>
                <w:szCs w:val="20"/>
              </w:rPr>
              <w:t>պարտադիր</w:t>
            </w:r>
          </w:p>
          <w:p w:rsidR="00924798" w:rsidRPr="00CA1053" w:rsidRDefault="00924798" w:rsidP="00486012">
            <w:pPr>
              <w:jc w:val="center"/>
              <w:rPr>
                <w:rFonts w:ascii="Sylfaen" w:hAnsi="Sylfaen"/>
                <w:sz w:val="20"/>
                <w:szCs w:val="20"/>
              </w:rPr>
            </w:pPr>
            <w:r w:rsidRPr="00CA1053">
              <w:rPr>
                <w:rFonts w:ascii="Sylfaen" w:hAnsi="Sylfaen"/>
                <w:sz w:val="20"/>
                <w:szCs w:val="20"/>
                <w:lang w:val="hy-AM"/>
              </w:rPr>
              <w:t xml:space="preserve">լրացվում է </w:t>
            </w:r>
            <w:r w:rsidRPr="00CA1053">
              <w:rPr>
                <w:rFonts w:ascii="Sylfaen" w:hAnsi="Sylfaen"/>
                <w:sz w:val="20"/>
                <w:szCs w:val="20"/>
              </w:rPr>
              <w:t xml:space="preserve">վճարման պահանջագիրը </w:t>
            </w:r>
            <w:r w:rsidRPr="00CA1053">
              <w:rPr>
                <w:rFonts w:ascii="Sylfaen" w:hAnsi="Sylfaen"/>
                <w:sz w:val="20"/>
                <w:szCs w:val="20"/>
                <w:lang w:val="hy-AM"/>
              </w:rPr>
              <w:t xml:space="preserve">վերջինիս </w:t>
            </w:r>
            <w:r w:rsidRPr="00CA1053">
              <w:rPr>
                <w:rFonts w:ascii="Sylfaen" w:hAnsi="Sylfaen"/>
                <w:sz w:val="20"/>
                <w:szCs w:val="20"/>
              </w:rPr>
              <w:t>ներկայաց</w:t>
            </w:r>
            <w:r w:rsidRPr="00CA1053">
              <w:rPr>
                <w:rFonts w:ascii="Sylfaen" w:hAnsi="Sylfaen"/>
                <w:sz w:val="20"/>
                <w:szCs w:val="20"/>
                <w:lang w:val="hy-AM"/>
              </w:rPr>
              <w:t>վ</w:t>
            </w:r>
            <w:r w:rsidRPr="00CA1053">
              <w:rPr>
                <w:rFonts w:ascii="Sylfaen" w:hAnsi="Sylfaen"/>
                <w:sz w:val="20"/>
                <w:szCs w:val="20"/>
              </w:rPr>
              <w:t>ելու դեպքում</w:t>
            </w:r>
            <w:r w:rsidRPr="00CA1053">
              <w:rPr>
                <w:rFonts w:ascii="Sylfaen" w:hAnsi="Sylfaen"/>
                <w:sz w:val="20"/>
                <w:szCs w:val="20"/>
                <w:lang w:val="hy-AM"/>
              </w:rPr>
              <w:t xml:space="preserve">,   որտեղ </w:t>
            </w:r>
            <w:r w:rsidRPr="00CA1053" w:rsidDel="00DF049B">
              <w:rPr>
                <w:rFonts w:ascii="Sylfaen" w:hAnsi="Sylfaen"/>
                <w:sz w:val="20"/>
                <w:szCs w:val="20"/>
                <w:lang w:val="hy-AM"/>
              </w:rPr>
              <w:t xml:space="preserve"> </w:t>
            </w:r>
            <w:r w:rsidRPr="00CA1053">
              <w:rPr>
                <w:rFonts w:ascii="Sylfaen" w:hAnsi="Sylfaen"/>
                <w:sz w:val="20"/>
                <w:szCs w:val="20"/>
                <w:lang w:val="hy-AM"/>
              </w:rPr>
              <w:t xml:space="preserve"> սույն տվյալները</w:t>
            </w:r>
            <w:r w:rsidRPr="00CA1053">
              <w:rPr>
                <w:rFonts w:ascii="Sylfaen" w:hAnsi="Sylfaen"/>
                <w:sz w:val="20"/>
                <w:szCs w:val="20"/>
              </w:rPr>
              <w:t xml:space="preserve"> </w:t>
            </w:r>
            <w:r w:rsidRPr="00CA1053">
              <w:rPr>
                <w:rFonts w:ascii="Sylfaen" w:hAnsi="Sylfaen"/>
                <w:sz w:val="20"/>
                <w:szCs w:val="20"/>
                <w:lang w:val="hy-AM"/>
              </w:rPr>
              <w:t xml:space="preserve">դրվում են </w:t>
            </w:r>
            <w:r w:rsidRPr="00CA1053">
              <w:rPr>
                <w:rFonts w:ascii="Sylfaen" w:hAnsi="Sylfaen"/>
                <w:sz w:val="20"/>
                <w:szCs w:val="20"/>
              </w:rPr>
              <w:t>թղթային եղանակով ներկայաց</w:t>
            </w:r>
            <w:r w:rsidRPr="00CA1053">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798" w:rsidRPr="00CA1053" w:rsidRDefault="00924798" w:rsidP="00486012">
            <w:pPr>
              <w:jc w:val="center"/>
              <w:rPr>
                <w:rFonts w:ascii="Sylfaen" w:hAnsi="Sylfaen"/>
                <w:sz w:val="20"/>
                <w:szCs w:val="20"/>
              </w:rPr>
            </w:pPr>
          </w:p>
        </w:tc>
      </w:tr>
    </w:tbl>
    <w:p w:rsidR="00924798" w:rsidRPr="00CA1053" w:rsidRDefault="00924798" w:rsidP="00924798">
      <w:pPr>
        <w:pStyle w:val="BodyTextIndent"/>
        <w:jc w:val="right"/>
        <w:rPr>
          <w:rFonts w:ascii="Sylfaen" w:hAnsi="Sylfaen" w:cs="Sylfaen"/>
          <w:i w:val="0"/>
          <w:lang w:val="en-US"/>
        </w:rPr>
      </w:pPr>
    </w:p>
    <w:p w:rsidR="00924798" w:rsidRPr="00CA1053" w:rsidRDefault="00924798" w:rsidP="00924798">
      <w:pPr>
        <w:pStyle w:val="BodyTextIndent"/>
        <w:jc w:val="right"/>
        <w:rPr>
          <w:rFonts w:ascii="Sylfaen" w:hAnsi="Sylfaen" w:cs="Sylfaen"/>
          <w:i w:val="0"/>
          <w:lang w:val="en-US"/>
        </w:rPr>
      </w:pPr>
    </w:p>
    <w:p w:rsidR="00924798" w:rsidRPr="00CA1053" w:rsidRDefault="00924798" w:rsidP="00924798">
      <w:pPr>
        <w:pStyle w:val="BodyTextIndent"/>
        <w:jc w:val="right"/>
        <w:rPr>
          <w:rFonts w:ascii="Sylfaen" w:hAnsi="Sylfaen" w:cs="Sylfaen"/>
          <w:i w:val="0"/>
          <w:lang w:val="en-US"/>
        </w:rPr>
      </w:pPr>
    </w:p>
    <w:p w:rsidR="00924798" w:rsidRPr="00CA1053" w:rsidRDefault="00924798" w:rsidP="00924798">
      <w:pPr>
        <w:pStyle w:val="BodyTextIndent"/>
        <w:jc w:val="right"/>
        <w:rPr>
          <w:rFonts w:ascii="Sylfaen" w:hAnsi="Sylfaen" w:cs="Sylfaen"/>
          <w:i w:val="0"/>
          <w:lang w:val="en-US"/>
        </w:rPr>
      </w:pPr>
    </w:p>
    <w:p w:rsidR="00924798" w:rsidRPr="00CA1053" w:rsidRDefault="00924798" w:rsidP="00924798">
      <w:pPr>
        <w:pStyle w:val="BodyTextIndent"/>
        <w:jc w:val="right"/>
        <w:rPr>
          <w:rFonts w:ascii="Sylfaen" w:hAnsi="Sylfaen" w:cs="Sylfaen"/>
          <w:i w:val="0"/>
          <w:lang w:val="en-US"/>
        </w:rPr>
      </w:pPr>
    </w:p>
    <w:p w:rsidR="00924798" w:rsidRPr="00CA1053" w:rsidRDefault="00924798" w:rsidP="00924798">
      <w:pPr>
        <w:rPr>
          <w:rFonts w:ascii="Sylfaen" w:hAnsi="Sylfaen"/>
        </w:rPr>
      </w:pPr>
    </w:p>
    <w:p w:rsidR="00B2572B" w:rsidRPr="00CA1053" w:rsidRDefault="00B2572B" w:rsidP="00B2572B">
      <w:pPr>
        <w:pStyle w:val="BodyTextIndent"/>
        <w:jc w:val="right"/>
        <w:rPr>
          <w:rFonts w:ascii="Sylfaen" w:hAnsi="Sylfaen" w:cs="Sylfaen"/>
          <w:i w:val="0"/>
          <w:lang w:val="en-US"/>
        </w:rPr>
      </w:pPr>
    </w:p>
    <w:p w:rsidR="00B2572B" w:rsidRPr="00CA1053" w:rsidRDefault="00B2572B" w:rsidP="00B2572B">
      <w:pPr>
        <w:pStyle w:val="BodyTextIndent"/>
        <w:jc w:val="right"/>
        <w:rPr>
          <w:rFonts w:ascii="Sylfaen" w:hAnsi="Sylfaen" w:cs="Sylfaen"/>
          <w:i w:val="0"/>
          <w:lang w:val="en-US"/>
        </w:rPr>
      </w:pPr>
    </w:p>
    <w:p w:rsidR="00B2572B" w:rsidRPr="00CA1053" w:rsidRDefault="00B2572B" w:rsidP="00B2572B">
      <w:pPr>
        <w:pStyle w:val="BodyTextIndent"/>
        <w:jc w:val="right"/>
        <w:rPr>
          <w:rFonts w:ascii="Sylfaen" w:hAnsi="Sylfaen" w:cs="Sylfaen"/>
          <w:i w:val="0"/>
          <w:lang w:val="en-US"/>
        </w:rPr>
      </w:pPr>
    </w:p>
    <w:p w:rsidR="00B2572B" w:rsidRPr="00CA1053" w:rsidRDefault="00B2572B" w:rsidP="00B2572B">
      <w:pPr>
        <w:pStyle w:val="BodyTextIndent"/>
        <w:jc w:val="right"/>
        <w:rPr>
          <w:rFonts w:ascii="Sylfaen" w:hAnsi="Sylfaen" w:cs="Sylfaen"/>
          <w:i w:val="0"/>
          <w:lang w:val="en-US"/>
        </w:rPr>
      </w:pPr>
    </w:p>
    <w:sectPr w:rsidR="00B2572B" w:rsidRPr="00CA1053" w:rsidSect="0010292A">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8F" w:rsidRDefault="00472D8F">
      <w:r>
        <w:separator/>
      </w:r>
    </w:p>
  </w:endnote>
  <w:endnote w:type="continuationSeparator" w:id="0">
    <w:p w:rsidR="00472D8F" w:rsidRDefault="0047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8F" w:rsidRDefault="00472D8F">
      <w:r>
        <w:separator/>
      </w:r>
    </w:p>
  </w:footnote>
  <w:footnote w:type="continuationSeparator" w:id="0">
    <w:p w:rsidR="00472D8F" w:rsidRDefault="00472D8F">
      <w:r>
        <w:continuationSeparator/>
      </w:r>
    </w:p>
  </w:footnote>
  <w:footnote w:id="1">
    <w:p w:rsidR="00EA56E5" w:rsidRPr="00042C0B" w:rsidRDefault="00EA56E5" w:rsidP="00FF60C2">
      <w:pPr>
        <w:pStyle w:val="FootnoteText"/>
        <w:jc w:val="both"/>
        <w:rPr>
          <w:lang w:val="en-US"/>
        </w:rPr>
      </w:pPr>
      <w:r w:rsidRPr="00CA7342">
        <w:t xml:space="preserve"> </w:t>
      </w:r>
      <w:r>
        <w:rPr>
          <w:rStyle w:val="FootnoteReference"/>
          <w:lang w:val="en-US"/>
        </w:rPr>
        <w:t>8</w:t>
      </w:r>
      <w:r>
        <w:rPr>
          <w:lang w:val="en-US"/>
        </w:rPr>
        <w:t xml:space="preserve"> </w:t>
      </w:r>
      <w:r w:rsidRPr="00CA7342">
        <w:rPr>
          <w:rFonts w:ascii="GHEA Grapalat" w:hAnsi="GHEA Grapalat" w:cs="Sylfaen"/>
          <w:i/>
          <w:sz w:val="16"/>
          <w:szCs w:val="16"/>
        </w:rPr>
        <w:t xml:space="preserve">Եթե </w:t>
      </w:r>
      <w:r w:rsidRPr="00CA7342">
        <w:rPr>
          <w:rFonts w:ascii="GHEA Grapalat" w:hAnsi="GHEA Grapalat" w:cs="Sylfaen"/>
          <w:i/>
          <w:sz w:val="16"/>
          <w:szCs w:val="16"/>
          <w:lang w:val="en-US"/>
        </w:rPr>
        <w:t>տվյալ</w:t>
      </w:r>
      <w:r w:rsidRPr="00CA7342">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p w:rsidR="00EA56E5" w:rsidRPr="00CA7342" w:rsidDel="003E6413" w:rsidRDefault="00EA56E5" w:rsidP="00FF60C2">
      <w:pPr>
        <w:pStyle w:val="FootnoteText"/>
        <w:jc w:val="both"/>
        <w:rPr>
          <w:del w:id="10" w:author="Sergey Shahnazaryan" w:date="2019-05-15T10:56:00Z"/>
          <w:lang w:val="en-US"/>
        </w:rPr>
      </w:pPr>
    </w:p>
  </w:footnote>
  <w:footnote w:id="2">
    <w:p w:rsidR="00EA56E5" w:rsidRDefault="00EA56E5">
      <w:pPr>
        <w:pStyle w:val="FootnoteText"/>
      </w:pPr>
      <w:r>
        <w:rPr>
          <w:rStyle w:val="FootnoteReference"/>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3">
    <w:p w:rsidR="00EA56E5" w:rsidRPr="00EC2CDE" w:rsidDel="00705BD7" w:rsidRDefault="00EA56E5" w:rsidP="00DD2498">
      <w:pPr>
        <w:pStyle w:val="FootnoteText"/>
        <w:jc w:val="both"/>
        <w:rPr>
          <w:del w:id="27" w:author="Sergey Shahnazaryan" w:date="2019-05-20T15:44:00Z"/>
          <w:rFonts w:ascii="Sylfaen" w:hAnsi="Sylfaen" w:cs="Sylfaen"/>
          <w:lang w:val="af-ZA"/>
        </w:rPr>
      </w:pPr>
      <w:r>
        <w:rPr>
          <w:rStyle w:val="FootnoteReference"/>
          <w:rFonts w:ascii="GHEA Grapalat" w:hAnsi="GHEA Grapalat" w:cs="Sylfaen"/>
          <w:lang w:val="en-US"/>
        </w:rPr>
        <w:t>1</w:t>
      </w:r>
      <w:r>
        <w:rPr>
          <w:rStyle w:val="FootnoteReference"/>
          <w:rFonts w:ascii="GHEA Grapalat" w:hAnsi="GHEA Grapalat" w:cs="Sylfaen"/>
        </w:rPr>
        <w:t>4</w:t>
      </w:r>
      <w:r>
        <w:rPr>
          <w:rFonts w:ascii="GHEA Grapalat" w:hAnsi="GHEA Grapalat" w:cs="Sylfaen"/>
          <w:lang w:val="en-US"/>
        </w:rPr>
        <w:t xml:space="preserve"> </w:t>
      </w:r>
      <w:r w:rsidRPr="00D1325A">
        <w:rPr>
          <w:rFonts w:ascii="GHEA Grapalat" w:hAnsi="GHEA Grapalat" w:cs="Sylfaen"/>
          <w:i/>
          <w:sz w:val="16"/>
          <w:szCs w:val="16"/>
          <w:lang w:val="es-ES" w:eastAsia="en-US"/>
        </w:rPr>
        <w:t>Եթե հրավերով լիցենզիայի պահանջ չի սահմանվում, ապա սույն կետը հանվում է հրավերից:</w:t>
      </w:r>
    </w:p>
  </w:footnote>
  <w:footnote w:id="4">
    <w:p w:rsidR="00EA56E5" w:rsidRPr="00F57AA8" w:rsidDel="0023353A" w:rsidRDefault="00EA56E5" w:rsidP="00B2572B">
      <w:pPr>
        <w:pStyle w:val="FootnoteText"/>
        <w:rPr>
          <w:del w:id="28" w:author="Sergey Shahnazaryan" w:date="2019-05-20T15:51:00Z"/>
          <w:rFonts w:ascii="GHEA Grapalat" w:hAnsi="GHEA Grapalat"/>
          <w:i/>
          <w:sz w:val="16"/>
          <w:szCs w:val="16"/>
          <w:lang w:val="af-ZA"/>
        </w:rPr>
      </w:pPr>
    </w:p>
    <w:p w:rsidR="00EA56E5" w:rsidRPr="00F57AA8" w:rsidDel="00FD08DD" w:rsidRDefault="00EA56E5" w:rsidP="00B2572B">
      <w:pPr>
        <w:pStyle w:val="FootnoteText"/>
        <w:rPr>
          <w:del w:id="29" w:author="Sergey Shahnazaryan" w:date="2019-05-20T15:47:00Z"/>
          <w:rFonts w:ascii="GHEA Grapalat" w:hAnsi="GHEA Grapalat"/>
          <w:i/>
          <w:sz w:val="16"/>
          <w:szCs w:val="16"/>
          <w:lang w:val="af-ZA"/>
        </w:rPr>
      </w:pPr>
    </w:p>
    <w:p w:rsidR="00EA56E5" w:rsidRPr="00F57AA8" w:rsidRDefault="00EA56E5" w:rsidP="000A56ED">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CA1053">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EA56E5" w:rsidRPr="00F57AA8" w:rsidDel="00FD08DD" w:rsidRDefault="00EA56E5" w:rsidP="00B2572B">
      <w:pPr>
        <w:pStyle w:val="FootnoteText"/>
        <w:rPr>
          <w:del w:id="30" w:author="Sergey Shahnazaryan" w:date="2019-05-20T15:47:00Z"/>
          <w:rFonts w:ascii="GHEA Grapalat" w:hAnsi="GHEA Grapalat"/>
          <w:i/>
          <w:sz w:val="16"/>
          <w:szCs w:val="16"/>
          <w:lang w:val="af-ZA"/>
        </w:rPr>
      </w:pPr>
    </w:p>
  </w:footnote>
  <w:footnote w:id="5">
    <w:p w:rsidR="00EA56E5" w:rsidRPr="0015088E" w:rsidRDefault="00EA56E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D0080F">
        <w:rPr>
          <w:rFonts w:ascii="GHEA Grapalat" w:hAnsi="GHEA Grapalat"/>
          <w:i/>
          <w:sz w:val="16"/>
          <w:szCs w:val="16"/>
          <w:lang w:val="af-ZA"/>
        </w:rPr>
        <w:t xml:space="preserve"> </w:t>
      </w:r>
      <w:r w:rsidRPr="009E45F3">
        <w:rPr>
          <w:rFonts w:ascii="GHEA Grapalat" w:hAnsi="GHEA Grapalat"/>
          <w:i/>
          <w:sz w:val="16"/>
          <w:szCs w:val="16"/>
        </w:rPr>
        <w:t>մասնակիցն</w:t>
      </w:r>
      <w:r w:rsidRPr="00D0080F">
        <w:rPr>
          <w:rFonts w:ascii="GHEA Grapalat" w:hAnsi="GHEA Grapalat"/>
          <w:i/>
          <w:sz w:val="16"/>
          <w:szCs w:val="16"/>
          <w:lang w:val="af-ZA"/>
        </w:rPr>
        <w:t xml:space="preserve"> </w:t>
      </w:r>
      <w:r w:rsidRPr="009E45F3">
        <w:rPr>
          <w:rFonts w:ascii="GHEA Grapalat" w:hAnsi="GHEA Grapalat"/>
          <w:i/>
          <w:sz w:val="16"/>
          <w:szCs w:val="16"/>
        </w:rPr>
        <w:t>ավելացված</w:t>
      </w:r>
      <w:r w:rsidRPr="00D0080F">
        <w:rPr>
          <w:rFonts w:ascii="GHEA Grapalat" w:hAnsi="GHEA Grapalat"/>
          <w:i/>
          <w:sz w:val="16"/>
          <w:szCs w:val="16"/>
          <w:lang w:val="af-ZA"/>
        </w:rPr>
        <w:t xml:space="preserve"> </w:t>
      </w:r>
      <w:r w:rsidRPr="009E45F3">
        <w:rPr>
          <w:rFonts w:ascii="GHEA Grapalat" w:hAnsi="GHEA Grapalat"/>
          <w:i/>
          <w:sz w:val="16"/>
          <w:szCs w:val="16"/>
        </w:rPr>
        <w:t>արժեքի</w:t>
      </w:r>
      <w:r w:rsidRPr="00D0080F">
        <w:rPr>
          <w:rFonts w:ascii="GHEA Grapalat" w:hAnsi="GHEA Grapalat"/>
          <w:i/>
          <w:sz w:val="16"/>
          <w:szCs w:val="16"/>
          <w:lang w:val="af-ZA"/>
        </w:rPr>
        <w:t xml:space="preserve"> </w:t>
      </w:r>
      <w:r w:rsidRPr="009E45F3">
        <w:rPr>
          <w:rFonts w:ascii="GHEA Grapalat" w:hAnsi="GHEA Grapalat"/>
          <w:i/>
          <w:sz w:val="16"/>
          <w:szCs w:val="16"/>
        </w:rPr>
        <w:t>հարկ</w:t>
      </w:r>
      <w:r w:rsidRPr="00D0080F">
        <w:rPr>
          <w:rFonts w:ascii="GHEA Grapalat" w:hAnsi="GHEA Grapalat"/>
          <w:i/>
          <w:sz w:val="16"/>
          <w:szCs w:val="16"/>
          <w:lang w:val="af-ZA"/>
        </w:rPr>
        <w:t xml:space="preserve"> </w:t>
      </w:r>
      <w:r w:rsidRPr="009E45F3">
        <w:rPr>
          <w:rFonts w:ascii="GHEA Grapalat" w:hAnsi="GHEA Grapalat"/>
          <w:i/>
          <w:sz w:val="16"/>
          <w:szCs w:val="16"/>
        </w:rPr>
        <w:t>վճարող</w:t>
      </w:r>
      <w:r w:rsidRPr="00D0080F">
        <w:rPr>
          <w:rFonts w:ascii="GHEA Grapalat" w:hAnsi="GHEA Grapalat"/>
          <w:i/>
          <w:sz w:val="16"/>
          <w:szCs w:val="16"/>
          <w:lang w:val="af-ZA"/>
        </w:rPr>
        <w:t xml:space="preserve"> </w:t>
      </w:r>
      <w:r w:rsidRPr="009E45F3">
        <w:rPr>
          <w:rFonts w:ascii="GHEA Grapalat" w:hAnsi="GHEA Grapalat"/>
          <w:i/>
          <w:sz w:val="16"/>
          <w:szCs w:val="16"/>
        </w:rPr>
        <w:t>է</w:t>
      </w:r>
      <w:r w:rsidRPr="00D0080F">
        <w:rPr>
          <w:rFonts w:ascii="GHEA Grapalat" w:hAnsi="GHEA Grapalat"/>
          <w:i/>
          <w:sz w:val="16"/>
          <w:szCs w:val="16"/>
          <w:lang w:val="af-ZA"/>
        </w:rPr>
        <w:t xml:space="preserve">, </w:t>
      </w:r>
      <w:r w:rsidRPr="009E45F3">
        <w:rPr>
          <w:rFonts w:ascii="GHEA Grapalat" w:hAnsi="GHEA Grapalat"/>
          <w:i/>
          <w:sz w:val="16"/>
          <w:szCs w:val="16"/>
        </w:rPr>
        <w:t>ապա</w:t>
      </w:r>
      <w:r w:rsidRPr="00D0080F">
        <w:rPr>
          <w:rFonts w:ascii="GHEA Grapalat" w:hAnsi="GHEA Grapalat"/>
          <w:i/>
          <w:sz w:val="16"/>
          <w:szCs w:val="16"/>
          <w:lang w:val="af-ZA"/>
        </w:rPr>
        <w:t xml:space="preserve"> </w:t>
      </w:r>
      <w:r w:rsidRPr="009E45F3">
        <w:rPr>
          <w:rFonts w:ascii="GHEA Grapalat" w:hAnsi="GHEA Grapalat"/>
          <w:i/>
          <w:sz w:val="16"/>
          <w:szCs w:val="16"/>
        </w:rPr>
        <w:t>տվյալ</w:t>
      </w:r>
      <w:r w:rsidRPr="00D0080F">
        <w:rPr>
          <w:rFonts w:ascii="GHEA Grapalat" w:hAnsi="GHEA Grapalat"/>
          <w:i/>
          <w:sz w:val="16"/>
          <w:szCs w:val="16"/>
          <w:lang w:val="af-ZA"/>
        </w:rPr>
        <w:t xml:space="preserve"> </w:t>
      </w:r>
      <w:r w:rsidRPr="009E45F3">
        <w:rPr>
          <w:rFonts w:ascii="GHEA Grapalat" w:hAnsi="GHEA Grapalat"/>
          <w:i/>
          <w:sz w:val="16"/>
          <w:szCs w:val="16"/>
        </w:rPr>
        <w:t>պայմանագրի</w:t>
      </w:r>
      <w:r w:rsidRPr="00D0080F">
        <w:rPr>
          <w:rFonts w:ascii="GHEA Grapalat" w:hAnsi="GHEA Grapalat"/>
          <w:i/>
          <w:sz w:val="16"/>
          <w:szCs w:val="16"/>
          <w:lang w:val="af-ZA"/>
        </w:rPr>
        <w:t xml:space="preserve"> </w:t>
      </w:r>
      <w:r w:rsidRPr="009E45F3">
        <w:rPr>
          <w:rFonts w:ascii="GHEA Grapalat" w:hAnsi="GHEA Grapalat"/>
          <w:i/>
          <w:sz w:val="16"/>
          <w:szCs w:val="16"/>
        </w:rPr>
        <w:t>գծով</w:t>
      </w:r>
      <w:r w:rsidRPr="00D0080F">
        <w:rPr>
          <w:rFonts w:ascii="GHEA Grapalat" w:hAnsi="GHEA Grapalat"/>
          <w:i/>
          <w:sz w:val="16"/>
          <w:szCs w:val="16"/>
          <w:lang w:val="af-ZA"/>
        </w:rPr>
        <w:t xml:space="preserve"> </w:t>
      </w:r>
      <w:r w:rsidRPr="009E45F3">
        <w:rPr>
          <w:rFonts w:ascii="GHEA Grapalat" w:hAnsi="GHEA Grapalat"/>
          <w:i/>
          <w:sz w:val="16"/>
          <w:szCs w:val="16"/>
        </w:rPr>
        <w:t>Հայաստանի</w:t>
      </w:r>
      <w:r w:rsidRPr="00D0080F">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D0080F">
        <w:rPr>
          <w:rFonts w:ascii="GHEA Grapalat" w:hAnsi="GHEA Grapalat"/>
          <w:i/>
          <w:sz w:val="16"/>
          <w:szCs w:val="16"/>
          <w:lang w:val="af-ZA"/>
        </w:rPr>
        <w:t xml:space="preserve"> </w:t>
      </w:r>
      <w:r w:rsidRPr="009E45F3">
        <w:rPr>
          <w:rFonts w:ascii="GHEA Grapalat" w:hAnsi="GHEA Grapalat"/>
          <w:i/>
          <w:sz w:val="16"/>
          <w:szCs w:val="16"/>
        </w:rPr>
        <w:t>պետական</w:t>
      </w:r>
      <w:r w:rsidRPr="00D0080F">
        <w:rPr>
          <w:rFonts w:ascii="GHEA Grapalat" w:hAnsi="GHEA Grapalat"/>
          <w:i/>
          <w:sz w:val="16"/>
          <w:szCs w:val="16"/>
          <w:lang w:val="af-ZA"/>
        </w:rPr>
        <w:t xml:space="preserve"> </w:t>
      </w:r>
      <w:r w:rsidRPr="009E45F3">
        <w:rPr>
          <w:rFonts w:ascii="GHEA Grapalat" w:hAnsi="GHEA Grapalat"/>
          <w:i/>
          <w:sz w:val="16"/>
          <w:szCs w:val="16"/>
        </w:rPr>
        <w:t>բյուջե</w:t>
      </w:r>
      <w:r w:rsidRPr="00D0080F">
        <w:rPr>
          <w:rFonts w:ascii="GHEA Grapalat" w:hAnsi="GHEA Grapalat"/>
          <w:i/>
          <w:sz w:val="16"/>
          <w:szCs w:val="16"/>
          <w:lang w:val="af-ZA"/>
        </w:rPr>
        <w:t xml:space="preserve"> </w:t>
      </w:r>
      <w:r w:rsidRPr="009E45F3">
        <w:rPr>
          <w:rFonts w:ascii="GHEA Grapalat" w:hAnsi="GHEA Grapalat"/>
          <w:i/>
          <w:sz w:val="16"/>
          <w:szCs w:val="16"/>
        </w:rPr>
        <w:t>վճարվելիք</w:t>
      </w:r>
      <w:r w:rsidRPr="00D0080F">
        <w:rPr>
          <w:rFonts w:ascii="GHEA Grapalat" w:hAnsi="GHEA Grapalat"/>
          <w:i/>
          <w:sz w:val="16"/>
          <w:szCs w:val="16"/>
          <w:lang w:val="af-ZA"/>
        </w:rPr>
        <w:t xml:space="preserve"> </w:t>
      </w:r>
      <w:r w:rsidRPr="009E45F3">
        <w:rPr>
          <w:rFonts w:ascii="GHEA Grapalat" w:hAnsi="GHEA Grapalat"/>
          <w:i/>
          <w:sz w:val="16"/>
          <w:szCs w:val="16"/>
        </w:rPr>
        <w:t>ավելացված</w:t>
      </w:r>
      <w:r w:rsidRPr="00D0080F">
        <w:rPr>
          <w:rFonts w:ascii="GHEA Grapalat" w:hAnsi="GHEA Grapalat"/>
          <w:i/>
          <w:sz w:val="16"/>
          <w:szCs w:val="16"/>
          <w:lang w:val="af-ZA"/>
        </w:rPr>
        <w:t xml:space="preserve"> </w:t>
      </w:r>
      <w:r w:rsidRPr="009E45F3">
        <w:rPr>
          <w:rFonts w:ascii="GHEA Grapalat" w:hAnsi="GHEA Grapalat"/>
          <w:i/>
          <w:sz w:val="16"/>
          <w:szCs w:val="16"/>
        </w:rPr>
        <w:t>արժեքի</w:t>
      </w:r>
      <w:r w:rsidRPr="00D0080F">
        <w:rPr>
          <w:rFonts w:ascii="GHEA Grapalat" w:hAnsi="GHEA Grapalat"/>
          <w:i/>
          <w:sz w:val="16"/>
          <w:szCs w:val="16"/>
          <w:lang w:val="af-ZA"/>
        </w:rPr>
        <w:t xml:space="preserve"> </w:t>
      </w:r>
      <w:r w:rsidRPr="009E45F3">
        <w:rPr>
          <w:rFonts w:ascii="GHEA Grapalat" w:hAnsi="GHEA Grapalat"/>
          <w:i/>
          <w:sz w:val="16"/>
          <w:szCs w:val="16"/>
        </w:rPr>
        <w:t>հարկի</w:t>
      </w:r>
      <w:r w:rsidRPr="00D0080F">
        <w:rPr>
          <w:rFonts w:ascii="GHEA Grapalat" w:hAnsi="GHEA Grapalat"/>
          <w:i/>
          <w:sz w:val="16"/>
          <w:szCs w:val="16"/>
          <w:lang w:val="af-ZA"/>
        </w:rPr>
        <w:t xml:space="preserve"> </w:t>
      </w:r>
      <w:r w:rsidRPr="009E45F3">
        <w:rPr>
          <w:rFonts w:ascii="GHEA Grapalat" w:hAnsi="GHEA Grapalat"/>
          <w:i/>
          <w:sz w:val="16"/>
          <w:szCs w:val="16"/>
        </w:rPr>
        <w:t>գումարը</w:t>
      </w:r>
      <w:r w:rsidRPr="00D0080F">
        <w:rPr>
          <w:rFonts w:ascii="GHEA Grapalat" w:hAnsi="GHEA Grapalat"/>
          <w:i/>
          <w:sz w:val="16"/>
          <w:szCs w:val="16"/>
          <w:lang w:val="af-ZA"/>
        </w:rPr>
        <w:t xml:space="preserve"> </w:t>
      </w:r>
      <w:r w:rsidRPr="009E45F3">
        <w:rPr>
          <w:rFonts w:ascii="GHEA Grapalat" w:hAnsi="GHEA Grapalat"/>
          <w:i/>
          <w:sz w:val="16"/>
          <w:szCs w:val="16"/>
        </w:rPr>
        <w:t>նշվում</w:t>
      </w:r>
      <w:r w:rsidRPr="00D0080F">
        <w:rPr>
          <w:rFonts w:ascii="GHEA Grapalat" w:hAnsi="GHEA Grapalat"/>
          <w:i/>
          <w:sz w:val="16"/>
          <w:szCs w:val="16"/>
          <w:lang w:val="af-ZA"/>
        </w:rPr>
        <w:t xml:space="preserve"> </w:t>
      </w:r>
      <w:r w:rsidRPr="009E45F3">
        <w:rPr>
          <w:rFonts w:ascii="GHEA Grapalat" w:hAnsi="GHEA Grapalat"/>
          <w:i/>
          <w:sz w:val="16"/>
          <w:szCs w:val="16"/>
        </w:rPr>
        <w:t>է</w:t>
      </w:r>
      <w:r w:rsidRPr="00D0080F">
        <w:rPr>
          <w:rFonts w:ascii="GHEA Grapalat" w:hAnsi="GHEA Grapalat"/>
          <w:i/>
          <w:sz w:val="16"/>
          <w:szCs w:val="16"/>
          <w:lang w:val="af-ZA"/>
        </w:rPr>
        <w:t xml:space="preserve"> 4-</w:t>
      </w:r>
      <w:r w:rsidRPr="009E45F3">
        <w:rPr>
          <w:rFonts w:ascii="GHEA Grapalat" w:hAnsi="GHEA Grapalat"/>
          <w:i/>
          <w:sz w:val="16"/>
          <w:szCs w:val="16"/>
        </w:rPr>
        <w:t>րդ</w:t>
      </w:r>
      <w:r w:rsidRPr="00D0080F">
        <w:rPr>
          <w:rFonts w:ascii="GHEA Grapalat" w:hAnsi="GHEA Grapalat"/>
          <w:i/>
          <w:sz w:val="16"/>
          <w:szCs w:val="16"/>
          <w:lang w:val="af-ZA"/>
        </w:rPr>
        <w:t xml:space="preserve"> </w:t>
      </w:r>
      <w:r w:rsidRPr="009E45F3">
        <w:rPr>
          <w:rFonts w:ascii="GHEA Grapalat" w:hAnsi="GHEA Grapalat"/>
          <w:i/>
          <w:sz w:val="16"/>
          <w:szCs w:val="16"/>
        </w:rPr>
        <w:t>սյունակում։</w:t>
      </w:r>
    </w:p>
    <w:p w:rsidR="00EA56E5" w:rsidRPr="0015088E" w:rsidDel="0023353A" w:rsidRDefault="00EA56E5" w:rsidP="00B2572B">
      <w:pPr>
        <w:rPr>
          <w:del w:id="31" w:author="Sergey Shahnazaryan" w:date="2019-05-20T15:51:00Z"/>
          <w:rFonts w:ascii="GHEA Grapalat" w:hAnsi="GHEA Grapalat" w:cs="Sylfaen"/>
          <w:i/>
          <w:sz w:val="16"/>
          <w:szCs w:val="16"/>
          <w:lang w:eastAsia="ru-RU"/>
        </w:rPr>
      </w:pPr>
    </w:p>
    <w:p w:rsidR="00EA56E5" w:rsidDel="0023353A" w:rsidRDefault="00EA56E5" w:rsidP="00B2572B">
      <w:pPr>
        <w:pStyle w:val="FootnoteText"/>
        <w:rPr>
          <w:del w:id="32" w:author="Sergey Shahnazaryan" w:date="2019-05-20T15:51:00Z"/>
          <w:rFonts w:ascii="GHEA Grapalat" w:hAnsi="GHEA Grapalat"/>
          <w:i/>
          <w:sz w:val="16"/>
          <w:szCs w:val="16"/>
          <w:lang w:val="en-US"/>
        </w:rPr>
      </w:pPr>
    </w:p>
    <w:p w:rsidR="00EA56E5" w:rsidRPr="004A3051" w:rsidDel="0023353A" w:rsidRDefault="00EA56E5" w:rsidP="00B2572B">
      <w:pPr>
        <w:pStyle w:val="FootnoteText"/>
        <w:rPr>
          <w:del w:id="33" w:author="Sergey Shahnazaryan" w:date="2019-05-20T15:51:00Z"/>
          <w:i/>
          <w:lang w:val="en-US"/>
        </w:rPr>
      </w:pPr>
    </w:p>
  </w:footnote>
  <w:footnote w:id="6">
    <w:p w:rsidR="00EA56E5" w:rsidRPr="00CA7342" w:rsidRDefault="00EA56E5" w:rsidP="002330C1">
      <w:pPr>
        <w:pStyle w:val="FootnoteText"/>
        <w:jc w:val="both"/>
        <w:rPr>
          <w:lang w:val="en-US"/>
        </w:rPr>
      </w:pPr>
      <w:r>
        <w:rPr>
          <w:rStyle w:val="FootnoteReference"/>
          <w:rFonts w:ascii="GHEA Grapalat" w:hAnsi="GHEA Grapalat" w:cs="Sylfaen"/>
          <w:lang w:val="en-US"/>
        </w:rPr>
        <w:t>15</w:t>
      </w:r>
      <w:r w:rsidRPr="00917496">
        <w:rPr>
          <w:rStyle w:val="FootnoteReference"/>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7">
    <w:p w:rsidR="00EA56E5" w:rsidRDefault="00EA56E5" w:rsidP="00B2572B">
      <w:pPr>
        <w:pStyle w:val="BodyTextIndent3"/>
        <w:spacing w:line="240" w:lineRule="auto"/>
        <w:ind w:firstLine="0"/>
        <w:rPr>
          <w:rFonts w:ascii="GHEA Grapalat" w:hAnsi="GHEA Grapalat" w:cs="Sylfaen"/>
          <w:i/>
          <w:sz w:val="16"/>
          <w:szCs w:val="16"/>
          <w:lang w:eastAsia="ru-RU"/>
        </w:rPr>
      </w:pPr>
    </w:p>
    <w:p w:rsidR="00EA56E5" w:rsidRPr="00A65C38" w:rsidDel="0023353A" w:rsidRDefault="00EA56E5" w:rsidP="00B2572B">
      <w:pPr>
        <w:pStyle w:val="FootnoteText"/>
        <w:jc w:val="both"/>
        <w:rPr>
          <w:del w:id="34" w:author="Sergey Shahnazaryan" w:date="2019-05-20T15:52:00Z"/>
          <w:rFonts w:ascii="GHEA Grapalat" w:hAnsi="GHEA Grapalat"/>
          <w:i/>
          <w:lang w:val="en-US"/>
        </w:rPr>
      </w:pPr>
    </w:p>
  </w:footnote>
  <w:footnote w:id="8">
    <w:p w:rsidR="00EA56E5" w:rsidRPr="00CA7342" w:rsidRDefault="00EA56E5" w:rsidP="002330C1">
      <w:pPr>
        <w:pStyle w:val="FootnoteText"/>
        <w:jc w:val="both"/>
        <w:rPr>
          <w:lang w:val="en-US"/>
        </w:rPr>
      </w:pPr>
      <w:r>
        <w:rPr>
          <w:rStyle w:val="FootnoteReference"/>
          <w:rFonts w:ascii="GHEA Grapalat" w:hAnsi="GHEA Grapalat" w:cs="Sylfaen"/>
          <w:lang w:val="en-US"/>
        </w:rPr>
        <w:t>16</w:t>
      </w:r>
      <w:r w:rsidRPr="00917496">
        <w:rPr>
          <w:rStyle w:val="FootnoteReference"/>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9">
    <w:p w:rsidR="00EA56E5" w:rsidRDefault="00EA56E5" w:rsidP="00B2572B">
      <w:pPr>
        <w:pStyle w:val="BodyTextIndent3"/>
        <w:spacing w:line="240" w:lineRule="auto"/>
        <w:ind w:firstLine="0"/>
        <w:rPr>
          <w:rFonts w:ascii="GHEA Grapalat" w:hAnsi="GHEA Grapalat" w:cs="Sylfaen"/>
          <w:i/>
          <w:sz w:val="16"/>
          <w:szCs w:val="16"/>
          <w:lang w:eastAsia="ru-RU"/>
        </w:rPr>
      </w:pPr>
    </w:p>
    <w:p w:rsidR="00EA56E5" w:rsidRPr="00A65C38" w:rsidDel="002459FA" w:rsidRDefault="00EA56E5" w:rsidP="00B2572B">
      <w:pPr>
        <w:pStyle w:val="FootnoteText"/>
        <w:jc w:val="both"/>
        <w:rPr>
          <w:del w:id="37" w:author="Sergey Shahnazaryan" w:date="2019-05-20T15:53:00Z"/>
          <w:rFonts w:ascii="GHEA Grapalat" w:hAnsi="GHEA Grapalat"/>
          <w:i/>
          <w:lang w:val="en-US"/>
        </w:rPr>
      </w:pPr>
    </w:p>
  </w:footnote>
  <w:footnote w:id="10">
    <w:p w:rsidR="00EA56E5" w:rsidRPr="006D1826" w:rsidRDefault="00EA56E5" w:rsidP="00606A9F">
      <w:pPr>
        <w:pStyle w:val="FootnoteText"/>
        <w:rPr>
          <w:rFonts w:ascii="GHEA Grapalat" w:hAnsi="GHEA Grapalat"/>
          <w:i/>
          <w:sz w:val="16"/>
          <w:szCs w:val="24"/>
          <w:lang w:val="en-US" w:eastAsia="en-US"/>
        </w:rPr>
      </w:pPr>
      <w:r w:rsidRPr="00917496">
        <w:rPr>
          <w:rStyle w:val="FootnoteReference"/>
          <w:color w:val="FFFFFF"/>
        </w:rPr>
        <w:footnoteRef/>
      </w:r>
      <w:r w:rsidRPr="00917496">
        <w:rPr>
          <w:color w:val="FFFFFF"/>
        </w:rPr>
        <w:t xml:space="preserve"> </w:t>
      </w:r>
      <w:r>
        <w:rPr>
          <w:vertAlign w:val="superscript"/>
          <w:lang w:val="en-US"/>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1">
    <w:p w:rsidR="00EA56E5" w:rsidRPr="00CA1053" w:rsidRDefault="00EA56E5" w:rsidP="00866EFE">
      <w:pPr>
        <w:pStyle w:val="FootnoteText"/>
        <w:jc w:val="both"/>
        <w:rPr>
          <w:rFonts w:ascii="GHEA Grapalat" w:hAnsi="GHEA Grapalat"/>
          <w:i/>
          <w:sz w:val="16"/>
          <w:szCs w:val="24"/>
          <w:lang w:val="hy-AM" w:eastAsia="en-US"/>
        </w:rPr>
      </w:pPr>
      <w:r w:rsidRPr="00917496">
        <w:rPr>
          <w:rStyle w:val="FootnoteReference"/>
          <w:color w:val="FFFFFF"/>
        </w:rPr>
        <w:footnoteRef/>
      </w:r>
      <w:r w:rsidRPr="00CA1053">
        <w:rPr>
          <w:vertAlign w:val="superscript"/>
          <w:lang w:val="hy-AM"/>
        </w:rPr>
        <w:t>20</w:t>
      </w:r>
      <w:r w:rsidRPr="00CA1053">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CA1053">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A56E5" w:rsidRPr="009E45F3" w:rsidRDefault="00EA56E5" w:rsidP="00866EFE">
      <w:pPr>
        <w:pStyle w:val="FootnoteText"/>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EA56E5" w:rsidRPr="00F57AA8" w:rsidRDefault="00EA56E5" w:rsidP="00606A9F">
      <w:pPr>
        <w:pStyle w:val="FootnoteText"/>
        <w:jc w:val="both"/>
        <w:rPr>
          <w:sz w:val="16"/>
          <w:szCs w:val="16"/>
          <w:lang w:val="hy-AM"/>
        </w:rPr>
      </w:pPr>
      <w:r w:rsidRPr="00917496">
        <w:rPr>
          <w:rStyle w:val="FootnoteReference"/>
          <w:color w:val="FFFFFF"/>
        </w:rPr>
        <w:footnoteRef/>
      </w:r>
      <w:r w:rsidRPr="00CA1053">
        <w:rPr>
          <w:vertAlign w:val="superscript"/>
          <w:lang w:val="hy-AM"/>
        </w:rPr>
        <w:t xml:space="preserve">21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EA56E5" w:rsidRPr="00536BFB" w:rsidRDefault="00EA56E5" w:rsidP="00606A9F">
      <w:pPr>
        <w:pStyle w:val="FootnoteText"/>
        <w:jc w:val="both"/>
        <w:rPr>
          <w:lang w:val="hy-AM"/>
        </w:rPr>
      </w:pPr>
      <w:r w:rsidRPr="00917496">
        <w:rPr>
          <w:rStyle w:val="FootnoteReference"/>
          <w:color w:val="FFFFFF"/>
        </w:rPr>
        <w:footnoteRef/>
      </w:r>
      <w:r w:rsidRPr="00CA1053">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EA56E5" w:rsidRPr="00536BFB" w:rsidRDefault="00EA56E5" w:rsidP="00606A9F">
      <w:pPr>
        <w:pStyle w:val="FootnoteText"/>
        <w:jc w:val="both"/>
        <w:rPr>
          <w:lang w:val="hy-AM"/>
        </w:rPr>
      </w:pPr>
      <w:r w:rsidRPr="00917496">
        <w:rPr>
          <w:rStyle w:val="FootnoteReference"/>
          <w:color w:val="FFFFFF"/>
        </w:rPr>
        <w:footnoteRef/>
      </w:r>
      <w:r w:rsidRPr="00CA1053">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EA56E5" w:rsidRPr="00F57AA8" w:rsidRDefault="00EA56E5" w:rsidP="00606A9F">
      <w:pPr>
        <w:pStyle w:val="FootnoteText"/>
        <w:jc w:val="both"/>
        <w:rPr>
          <w:rFonts w:ascii="GHEA Grapalat" w:hAnsi="GHEA Grapalat"/>
          <w:i/>
          <w:sz w:val="16"/>
          <w:szCs w:val="24"/>
          <w:lang w:val="hy-AM" w:eastAsia="en-US"/>
        </w:rPr>
      </w:pPr>
      <w:r w:rsidRPr="00917496">
        <w:rPr>
          <w:rStyle w:val="FootnoteReference"/>
          <w:color w:val="FFFFFF"/>
        </w:rPr>
        <w:footnoteRef/>
      </w:r>
      <w:r w:rsidRPr="00CA1053">
        <w:rPr>
          <w:rFonts w:ascii="GHEA Grapalat" w:hAnsi="GHEA Grapalat"/>
          <w:i/>
          <w:sz w:val="16"/>
          <w:szCs w:val="24"/>
          <w:lang w:val="hy-AM" w:eastAsia="en-US"/>
        </w:rPr>
        <w:t xml:space="preserve"> </w:t>
      </w:r>
      <w:r w:rsidRPr="00CA1053">
        <w:rPr>
          <w:rFonts w:ascii="GHEA Grapalat" w:hAnsi="GHEA Grapalat"/>
          <w:i/>
          <w:sz w:val="16"/>
          <w:szCs w:val="24"/>
          <w:vertAlign w:val="superscript"/>
          <w:lang w:val="hy-AM" w:eastAsia="en-US"/>
        </w:rPr>
        <w:t xml:space="preserve">24 </w:t>
      </w:r>
      <w:r w:rsidRPr="00DE35A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F57AA8">
        <w:rPr>
          <w:rFonts w:ascii="GHEA Grapalat" w:hAnsi="GHEA Grapalat"/>
          <w:i/>
          <w:sz w:val="16"/>
          <w:szCs w:val="24"/>
          <w:lang w:val="hy-AM" w:eastAsia="en-US"/>
        </w:rPr>
        <w:t>:</w:t>
      </w:r>
    </w:p>
    <w:p w:rsidR="00EA56E5" w:rsidRPr="00F57AA8" w:rsidRDefault="00EA56E5" w:rsidP="00606A9F">
      <w:pPr>
        <w:pStyle w:val="FootnoteText"/>
        <w:jc w:val="both"/>
        <w:rPr>
          <w:rFonts w:ascii="GHEA Grapalat" w:hAnsi="GHEA Grapalat"/>
          <w:i/>
          <w:sz w:val="16"/>
          <w:szCs w:val="24"/>
          <w:lang w:val="hy-AM" w:eastAsia="en-US"/>
        </w:rPr>
      </w:pPr>
    </w:p>
  </w:footnote>
  <w:footnote w:id="16">
    <w:p w:rsidR="00472D8F" w:rsidRDefault="00EA56E5">
      <w:r w:rsidRPr="00917496">
        <w:rPr>
          <w:rStyle w:val="FootnoteReference"/>
          <w:color w:val="FFFFFF"/>
        </w:rPr>
        <w:footnoteRef/>
      </w:r>
      <w:r w:rsidRPr="00CA1053">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23C8"/>
    <w:rsid w:val="00023384"/>
    <w:rsid w:val="000246E6"/>
    <w:rsid w:val="00024DD7"/>
    <w:rsid w:val="00025353"/>
    <w:rsid w:val="000255F1"/>
    <w:rsid w:val="00026351"/>
    <w:rsid w:val="000275BF"/>
    <w:rsid w:val="000304AB"/>
    <w:rsid w:val="00030588"/>
    <w:rsid w:val="00030D40"/>
    <w:rsid w:val="000312D9"/>
    <w:rsid w:val="000313A6"/>
    <w:rsid w:val="000330A3"/>
    <w:rsid w:val="00033946"/>
    <w:rsid w:val="0003395E"/>
    <w:rsid w:val="00033B20"/>
    <w:rsid w:val="00037DDE"/>
    <w:rsid w:val="000408D8"/>
    <w:rsid w:val="00042C0B"/>
    <w:rsid w:val="0004387F"/>
    <w:rsid w:val="00046BAC"/>
    <w:rsid w:val="00051490"/>
    <w:rsid w:val="00051B7F"/>
    <w:rsid w:val="000524C1"/>
    <w:rsid w:val="000537FF"/>
    <w:rsid w:val="00053AA9"/>
    <w:rsid w:val="00053BFB"/>
    <w:rsid w:val="00054540"/>
    <w:rsid w:val="00055129"/>
    <w:rsid w:val="00055195"/>
    <w:rsid w:val="00055CC2"/>
    <w:rsid w:val="00056516"/>
    <w:rsid w:val="00056AB4"/>
    <w:rsid w:val="00057264"/>
    <w:rsid w:val="000604CF"/>
    <w:rsid w:val="00060FB1"/>
    <w:rsid w:val="0006220B"/>
    <w:rsid w:val="0006311D"/>
    <w:rsid w:val="00065C3B"/>
    <w:rsid w:val="000704B9"/>
    <w:rsid w:val="000709E0"/>
    <w:rsid w:val="00070DBB"/>
    <w:rsid w:val="00071D1C"/>
    <w:rsid w:val="00073430"/>
    <w:rsid w:val="000735B0"/>
    <w:rsid w:val="00073A04"/>
    <w:rsid w:val="00073A09"/>
    <w:rsid w:val="00075997"/>
    <w:rsid w:val="00077062"/>
    <w:rsid w:val="00077BB9"/>
    <w:rsid w:val="00080C4E"/>
    <w:rsid w:val="00080CE4"/>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1C"/>
    <w:rsid w:val="000A37CE"/>
    <w:rsid w:val="000A56E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D7AEB"/>
    <w:rsid w:val="000E1A1D"/>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3F6C"/>
    <w:rsid w:val="000F4B86"/>
    <w:rsid w:val="000F4D7B"/>
    <w:rsid w:val="000F5032"/>
    <w:rsid w:val="000F5900"/>
    <w:rsid w:val="000F6DBD"/>
    <w:rsid w:val="000F7026"/>
    <w:rsid w:val="000F7AE0"/>
    <w:rsid w:val="0010050E"/>
    <w:rsid w:val="001018EC"/>
    <w:rsid w:val="00101C9A"/>
    <w:rsid w:val="0010292A"/>
    <w:rsid w:val="0010323D"/>
    <w:rsid w:val="00104861"/>
    <w:rsid w:val="00106365"/>
    <w:rsid w:val="00106D44"/>
    <w:rsid w:val="00106DEE"/>
    <w:rsid w:val="00110D13"/>
    <w:rsid w:val="00113F0D"/>
    <w:rsid w:val="00114733"/>
    <w:rsid w:val="00115671"/>
    <w:rsid w:val="00115905"/>
    <w:rsid w:val="001159FA"/>
    <w:rsid w:val="0011611E"/>
    <w:rsid w:val="00117020"/>
    <w:rsid w:val="00117964"/>
    <w:rsid w:val="00117DAA"/>
    <w:rsid w:val="00124461"/>
    <w:rsid w:val="00127023"/>
    <w:rsid w:val="001276C9"/>
    <w:rsid w:val="00130202"/>
    <w:rsid w:val="001305C6"/>
    <w:rsid w:val="001325A6"/>
    <w:rsid w:val="00132979"/>
    <w:rsid w:val="00132FA8"/>
    <w:rsid w:val="00133017"/>
    <w:rsid w:val="00133A5A"/>
    <w:rsid w:val="00133D0E"/>
    <w:rsid w:val="00134D6E"/>
    <w:rsid w:val="00134DC5"/>
    <w:rsid w:val="001355F9"/>
    <w:rsid w:val="00135840"/>
    <w:rsid w:val="00135C33"/>
    <w:rsid w:val="001377BA"/>
    <w:rsid w:val="00137A5C"/>
    <w:rsid w:val="00142EFA"/>
    <w:rsid w:val="00143A9F"/>
    <w:rsid w:val="00143E8C"/>
    <w:rsid w:val="0014472E"/>
    <w:rsid w:val="00144F73"/>
    <w:rsid w:val="001458D6"/>
    <w:rsid w:val="00145CC3"/>
    <w:rsid w:val="00147CD0"/>
    <w:rsid w:val="00147F14"/>
    <w:rsid w:val="001515DE"/>
    <w:rsid w:val="001522CE"/>
    <w:rsid w:val="00152564"/>
    <w:rsid w:val="001530B4"/>
    <w:rsid w:val="00153A85"/>
    <w:rsid w:val="00153C87"/>
    <w:rsid w:val="0015589E"/>
    <w:rsid w:val="00155C35"/>
    <w:rsid w:val="001561A5"/>
    <w:rsid w:val="00157691"/>
    <w:rsid w:val="001578A1"/>
    <w:rsid w:val="001578D4"/>
    <w:rsid w:val="001600FF"/>
    <w:rsid w:val="0016055A"/>
    <w:rsid w:val="001609F6"/>
    <w:rsid w:val="00160AE4"/>
    <w:rsid w:val="00160BB4"/>
    <w:rsid w:val="00161428"/>
    <w:rsid w:val="00164BBC"/>
    <w:rsid w:val="00164CF7"/>
    <w:rsid w:val="00166609"/>
    <w:rsid w:val="001724D7"/>
    <w:rsid w:val="001732FB"/>
    <w:rsid w:val="0017366B"/>
    <w:rsid w:val="00174FE1"/>
    <w:rsid w:val="00175F8F"/>
    <w:rsid w:val="00175FDC"/>
    <w:rsid w:val="001761B8"/>
    <w:rsid w:val="001763F5"/>
    <w:rsid w:val="00176A38"/>
    <w:rsid w:val="00176A92"/>
    <w:rsid w:val="00177A5C"/>
    <w:rsid w:val="00180EE9"/>
    <w:rsid w:val="001819FF"/>
    <w:rsid w:val="00181C60"/>
    <w:rsid w:val="00181F0F"/>
    <w:rsid w:val="00183004"/>
    <w:rsid w:val="0018301A"/>
    <w:rsid w:val="00183D5C"/>
    <w:rsid w:val="00183FEA"/>
    <w:rsid w:val="00184D18"/>
    <w:rsid w:val="00184F17"/>
    <w:rsid w:val="00185076"/>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A69C2"/>
    <w:rsid w:val="001B0D9A"/>
    <w:rsid w:val="001B1370"/>
    <w:rsid w:val="001B1FC4"/>
    <w:rsid w:val="001B45A9"/>
    <w:rsid w:val="001B478E"/>
    <w:rsid w:val="001B6FCF"/>
    <w:rsid w:val="001C07C6"/>
    <w:rsid w:val="001C0849"/>
    <w:rsid w:val="001C3D83"/>
    <w:rsid w:val="001C3F6C"/>
    <w:rsid w:val="001C54BC"/>
    <w:rsid w:val="001C7032"/>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1B1"/>
    <w:rsid w:val="001F0335"/>
    <w:rsid w:val="001F0371"/>
    <w:rsid w:val="001F299D"/>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40D6"/>
    <w:rsid w:val="00217710"/>
    <w:rsid w:val="00220ACB"/>
    <w:rsid w:val="00220C7C"/>
    <w:rsid w:val="0022137A"/>
    <w:rsid w:val="002218FE"/>
    <w:rsid w:val="0022338B"/>
    <w:rsid w:val="002240AB"/>
    <w:rsid w:val="002249A2"/>
    <w:rsid w:val="002250D8"/>
    <w:rsid w:val="0022515E"/>
    <w:rsid w:val="002252CD"/>
    <w:rsid w:val="00226412"/>
    <w:rsid w:val="002273AD"/>
    <w:rsid w:val="00227524"/>
    <w:rsid w:val="00227B24"/>
    <w:rsid w:val="00227C9F"/>
    <w:rsid w:val="00230B12"/>
    <w:rsid w:val="00230C8F"/>
    <w:rsid w:val="002330C1"/>
    <w:rsid w:val="0023353A"/>
    <w:rsid w:val="0023571C"/>
    <w:rsid w:val="00236B75"/>
    <w:rsid w:val="0024027D"/>
    <w:rsid w:val="00240289"/>
    <w:rsid w:val="0024186B"/>
    <w:rsid w:val="0024205E"/>
    <w:rsid w:val="002459FA"/>
    <w:rsid w:val="00252C9C"/>
    <w:rsid w:val="002542AE"/>
    <w:rsid w:val="00254A36"/>
    <w:rsid w:val="002559B9"/>
    <w:rsid w:val="00257773"/>
    <w:rsid w:val="00260E64"/>
    <w:rsid w:val="0026158D"/>
    <w:rsid w:val="00263035"/>
    <w:rsid w:val="00263094"/>
    <w:rsid w:val="00263D72"/>
    <w:rsid w:val="00263E6E"/>
    <w:rsid w:val="0026426F"/>
    <w:rsid w:val="00265D18"/>
    <w:rsid w:val="002665A4"/>
    <w:rsid w:val="0027052A"/>
    <w:rsid w:val="00270D59"/>
    <w:rsid w:val="00271DF6"/>
    <w:rsid w:val="00271EF8"/>
    <w:rsid w:val="0027291C"/>
    <w:rsid w:val="002737E0"/>
    <w:rsid w:val="00273A88"/>
    <w:rsid w:val="00273B4F"/>
    <w:rsid w:val="00273B92"/>
    <w:rsid w:val="00274353"/>
    <w:rsid w:val="0027499F"/>
    <w:rsid w:val="00274F0E"/>
    <w:rsid w:val="002754C4"/>
    <w:rsid w:val="00276441"/>
    <w:rsid w:val="00277F14"/>
    <w:rsid w:val="00280E91"/>
    <w:rsid w:val="00281D16"/>
    <w:rsid w:val="00283198"/>
    <w:rsid w:val="00283C9D"/>
    <w:rsid w:val="00283E26"/>
    <w:rsid w:val="002846B1"/>
    <w:rsid w:val="00285309"/>
    <w:rsid w:val="0028726A"/>
    <w:rsid w:val="00291919"/>
    <w:rsid w:val="002926D4"/>
    <w:rsid w:val="0029359B"/>
    <w:rsid w:val="00293A25"/>
    <w:rsid w:val="00293A76"/>
    <w:rsid w:val="002941F2"/>
    <w:rsid w:val="00294FFF"/>
    <w:rsid w:val="0029515A"/>
    <w:rsid w:val="002963C0"/>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6371"/>
    <w:rsid w:val="002B7388"/>
    <w:rsid w:val="002B7594"/>
    <w:rsid w:val="002C0DD6"/>
    <w:rsid w:val="002C1050"/>
    <w:rsid w:val="002C1AE5"/>
    <w:rsid w:val="002C205F"/>
    <w:rsid w:val="002C278E"/>
    <w:rsid w:val="002C27EB"/>
    <w:rsid w:val="002C2AAB"/>
    <w:rsid w:val="002C3CAA"/>
    <w:rsid w:val="002C4DBF"/>
    <w:rsid w:val="002C6CF7"/>
    <w:rsid w:val="002C7037"/>
    <w:rsid w:val="002D02FE"/>
    <w:rsid w:val="002D1AAA"/>
    <w:rsid w:val="002D20E8"/>
    <w:rsid w:val="002D236D"/>
    <w:rsid w:val="002D257C"/>
    <w:rsid w:val="002D3243"/>
    <w:rsid w:val="002D3C61"/>
    <w:rsid w:val="002D4250"/>
    <w:rsid w:val="002D5CF0"/>
    <w:rsid w:val="002D7929"/>
    <w:rsid w:val="002D7E80"/>
    <w:rsid w:val="002E0877"/>
    <w:rsid w:val="002E0D78"/>
    <w:rsid w:val="002E3165"/>
    <w:rsid w:val="002E4305"/>
    <w:rsid w:val="002E4C84"/>
    <w:rsid w:val="002E530A"/>
    <w:rsid w:val="002E531D"/>
    <w:rsid w:val="002F099C"/>
    <w:rsid w:val="002F0C0D"/>
    <w:rsid w:val="002F1AB3"/>
    <w:rsid w:val="002F2B23"/>
    <w:rsid w:val="002F35FE"/>
    <w:rsid w:val="002F6164"/>
    <w:rsid w:val="002F6FA0"/>
    <w:rsid w:val="002F7A7E"/>
    <w:rsid w:val="0030064E"/>
    <w:rsid w:val="00301193"/>
    <w:rsid w:val="00301979"/>
    <w:rsid w:val="00303732"/>
    <w:rsid w:val="00303BC1"/>
    <w:rsid w:val="003041A8"/>
    <w:rsid w:val="00304436"/>
    <w:rsid w:val="00304D64"/>
    <w:rsid w:val="00305E59"/>
    <w:rsid w:val="00305F6D"/>
    <w:rsid w:val="003070C9"/>
    <w:rsid w:val="00307F3C"/>
    <w:rsid w:val="003101E4"/>
    <w:rsid w:val="00310A82"/>
    <w:rsid w:val="00310B6E"/>
    <w:rsid w:val="00310ED2"/>
    <w:rsid w:val="00311076"/>
    <w:rsid w:val="003141B6"/>
    <w:rsid w:val="00316381"/>
    <w:rsid w:val="003169A4"/>
    <w:rsid w:val="00321A56"/>
    <w:rsid w:val="00321B20"/>
    <w:rsid w:val="0032276D"/>
    <w:rsid w:val="00325546"/>
    <w:rsid w:val="003259C5"/>
    <w:rsid w:val="00325CC0"/>
    <w:rsid w:val="00326507"/>
    <w:rsid w:val="00327436"/>
    <w:rsid w:val="00333314"/>
    <w:rsid w:val="00333E30"/>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37B6"/>
    <w:rsid w:val="0035555B"/>
    <w:rsid w:val="003557C7"/>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0461"/>
    <w:rsid w:val="00391E56"/>
    <w:rsid w:val="00392525"/>
    <w:rsid w:val="0039338D"/>
    <w:rsid w:val="003946B4"/>
    <w:rsid w:val="003948D5"/>
    <w:rsid w:val="003949A5"/>
    <w:rsid w:val="00395AB7"/>
    <w:rsid w:val="00395D6D"/>
    <w:rsid w:val="0039646A"/>
    <w:rsid w:val="00396D60"/>
    <w:rsid w:val="003974DF"/>
    <w:rsid w:val="00397DC0"/>
    <w:rsid w:val="003A0A31"/>
    <w:rsid w:val="003A145D"/>
    <w:rsid w:val="003A2BE0"/>
    <w:rsid w:val="003A5049"/>
    <w:rsid w:val="003A5533"/>
    <w:rsid w:val="003A62A4"/>
    <w:rsid w:val="003A645E"/>
    <w:rsid w:val="003B0D6E"/>
    <w:rsid w:val="003B1FC0"/>
    <w:rsid w:val="003B2308"/>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C78C5"/>
    <w:rsid w:val="003D0075"/>
    <w:rsid w:val="003D14E9"/>
    <w:rsid w:val="003D1CF4"/>
    <w:rsid w:val="003D1EF6"/>
    <w:rsid w:val="003D3D08"/>
    <w:rsid w:val="003D56A5"/>
    <w:rsid w:val="003D7720"/>
    <w:rsid w:val="003E01D5"/>
    <w:rsid w:val="003E029A"/>
    <w:rsid w:val="003E1421"/>
    <w:rsid w:val="003E1BE2"/>
    <w:rsid w:val="003E2931"/>
    <w:rsid w:val="003E3996"/>
    <w:rsid w:val="003E3B26"/>
    <w:rsid w:val="003E3FD0"/>
    <w:rsid w:val="003E4184"/>
    <w:rsid w:val="003E6413"/>
    <w:rsid w:val="003E68A7"/>
    <w:rsid w:val="003E6971"/>
    <w:rsid w:val="003E7802"/>
    <w:rsid w:val="003F1EEA"/>
    <w:rsid w:val="003F208A"/>
    <w:rsid w:val="003F264A"/>
    <w:rsid w:val="003F45E8"/>
    <w:rsid w:val="003F4C5E"/>
    <w:rsid w:val="003F6CF8"/>
    <w:rsid w:val="003F7B41"/>
    <w:rsid w:val="0040112D"/>
    <w:rsid w:val="00401BA5"/>
    <w:rsid w:val="00402670"/>
    <w:rsid w:val="00402941"/>
    <w:rsid w:val="00403109"/>
    <w:rsid w:val="004037F9"/>
    <w:rsid w:val="00403E97"/>
    <w:rsid w:val="004055C1"/>
    <w:rsid w:val="00405996"/>
    <w:rsid w:val="004068F5"/>
    <w:rsid w:val="00406DB8"/>
    <w:rsid w:val="004072C8"/>
    <w:rsid w:val="0040761D"/>
    <w:rsid w:val="004110AC"/>
    <w:rsid w:val="00411D9D"/>
    <w:rsid w:val="004160AB"/>
    <w:rsid w:val="004175B6"/>
    <w:rsid w:val="00420DC1"/>
    <w:rsid w:val="0042265D"/>
    <w:rsid w:val="00427EAA"/>
    <w:rsid w:val="00431998"/>
    <w:rsid w:val="004320F2"/>
    <w:rsid w:val="00433FD9"/>
    <w:rsid w:val="00434D1C"/>
    <w:rsid w:val="0043558D"/>
    <w:rsid w:val="004361D6"/>
    <w:rsid w:val="00437CDB"/>
    <w:rsid w:val="00441CC1"/>
    <w:rsid w:val="00443208"/>
    <w:rsid w:val="00443B7A"/>
    <w:rsid w:val="00444069"/>
    <w:rsid w:val="004441B4"/>
    <w:rsid w:val="0044660E"/>
    <w:rsid w:val="00447808"/>
    <w:rsid w:val="00447FFD"/>
    <w:rsid w:val="004504F0"/>
    <w:rsid w:val="00452896"/>
    <w:rsid w:val="004534F1"/>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421"/>
    <w:rsid w:val="00467A23"/>
    <w:rsid w:val="00467B47"/>
    <w:rsid w:val="0047117B"/>
    <w:rsid w:val="004722BC"/>
    <w:rsid w:val="00472D8F"/>
    <w:rsid w:val="00472E68"/>
    <w:rsid w:val="00473CF5"/>
    <w:rsid w:val="004749BD"/>
    <w:rsid w:val="00475591"/>
    <w:rsid w:val="0047619C"/>
    <w:rsid w:val="00476A47"/>
    <w:rsid w:val="00480162"/>
    <w:rsid w:val="00480955"/>
    <w:rsid w:val="004813B3"/>
    <w:rsid w:val="00483944"/>
    <w:rsid w:val="0048419C"/>
    <w:rsid w:val="00484FED"/>
    <w:rsid w:val="00486012"/>
    <w:rsid w:val="00486B55"/>
    <w:rsid w:val="004874EC"/>
    <w:rsid w:val="00491754"/>
    <w:rsid w:val="00492544"/>
    <w:rsid w:val="004929E4"/>
    <w:rsid w:val="00493AF9"/>
    <w:rsid w:val="004974D8"/>
    <w:rsid w:val="004A0D7A"/>
    <w:rsid w:val="004A1734"/>
    <w:rsid w:val="004A1C5D"/>
    <w:rsid w:val="004A3051"/>
    <w:rsid w:val="004A712A"/>
    <w:rsid w:val="004A7722"/>
    <w:rsid w:val="004B1481"/>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52E"/>
    <w:rsid w:val="004D0AE2"/>
    <w:rsid w:val="004D1C32"/>
    <w:rsid w:val="004D1E87"/>
    <w:rsid w:val="004D2727"/>
    <w:rsid w:val="004D5671"/>
    <w:rsid w:val="004D6073"/>
    <w:rsid w:val="004D6D20"/>
    <w:rsid w:val="004D7784"/>
    <w:rsid w:val="004D77AD"/>
    <w:rsid w:val="004D79BE"/>
    <w:rsid w:val="004D7F81"/>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941"/>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0F0"/>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0E2"/>
    <w:rsid w:val="00544728"/>
    <w:rsid w:val="005457B4"/>
    <w:rsid w:val="00545F4E"/>
    <w:rsid w:val="0054752B"/>
    <w:rsid w:val="005515FF"/>
    <w:rsid w:val="005525A4"/>
    <w:rsid w:val="00552D6E"/>
    <w:rsid w:val="00553DFD"/>
    <w:rsid w:val="005563D9"/>
    <w:rsid w:val="00557E3D"/>
    <w:rsid w:val="005603E4"/>
    <w:rsid w:val="00562EB1"/>
    <w:rsid w:val="0056331A"/>
    <w:rsid w:val="005639B0"/>
    <w:rsid w:val="0056625A"/>
    <w:rsid w:val="00567040"/>
    <w:rsid w:val="005679FB"/>
    <w:rsid w:val="00567E98"/>
    <w:rsid w:val="0057128C"/>
    <w:rsid w:val="005716B8"/>
    <w:rsid w:val="00571702"/>
    <w:rsid w:val="00571F29"/>
    <w:rsid w:val="005739AB"/>
    <w:rsid w:val="00575C75"/>
    <w:rsid w:val="00576660"/>
    <w:rsid w:val="00577582"/>
    <w:rsid w:val="00581057"/>
    <w:rsid w:val="0058223F"/>
    <w:rsid w:val="0058298C"/>
    <w:rsid w:val="00582FEB"/>
    <w:rsid w:val="00583092"/>
    <w:rsid w:val="00583117"/>
    <w:rsid w:val="00584A70"/>
    <w:rsid w:val="005856C5"/>
    <w:rsid w:val="00585DD4"/>
    <w:rsid w:val="00585E16"/>
    <w:rsid w:val="00587072"/>
    <w:rsid w:val="00587855"/>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0538"/>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E786B"/>
    <w:rsid w:val="005F1793"/>
    <w:rsid w:val="005F1DBB"/>
    <w:rsid w:val="005F1F95"/>
    <w:rsid w:val="005F53F2"/>
    <w:rsid w:val="005F7C1D"/>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36DA"/>
    <w:rsid w:val="00655E71"/>
    <w:rsid w:val="006607D5"/>
    <w:rsid w:val="006608AD"/>
    <w:rsid w:val="00662165"/>
    <w:rsid w:val="00662623"/>
    <w:rsid w:val="006650C0"/>
    <w:rsid w:val="006657A3"/>
    <w:rsid w:val="006657EE"/>
    <w:rsid w:val="00667A56"/>
    <w:rsid w:val="00667E1C"/>
    <w:rsid w:val="0067102D"/>
    <w:rsid w:val="00671A82"/>
    <w:rsid w:val="0067579A"/>
    <w:rsid w:val="00675DD3"/>
    <w:rsid w:val="00676178"/>
    <w:rsid w:val="00677658"/>
    <w:rsid w:val="006802E6"/>
    <w:rsid w:val="00684E2C"/>
    <w:rsid w:val="00685962"/>
    <w:rsid w:val="00685A30"/>
    <w:rsid w:val="00685C48"/>
    <w:rsid w:val="00687958"/>
    <w:rsid w:val="006912BB"/>
    <w:rsid w:val="00692C09"/>
    <w:rsid w:val="00692FA3"/>
    <w:rsid w:val="00693329"/>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5871"/>
    <w:rsid w:val="006B6951"/>
    <w:rsid w:val="006C0FA9"/>
    <w:rsid w:val="006C1293"/>
    <w:rsid w:val="006C12EC"/>
    <w:rsid w:val="006C5335"/>
    <w:rsid w:val="006C679A"/>
    <w:rsid w:val="006D0B02"/>
    <w:rsid w:val="006D0D6F"/>
    <w:rsid w:val="006D1619"/>
    <w:rsid w:val="006D1826"/>
    <w:rsid w:val="006D1BA0"/>
    <w:rsid w:val="006D2A34"/>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2089"/>
    <w:rsid w:val="007032AC"/>
    <w:rsid w:val="007035C9"/>
    <w:rsid w:val="00704898"/>
    <w:rsid w:val="00705706"/>
    <w:rsid w:val="00705BD7"/>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A90"/>
    <w:rsid w:val="00744D01"/>
    <w:rsid w:val="00745561"/>
    <w:rsid w:val="00745BEC"/>
    <w:rsid w:val="00745C51"/>
    <w:rsid w:val="00747893"/>
    <w:rsid w:val="00750406"/>
    <w:rsid w:val="0075067F"/>
    <w:rsid w:val="00750AED"/>
    <w:rsid w:val="00751116"/>
    <w:rsid w:val="007514D5"/>
    <w:rsid w:val="007525C0"/>
    <w:rsid w:val="00753C9B"/>
    <w:rsid w:val="00753E6E"/>
    <w:rsid w:val="007542A6"/>
    <w:rsid w:val="00754697"/>
    <w:rsid w:val="007547BE"/>
    <w:rsid w:val="007554B5"/>
    <w:rsid w:val="00755AA2"/>
    <w:rsid w:val="00756756"/>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67DCB"/>
    <w:rsid w:val="00770C17"/>
    <w:rsid w:val="00771A7D"/>
    <w:rsid w:val="00771C0F"/>
    <w:rsid w:val="00771DCB"/>
    <w:rsid w:val="00772F69"/>
    <w:rsid w:val="00773485"/>
    <w:rsid w:val="0077364F"/>
    <w:rsid w:val="00774C67"/>
    <w:rsid w:val="0077504D"/>
    <w:rsid w:val="007811AE"/>
    <w:rsid w:val="00781688"/>
    <w:rsid w:val="00781807"/>
    <w:rsid w:val="00782D3C"/>
    <w:rsid w:val="0078387F"/>
    <w:rsid w:val="0078774A"/>
    <w:rsid w:val="00791764"/>
    <w:rsid w:val="00793108"/>
    <w:rsid w:val="00793E8B"/>
    <w:rsid w:val="00794790"/>
    <w:rsid w:val="00796076"/>
    <w:rsid w:val="007961A6"/>
    <w:rsid w:val="007968A3"/>
    <w:rsid w:val="007A1831"/>
    <w:rsid w:val="007A2E03"/>
    <w:rsid w:val="007A2FC9"/>
    <w:rsid w:val="007A3EE6"/>
    <w:rsid w:val="007A4BB9"/>
    <w:rsid w:val="007A7DEB"/>
    <w:rsid w:val="007B188A"/>
    <w:rsid w:val="007B207A"/>
    <w:rsid w:val="007B36E4"/>
    <w:rsid w:val="007B52D0"/>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30A4"/>
    <w:rsid w:val="007F3E29"/>
    <w:rsid w:val="007F503F"/>
    <w:rsid w:val="007F5A5F"/>
    <w:rsid w:val="007F6722"/>
    <w:rsid w:val="008013DA"/>
    <w:rsid w:val="0080437A"/>
    <w:rsid w:val="008056DC"/>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2ADA"/>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480F"/>
    <w:rsid w:val="00845AA5"/>
    <w:rsid w:val="0084701E"/>
    <w:rsid w:val="008470CE"/>
    <w:rsid w:val="00847EB9"/>
    <w:rsid w:val="008504E0"/>
    <w:rsid w:val="00850570"/>
    <w:rsid w:val="00850586"/>
    <w:rsid w:val="00850857"/>
    <w:rsid w:val="008510F1"/>
    <w:rsid w:val="0085236E"/>
    <w:rsid w:val="00852545"/>
    <w:rsid w:val="00853563"/>
    <w:rsid w:val="00855F55"/>
    <w:rsid w:val="008568E9"/>
    <w:rsid w:val="00857BF8"/>
    <w:rsid w:val="00857D15"/>
    <w:rsid w:val="0086004A"/>
    <w:rsid w:val="008601B2"/>
    <w:rsid w:val="0086059D"/>
    <w:rsid w:val="00860B3B"/>
    <w:rsid w:val="00861BEB"/>
    <w:rsid w:val="00862230"/>
    <w:rsid w:val="008626E5"/>
    <w:rsid w:val="00866EFE"/>
    <w:rsid w:val="0086749E"/>
    <w:rsid w:val="008702CB"/>
    <w:rsid w:val="00871622"/>
    <w:rsid w:val="00871E55"/>
    <w:rsid w:val="0087341E"/>
    <w:rsid w:val="008769B4"/>
    <w:rsid w:val="008777E0"/>
    <w:rsid w:val="00877993"/>
    <w:rsid w:val="0088001E"/>
    <w:rsid w:val="00880500"/>
    <w:rsid w:val="00880988"/>
    <w:rsid w:val="00881654"/>
    <w:rsid w:val="00881C05"/>
    <w:rsid w:val="00881C22"/>
    <w:rsid w:val="0088315C"/>
    <w:rsid w:val="0088384C"/>
    <w:rsid w:val="00884204"/>
    <w:rsid w:val="00884822"/>
    <w:rsid w:val="00886035"/>
    <w:rsid w:val="00886AA6"/>
    <w:rsid w:val="00886EFE"/>
    <w:rsid w:val="00887DCC"/>
    <w:rsid w:val="008916DE"/>
    <w:rsid w:val="0089194E"/>
    <w:rsid w:val="0089206E"/>
    <w:rsid w:val="008920F8"/>
    <w:rsid w:val="00896212"/>
    <w:rsid w:val="008A0AF2"/>
    <w:rsid w:val="008A120F"/>
    <w:rsid w:val="008A1E8D"/>
    <w:rsid w:val="008A24FA"/>
    <w:rsid w:val="008A345D"/>
    <w:rsid w:val="008A4308"/>
    <w:rsid w:val="008A4DA3"/>
    <w:rsid w:val="008A5888"/>
    <w:rsid w:val="008A5B52"/>
    <w:rsid w:val="008A5CEA"/>
    <w:rsid w:val="008A7905"/>
    <w:rsid w:val="008B1605"/>
    <w:rsid w:val="008B2DBC"/>
    <w:rsid w:val="008B4DB1"/>
    <w:rsid w:val="008B4FDA"/>
    <w:rsid w:val="008B73CD"/>
    <w:rsid w:val="008B74F8"/>
    <w:rsid w:val="008C17DA"/>
    <w:rsid w:val="008C343E"/>
    <w:rsid w:val="008C417C"/>
    <w:rsid w:val="008C5FC1"/>
    <w:rsid w:val="008C6A78"/>
    <w:rsid w:val="008C750C"/>
    <w:rsid w:val="008D0FB6"/>
    <w:rsid w:val="008D2B99"/>
    <w:rsid w:val="008D493D"/>
    <w:rsid w:val="008D5016"/>
    <w:rsid w:val="008D5704"/>
    <w:rsid w:val="008D725A"/>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BF5"/>
    <w:rsid w:val="00904926"/>
    <w:rsid w:val="00904FB5"/>
    <w:rsid w:val="0090510C"/>
    <w:rsid w:val="009061BA"/>
    <w:rsid w:val="00906204"/>
    <w:rsid w:val="00906D65"/>
    <w:rsid w:val="0091042F"/>
    <w:rsid w:val="0091064F"/>
    <w:rsid w:val="00910F71"/>
    <w:rsid w:val="009114A5"/>
    <w:rsid w:val="009123CA"/>
    <w:rsid w:val="00914062"/>
    <w:rsid w:val="00915104"/>
    <w:rsid w:val="009160C2"/>
    <w:rsid w:val="00916A53"/>
    <w:rsid w:val="00917234"/>
    <w:rsid w:val="00917496"/>
    <w:rsid w:val="00917FAA"/>
    <w:rsid w:val="009229DF"/>
    <w:rsid w:val="00924798"/>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1B2"/>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0187"/>
    <w:rsid w:val="00971CAE"/>
    <w:rsid w:val="009732B6"/>
    <w:rsid w:val="00973601"/>
    <w:rsid w:val="0097362A"/>
    <w:rsid w:val="00973A68"/>
    <w:rsid w:val="00973BAB"/>
    <w:rsid w:val="00973FB1"/>
    <w:rsid w:val="0097674D"/>
    <w:rsid w:val="009771B9"/>
    <w:rsid w:val="009775DB"/>
    <w:rsid w:val="009813C4"/>
    <w:rsid w:val="00981540"/>
    <w:rsid w:val="0098244A"/>
    <w:rsid w:val="00983AF5"/>
    <w:rsid w:val="00984456"/>
    <w:rsid w:val="00984BDB"/>
    <w:rsid w:val="00985291"/>
    <w:rsid w:val="00987E76"/>
    <w:rsid w:val="00990BAC"/>
    <w:rsid w:val="00990C42"/>
    <w:rsid w:val="009926C3"/>
    <w:rsid w:val="00993191"/>
    <w:rsid w:val="00993B84"/>
    <w:rsid w:val="00994A77"/>
    <w:rsid w:val="0099584A"/>
    <w:rsid w:val="0099600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7AE"/>
    <w:rsid w:val="009C3B73"/>
    <w:rsid w:val="009C3EC5"/>
    <w:rsid w:val="009C4131"/>
    <w:rsid w:val="009C5434"/>
    <w:rsid w:val="009C6103"/>
    <w:rsid w:val="009C78B3"/>
    <w:rsid w:val="009D29CE"/>
    <w:rsid w:val="009D350A"/>
    <w:rsid w:val="009D352B"/>
    <w:rsid w:val="009D4434"/>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A48"/>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1B04"/>
    <w:rsid w:val="00A42B5B"/>
    <w:rsid w:val="00A42E71"/>
    <w:rsid w:val="00A43166"/>
    <w:rsid w:val="00A4360B"/>
    <w:rsid w:val="00A4426D"/>
    <w:rsid w:val="00A4553E"/>
    <w:rsid w:val="00A45946"/>
    <w:rsid w:val="00A4729F"/>
    <w:rsid w:val="00A5050E"/>
    <w:rsid w:val="00A51D7C"/>
    <w:rsid w:val="00A52061"/>
    <w:rsid w:val="00A52DF0"/>
    <w:rsid w:val="00A5512C"/>
    <w:rsid w:val="00A55E59"/>
    <w:rsid w:val="00A55FEE"/>
    <w:rsid w:val="00A60540"/>
    <w:rsid w:val="00A61746"/>
    <w:rsid w:val="00A619F2"/>
    <w:rsid w:val="00A63445"/>
    <w:rsid w:val="00A63B2C"/>
    <w:rsid w:val="00A63EB8"/>
    <w:rsid w:val="00A64339"/>
    <w:rsid w:val="00A648D2"/>
    <w:rsid w:val="00A65307"/>
    <w:rsid w:val="00A65C38"/>
    <w:rsid w:val="00A660E4"/>
    <w:rsid w:val="00A66431"/>
    <w:rsid w:val="00A6756D"/>
    <w:rsid w:val="00A67EAC"/>
    <w:rsid w:val="00A700D3"/>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0A2"/>
    <w:rsid w:val="00AA75FA"/>
    <w:rsid w:val="00AA7805"/>
    <w:rsid w:val="00AB0304"/>
    <w:rsid w:val="00AB14F4"/>
    <w:rsid w:val="00AB16AE"/>
    <w:rsid w:val="00AB2618"/>
    <w:rsid w:val="00AB2648"/>
    <w:rsid w:val="00AB3FFE"/>
    <w:rsid w:val="00AB4E7E"/>
    <w:rsid w:val="00AB5AF2"/>
    <w:rsid w:val="00AB5E50"/>
    <w:rsid w:val="00AB64C0"/>
    <w:rsid w:val="00AB7D2E"/>
    <w:rsid w:val="00AC082E"/>
    <w:rsid w:val="00AC3F2F"/>
    <w:rsid w:val="00AC4133"/>
    <w:rsid w:val="00AC4EAF"/>
    <w:rsid w:val="00AC5807"/>
    <w:rsid w:val="00AC743C"/>
    <w:rsid w:val="00AC7A2E"/>
    <w:rsid w:val="00AD075D"/>
    <w:rsid w:val="00AD0BEB"/>
    <w:rsid w:val="00AD0CBA"/>
    <w:rsid w:val="00AD1BFE"/>
    <w:rsid w:val="00AD522C"/>
    <w:rsid w:val="00AD7B20"/>
    <w:rsid w:val="00AE1606"/>
    <w:rsid w:val="00AE17D2"/>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392D"/>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894"/>
    <w:rsid w:val="00B051BE"/>
    <w:rsid w:val="00B07942"/>
    <w:rsid w:val="00B10F5F"/>
    <w:rsid w:val="00B11297"/>
    <w:rsid w:val="00B11B38"/>
    <w:rsid w:val="00B12288"/>
    <w:rsid w:val="00B12330"/>
    <w:rsid w:val="00B12C72"/>
    <w:rsid w:val="00B1655B"/>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5842"/>
    <w:rsid w:val="00B3623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269"/>
    <w:rsid w:val="00B744F6"/>
    <w:rsid w:val="00B75687"/>
    <w:rsid w:val="00B76015"/>
    <w:rsid w:val="00B81AD3"/>
    <w:rsid w:val="00B853BF"/>
    <w:rsid w:val="00B8636F"/>
    <w:rsid w:val="00B86BCB"/>
    <w:rsid w:val="00B9100A"/>
    <w:rsid w:val="00B925B0"/>
    <w:rsid w:val="00B94D31"/>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4F0A"/>
    <w:rsid w:val="00BD50E7"/>
    <w:rsid w:val="00BD6BF7"/>
    <w:rsid w:val="00BD72E6"/>
    <w:rsid w:val="00BE01AE"/>
    <w:rsid w:val="00BE218F"/>
    <w:rsid w:val="00BE439E"/>
    <w:rsid w:val="00BE45B6"/>
    <w:rsid w:val="00BE54A9"/>
    <w:rsid w:val="00BE6363"/>
    <w:rsid w:val="00BE7FE1"/>
    <w:rsid w:val="00BF46D6"/>
    <w:rsid w:val="00BF4FFD"/>
    <w:rsid w:val="00BF5421"/>
    <w:rsid w:val="00BF5726"/>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708"/>
    <w:rsid w:val="00C3130B"/>
    <w:rsid w:val="00C31373"/>
    <w:rsid w:val="00C31C38"/>
    <w:rsid w:val="00C324F0"/>
    <w:rsid w:val="00C34414"/>
    <w:rsid w:val="00C3484C"/>
    <w:rsid w:val="00C358EA"/>
    <w:rsid w:val="00C364E8"/>
    <w:rsid w:val="00C3797F"/>
    <w:rsid w:val="00C4095B"/>
    <w:rsid w:val="00C41299"/>
    <w:rsid w:val="00C43213"/>
    <w:rsid w:val="00C43524"/>
    <w:rsid w:val="00C435DD"/>
    <w:rsid w:val="00C44646"/>
    <w:rsid w:val="00C4487D"/>
    <w:rsid w:val="00C45620"/>
    <w:rsid w:val="00C457DA"/>
    <w:rsid w:val="00C464BA"/>
    <w:rsid w:val="00C47611"/>
    <w:rsid w:val="00C4795F"/>
    <w:rsid w:val="00C50C99"/>
    <w:rsid w:val="00C50D71"/>
    <w:rsid w:val="00C51512"/>
    <w:rsid w:val="00C53926"/>
    <w:rsid w:val="00C53D1C"/>
    <w:rsid w:val="00C54CEE"/>
    <w:rsid w:val="00C56BB2"/>
    <w:rsid w:val="00C56BBA"/>
    <w:rsid w:val="00C57D7E"/>
    <w:rsid w:val="00C611EE"/>
    <w:rsid w:val="00C6256F"/>
    <w:rsid w:val="00C62F70"/>
    <w:rsid w:val="00C6329E"/>
    <w:rsid w:val="00C6467B"/>
    <w:rsid w:val="00C647D8"/>
    <w:rsid w:val="00C648B6"/>
    <w:rsid w:val="00C64BF0"/>
    <w:rsid w:val="00C66474"/>
    <w:rsid w:val="00C66A65"/>
    <w:rsid w:val="00C6792F"/>
    <w:rsid w:val="00C706F4"/>
    <w:rsid w:val="00C71C58"/>
    <w:rsid w:val="00C71E26"/>
    <w:rsid w:val="00C72606"/>
    <w:rsid w:val="00C72D0E"/>
    <w:rsid w:val="00C72E21"/>
    <w:rsid w:val="00C73E62"/>
    <w:rsid w:val="00C752FC"/>
    <w:rsid w:val="00C771E7"/>
    <w:rsid w:val="00C8055A"/>
    <w:rsid w:val="00C806B2"/>
    <w:rsid w:val="00C807D9"/>
    <w:rsid w:val="00C80B25"/>
    <w:rsid w:val="00C813A9"/>
    <w:rsid w:val="00C81FE2"/>
    <w:rsid w:val="00C82BD2"/>
    <w:rsid w:val="00C84419"/>
    <w:rsid w:val="00C854F3"/>
    <w:rsid w:val="00C864DC"/>
    <w:rsid w:val="00C9073B"/>
    <w:rsid w:val="00C978AF"/>
    <w:rsid w:val="00C97A8D"/>
    <w:rsid w:val="00CA0015"/>
    <w:rsid w:val="00CA02A0"/>
    <w:rsid w:val="00CA1053"/>
    <w:rsid w:val="00CA169D"/>
    <w:rsid w:val="00CA1747"/>
    <w:rsid w:val="00CA1C11"/>
    <w:rsid w:val="00CA4510"/>
    <w:rsid w:val="00CA4AB2"/>
    <w:rsid w:val="00CA5671"/>
    <w:rsid w:val="00CA5B8D"/>
    <w:rsid w:val="00CA5DD1"/>
    <w:rsid w:val="00CA7342"/>
    <w:rsid w:val="00CA770E"/>
    <w:rsid w:val="00CB0129"/>
    <w:rsid w:val="00CB3CB1"/>
    <w:rsid w:val="00CB41AB"/>
    <w:rsid w:val="00CB4C1E"/>
    <w:rsid w:val="00CB59FD"/>
    <w:rsid w:val="00CB68EF"/>
    <w:rsid w:val="00CB72CA"/>
    <w:rsid w:val="00CB79A4"/>
    <w:rsid w:val="00CC05D4"/>
    <w:rsid w:val="00CC0A8D"/>
    <w:rsid w:val="00CC2288"/>
    <w:rsid w:val="00CC4F8D"/>
    <w:rsid w:val="00CC518E"/>
    <w:rsid w:val="00CC6853"/>
    <w:rsid w:val="00CC73F0"/>
    <w:rsid w:val="00CD043A"/>
    <w:rsid w:val="00CD3548"/>
    <w:rsid w:val="00CD4190"/>
    <w:rsid w:val="00CD435C"/>
    <w:rsid w:val="00CD4898"/>
    <w:rsid w:val="00CD5449"/>
    <w:rsid w:val="00CD738D"/>
    <w:rsid w:val="00CE0D91"/>
    <w:rsid w:val="00CE1FE5"/>
    <w:rsid w:val="00CE2264"/>
    <w:rsid w:val="00CE4D1D"/>
    <w:rsid w:val="00CE6B6A"/>
    <w:rsid w:val="00CE7B83"/>
    <w:rsid w:val="00CE7BF1"/>
    <w:rsid w:val="00CF0D0D"/>
    <w:rsid w:val="00CF1742"/>
    <w:rsid w:val="00CF2304"/>
    <w:rsid w:val="00CF33E9"/>
    <w:rsid w:val="00CF34D0"/>
    <w:rsid w:val="00D00401"/>
    <w:rsid w:val="00D00406"/>
    <w:rsid w:val="00D0068C"/>
    <w:rsid w:val="00D0080F"/>
    <w:rsid w:val="00D008B5"/>
    <w:rsid w:val="00D00BED"/>
    <w:rsid w:val="00D00EF0"/>
    <w:rsid w:val="00D01B3C"/>
    <w:rsid w:val="00D02045"/>
    <w:rsid w:val="00D02861"/>
    <w:rsid w:val="00D03331"/>
    <w:rsid w:val="00D03E7C"/>
    <w:rsid w:val="00D048EE"/>
    <w:rsid w:val="00D04B17"/>
    <w:rsid w:val="00D05A4D"/>
    <w:rsid w:val="00D06AFA"/>
    <w:rsid w:val="00D104E6"/>
    <w:rsid w:val="00D1325A"/>
    <w:rsid w:val="00D132BC"/>
    <w:rsid w:val="00D150B0"/>
    <w:rsid w:val="00D15272"/>
    <w:rsid w:val="00D161B8"/>
    <w:rsid w:val="00D17258"/>
    <w:rsid w:val="00D219A5"/>
    <w:rsid w:val="00D22464"/>
    <w:rsid w:val="00D2784A"/>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66B6E"/>
    <w:rsid w:val="00D67C08"/>
    <w:rsid w:val="00D71259"/>
    <w:rsid w:val="00D714F8"/>
    <w:rsid w:val="00D7354F"/>
    <w:rsid w:val="00D7435F"/>
    <w:rsid w:val="00D74CCE"/>
    <w:rsid w:val="00D758CA"/>
    <w:rsid w:val="00D75F27"/>
    <w:rsid w:val="00D766F9"/>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3FE"/>
    <w:rsid w:val="00D875CB"/>
    <w:rsid w:val="00D878D8"/>
    <w:rsid w:val="00D94A83"/>
    <w:rsid w:val="00D94E01"/>
    <w:rsid w:val="00D970D2"/>
    <w:rsid w:val="00D976EB"/>
    <w:rsid w:val="00DA0948"/>
    <w:rsid w:val="00DA0A4E"/>
    <w:rsid w:val="00DA0F8A"/>
    <w:rsid w:val="00DA0F94"/>
    <w:rsid w:val="00DA1AF1"/>
    <w:rsid w:val="00DA1FBC"/>
    <w:rsid w:val="00DA2289"/>
    <w:rsid w:val="00DA2C34"/>
    <w:rsid w:val="00DA3BB3"/>
    <w:rsid w:val="00DA5784"/>
    <w:rsid w:val="00DA687B"/>
    <w:rsid w:val="00DA6BFC"/>
    <w:rsid w:val="00DA6C97"/>
    <w:rsid w:val="00DB01A7"/>
    <w:rsid w:val="00DB1303"/>
    <w:rsid w:val="00DB2BCC"/>
    <w:rsid w:val="00DB3BC8"/>
    <w:rsid w:val="00DB3E17"/>
    <w:rsid w:val="00DB4273"/>
    <w:rsid w:val="00DB4CC7"/>
    <w:rsid w:val="00DB64C8"/>
    <w:rsid w:val="00DB6D02"/>
    <w:rsid w:val="00DC0E32"/>
    <w:rsid w:val="00DC222C"/>
    <w:rsid w:val="00DC248B"/>
    <w:rsid w:val="00DC5013"/>
    <w:rsid w:val="00DC5332"/>
    <w:rsid w:val="00DC59F5"/>
    <w:rsid w:val="00DC6FEB"/>
    <w:rsid w:val="00DC769E"/>
    <w:rsid w:val="00DD0AD7"/>
    <w:rsid w:val="00DD1CF7"/>
    <w:rsid w:val="00DD2498"/>
    <w:rsid w:val="00DD322C"/>
    <w:rsid w:val="00DD3E3D"/>
    <w:rsid w:val="00DD412B"/>
    <w:rsid w:val="00DD4F48"/>
    <w:rsid w:val="00DD51F0"/>
    <w:rsid w:val="00DD56AA"/>
    <w:rsid w:val="00DD5CF9"/>
    <w:rsid w:val="00DD66E7"/>
    <w:rsid w:val="00DD6FDA"/>
    <w:rsid w:val="00DE1323"/>
    <w:rsid w:val="00DE134D"/>
    <w:rsid w:val="00DE1E5A"/>
    <w:rsid w:val="00DE2580"/>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1841"/>
    <w:rsid w:val="00E161F1"/>
    <w:rsid w:val="00E20011"/>
    <w:rsid w:val="00E20B3E"/>
    <w:rsid w:val="00E20E95"/>
    <w:rsid w:val="00E2217F"/>
    <w:rsid w:val="00E222A7"/>
    <w:rsid w:val="00E22E51"/>
    <w:rsid w:val="00E23A9A"/>
    <w:rsid w:val="00E23F7F"/>
    <w:rsid w:val="00E2406F"/>
    <w:rsid w:val="00E242FF"/>
    <w:rsid w:val="00E247CC"/>
    <w:rsid w:val="00E24EBF"/>
    <w:rsid w:val="00E25D59"/>
    <w:rsid w:val="00E2620A"/>
    <w:rsid w:val="00E26A48"/>
    <w:rsid w:val="00E27667"/>
    <w:rsid w:val="00E27DBC"/>
    <w:rsid w:val="00E334A6"/>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3C2"/>
    <w:rsid w:val="00E6044F"/>
    <w:rsid w:val="00E61B67"/>
    <w:rsid w:val="00E6367A"/>
    <w:rsid w:val="00E63C8D"/>
    <w:rsid w:val="00E64337"/>
    <w:rsid w:val="00E65F37"/>
    <w:rsid w:val="00E674AE"/>
    <w:rsid w:val="00E67BA7"/>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6E5"/>
    <w:rsid w:val="00EA58C8"/>
    <w:rsid w:val="00EA625E"/>
    <w:rsid w:val="00EA7474"/>
    <w:rsid w:val="00EB0B3D"/>
    <w:rsid w:val="00EB2AE8"/>
    <w:rsid w:val="00EB395D"/>
    <w:rsid w:val="00EB42B2"/>
    <w:rsid w:val="00EB4369"/>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8C1"/>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25"/>
    <w:rsid w:val="00F67CD4"/>
    <w:rsid w:val="00F70E55"/>
    <w:rsid w:val="00F72BF3"/>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0880"/>
    <w:rsid w:val="00F90DE7"/>
    <w:rsid w:val="00F914CF"/>
    <w:rsid w:val="00F930CD"/>
    <w:rsid w:val="00F932ED"/>
    <w:rsid w:val="00F9448B"/>
    <w:rsid w:val="00F97D3E"/>
    <w:rsid w:val="00FA0498"/>
    <w:rsid w:val="00FA0E41"/>
    <w:rsid w:val="00FA2A88"/>
    <w:rsid w:val="00FA2BFA"/>
    <w:rsid w:val="00FA2FB6"/>
    <w:rsid w:val="00FA37C3"/>
    <w:rsid w:val="00FA409E"/>
    <w:rsid w:val="00FA40AE"/>
    <w:rsid w:val="00FA4725"/>
    <w:rsid w:val="00FA4F9D"/>
    <w:rsid w:val="00FA6F47"/>
    <w:rsid w:val="00FA77F1"/>
    <w:rsid w:val="00FB068C"/>
    <w:rsid w:val="00FB12F4"/>
    <w:rsid w:val="00FB1530"/>
    <w:rsid w:val="00FB1858"/>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08DD"/>
    <w:rsid w:val="00FD1148"/>
    <w:rsid w:val="00FD26FA"/>
    <w:rsid w:val="00FD2748"/>
    <w:rsid w:val="00FD2843"/>
    <w:rsid w:val="00FD2B51"/>
    <w:rsid w:val="00FD4DA5"/>
    <w:rsid w:val="00FD4DBF"/>
    <w:rsid w:val="00FD57B8"/>
    <w:rsid w:val="00FD7291"/>
    <w:rsid w:val="00FE1316"/>
    <w:rsid w:val="00FE54DC"/>
    <w:rsid w:val="00FE5743"/>
    <w:rsid w:val="00FE6740"/>
    <w:rsid w:val="00FE6887"/>
    <w:rsid w:val="00FE6C2A"/>
    <w:rsid w:val="00FE76B9"/>
    <w:rsid w:val="00FE7898"/>
    <w:rsid w:val="00FF0766"/>
    <w:rsid w:val="00FF0775"/>
    <w:rsid w:val="00FF0FE2"/>
    <w:rsid w:val="00FF1D27"/>
    <w:rsid w:val="00FF28EE"/>
    <w:rsid w:val="00FF331F"/>
    <w:rsid w:val="00FF3D6A"/>
    <w:rsid w:val="00FF3F8F"/>
    <w:rsid w:val="00FF4EA0"/>
    <w:rsid w:val="00FF60C2"/>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D14BA1-A148-4431-9354-1F0C1D7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lang w:val="x-none" w:eastAsia="x-none"/>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 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 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 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 Char Char16"/>
    <w:rsid w:val="007602A3"/>
    <w:rPr>
      <w:rFonts w:ascii="Times Armenian" w:hAnsi="Times Armenian"/>
      <w:b/>
      <w:lang w:val="hy-AM"/>
    </w:rPr>
  </w:style>
  <w:style w:type="character" w:customStyle="1" w:styleId="CharChar15">
    <w:name w:val=" 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 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 Char Char23"/>
    <w:rsid w:val="00731D26"/>
    <w:rPr>
      <w:rFonts w:ascii="Arial Armenian" w:hAnsi="Arial Armenian"/>
      <w:sz w:val="28"/>
      <w:lang w:val="en-US" w:eastAsia="ru-RU" w:bidi="ar-SA"/>
    </w:rPr>
  </w:style>
  <w:style w:type="character" w:customStyle="1" w:styleId="CharChar21">
    <w:name w:val=" 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 Char Char25"/>
    <w:rsid w:val="00536BFB"/>
    <w:rPr>
      <w:rFonts w:ascii="Arial Armenian" w:hAnsi="Arial Armenian"/>
      <w:sz w:val="28"/>
      <w:lang w:val="en-US" w:eastAsia="ru-RU" w:bidi="ar-SA"/>
    </w:rPr>
  </w:style>
  <w:style w:type="character" w:customStyle="1" w:styleId="CharChar24">
    <w:name w:val=" 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0">
    <w:name w:val="index 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0">
    <w:name w:val="index heading"/>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 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 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A04E67"/>
    <w:rPr>
      <w:rFonts w:ascii="Times Armenian" w:hAnsi="Times Armenian"/>
    </w:rPr>
  </w:style>
  <w:style w:type="character" w:styleId="UnresolvedMention">
    <w:name w:val="Unresolved Mention"/>
    <w:uiPriority w:val="99"/>
    <w:semiHidden/>
    <w:unhideWhenUsed/>
    <w:rsid w:val="00C4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04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569386">
      <w:bodyDiv w:val="1"/>
      <w:marLeft w:val="0"/>
      <w:marRight w:val="0"/>
      <w:marTop w:val="0"/>
      <w:marBottom w:val="0"/>
      <w:divBdr>
        <w:top w:val="none" w:sz="0" w:space="0" w:color="auto"/>
        <w:left w:val="none" w:sz="0" w:space="0" w:color="auto"/>
        <w:bottom w:val="none" w:sz="0" w:space="0" w:color="auto"/>
        <w:right w:val="none" w:sz="0" w:space="0" w:color="auto"/>
      </w:divBdr>
    </w:div>
    <w:div w:id="1271666398">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644653358">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195397067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16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ushkhachatryan04@gmail.com" TargetMode="External"/><Relationship Id="rId13" Type="http://schemas.openxmlformats.org/officeDocument/2006/relationships/hyperlink" Target="mailto:karine_sargs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a_Najaryan@taxservic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ushkhachatryan04@gmail.com" TargetMode="External"/><Relationship Id="rId5" Type="http://schemas.openxmlformats.org/officeDocument/2006/relationships/webSettings" Target="webSettings.xml"/><Relationship Id="rId15" Type="http://schemas.openxmlformats.org/officeDocument/2006/relationships/hyperlink" Target="mailto:procurement@minfin.am" TargetMode="External"/><Relationship Id="rId10" Type="http://schemas.openxmlformats.org/officeDocument/2006/relationships/hyperlink" Target="mailto:anushkhachatryan04@gmail.com" TargetMode="External"/><Relationship Id="rId4" Type="http://schemas.openxmlformats.org/officeDocument/2006/relationships/settings" Target="settings.xml"/><Relationship Id="rId9" Type="http://schemas.openxmlformats.org/officeDocument/2006/relationships/hyperlink" Target="mailto:anushkhachatryan04@gmail.com" TargetMode="External"/><Relationship Id="rId14"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60BB-F2A0-48B6-894B-6A32B621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17104</Words>
  <Characters>97495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114371</CharactersWithSpaces>
  <SharedDoc>false</SharedDoc>
  <HLinks>
    <vt:vector size="48" baseType="variant">
      <vt:variant>
        <vt:i4>5570666</vt:i4>
      </vt:variant>
      <vt:variant>
        <vt:i4>21</vt:i4>
      </vt:variant>
      <vt:variant>
        <vt:i4>0</vt:i4>
      </vt:variant>
      <vt:variant>
        <vt:i4>5</vt:i4>
      </vt:variant>
      <vt:variant>
        <vt:lpwstr>mailto:procurement@minfin.am</vt:lpwstr>
      </vt:variant>
      <vt:variant>
        <vt:lpwstr/>
      </vt:variant>
      <vt:variant>
        <vt:i4>2293793</vt:i4>
      </vt:variant>
      <vt:variant>
        <vt:i4>18</vt:i4>
      </vt:variant>
      <vt:variant>
        <vt:i4>0</vt:i4>
      </vt:variant>
      <vt:variant>
        <vt:i4>5</vt:i4>
      </vt:variant>
      <vt:variant>
        <vt:lpwstr>mailto:gor_mkrtchyan@taxservice.am</vt:lpwstr>
      </vt:variant>
      <vt:variant>
        <vt:lpwstr/>
      </vt:variant>
      <vt:variant>
        <vt:i4>6553721</vt:i4>
      </vt:variant>
      <vt:variant>
        <vt:i4>15</vt:i4>
      </vt:variant>
      <vt:variant>
        <vt:i4>0</vt:i4>
      </vt:variant>
      <vt:variant>
        <vt:i4>5</vt:i4>
      </vt:variant>
      <vt:variant>
        <vt:lpwstr>mailto:karine_sargsyan@taxservice.am</vt:lpwstr>
      </vt:variant>
      <vt:variant>
        <vt:lpwstr/>
      </vt:variant>
      <vt:variant>
        <vt:i4>1507348</vt:i4>
      </vt:variant>
      <vt:variant>
        <vt:i4>12</vt:i4>
      </vt:variant>
      <vt:variant>
        <vt:i4>0</vt:i4>
      </vt:variant>
      <vt:variant>
        <vt:i4>5</vt:i4>
      </vt:variant>
      <vt:variant>
        <vt:lpwstr>mailto:Lena_Najaryan@taxservice.am</vt:lpwstr>
      </vt:variant>
      <vt:variant>
        <vt:lpwstr/>
      </vt:variant>
      <vt:variant>
        <vt:i4>5374059</vt:i4>
      </vt:variant>
      <vt:variant>
        <vt:i4>9</vt:i4>
      </vt:variant>
      <vt:variant>
        <vt:i4>0</vt:i4>
      </vt:variant>
      <vt:variant>
        <vt:i4>5</vt:i4>
      </vt:variant>
      <vt:variant>
        <vt:lpwstr>mailto:anushkhachatryan04@gmail.com</vt:lpwstr>
      </vt:variant>
      <vt:variant>
        <vt:lpwstr/>
      </vt:variant>
      <vt:variant>
        <vt:i4>5374059</vt:i4>
      </vt:variant>
      <vt:variant>
        <vt:i4>6</vt:i4>
      </vt:variant>
      <vt:variant>
        <vt:i4>0</vt:i4>
      </vt:variant>
      <vt:variant>
        <vt:i4>5</vt:i4>
      </vt:variant>
      <vt:variant>
        <vt:lpwstr>mailto:anushkhachatryan04@gmail.com</vt:lpwstr>
      </vt:variant>
      <vt:variant>
        <vt:lpwstr/>
      </vt:variant>
      <vt:variant>
        <vt:i4>5374059</vt:i4>
      </vt:variant>
      <vt:variant>
        <vt:i4>3</vt:i4>
      </vt:variant>
      <vt:variant>
        <vt:i4>0</vt:i4>
      </vt:variant>
      <vt:variant>
        <vt:i4>5</vt:i4>
      </vt:variant>
      <vt:variant>
        <vt:lpwstr>mailto:anushkhachatryan04@gmail.com</vt:lpwstr>
      </vt:variant>
      <vt:variant>
        <vt:lpwstr/>
      </vt:variant>
      <vt:variant>
        <vt:i4>5374059</vt:i4>
      </vt:variant>
      <vt:variant>
        <vt:i4>0</vt:i4>
      </vt:variant>
      <vt:variant>
        <vt:i4>0</vt:i4>
      </vt:variant>
      <vt:variant>
        <vt:i4>5</vt:i4>
      </vt:variant>
      <vt:variant>
        <vt:lpwstr>mailto:anushkhachatryan04@gmail.com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Khachatryan, Anush</cp:lastModifiedBy>
  <cp:revision>2</cp:revision>
  <cp:lastPrinted>2017-05-25T08:10:00Z</cp:lastPrinted>
  <dcterms:created xsi:type="dcterms:W3CDTF">2019-08-15T07:20:00Z</dcterms:created>
  <dcterms:modified xsi:type="dcterms:W3CDTF">2019-08-15T07:20:00Z</dcterms:modified>
</cp:coreProperties>
</file>