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27B67DE" w14:textId="77777777" w:rsidR="00096865" w:rsidRPr="005939DE" w:rsidRDefault="007B188A" w:rsidP="00EF3662">
      <w:pPr>
        <w:pStyle w:val="aa"/>
        <w:ind w:right="-7" w:firstLine="567"/>
        <w:jc w:val="right"/>
        <w:rPr>
          <w:rFonts w:ascii="GHEA Grapalat" w:hAnsi="GHEA Grapalat" w:cs="Sylfaen"/>
          <w:i/>
          <w:sz w:val="18"/>
        </w:rPr>
      </w:pPr>
      <w:r w:rsidRPr="005939DE">
        <w:rPr>
          <w:rFonts w:ascii="GHEA Grapalat" w:hAnsi="GHEA Grapalat" w:cs="Sylfaen"/>
          <w:i/>
          <w:sz w:val="18"/>
        </w:rPr>
        <w:t xml:space="preserve">                                                                                           </w:t>
      </w:r>
      <w:r w:rsidR="00931A1F" w:rsidRPr="005939DE">
        <w:rPr>
          <w:rFonts w:ascii="GHEA Grapalat" w:hAnsi="GHEA Grapalat" w:cs="Sylfaen"/>
          <w:i/>
          <w:sz w:val="18"/>
        </w:rPr>
        <w:t xml:space="preserve"> </w:t>
      </w:r>
    </w:p>
    <w:p w14:paraId="0BEE864D" w14:textId="0176E99A" w:rsidR="00096865" w:rsidRPr="00A71D81" w:rsidRDefault="00096865" w:rsidP="00EF3662">
      <w:pPr>
        <w:pStyle w:val="aa"/>
        <w:spacing w:after="0"/>
        <w:ind w:right="-7" w:firstLine="567"/>
        <w:jc w:val="right"/>
        <w:rPr>
          <w:rFonts w:ascii="GHEA Grapalat" w:hAnsi="GHEA Grapalat" w:cs="Sylfaen"/>
          <w:i/>
          <w:u w:val="single"/>
          <w:lang w:val="af-ZA" w:eastAsia="ru-RU"/>
        </w:rPr>
      </w:pPr>
    </w:p>
    <w:p w14:paraId="58A2E90D" w14:textId="77777777" w:rsidR="00096865" w:rsidRPr="00A71D81" w:rsidRDefault="00096865" w:rsidP="00EF3662">
      <w:pPr>
        <w:pStyle w:val="a3"/>
        <w:spacing w:line="240" w:lineRule="auto"/>
        <w:jc w:val="center"/>
        <w:rPr>
          <w:rFonts w:ascii="GHEA Grapalat" w:hAnsi="GHEA Grapalat"/>
          <w:i w:val="0"/>
          <w:lang w:val="af-ZA"/>
        </w:rPr>
      </w:pPr>
    </w:p>
    <w:p w14:paraId="7CD37096" w14:textId="77777777" w:rsidR="00642EFE" w:rsidRPr="00A71D81" w:rsidRDefault="00642EFE" w:rsidP="00EF3662">
      <w:pPr>
        <w:pStyle w:val="a3"/>
        <w:spacing w:line="240" w:lineRule="auto"/>
        <w:jc w:val="center"/>
        <w:rPr>
          <w:rFonts w:ascii="GHEA Grapalat" w:hAnsi="GHEA Grapalat"/>
          <w:i w:val="0"/>
          <w:lang w:val="af-ZA"/>
        </w:rPr>
      </w:pPr>
      <w:r w:rsidRPr="00A71D81">
        <w:rPr>
          <w:rFonts w:ascii="GHEA Grapalat" w:hAnsi="GHEA Grapalat"/>
          <w:i w:val="0"/>
          <w:lang w:val="af-ZA"/>
        </w:rPr>
        <w:t>ՀԱՅՏԱՐԱՐՈՒԹՅՈՒՆ</w:t>
      </w:r>
    </w:p>
    <w:p w14:paraId="569314AA" w14:textId="329DA90F" w:rsidR="00642EFE" w:rsidRPr="00A71D81" w:rsidRDefault="00BD1EEA" w:rsidP="00EF3662">
      <w:pPr>
        <w:pStyle w:val="a3"/>
        <w:spacing w:line="240" w:lineRule="auto"/>
        <w:jc w:val="center"/>
        <w:rPr>
          <w:rFonts w:ascii="GHEA Grapalat" w:hAnsi="GHEA Grapalat"/>
          <w:i w:val="0"/>
          <w:lang w:val="af-ZA"/>
        </w:rPr>
      </w:pPr>
      <w:r>
        <w:rPr>
          <w:rFonts w:ascii="GHEA Grapalat" w:hAnsi="GHEA Grapalat"/>
          <w:i w:val="0"/>
          <w:lang w:val="af-ZA"/>
        </w:rPr>
        <w:t>ԳՆԱՆՇՄԱՆ ՀԱՐՑՄԱՆ ԸՆԹԱՑԱԿԱՐԳԻ</w:t>
      </w:r>
      <w:r w:rsidR="00642EFE" w:rsidRPr="00A71D81">
        <w:rPr>
          <w:rFonts w:ascii="GHEA Grapalat" w:hAnsi="GHEA Grapalat"/>
          <w:i w:val="0"/>
          <w:lang w:val="af-ZA"/>
        </w:rPr>
        <w:t xml:space="preserve"> ՄԱՍԻՆ</w:t>
      </w:r>
      <w:r w:rsidR="00E449ED" w:rsidRPr="00A71D81">
        <w:rPr>
          <w:rFonts w:ascii="GHEA Grapalat" w:hAnsi="GHEA Grapalat"/>
          <w:i w:val="0"/>
          <w:lang w:val="af-ZA"/>
        </w:rPr>
        <w:t>*</w:t>
      </w:r>
    </w:p>
    <w:p w14:paraId="638CA66E" w14:textId="77777777" w:rsidR="00642EFE" w:rsidRPr="00A71D81" w:rsidRDefault="00642EFE" w:rsidP="00EF3662">
      <w:pPr>
        <w:pStyle w:val="a3"/>
        <w:spacing w:line="240" w:lineRule="auto"/>
        <w:jc w:val="center"/>
        <w:rPr>
          <w:rFonts w:ascii="GHEA Grapalat" w:hAnsi="GHEA Grapalat"/>
          <w:i w:val="0"/>
          <w:lang w:val="af-ZA"/>
        </w:rPr>
      </w:pPr>
    </w:p>
    <w:p w14:paraId="25D9C0A6" w14:textId="77777777" w:rsidR="00642EFE" w:rsidRPr="00A71D81" w:rsidRDefault="00642EFE" w:rsidP="00EF3662">
      <w:pPr>
        <w:pStyle w:val="a3"/>
        <w:spacing w:line="240" w:lineRule="auto"/>
        <w:jc w:val="center"/>
        <w:rPr>
          <w:rFonts w:ascii="GHEA Grapalat" w:hAnsi="GHEA Grapalat"/>
          <w:i w:val="0"/>
          <w:lang w:val="af-ZA"/>
        </w:rPr>
      </w:pPr>
      <w:r w:rsidRPr="00A71D81">
        <w:rPr>
          <w:rFonts w:ascii="GHEA Grapalat" w:hAnsi="GHEA Grapalat"/>
          <w:i w:val="0"/>
          <w:lang w:val="af-ZA"/>
        </w:rPr>
        <w:t xml:space="preserve">Հայտարարության սույն տեքստը հաստատված է </w:t>
      </w:r>
      <w:r w:rsidR="00C0193C" w:rsidRPr="00A71D81">
        <w:rPr>
          <w:rFonts w:ascii="GHEA Grapalat" w:hAnsi="GHEA Grapalat"/>
          <w:i w:val="0"/>
          <w:lang w:val="af-ZA"/>
        </w:rPr>
        <w:t xml:space="preserve">գնահատող </w:t>
      </w:r>
      <w:r w:rsidRPr="00A71D81">
        <w:rPr>
          <w:rFonts w:ascii="GHEA Grapalat" w:hAnsi="GHEA Grapalat"/>
          <w:i w:val="0"/>
          <w:lang w:val="af-ZA"/>
        </w:rPr>
        <w:t>հանձնաժողովի</w:t>
      </w:r>
    </w:p>
    <w:p w14:paraId="2DC06F5B" w14:textId="7BE9B1FC" w:rsidR="0091042F" w:rsidRPr="00A71D81" w:rsidRDefault="00642EFE" w:rsidP="00D21F8D">
      <w:pPr>
        <w:pStyle w:val="a3"/>
        <w:spacing w:line="240" w:lineRule="auto"/>
        <w:jc w:val="center"/>
        <w:rPr>
          <w:rFonts w:ascii="GHEA Grapalat" w:hAnsi="GHEA Grapalat"/>
          <w:i w:val="0"/>
          <w:lang w:val="af-ZA"/>
        </w:rPr>
      </w:pPr>
      <w:r w:rsidRPr="00A71D81">
        <w:rPr>
          <w:rFonts w:ascii="GHEA Grapalat" w:hAnsi="GHEA Grapalat"/>
          <w:i w:val="0"/>
          <w:lang w:val="af-ZA"/>
        </w:rPr>
        <w:t>20</w:t>
      </w:r>
      <w:r w:rsidR="009D7947">
        <w:rPr>
          <w:rFonts w:ascii="GHEA Grapalat" w:hAnsi="GHEA Grapalat"/>
          <w:i w:val="0"/>
          <w:lang w:val="af-ZA"/>
        </w:rPr>
        <w:t>2</w:t>
      </w:r>
      <w:r w:rsidR="00FA0E1E" w:rsidRPr="00FA0E1E">
        <w:rPr>
          <w:rFonts w:ascii="GHEA Grapalat" w:hAnsi="GHEA Grapalat"/>
          <w:i w:val="0"/>
          <w:lang w:val="af-ZA"/>
        </w:rPr>
        <w:t>4</w:t>
      </w:r>
      <w:r w:rsidR="00F5653D" w:rsidRPr="00A71D81">
        <w:rPr>
          <w:rFonts w:ascii="GHEA Grapalat" w:hAnsi="GHEA Grapalat"/>
          <w:i w:val="0"/>
          <w:lang w:val="af-ZA"/>
        </w:rPr>
        <w:t xml:space="preserve"> </w:t>
      </w:r>
      <w:r w:rsidRPr="00A71D81">
        <w:rPr>
          <w:rFonts w:ascii="GHEA Grapalat" w:hAnsi="GHEA Grapalat"/>
          <w:i w:val="0"/>
          <w:lang w:val="af-ZA"/>
        </w:rPr>
        <w:t xml:space="preserve">թվականի </w:t>
      </w:r>
      <w:proofErr w:type="spellStart"/>
      <w:r w:rsidR="00EE3E3E">
        <w:rPr>
          <w:rFonts w:ascii="GHEA Grapalat" w:hAnsi="GHEA Grapalat"/>
          <w:i w:val="0"/>
          <w:lang w:val="ru-RU"/>
        </w:rPr>
        <w:t>մայիսի</w:t>
      </w:r>
      <w:proofErr w:type="spellEnd"/>
      <w:r w:rsidR="00EE3E3E" w:rsidRPr="00EE3E3E">
        <w:rPr>
          <w:rFonts w:ascii="GHEA Grapalat" w:hAnsi="GHEA Grapalat"/>
          <w:i w:val="0"/>
          <w:lang w:val="af-ZA"/>
        </w:rPr>
        <w:t xml:space="preserve"> 03</w:t>
      </w:r>
      <w:r w:rsidR="009D7947" w:rsidRPr="009D7947">
        <w:rPr>
          <w:rFonts w:ascii="GHEA Grapalat" w:hAnsi="GHEA Grapalat"/>
          <w:i w:val="0"/>
          <w:lang w:val="af-ZA"/>
        </w:rPr>
        <w:t>-ի N 1</w:t>
      </w:r>
      <w:r w:rsidR="00C67291">
        <w:rPr>
          <w:rFonts w:ascii="GHEA Grapalat" w:hAnsi="GHEA Grapalat"/>
          <w:i w:val="0"/>
          <w:lang w:val="af-ZA"/>
        </w:rPr>
        <w:t xml:space="preserve"> </w:t>
      </w:r>
      <w:r w:rsidRPr="00A71D81">
        <w:rPr>
          <w:rFonts w:ascii="GHEA Grapalat" w:hAnsi="GHEA Grapalat"/>
          <w:i w:val="0"/>
          <w:lang w:val="af-ZA"/>
        </w:rPr>
        <w:t xml:space="preserve">որոշմամբ </w:t>
      </w:r>
    </w:p>
    <w:p w14:paraId="4A7CC1BC" w14:textId="77777777" w:rsidR="0091042F" w:rsidRPr="00A71D81" w:rsidRDefault="0091042F" w:rsidP="00EF3662">
      <w:pPr>
        <w:pStyle w:val="a3"/>
        <w:spacing w:line="240" w:lineRule="auto"/>
        <w:jc w:val="center"/>
        <w:rPr>
          <w:rFonts w:ascii="GHEA Grapalat" w:hAnsi="GHEA Grapalat"/>
          <w:i w:val="0"/>
          <w:lang w:val="af-ZA"/>
        </w:rPr>
      </w:pPr>
    </w:p>
    <w:p w14:paraId="2F2134AC" w14:textId="3138E8FC" w:rsidR="0091042F" w:rsidRPr="00010113" w:rsidRDefault="00496E18" w:rsidP="00EF3662">
      <w:pPr>
        <w:pStyle w:val="a3"/>
        <w:spacing w:line="240" w:lineRule="auto"/>
        <w:jc w:val="center"/>
        <w:rPr>
          <w:rFonts w:ascii="GHEA Grapalat" w:hAnsi="GHEA Grapalat"/>
          <w:i w:val="0"/>
          <w:lang w:val="ru-RU"/>
        </w:rPr>
      </w:pPr>
      <w:r w:rsidRPr="00A71D81">
        <w:rPr>
          <w:rFonts w:ascii="GHEA Grapalat" w:hAnsi="GHEA Grapalat"/>
          <w:i w:val="0"/>
          <w:lang w:val="af-ZA"/>
        </w:rPr>
        <w:t xml:space="preserve">Ընթացակարգի </w:t>
      </w:r>
      <w:r w:rsidR="00642EFE" w:rsidRPr="00A71D81">
        <w:rPr>
          <w:rFonts w:ascii="GHEA Grapalat" w:hAnsi="GHEA Grapalat"/>
          <w:i w:val="0"/>
          <w:lang w:val="af-ZA"/>
        </w:rPr>
        <w:t>ծածկագիրը`</w:t>
      </w:r>
      <w:r w:rsidR="0091042F" w:rsidRPr="00A71D81">
        <w:rPr>
          <w:rFonts w:ascii="GHEA Grapalat" w:hAnsi="GHEA Grapalat"/>
          <w:i w:val="0"/>
          <w:lang w:val="af-ZA"/>
        </w:rPr>
        <w:t xml:space="preserve"> </w:t>
      </w:r>
      <w:r w:rsidR="00316381" w:rsidRPr="00A71D81">
        <w:rPr>
          <w:rFonts w:ascii="GHEA Grapalat" w:hAnsi="GHEA Grapalat"/>
          <w:i w:val="0"/>
          <w:lang w:val="af-ZA"/>
        </w:rPr>
        <w:t xml:space="preserve"> </w:t>
      </w:r>
      <w:r w:rsidR="00DE2556" w:rsidRPr="00CE16DB">
        <w:rPr>
          <w:rFonts w:ascii="GHEA Grapalat" w:hAnsi="GHEA Grapalat" w:cs="Sylfaen"/>
          <w:b/>
          <w:iCs/>
          <w:lang w:val="hy-AM"/>
        </w:rPr>
        <w:t>ՔՖԻ-ԳՀ</w:t>
      </w:r>
      <w:r w:rsidR="00DE2556" w:rsidRPr="00CE16DB">
        <w:rPr>
          <w:rFonts w:ascii="GHEA Grapalat" w:hAnsi="GHEA Grapalat" w:cs="Sylfaen"/>
          <w:b/>
          <w:iCs/>
        </w:rPr>
        <w:t>ԱՊՁԲ</w:t>
      </w:r>
      <w:r w:rsidR="00DE2556" w:rsidRPr="00CE16DB">
        <w:rPr>
          <w:rFonts w:ascii="GHEA Grapalat" w:hAnsi="GHEA Grapalat" w:cs="Sylfaen"/>
          <w:b/>
          <w:iCs/>
          <w:lang w:val="hy-AM"/>
        </w:rPr>
        <w:t>-2</w:t>
      </w:r>
      <w:r w:rsidR="00FA0E1E" w:rsidRPr="00FA0E1E">
        <w:rPr>
          <w:rFonts w:ascii="GHEA Grapalat" w:hAnsi="GHEA Grapalat" w:cs="Sylfaen"/>
          <w:b/>
          <w:iCs/>
          <w:lang w:val="af-ZA"/>
        </w:rPr>
        <w:t>4</w:t>
      </w:r>
      <w:r w:rsidR="00DE2556" w:rsidRPr="00CE16DB">
        <w:rPr>
          <w:rFonts w:ascii="GHEA Grapalat" w:hAnsi="GHEA Grapalat" w:cs="Sylfaen"/>
          <w:b/>
          <w:iCs/>
          <w:lang w:val="hy-AM"/>
        </w:rPr>
        <w:t>/</w:t>
      </w:r>
      <w:r w:rsidR="00010113">
        <w:rPr>
          <w:rFonts w:ascii="GHEA Grapalat" w:hAnsi="GHEA Grapalat" w:cs="Sylfaen"/>
          <w:b/>
          <w:iCs/>
          <w:lang w:val="ru-RU"/>
        </w:rPr>
        <w:t>40</w:t>
      </w:r>
    </w:p>
    <w:p w14:paraId="27EE6920" w14:textId="77777777" w:rsidR="0091042F" w:rsidRPr="00A71D81" w:rsidRDefault="0091042F" w:rsidP="00EF3662">
      <w:pPr>
        <w:pStyle w:val="a3"/>
        <w:spacing w:line="240" w:lineRule="auto"/>
        <w:rPr>
          <w:rFonts w:ascii="GHEA Grapalat" w:hAnsi="GHEA Grapalat"/>
          <w:i w:val="0"/>
          <w:lang w:val="af-ZA"/>
        </w:rPr>
      </w:pPr>
    </w:p>
    <w:p w14:paraId="7AFC361F" w14:textId="77777777" w:rsidR="00F66386" w:rsidRPr="00DE129D" w:rsidRDefault="00F66386" w:rsidP="00F66386">
      <w:pPr>
        <w:pStyle w:val="a3"/>
        <w:spacing w:line="240" w:lineRule="auto"/>
        <w:ind w:firstLine="708"/>
        <w:jc w:val="left"/>
        <w:rPr>
          <w:rFonts w:ascii="GHEA Grapalat" w:hAnsi="GHEA Grapalat"/>
          <w:i w:val="0"/>
          <w:lang w:val="af-ZA"/>
        </w:rPr>
      </w:pPr>
      <w:r w:rsidRPr="00DE129D">
        <w:rPr>
          <w:rFonts w:ascii="GHEA Grapalat" w:hAnsi="GHEA Grapalat"/>
          <w:i w:val="0"/>
          <w:lang w:val="af-ZA"/>
        </w:rPr>
        <w:t>Պատվիրատուն` «ՀՀ ԳԱԱ Ա.Բ. Նալբանդյանի անվան քիմիական ֆիզիկայի ինստիտուտ» ՊՈԱԿ, որը գտնվում է ք.Երևան, Պ.Սևակի 5/2  հասցեում,հայտարարում է գնանշման հարցման, որն իրականացվում է մեկ փուլով:</w:t>
      </w:r>
    </w:p>
    <w:p w14:paraId="471A66E6" w14:textId="7C511374" w:rsidR="006265F4" w:rsidRPr="009C5F2A" w:rsidRDefault="00A20B69" w:rsidP="009C5F2A">
      <w:pPr>
        <w:rPr>
          <w:rFonts w:ascii="GHEA Grapalat" w:hAnsi="GHEA Grapalat"/>
          <w:sz w:val="20"/>
          <w:szCs w:val="20"/>
          <w:lang w:val="af-ZA"/>
        </w:rPr>
      </w:pPr>
      <w:r w:rsidRPr="00A71D81">
        <w:rPr>
          <w:rFonts w:ascii="GHEA Grapalat" w:hAnsi="GHEA Grapalat"/>
          <w:lang w:val="af-ZA"/>
        </w:rPr>
        <w:tab/>
      </w:r>
      <w:bookmarkStart w:id="0" w:name="_Hlk23167417"/>
      <w:r w:rsidR="00496E18" w:rsidRPr="009C5F2A">
        <w:rPr>
          <w:rFonts w:ascii="GHEA Grapalat" w:hAnsi="GHEA Grapalat"/>
          <w:sz w:val="20"/>
          <w:szCs w:val="20"/>
          <w:lang w:val="af-ZA"/>
        </w:rPr>
        <w:t>Սույն ընթացակարգի</w:t>
      </w:r>
      <w:bookmarkEnd w:id="0"/>
      <w:r w:rsidR="00496E18" w:rsidRPr="009C5F2A">
        <w:rPr>
          <w:rFonts w:ascii="GHEA Grapalat" w:hAnsi="GHEA Grapalat"/>
          <w:sz w:val="20"/>
          <w:szCs w:val="20"/>
          <w:lang w:val="af-ZA"/>
        </w:rPr>
        <w:t xml:space="preserve"> արդյունքում</w:t>
      </w:r>
      <w:r w:rsidR="00642EFE" w:rsidRPr="009C5F2A">
        <w:rPr>
          <w:rFonts w:ascii="GHEA Grapalat" w:hAnsi="GHEA Grapalat"/>
          <w:sz w:val="20"/>
          <w:szCs w:val="20"/>
          <w:lang w:val="af-ZA"/>
        </w:rPr>
        <w:t xml:space="preserve"> </w:t>
      </w:r>
      <w:r w:rsidR="002E7EE1" w:rsidRPr="009C5F2A">
        <w:rPr>
          <w:rFonts w:ascii="GHEA Grapalat" w:hAnsi="GHEA Grapalat"/>
          <w:sz w:val="20"/>
          <w:szCs w:val="20"/>
          <w:lang w:val="af-ZA"/>
        </w:rPr>
        <w:t>ընտրված</w:t>
      </w:r>
      <w:r w:rsidR="00642EFE" w:rsidRPr="009C5F2A">
        <w:rPr>
          <w:rFonts w:ascii="GHEA Grapalat" w:hAnsi="GHEA Grapalat"/>
          <w:sz w:val="20"/>
          <w:szCs w:val="20"/>
          <w:lang w:val="af-ZA"/>
        </w:rPr>
        <w:t xml:space="preserve"> մասնակցին սահմանված կարգով կառաջարկվի կնքել</w:t>
      </w:r>
      <w:r w:rsidR="00496E18" w:rsidRPr="009C5F2A">
        <w:rPr>
          <w:rFonts w:ascii="GHEA Grapalat" w:hAnsi="GHEA Grapalat"/>
          <w:sz w:val="20"/>
          <w:szCs w:val="20"/>
          <w:lang w:val="af-ZA"/>
        </w:rPr>
        <w:t xml:space="preserve"> </w:t>
      </w:r>
      <w:proofErr w:type="spellStart"/>
      <w:r w:rsidR="00010113">
        <w:rPr>
          <w:rFonts w:ascii="GHEA Grapalat" w:hAnsi="GHEA Grapalat"/>
          <w:b/>
          <w:bCs/>
          <w:sz w:val="20"/>
          <w:szCs w:val="20"/>
          <w:lang w:val="ru-RU"/>
        </w:rPr>
        <w:t>համակարգչային</w:t>
      </w:r>
      <w:proofErr w:type="spellEnd"/>
      <w:r w:rsidR="00010113" w:rsidRPr="00010113">
        <w:rPr>
          <w:rFonts w:ascii="GHEA Grapalat" w:hAnsi="GHEA Grapalat"/>
          <w:b/>
          <w:bCs/>
          <w:sz w:val="20"/>
          <w:szCs w:val="20"/>
          <w:lang w:val="af-ZA"/>
        </w:rPr>
        <w:t xml:space="preserve"> </w:t>
      </w:r>
      <w:proofErr w:type="spellStart"/>
      <w:r w:rsidR="00010113">
        <w:rPr>
          <w:rFonts w:ascii="GHEA Grapalat" w:hAnsi="GHEA Grapalat"/>
          <w:b/>
          <w:bCs/>
          <w:sz w:val="20"/>
          <w:szCs w:val="20"/>
          <w:lang w:val="ru-RU"/>
        </w:rPr>
        <w:t>տեխնիկայի</w:t>
      </w:r>
      <w:proofErr w:type="spellEnd"/>
      <w:r w:rsidR="003B6695" w:rsidRPr="003B6695">
        <w:rPr>
          <w:rFonts w:ascii="GHEA Grapalat" w:hAnsi="GHEA Grapalat"/>
          <w:b/>
          <w:bCs/>
          <w:sz w:val="20"/>
          <w:szCs w:val="20"/>
          <w:lang w:val="af-ZA"/>
        </w:rPr>
        <w:t xml:space="preserve"> </w:t>
      </w:r>
      <w:r w:rsidR="009C5F2A" w:rsidRPr="009C5F2A">
        <w:rPr>
          <w:rFonts w:ascii="GHEA Grapalat" w:hAnsi="GHEA Grapalat"/>
          <w:sz w:val="20"/>
          <w:szCs w:val="20"/>
          <w:lang w:val="af-ZA"/>
        </w:rPr>
        <w:t xml:space="preserve"> </w:t>
      </w:r>
      <w:r w:rsidR="00341A74" w:rsidRPr="009C5F2A">
        <w:rPr>
          <w:rFonts w:ascii="GHEA Grapalat" w:hAnsi="GHEA Grapalat"/>
          <w:sz w:val="20"/>
          <w:szCs w:val="20"/>
          <w:lang w:val="af-ZA"/>
        </w:rPr>
        <w:t xml:space="preserve">մատակարարման պայմանագիր (այսուհետ` </w:t>
      </w:r>
      <w:r w:rsidR="006265F4" w:rsidRPr="009C5F2A">
        <w:rPr>
          <w:rFonts w:ascii="GHEA Grapalat" w:hAnsi="GHEA Grapalat"/>
          <w:sz w:val="20"/>
          <w:szCs w:val="20"/>
          <w:lang w:val="af-ZA"/>
        </w:rPr>
        <w:t xml:space="preserve">պայմանագիր)։ </w:t>
      </w:r>
    </w:p>
    <w:p w14:paraId="5AEA71F9" w14:textId="1D092824" w:rsidR="00496E18" w:rsidRPr="00A71D81" w:rsidRDefault="00496E18" w:rsidP="00EF3662">
      <w:pPr>
        <w:pStyle w:val="a3"/>
        <w:spacing w:line="240" w:lineRule="auto"/>
        <w:ind w:firstLine="0"/>
        <w:rPr>
          <w:rFonts w:ascii="GHEA Grapalat" w:hAnsi="GHEA Grapalat"/>
          <w:i w:val="0"/>
          <w:lang w:val="af-ZA"/>
        </w:rPr>
      </w:pPr>
      <w:r w:rsidRPr="00A71D81">
        <w:rPr>
          <w:rFonts w:ascii="GHEA Grapalat" w:hAnsi="GHEA Grapalat"/>
          <w:i w:val="0"/>
          <w:lang w:val="af-ZA"/>
        </w:rPr>
        <w:tab/>
      </w:r>
    </w:p>
    <w:p w14:paraId="6F23574A" w14:textId="77777777" w:rsidR="00357D48" w:rsidRPr="00A71D81" w:rsidRDefault="00A20B69" w:rsidP="00EF3662">
      <w:pPr>
        <w:pStyle w:val="a3"/>
        <w:spacing w:line="240" w:lineRule="auto"/>
        <w:ind w:firstLine="0"/>
        <w:rPr>
          <w:rFonts w:ascii="GHEA Grapalat" w:hAnsi="GHEA Grapalat"/>
          <w:i w:val="0"/>
          <w:lang w:val="af-ZA"/>
        </w:rPr>
      </w:pPr>
      <w:r w:rsidRPr="00A71D81">
        <w:rPr>
          <w:rFonts w:ascii="GHEA Grapalat" w:hAnsi="GHEA Grapalat"/>
          <w:i w:val="0"/>
          <w:lang w:val="af-ZA"/>
        </w:rPr>
        <w:tab/>
      </w:r>
      <w:r w:rsidR="00A76C15" w:rsidRPr="00A71D81">
        <w:rPr>
          <w:rFonts w:ascii="GHEA Grapalat" w:hAnsi="GHEA Grapalat"/>
          <w:i w:val="0"/>
          <w:lang w:val="af-ZA"/>
        </w:rPr>
        <w:t>«</w:t>
      </w:r>
      <w:r w:rsidR="00357D48" w:rsidRPr="00A71D81">
        <w:rPr>
          <w:rFonts w:ascii="GHEA Grapalat" w:hAnsi="GHEA Grapalat"/>
          <w:i w:val="0"/>
          <w:lang w:val="af-ZA"/>
        </w:rPr>
        <w:t>Գնումների մասին</w:t>
      </w:r>
      <w:r w:rsidR="00A76C15" w:rsidRPr="00A71D81">
        <w:rPr>
          <w:rFonts w:ascii="GHEA Grapalat" w:hAnsi="GHEA Grapalat"/>
          <w:i w:val="0"/>
          <w:lang w:val="af-ZA"/>
        </w:rPr>
        <w:t>»</w:t>
      </w:r>
      <w:r w:rsidR="00A96293" w:rsidRPr="00A71D81">
        <w:rPr>
          <w:rFonts w:ascii="GHEA Grapalat" w:hAnsi="GHEA Grapalat"/>
          <w:i w:val="0"/>
          <w:lang w:val="af-ZA"/>
        </w:rPr>
        <w:t xml:space="preserve"> </w:t>
      </w:r>
      <w:r w:rsidR="00357D48" w:rsidRPr="00A71D81">
        <w:rPr>
          <w:rFonts w:ascii="GHEA Grapalat" w:hAnsi="GHEA Grapalat"/>
          <w:i w:val="0"/>
          <w:lang w:val="af-ZA"/>
        </w:rPr>
        <w:t xml:space="preserve">ՀՀ օրենքի </w:t>
      </w:r>
      <w:r w:rsidR="00955E87" w:rsidRPr="00A71D81">
        <w:rPr>
          <w:rFonts w:ascii="GHEA Grapalat" w:hAnsi="GHEA Grapalat"/>
          <w:i w:val="0"/>
          <w:lang w:val="af-ZA"/>
        </w:rPr>
        <w:t>7</w:t>
      </w:r>
      <w:r w:rsidR="00357D48" w:rsidRPr="00A71D81">
        <w:rPr>
          <w:rFonts w:ascii="GHEA Grapalat" w:hAnsi="GHEA Grapalat"/>
          <w:i w:val="0"/>
          <w:lang w:val="af-ZA"/>
        </w:rPr>
        <w:t xml:space="preserve">-րդ հոդվածի համաձայն` </w:t>
      </w:r>
      <w:r w:rsidR="00DB4CC7" w:rsidRPr="00A71D81">
        <w:rPr>
          <w:rFonts w:ascii="GHEA Grapalat" w:hAnsi="GHEA Grapalat"/>
          <w:i w:val="0"/>
          <w:lang w:val="af-ZA"/>
        </w:rPr>
        <w:t xml:space="preserve">ցանկացած անձ, անկախ նրա օտարերկրյա ֆիզիկական անձ, կազմակերպություն կամ քաղաքացիություն չունեցող անձ լինելու հանգամանքից, ունի </w:t>
      </w:r>
      <w:r w:rsidR="00677658" w:rsidRPr="00A71D81">
        <w:rPr>
          <w:rFonts w:ascii="GHEA Grapalat" w:hAnsi="GHEA Grapalat"/>
          <w:i w:val="0"/>
          <w:lang w:val="af-ZA"/>
        </w:rPr>
        <w:t xml:space="preserve">սույն </w:t>
      </w:r>
      <w:r w:rsidR="00496E18" w:rsidRPr="00A71D81">
        <w:rPr>
          <w:rFonts w:ascii="GHEA Grapalat" w:hAnsi="GHEA Grapalat"/>
          <w:i w:val="0"/>
          <w:lang w:val="af-ZA"/>
        </w:rPr>
        <w:t xml:space="preserve">ընթացակարգին </w:t>
      </w:r>
      <w:r w:rsidR="00DB4CC7" w:rsidRPr="00A71D81">
        <w:rPr>
          <w:rFonts w:ascii="GHEA Grapalat" w:hAnsi="GHEA Grapalat"/>
          <w:i w:val="0"/>
          <w:lang w:val="af-ZA"/>
        </w:rPr>
        <w:t>մասնակցելու հավասար իրավունք:</w:t>
      </w:r>
    </w:p>
    <w:p w14:paraId="39D8990F" w14:textId="77777777" w:rsidR="00A20B69" w:rsidRPr="00A71D81" w:rsidRDefault="00496E18" w:rsidP="00EF3662">
      <w:pPr>
        <w:ind w:firstLine="720"/>
        <w:jc w:val="both"/>
        <w:rPr>
          <w:rFonts w:ascii="GHEA Grapalat" w:hAnsi="GHEA Grapalat"/>
          <w:sz w:val="20"/>
          <w:szCs w:val="20"/>
          <w:lang w:val="af-ZA"/>
        </w:rPr>
      </w:pPr>
      <w:r w:rsidRPr="00A71D81">
        <w:rPr>
          <w:rFonts w:ascii="GHEA Grapalat" w:hAnsi="GHEA Grapalat"/>
          <w:sz w:val="20"/>
          <w:szCs w:val="20"/>
          <w:lang w:val="af-ZA"/>
        </w:rPr>
        <w:t xml:space="preserve">Սույն ընթացակարգին </w:t>
      </w:r>
      <w:r w:rsidR="00357D48" w:rsidRPr="00A71D81">
        <w:rPr>
          <w:rFonts w:ascii="GHEA Grapalat" w:hAnsi="GHEA Grapalat"/>
          <w:sz w:val="20"/>
          <w:szCs w:val="20"/>
          <w:lang w:val="af-ZA"/>
        </w:rPr>
        <w:t>մասնակցելու իրավունք</w:t>
      </w:r>
      <w:r w:rsidR="00124461" w:rsidRPr="00A71D81">
        <w:rPr>
          <w:rFonts w:ascii="GHEA Grapalat" w:hAnsi="GHEA Grapalat"/>
          <w:sz w:val="20"/>
          <w:szCs w:val="20"/>
          <w:lang w:val="af-ZA"/>
        </w:rPr>
        <w:t xml:space="preserve"> </w:t>
      </w:r>
      <w:r w:rsidR="003C3660" w:rsidRPr="00A71D81">
        <w:rPr>
          <w:rFonts w:ascii="GHEA Grapalat" w:hAnsi="GHEA Grapalat"/>
          <w:sz w:val="20"/>
          <w:szCs w:val="20"/>
          <w:lang w:val="af-ZA"/>
        </w:rPr>
        <w:t xml:space="preserve">չունեցող </w:t>
      </w:r>
      <w:r w:rsidR="006E7947" w:rsidRPr="00A71D81">
        <w:rPr>
          <w:rFonts w:ascii="GHEA Grapalat" w:hAnsi="GHEA Grapalat"/>
          <w:sz w:val="20"/>
          <w:szCs w:val="20"/>
          <w:lang w:val="af-ZA"/>
        </w:rPr>
        <w:t xml:space="preserve">անձանց, ինչպես </w:t>
      </w:r>
      <w:r w:rsidR="00A20B69" w:rsidRPr="00A71D81">
        <w:rPr>
          <w:rFonts w:ascii="GHEA Grapalat" w:hAnsi="GHEA Grapalat"/>
          <w:sz w:val="20"/>
          <w:szCs w:val="20"/>
          <w:lang w:val="af-ZA"/>
        </w:rPr>
        <w:t xml:space="preserve">նաև մասնակիցներին ներկայացվող </w:t>
      </w:r>
      <w:r w:rsidR="008A511D" w:rsidRPr="00A71D81">
        <w:rPr>
          <w:rFonts w:ascii="GHEA Grapalat" w:hAnsi="GHEA Grapalat"/>
          <w:sz w:val="20"/>
          <w:szCs w:val="20"/>
          <w:lang w:val="af-ZA"/>
        </w:rPr>
        <w:t xml:space="preserve">պայմանները </w:t>
      </w:r>
      <w:r w:rsidR="00A20B69" w:rsidRPr="00A71D81">
        <w:rPr>
          <w:rFonts w:ascii="GHEA Grapalat" w:hAnsi="GHEA Grapalat"/>
          <w:sz w:val="20"/>
          <w:szCs w:val="20"/>
          <w:lang w:val="af-ZA"/>
        </w:rPr>
        <w:t>սահմանված են սույն ընթացակարգի հրավերով:</w:t>
      </w:r>
    </w:p>
    <w:p w14:paraId="4574B2EF" w14:textId="77777777" w:rsidR="00357D48" w:rsidRPr="00A71D81" w:rsidRDefault="00EE73A8" w:rsidP="00EF3662">
      <w:pPr>
        <w:pStyle w:val="a3"/>
        <w:spacing w:line="240" w:lineRule="auto"/>
        <w:rPr>
          <w:rFonts w:ascii="GHEA Grapalat" w:hAnsi="GHEA Grapalat"/>
          <w:i w:val="0"/>
          <w:lang w:val="af-ZA"/>
        </w:rPr>
      </w:pPr>
      <w:r w:rsidRPr="00A71D81">
        <w:rPr>
          <w:rFonts w:ascii="GHEA Grapalat" w:hAnsi="GHEA Grapalat"/>
          <w:i w:val="0"/>
          <w:lang w:val="af-ZA"/>
        </w:rPr>
        <w:t xml:space="preserve">Ընտրված </w:t>
      </w:r>
      <w:r w:rsidR="00357D48" w:rsidRPr="00A71D81">
        <w:rPr>
          <w:rFonts w:ascii="GHEA Grapalat" w:hAnsi="GHEA Grapalat"/>
          <w:i w:val="0"/>
          <w:lang w:val="af-ZA"/>
        </w:rPr>
        <w:t xml:space="preserve">մասնակիցը որոշվում է </w:t>
      </w:r>
      <w:bookmarkStart w:id="1" w:name="_Hlk23167512"/>
      <w:r w:rsidR="00496E18" w:rsidRPr="00A71D81">
        <w:rPr>
          <w:rFonts w:ascii="GHEA Grapalat" w:hAnsi="GHEA Grapalat"/>
          <w:i w:val="0"/>
          <w:lang w:val="af-ZA"/>
        </w:rPr>
        <w:t xml:space="preserve">ոչ գնային պայմաններով բավարար գնահատված </w:t>
      </w:r>
      <w:bookmarkEnd w:id="1"/>
      <w:r w:rsidR="00357D48" w:rsidRPr="00A71D81">
        <w:rPr>
          <w:rFonts w:ascii="GHEA Grapalat" w:hAnsi="GHEA Grapalat"/>
          <w:i w:val="0"/>
          <w:lang w:val="af-ZA"/>
        </w:rPr>
        <w:t>հայտեր ներկայացրած մասնակիցների թվից` նվազագույն գնային առաջարկ ներկայացրած մասնակցին նախապատվություն տալու սկզբունքով</w:t>
      </w:r>
      <w:r w:rsidR="004D5671" w:rsidRPr="00A71D81">
        <w:rPr>
          <w:rFonts w:ascii="GHEA Grapalat" w:hAnsi="GHEA Grapalat"/>
          <w:i w:val="0"/>
          <w:lang w:val="af-ZA"/>
        </w:rPr>
        <w:t>։</w:t>
      </w:r>
      <w:r w:rsidR="00357D48" w:rsidRPr="00A71D81">
        <w:rPr>
          <w:rFonts w:ascii="GHEA Grapalat" w:hAnsi="GHEA Grapalat"/>
          <w:i w:val="0"/>
          <w:lang w:val="af-ZA"/>
        </w:rPr>
        <w:t xml:space="preserve"> </w:t>
      </w:r>
    </w:p>
    <w:p w14:paraId="2901568A" w14:textId="13632481" w:rsidR="000E2427" w:rsidRPr="00A71D81" w:rsidRDefault="000E2427" w:rsidP="00EF3662">
      <w:pPr>
        <w:pStyle w:val="a3"/>
        <w:spacing w:line="240" w:lineRule="auto"/>
        <w:rPr>
          <w:rFonts w:ascii="GHEA Grapalat" w:hAnsi="GHEA Grapalat"/>
          <w:i w:val="0"/>
          <w:lang w:val="af-ZA"/>
        </w:rPr>
      </w:pPr>
    </w:p>
    <w:p w14:paraId="3361AC33" w14:textId="77777777" w:rsidR="0067579A" w:rsidRPr="00A71D81" w:rsidRDefault="00357D48" w:rsidP="00EF3662">
      <w:pPr>
        <w:pStyle w:val="a3"/>
        <w:spacing w:line="240" w:lineRule="auto"/>
        <w:rPr>
          <w:rFonts w:ascii="GHEA Grapalat" w:hAnsi="GHEA Grapalat"/>
          <w:i w:val="0"/>
          <w:lang w:val="af-ZA"/>
        </w:rPr>
      </w:pPr>
      <w:r w:rsidRPr="00A71D81">
        <w:rPr>
          <w:rFonts w:ascii="GHEA Grapalat" w:hAnsi="GHEA Grapalat"/>
          <w:i w:val="0"/>
          <w:lang w:val="af-ZA"/>
        </w:rPr>
        <w:t xml:space="preserve">Էլեկտրոնային ձևով հրավեր տրամադրելու պահանջի դեպքում պատվիրատուն </w:t>
      </w:r>
      <w:r w:rsidR="00E222A7" w:rsidRPr="00A71D81">
        <w:rPr>
          <w:rFonts w:ascii="GHEA Grapalat" w:hAnsi="GHEA Grapalat"/>
          <w:i w:val="0"/>
          <w:lang w:val="af-ZA"/>
        </w:rPr>
        <w:t xml:space="preserve">անվճար </w:t>
      </w:r>
      <w:r w:rsidRPr="00A71D81">
        <w:rPr>
          <w:rFonts w:ascii="GHEA Grapalat" w:hAnsi="GHEA Grapalat"/>
          <w:i w:val="0"/>
          <w:lang w:val="af-ZA"/>
        </w:rPr>
        <w:t>ապահովում է հրավերի` էլեկտրոնային ձևով տրամադրումը դիմում</w:t>
      </w:r>
      <w:r w:rsidR="0006311D" w:rsidRPr="00A71D81">
        <w:rPr>
          <w:rFonts w:ascii="GHEA Grapalat" w:hAnsi="GHEA Grapalat"/>
          <w:i w:val="0"/>
          <w:lang w:val="af-ZA"/>
        </w:rPr>
        <w:t>ը</w:t>
      </w:r>
      <w:r w:rsidRPr="00A71D81">
        <w:rPr>
          <w:rFonts w:ascii="GHEA Grapalat" w:hAnsi="GHEA Grapalat"/>
          <w:i w:val="0"/>
          <w:lang w:val="af-ZA"/>
        </w:rPr>
        <w:t xml:space="preserve"> ստանալու օրվան հաջորդող աշխատանքային օրվա ընթացքում</w:t>
      </w:r>
      <w:r w:rsidR="004D5671" w:rsidRPr="00A71D81">
        <w:rPr>
          <w:rFonts w:ascii="GHEA Grapalat" w:hAnsi="GHEA Grapalat"/>
          <w:i w:val="0"/>
          <w:lang w:val="af-ZA"/>
        </w:rPr>
        <w:t>։</w:t>
      </w:r>
      <w:r w:rsidRPr="00A71D81">
        <w:rPr>
          <w:rFonts w:ascii="GHEA Grapalat" w:hAnsi="GHEA Grapalat"/>
          <w:i w:val="0"/>
          <w:lang w:val="af-ZA"/>
        </w:rPr>
        <w:t xml:space="preserve"> </w:t>
      </w:r>
    </w:p>
    <w:p w14:paraId="236FDBB7" w14:textId="270C9366" w:rsidR="00332EE7" w:rsidRPr="00A71D81" w:rsidRDefault="00332EE7" w:rsidP="00F66386">
      <w:pPr>
        <w:pStyle w:val="a3"/>
        <w:spacing w:line="240" w:lineRule="auto"/>
        <w:rPr>
          <w:rFonts w:ascii="GHEA Grapalat" w:hAnsi="GHEA Grapalat"/>
          <w:i w:val="0"/>
          <w:lang w:val="af-ZA"/>
        </w:rPr>
      </w:pPr>
      <w:r w:rsidRPr="00A71D81">
        <w:rPr>
          <w:rFonts w:ascii="GHEA Grapalat" w:hAnsi="GHEA Grapalat"/>
          <w:i w:val="0"/>
          <w:lang w:val="af-ZA"/>
        </w:rPr>
        <w:t>Սույն ընթացակարգին մասնակցության հայտերն անհրաժեշտ է ներկայացնել</w:t>
      </w:r>
      <w:r w:rsidRPr="00A71D81">
        <w:rPr>
          <w:rFonts w:ascii="GHEA Grapalat" w:hAnsi="GHEA Grapalat"/>
          <w:i w:val="0"/>
          <w:lang w:val="af-ZA" w:eastAsia="ru-RU"/>
        </w:rPr>
        <w:t xml:space="preserve">    </w:t>
      </w:r>
      <w:r w:rsidR="00F66386" w:rsidRPr="00DE129D">
        <w:rPr>
          <w:rFonts w:ascii="GHEA Grapalat" w:hAnsi="GHEA Grapalat"/>
          <w:i w:val="0"/>
          <w:lang w:val="af-ZA"/>
        </w:rPr>
        <w:t xml:space="preserve">ք.Երևան, Պ.Սևակի 5/2  </w:t>
      </w:r>
      <w:r w:rsidRPr="00A71D81">
        <w:rPr>
          <w:rFonts w:ascii="GHEA Grapalat" w:hAnsi="GHEA Grapalat"/>
          <w:i w:val="0"/>
          <w:lang w:val="af-ZA"/>
        </w:rPr>
        <w:t xml:space="preserve"> հասցեով, </w:t>
      </w:r>
      <w:r w:rsidR="006265F4" w:rsidRPr="00A71D81">
        <w:rPr>
          <w:rFonts w:ascii="GHEA Grapalat" w:hAnsi="GHEA Grapalat"/>
          <w:i w:val="0"/>
          <w:lang w:val="af-ZA"/>
        </w:rPr>
        <w:t>փաստաթղթային ձևով</w:t>
      </w:r>
      <w:r w:rsidR="006265F4" w:rsidRPr="00A71D81">
        <w:rPr>
          <w:rFonts w:ascii="GHEA Grapalat" w:hAnsi="GHEA Grapalat"/>
          <w:i w:val="0"/>
          <w:lang w:val="af-ZA" w:eastAsia="ru-RU"/>
        </w:rPr>
        <w:t xml:space="preserve"> </w:t>
      </w:r>
      <w:r w:rsidR="006265F4" w:rsidRPr="00A71D81">
        <w:rPr>
          <w:rFonts w:ascii="GHEA Grapalat" w:hAnsi="GHEA Grapalat"/>
          <w:i w:val="0"/>
          <w:lang w:val="af-ZA"/>
        </w:rPr>
        <w:t xml:space="preserve">մինչև սույն հայտարարության հրապարակման </w:t>
      </w:r>
      <w:r w:rsidRPr="00A71D81">
        <w:rPr>
          <w:rFonts w:ascii="GHEA Grapalat" w:hAnsi="GHEA Grapalat"/>
          <w:i w:val="0"/>
          <w:lang w:val="af-ZA"/>
        </w:rPr>
        <w:t xml:space="preserve">օրվանից հաշված </w:t>
      </w:r>
      <w:r w:rsidR="009D7947">
        <w:rPr>
          <w:rFonts w:ascii="GHEA Grapalat" w:hAnsi="GHEA Grapalat"/>
          <w:i w:val="0"/>
          <w:u w:val="single"/>
          <w:lang w:val="hy-AM"/>
        </w:rPr>
        <w:t>7</w:t>
      </w:r>
      <w:r w:rsidRPr="00A71D81">
        <w:rPr>
          <w:rFonts w:ascii="GHEA Grapalat" w:hAnsi="GHEA Grapalat"/>
          <w:i w:val="0"/>
          <w:lang w:val="af-ZA"/>
        </w:rPr>
        <w:t xml:space="preserve">-րդ օրվա ժամը </w:t>
      </w:r>
      <w:r w:rsidR="00540627" w:rsidRPr="00540627">
        <w:rPr>
          <w:rFonts w:ascii="GHEA Grapalat" w:hAnsi="GHEA Grapalat"/>
          <w:i w:val="0"/>
          <w:u w:val="single"/>
          <w:lang w:val="af-ZA"/>
        </w:rPr>
        <w:t>1</w:t>
      </w:r>
      <w:r w:rsidR="00010113" w:rsidRPr="00010113">
        <w:rPr>
          <w:rFonts w:ascii="GHEA Grapalat" w:hAnsi="GHEA Grapalat"/>
          <w:i w:val="0"/>
          <w:u w:val="single"/>
          <w:lang w:val="af-ZA"/>
        </w:rPr>
        <w:t>5</w:t>
      </w:r>
      <w:r w:rsidR="009D7947" w:rsidRPr="00087A01">
        <w:rPr>
          <w:rFonts w:ascii="GHEA Grapalat" w:hAnsi="GHEA Grapalat"/>
          <w:i w:val="0"/>
          <w:u w:val="single"/>
          <w:lang w:val="hy-AM"/>
        </w:rPr>
        <w:t>-00</w:t>
      </w:r>
      <w:r w:rsidRPr="00A71D81">
        <w:rPr>
          <w:rFonts w:ascii="GHEA Grapalat" w:hAnsi="GHEA Grapalat"/>
          <w:i w:val="0"/>
          <w:lang w:val="af-ZA"/>
        </w:rPr>
        <w:t>-</w:t>
      </w:r>
      <w:r w:rsidR="009D7947">
        <w:rPr>
          <w:rFonts w:ascii="GHEA Grapalat" w:hAnsi="GHEA Grapalat"/>
          <w:i w:val="0"/>
          <w:lang w:val="hy-AM"/>
        </w:rPr>
        <w:t>ն</w:t>
      </w:r>
      <w:r w:rsidRPr="00A71D81">
        <w:rPr>
          <w:rFonts w:ascii="GHEA Grapalat" w:hAnsi="GHEA Grapalat"/>
          <w:i w:val="0"/>
          <w:lang w:val="af-ZA"/>
        </w:rPr>
        <w:t xml:space="preserve">: </w:t>
      </w:r>
    </w:p>
    <w:p w14:paraId="154CB70D" w14:textId="77777777" w:rsidR="00357D48" w:rsidRPr="00A71D81" w:rsidRDefault="000076A1" w:rsidP="006265F4">
      <w:pPr>
        <w:pStyle w:val="a3"/>
        <w:spacing w:line="240" w:lineRule="auto"/>
        <w:ind w:firstLine="708"/>
        <w:rPr>
          <w:rFonts w:ascii="GHEA Grapalat" w:hAnsi="GHEA Grapalat"/>
          <w:i w:val="0"/>
          <w:lang w:val="af-ZA"/>
        </w:rPr>
      </w:pPr>
      <w:r w:rsidRPr="00A71D81">
        <w:rPr>
          <w:rFonts w:ascii="GHEA Grapalat" w:hAnsi="GHEA Grapalat"/>
          <w:i w:val="0"/>
          <w:lang w:val="af-ZA"/>
        </w:rPr>
        <w:t>Հայտերը, հայերենից բացի, կարող են ներկայացվել նաև անգլերեն կամ ռուսերեն:</w:t>
      </w:r>
      <w:r w:rsidR="00357D48" w:rsidRPr="00A71D81">
        <w:rPr>
          <w:rFonts w:ascii="GHEA Grapalat" w:hAnsi="GHEA Grapalat"/>
          <w:i w:val="0"/>
          <w:lang w:val="af-ZA"/>
        </w:rPr>
        <w:t xml:space="preserve"> </w:t>
      </w:r>
    </w:p>
    <w:p w14:paraId="3B1730B6" w14:textId="3FE84738" w:rsidR="00332EE7" w:rsidRPr="00A71D81" w:rsidRDefault="00332EE7" w:rsidP="00332EE7">
      <w:pPr>
        <w:pStyle w:val="a3"/>
        <w:spacing w:line="240" w:lineRule="auto"/>
        <w:ind w:firstLine="708"/>
        <w:rPr>
          <w:rFonts w:ascii="GHEA Grapalat" w:hAnsi="GHEA Grapalat"/>
          <w:i w:val="0"/>
          <w:lang w:val="af-ZA"/>
        </w:rPr>
      </w:pPr>
      <w:r w:rsidRPr="00A71D81">
        <w:rPr>
          <w:rFonts w:ascii="GHEA Grapalat" w:hAnsi="GHEA Grapalat"/>
          <w:i w:val="0"/>
          <w:lang w:val="af-ZA"/>
        </w:rPr>
        <w:t xml:space="preserve">Հայտերի բացումը տեղի կունենա </w:t>
      </w:r>
      <w:r w:rsidR="00F66386" w:rsidRPr="00DE129D">
        <w:rPr>
          <w:rFonts w:ascii="GHEA Grapalat" w:hAnsi="GHEA Grapalat"/>
          <w:i w:val="0"/>
          <w:lang w:val="af-ZA"/>
        </w:rPr>
        <w:t xml:space="preserve">ք.Երևան, Պ.Սևակի 5/2  </w:t>
      </w:r>
      <w:r w:rsidRPr="00F66386">
        <w:rPr>
          <w:rFonts w:ascii="GHEA Grapalat" w:hAnsi="GHEA Grapalat"/>
          <w:i w:val="0"/>
          <w:lang w:val="af-ZA"/>
        </w:rPr>
        <w:t>հասցեում,</w:t>
      </w:r>
      <w:r w:rsidRPr="00A71D81">
        <w:rPr>
          <w:rFonts w:ascii="GHEA Grapalat" w:hAnsi="GHEA Grapalat"/>
          <w:i w:val="0"/>
          <w:lang w:val="af-ZA"/>
        </w:rPr>
        <w:t xml:space="preserve">  </w:t>
      </w:r>
      <w:r w:rsidR="009D7947">
        <w:rPr>
          <w:rFonts w:ascii="GHEA Grapalat" w:hAnsi="GHEA Grapalat"/>
          <w:i w:val="0"/>
          <w:lang w:val="hy-AM"/>
        </w:rPr>
        <w:t>202</w:t>
      </w:r>
      <w:r w:rsidR="00FA0E1E" w:rsidRPr="00FA0E1E">
        <w:rPr>
          <w:rFonts w:ascii="GHEA Grapalat" w:hAnsi="GHEA Grapalat"/>
          <w:i w:val="0"/>
          <w:lang w:val="af-ZA"/>
        </w:rPr>
        <w:t>4</w:t>
      </w:r>
      <w:r w:rsidR="009D7947">
        <w:rPr>
          <w:rFonts w:ascii="GHEA Grapalat" w:hAnsi="GHEA Grapalat"/>
          <w:i w:val="0"/>
          <w:lang w:val="hy-AM"/>
        </w:rPr>
        <w:t>թ</w:t>
      </w:r>
      <w:r w:rsidR="00FC6FBE">
        <w:rPr>
          <w:rFonts w:ascii="Sylfaen" w:hAnsi="Sylfaen"/>
          <w:i w:val="0"/>
          <w:lang w:val="hy-AM"/>
        </w:rPr>
        <w:t>.</w:t>
      </w:r>
      <w:r w:rsidR="00FC6FBE" w:rsidRPr="00174F52">
        <w:rPr>
          <w:rFonts w:ascii="Sylfaen" w:hAnsi="Sylfaen"/>
          <w:i w:val="0"/>
          <w:lang w:val="hy-AM"/>
        </w:rPr>
        <w:t xml:space="preserve"> </w:t>
      </w:r>
      <w:proofErr w:type="spellStart"/>
      <w:r w:rsidR="004E078B">
        <w:rPr>
          <w:rFonts w:ascii="GHEA Grapalat" w:hAnsi="GHEA Grapalat"/>
          <w:b/>
          <w:i w:val="0"/>
          <w:lang w:val="ru-RU"/>
        </w:rPr>
        <w:t>մայիսի</w:t>
      </w:r>
      <w:proofErr w:type="spellEnd"/>
      <w:r w:rsidR="004E078B" w:rsidRPr="004E078B">
        <w:rPr>
          <w:rFonts w:ascii="GHEA Grapalat" w:hAnsi="GHEA Grapalat"/>
          <w:b/>
          <w:i w:val="0"/>
          <w:lang w:val="af-ZA"/>
        </w:rPr>
        <w:t xml:space="preserve"> </w:t>
      </w:r>
      <w:r w:rsidR="00EE3E3E" w:rsidRPr="00EE3E3E">
        <w:rPr>
          <w:rFonts w:ascii="GHEA Grapalat" w:hAnsi="GHEA Grapalat"/>
          <w:b/>
          <w:i w:val="0"/>
          <w:lang w:val="af-ZA"/>
        </w:rPr>
        <w:t>10</w:t>
      </w:r>
      <w:r w:rsidRPr="00174F52">
        <w:rPr>
          <w:rFonts w:ascii="GHEA Grapalat" w:hAnsi="GHEA Grapalat"/>
          <w:b/>
          <w:i w:val="0"/>
          <w:lang w:val="af-ZA"/>
        </w:rPr>
        <w:t>-</w:t>
      </w:r>
      <w:r w:rsidRPr="00174F52">
        <w:rPr>
          <w:rFonts w:ascii="GHEA Grapalat" w:hAnsi="GHEA Grapalat"/>
          <w:i w:val="0"/>
          <w:lang w:val="af-ZA"/>
        </w:rPr>
        <w:t xml:space="preserve">ին </w:t>
      </w:r>
      <w:proofErr w:type="gramStart"/>
      <w:r w:rsidRPr="00174F52">
        <w:rPr>
          <w:rFonts w:ascii="GHEA Grapalat" w:hAnsi="GHEA Grapalat"/>
          <w:i w:val="0"/>
          <w:lang w:val="af-ZA"/>
        </w:rPr>
        <w:t xml:space="preserve">ժամը  </w:t>
      </w:r>
      <w:r w:rsidR="00C44C74" w:rsidRPr="00C44C74">
        <w:rPr>
          <w:rFonts w:ascii="GHEA Grapalat" w:hAnsi="GHEA Grapalat"/>
          <w:i w:val="0"/>
          <w:lang w:val="af-ZA"/>
        </w:rPr>
        <w:t>1</w:t>
      </w:r>
      <w:r w:rsidR="00010113" w:rsidRPr="00010113">
        <w:rPr>
          <w:rFonts w:ascii="GHEA Grapalat" w:hAnsi="GHEA Grapalat"/>
          <w:i w:val="0"/>
          <w:lang w:val="af-ZA"/>
        </w:rPr>
        <w:t>5</w:t>
      </w:r>
      <w:proofErr w:type="gramEnd"/>
      <w:r w:rsidRPr="00174F52">
        <w:rPr>
          <w:rFonts w:ascii="GHEA Grapalat" w:hAnsi="GHEA Grapalat"/>
          <w:i w:val="0"/>
          <w:lang w:val="af-ZA"/>
        </w:rPr>
        <w:t>-</w:t>
      </w:r>
      <w:r w:rsidR="00C67291" w:rsidRPr="00174F52">
        <w:rPr>
          <w:rFonts w:ascii="GHEA Grapalat" w:hAnsi="GHEA Grapalat"/>
          <w:i w:val="0"/>
          <w:lang w:val="af-ZA"/>
        </w:rPr>
        <w:t>00</w:t>
      </w:r>
      <w:r w:rsidR="00E44312" w:rsidRPr="00174F52">
        <w:rPr>
          <w:rFonts w:ascii="GHEA Grapalat" w:hAnsi="GHEA Grapalat"/>
          <w:i w:val="0"/>
          <w:lang w:val="af-ZA"/>
        </w:rPr>
        <w:t>-</w:t>
      </w:r>
      <w:r w:rsidRPr="00174F52">
        <w:rPr>
          <w:rFonts w:ascii="GHEA Grapalat" w:hAnsi="GHEA Grapalat"/>
          <w:i w:val="0"/>
          <w:lang w:val="af-ZA"/>
        </w:rPr>
        <w:t xml:space="preserve">ին։   </w:t>
      </w:r>
    </w:p>
    <w:p w14:paraId="03B4786F" w14:textId="77777777" w:rsidR="006675F2" w:rsidRPr="006675F2" w:rsidRDefault="006675F2" w:rsidP="006675F2">
      <w:pPr>
        <w:ind w:firstLine="720"/>
        <w:jc w:val="both"/>
        <w:rPr>
          <w:rFonts w:ascii="GHEA Grapalat" w:hAnsi="GHEA Grapalat"/>
          <w:sz w:val="20"/>
          <w:szCs w:val="20"/>
          <w:lang w:val="hy-AM"/>
        </w:rPr>
      </w:pPr>
      <w:r w:rsidRPr="006675F2">
        <w:rPr>
          <w:rFonts w:ascii="GHEA Grapalat" w:hAnsi="GHEA Grapalat"/>
          <w:sz w:val="20"/>
          <w:szCs w:val="20"/>
          <w:lang w:val="af-ZA"/>
        </w:rPr>
        <w:t>Սույն ընթացակարգի վերաբերյալ բողոք</w:t>
      </w:r>
      <w:r w:rsidRPr="006675F2">
        <w:rPr>
          <w:rFonts w:ascii="GHEA Grapalat" w:hAnsi="GHEA Grapalat"/>
          <w:sz w:val="20"/>
          <w:szCs w:val="20"/>
          <w:lang w:val="hy-AM"/>
        </w:rPr>
        <w:t xml:space="preserve">արկումն իրականացվում է </w:t>
      </w:r>
      <w:r w:rsidRPr="006675F2">
        <w:rPr>
          <w:rFonts w:ascii="GHEA Grapalat" w:hAnsi="GHEA Grapalat"/>
          <w:sz w:val="16"/>
          <w:szCs w:val="16"/>
          <w:lang w:val="af-ZA"/>
        </w:rPr>
        <w:t xml:space="preserve"> </w:t>
      </w:r>
      <w:r w:rsidRPr="006675F2">
        <w:rPr>
          <w:rFonts w:ascii="GHEA Grapalat" w:hAnsi="GHEA Grapalat"/>
          <w:sz w:val="20"/>
          <w:szCs w:val="20"/>
          <w:lang w:val="af-ZA"/>
        </w:rPr>
        <w:t>«</w:t>
      </w:r>
      <w:r w:rsidRPr="006675F2">
        <w:rPr>
          <w:rFonts w:ascii="GHEA Grapalat" w:hAnsi="GHEA Grapalat"/>
          <w:sz w:val="20"/>
          <w:szCs w:val="20"/>
          <w:lang w:val="hy-AM"/>
        </w:rPr>
        <w:t>Գնումների</w:t>
      </w:r>
      <w:r w:rsidRPr="006675F2">
        <w:rPr>
          <w:rFonts w:ascii="GHEA Grapalat" w:hAnsi="GHEA Grapalat"/>
          <w:sz w:val="20"/>
          <w:szCs w:val="20"/>
          <w:lang w:val="af-ZA"/>
        </w:rPr>
        <w:t xml:space="preserve"> </w:t>
      </w:r>
      <w:r w:rsidRPr="006675F2">
        <w:rPr>
          <w:rFonts w:ascii="GHEA Grapalat" w:hAnsi="GHEA Grapalat"/>
          <w:sz w:val="20"/>
          <w:szCs w:val="20"/>
          <w:lang w:val="hy-AM"/>
        </w:rPr>
        <w:t>մասին</w:t>
      </w:r>
      <w:r w:rsidRPr="006675F2">
        <w:rPr>
          <w:rFonts w:ascii="GHEA Grapalat" w:hAnsi="GHEA Grapalat"/>
          <w:sz w:val="20"/>
          <w:szCs w:val="20"/>
          <w:lang w:val="af-ZA"/>
        </w:rPr>
        <w:t>»</w:t>
      </w:r>
      <w:r w:rsidRPr="006675F2">
        <w:rPr>
          <w:rFonts w:ascii="GHEA Grapalat" w:hAnsi="GHEA Grapalat"/>
          <w:sz w:val="20"/>
          <w:szCs w:val="20"/>
          <w:lang w:val="hy-AM"/>
        </w:rPr>
        <w:t xml:space="preserve"> ՀՀ</w:t>
      </w:r>
      <w:r w:rsidRPr="006675F2">
        <w:rPr>
          <w:rFonts w:ascii="GHEA Grapalat" w:hAnsi="GHEA Grapalat"/>
          <w:sz w:val="20"/>
          <w:szCs w:val="20"/>
          <w:lang w:val="af-ZA"/>
        </w:rPr>
        <w:t xml:space="preserve"> </w:t>
      </w:r>
      <w:r w:rsidRPr="006675F2">
        <w:rPr>
          <w:rFonts w:ascii="GHEA Grapalat" w:hAnsi="GHEA Grapalat"/>
          <w:sz w:val="20"/>
          <w:szCs w:val="20"/>
          <w:lang w:val="hy-AM"/>
        </w:rPr>
        <w:t>օրենքով</w:t>
      </w:r>
      <w:r w:rsidRPr="006675F2">
        <w:rPr>
          <w:rFonts w:ascii="GHEA Grapalat" w:hAnsi="GHEA Grapalat"/>
          <w:sz w:val="20"/>
          <w:szCs w:val="20"/>
          <w:lang w:val="af-ZA"/>
        </w:rPr>
        <w:t xml:space="preserve"> </w:t>
      </w:r>
      <w:r w:rsidRPr="006675F2">
        <w:rPr>
          <w:rFonts w:ascii="GHEA Grapalat" w:hAnsi="GHEA Grapalat"/>
          <w:sz w:val="20"/>
          <w:szCs w:val="20"/>
          <w:lang w:val="hy-AM"/>
        </w:rPr>
        <w:t>և</w:t>
      </w:r>
      <w:r w:rsidRPr="006675F2">
        <w:rPr>
          <w:rFonts w:ascii="GHEA Grapalat" w:hAnsi="GHEA Grapalat"/>
          <w:sz w:val="20"/>
          <w:szCs w:val="20"/>
          <w:lang w:val="af-ZA"/>
        </w:rPr>
        <w:t xml:space="preserve"> </w:t>
      </w:r>
      <w:r w:rsidRPr="006675F2">
        <w:rPr>
          <w:rFonts w:ascii="GHEA Grapalat" w:hAnsi="GHEA Grapalat"/>
          <w:sz w:val="20"/>
          <w:szCs w:val="20"/>
          <w:lang w:val="hy-AM"/>
        </w:rPr>
        <w:t>ՀՀ քաղաքացիական դատավարության օրենսգրքով սահմանված կարգով։</w:t>
      </w:r>
    </w:p>
    <w:p w14:paraId="3D7CE449" w14:textId="77777777" w:rsidR="006675F2" w:rsidRPr="006D2E03" w:rsidRDefault="006675F2" w:rsidP="00EF3662">
      <w:pPr>
        <w:pStyle w:val="a3"/>
        <w:spacing w:line="240" w:lineRule="auto"/>
        <w:rPr>
          <w:rFonts w:ascii="GHEA Grapalat" w:hAnsi="GHEA Grapalat"/>
          <w:i w:val="0"/>
          <w:lang w:val="hy-AM"/>
        </w:rPr>
      </w:pPr>
    </w:p>
    <w:p w14:paraId="27658D3F" w14:textId="5F05BE22" w:rsidR="00F66386" w:rsidRPr="00DE129D" w:rsidRDefault="00F66386" w:rsidP="00F66386">
      <w:pPr>
        <w:pStyle w:val="a3"/>
        <w:spacing w:line="240" w:lineRule="auto"/>
        <w:rPr>
          <w:rFonts w:ascii="GHEA Grapalat" w:hAnsi="GHEA Grapalat"/>
          <w:i w:val="0"/>
          <w:lang w:val="af-ZA"/>
        </w:rPr>
      </w:pPr>
      <w:r w:rsidRPr="00DE129D">
        <w:rPr>
          <w:rFonts w:ascii="GHEA Grapalat" w:hAnsi="GHEA Grapalat"/>
          <w:i w:val="0"/>
          <w:lang w:val="af-ZA"/>
        </w:rPr>
        <w:t>Սույն հայտարարության հետ կապված լրացուցիչ տեղեկություններ ստանալու համար կարող եք դիմել գնահատող հանձնաժողովի քարտուղար `</w:t>
      </w:r>
      <w:r w:rsidRPr="00DE129D">
        <w:rPr>
          <w:rFonts w:ascii="GHEA Grapalat" w:hAnsi="GHEA Grapalat"/>
          <w:i w:val="0"/>
          <w:u w:val="single"/>
          <w:lang w:val="af-ZA"/>
        </w:rPr>
        <w:t>Մարինա Մկրտչյանին</w:t>
      </w:r>
      <w:r w:rsidR="00C67291">
        <w:rPr>
          <w:rFonts w:ascii="GHEA Grapalat" w:hAnsi="GHEA Grapalat"/>
          <w:i w:val="0"/>
          <w:u w:val="single"/>
          <w:lang w:val="af-ZA"/>
        </w:rPr>
        <w:t>:</w:t>
      </w:r>
    </w:p>
    <w:p w14:paraId="7DE86BE5" w14:textId="77777777" w:rsidR="00F66386" w:rsidRPr="00DE129D" w:rsidRDefault="00F66386" w:rsidP="00F66386">
      <w:pPr>
        <w:pStyle w:val="a3"/>
        <w:spacing w:line="240" w:lineRule="auto"/>
        <w:ind w:firstLine="0"/>
        <w:rPr>
          <w:rFonts w:ascii="GHEA Grapalat" w:hAnsi="GHEA Grapalat"/>
          <w:i w:val="0"/>
          <w:lang w:val="af-ZA"/>
        </w:rPr>
      </w:pPr>
      <w:r w:rsidRPr="00DE129D">
        <w:rPr>
          <w:rFonts w:ascii="GHEA Grapalat" w:hAnsi="GHEA Grapalat"/>
          <w:i w:val="0"/>
          <w:lang w:val="af-ZA"/>
        </w:rPr>
        <w:tab/>
      </w:r>
      <w:r w:rsidRPr="00DE129D">
        <w:rPr>
          <w:rFonts w:ascii="GHEA Grapalat" w:hAnsi="GHEA Grapalat"/>
          <w:i w:val="0"/>
          <w:lang w:val="af-ZA"/>
        </w:rPr>
        <w:tab/>
      </w:r>
      <w:r w:rsidRPr="00DE129D">
        <w:rPr>
          <w:rFonts w:ascii="GHEA Grapalat" w:hAnsi="GHEA Grapalat"/>
          <w:i w:val="0"/>
          <w:lang w:val="af-ZA"/>
        </w:rPr>
        <w:tab/>
      </w:r>
      <w:r w:rsidRPr="00DE129D">
        <w:rPr>
          <w:rFonts w:ascii="GHEA Grapalat" w:hAnsi="GHEA Grapalat"/>
          <w:i w:val="0"/>
          <w:lang w:val="af-ZA"/>
        </w:rPr>
        <w:tab/>
      </w:r>
      <w:r w:rsidRPr="00DE129D">
        <w:rPr>
          <w:rFonts w:ascii="GHEA Grapalat" w:hAnsi="GHEA Grapalat"/>
          <w:i w:val="0"/>
          <w:lang w:val="af-ZA"/>
        </w:rPr>
        <w:tab/>
        <w:t xml:space="preserve">             </w:t>
      </w:r>
      <w:r w:rsidRPr="00DE129D">
        <w:rPr>
          <w:rFonts w:ascii="GHEA Grapalat" w:hAnsi="GHEA Grapalat"/>
          <w:i w:val="0"/>
          <w:sz w:val="16"/>
          <w:szCs w:val="16"/>
          <w:lang w:val="af-ZA"/>
        </w:rPr>
        <w:t>անունը, ազգանունը</w:t>
      </w:r>
    </w:p>
    <w:p w14:paraId="5880315E" w14:textId="71BC473C" w:rsidR="00F66386" w:rsidRPr="00DE129D" w:rsidRDefault="00F66386" w:rsidP="00C67291">
      <w:pPr>
        <w:pStyle w:val="a3"/>
        <w:spacing w:line="240" w:lineRule="auto"/>
        <w:rPr>
          <w:rFonts w:ascii="GHEA Grapalat" w:hAnsi="GHEA Grapalat"/>
          <w:i w:val="0"/>
          <w:u w:val="single"/>
          <w:lang w:val="af-ZA"/>
        </w:rPr>
      </w:pPr>
      <w:r w:rsidRPr="00DE129D">
        <w:rPr>
          <w:rFonts w:ascii="GHEA Grapalat" w:hAnsi="GHEA Grapalat"/>
          <w:i w:val="0"/>
          <w:lang w:val="af-ZA"/>
        </w:rPr>
        <w:t xml:space="preserve"> Հեռախոս </w:t>
      </w:r>
      <w:r w:rsidRPr="00DE129D">
        <w:rPr>
          <w:rFonts w:ascii="GHEA Grapalat" w:hAnsi="GHEA Grapalat"/>
          <w:i w:val="0"/>
          <w:u w:val="single"/>
          <w:lang w:val="af-ZA"/>
        </w:rPr>
        <w:t>+374 91</w:t>
      </w:r>
      <w:r w:rsidRPr="00DE129D">
        <w:rPr>
          <w:rFonts w:ascii="Courier New" w:hAnsi="Courier New" w:cs="Courier New"/>
          <w:i w:val="0"/>
          <w:u w:val="single"/>
          <w:lang w:val="af-ZA"/>
        </w:rPr>
        <w:t> </w:t>
      </w:r>
      <w:r w:rsidRPr="00DE129D">
        <w:rPr>
          <w:rFonts w:ascii="GHEA Grapalat" w:hAnsi="GHEA Grapalat"/>
          <w:i w:val="0"/>
          <w:u w:val="single"/>
          <w:lang w:val="af-ZA"/>
        </w:rPr>
        <w:t>143 506</w:t>
      </w:r>
    </w:p>
    <w:p w14:paraId="48F2C2AF" w14:textId="77777777" w:rsidR="00F66386" w:rsidRPr="00DE129D" w:rsidRDefault="00F66386" w:rsidP="00C67291">
      <w:pPr>
        <w:pStyle w:val="a3"/>
        <w:spacing w:line="240" w:lineRule="auto"/>
        <w:jc w:val="left"/>
        <w:rPr>
          <w:rFonts w:ascii="GHEA Grapalat" w:hAnsi="GHEA Grapalat"/>
          <w:i w:val="0"/>
          <w:lang w:val="af-ZA"/>
        </w:rPr>
      </w:pPr>
    </w:p>
    <w:p w14:paraId="24237DC1" w14:textId="575AA393" w:rsidR="00F66386" w:rsidRPr="00530857" w:rsidRDefault="00F66386" w:rsidP="00C67291">
      <w:pPr>
        <w:pStyle w:val="a3"/>
        <w:spacing w:line="240" w:lineRule="auto"/>
        <w:jc w:val="left"/>
        <w:rPr>
          <w:rFonts w:ascii="GHEA Grapalat" w:hAnsi="GHEA Grapalat"/>
          <w:i w:val="0"/>
          <w:u w:val="single"/>
          <w:lang w:val="af-ZA"/>
        </w:rPr>
      </w:pPr>
      <w:r w:rsidRPr="00DE129D">
        <w:rPr>
          <w:rFonts w:ascii="GHEA Grapalat" w:hAnsi="GHEA Grapalat"/>
          <w:i w:val="0"/>
          <w:lang w:val="af-ZA"/>
        </w:rPr>
        <w:t xml:space="preserve">Էլ. փոստ </w:t>
      </w:r>
      <w:r w:rsidR="00530857" w:rsidRPr="00530857">
        <w:rPr>
          <w:rFonts w:ascii="GHEA Grapalat" w:hAnsi="GHEA Grapalat"/>
          <w:i w:val="0"/>
          <w:lang w:val="af-ZA"/>
        </w:rPr>
        <w:t>-</w:t>
      </w:r>
      <w:r w:rsidR="00530857">
        <w:rPr>
          <w:rFonts w:ascii="GHEA Grapalat" w:hAnsi="GHEA Grapalat"/>
          <w:i w:val="0"/>
          <w:lang w:val="af-ZA"/>
        </w:rPr>
        <w:t xml:space="preserve"> </w:t>
      </w:r>
      <w:r w:rsidR="00530857" w:rsidRPr="00530857">
        <w:rPr>
          <w:rFonts w:ascii="GHEA Grapalat" w:hAnsi="GHEA Grapalat"/>
          <w:i w:val="0"/>
          <w:lang w:val="af-ZA"/>
        </w:rPr>
        <w:t>mkrtchyanmarina99@gmail.com</w:t>
      </w:r>
    </w:p>
    <w:p w14:paraId="7E8CD7B9" w14:textId="77777777" w:rsidR="009F18D0" w:rsidRPr="00A71D81" w:rsidRDefault="009F18D0" w:rsidP="00C67291">
      <w:pPr>
        <w:pStyle w:val="a3"/>
        <w:spacing w:line="240" w:lineRule="auto"/>
        <w:jc w:val="left"/>
        <w:rPr>
          <w:rFonts w:ascii="GHEA Grapalat" w:hAnsi="GHEA Grapalat"/>
          <w:i w:val="0"/>
          <w:lang w:val="af-ZA"/>
        </w:rPr>
      </w:pPr>
    </w:p>
    <w:p w14:paraId="70115580" w14:textId="77777777" w:rsidR="005B104E" w:rsidRDefault="005B104E" w:rsidP="005B104E">
      <w:pPr>
        <w:pStyle w:val="aa"/>
        <w:tabs>
          <w:tab w:val="left" w:pos="5968"/>
        </w:tabs>
        <w:ind w:right="-7"/>
        <w:rPr>
          <w:rFonts w:ascii="GHEA Grapalat" w:hAnsi="GHEA Grapalat"/>
          <w:lang w:val="af-ZA"/>
        </w:rPr>
      </w:pPr>
    </w:p>
    <w:p w14:paraId="5C683DD6" w14:textId="640A1146" w:rsidR="00F66386" w:rsidRPr="00DE129D" w:rsidRDefault="00754697" w:rsidP="005B104E">
      <w:pPr>
        <w:pStyle w:val="aa"/>
        <w:tabs>
          <w:tab w:val="left" w:pos="5968"/>
        </w:tabs>
        <w:ind w:left="-426" w:right="-7"/>
        <w:rPr>
          <w:rFonts w:ascii="GHEA Grapalat" w:hAnsi="GHEA Grapalat"/>
          <w:lang w:val="af-ZA"/>
        </w:rPr>
      </w:pPr>
      <w:r w:rsidRPr="00A71D81">
        <w:rPr>
          <w:rFonts w:ascii="GHEA Grapalat" w:hAnsi="GHEA Grapalat"/>
          <w:lang w:val="af-ZA"/>
        </w:rPr>
        <w:t>Պատվիրատու</w:t>
      </w:r>
      <w:r w:rsidR="00F66386" w:rsidRPr="00F66386">
        <w:rPr>
          <w:rFonts w:ascii="GHEA Grapalat" w:hAnsi="GHEA Grapalat"/>
          <w:lang w:val="af-ZA"/>
        </w:rPr>
        <w:t xml:space="preserve">՝ ՀՀ ԳԱԱ Ա.Բ. Նալբանդյանի </w:t>
      </w:r>
      <w:r w:rsidR="00F66386">
        <w:rPr>
          <w:rFonts w:ascii="GHEA Grapalat" w:hAnsi="GHEA Grapalat"/>
          <w:lang w:val="af-ZA"/>
        </w:rPr>
        <w:t>ա</w:t>
      </w:r>
      <w:r w:rsidR="00F66386" w:rsidRPr="00F66386">
        <w:rPr>
          <w:rFonts w:ascii="GHEA Grapalat" w:hAnsi="GHEA Grapalat"/>
          <w:lang w:val="af-ZA"/>
        </w:rPr>
        <w:t xml:space="preserve">նվան </w:t>
      </w:r>
      <w:r w:rsidR="00F66386">
        <w:rPr>
          <w:rFonts w:ascii="GHEA Grapalat" w:hAnsi="GHEA Grapalat"/>
          <w:lang w:val="af-ZA"/>
        </w:rPr>
        <w:t>ք</w:t>
      </w:r>
      <w:r w:rsidR="00F66386" w:rsidRPr="00F66386">
        <w:rPr>
          <w:rFonts w:ascii="GHEA Grapalat" w:hAnsi="GHEA Grapalat"/>
          <w:lang w:val="af-ZA"/>
        </w:rPr>
        <w:t xml:space="preserve">իմիական </w:t>
      </w:r>
      <w:r w:rsidR="00F66386">
        <w:rPr>
          <w:rFonts w:ascii="GHEA Grapalat" w:hAnsi="GHEA Grapalat"/>
          <w:lang w:val="af-ZA"/>
        </w:rPr>
        <w:t>ֆ</w:t>
      </w:r>
      <w:r w:rsidR="00F66386" w:rsidRPr="00F66386">
        <w:rPr>
          <w:rFonts w:ascii="GHEA Grapalat" w:hAnsi="GHEA Grapalat"/>
          <w:lang w:val="af-ZA"/>
        </w:rPr>
        <w:t xml:space="preserve">իզիկայի </w:t>
      </w:r>
      <w:r w:rsidR="00F66386">
        <w:rPr>
          <w:rFonts w:ascii="GHEA Grapalat" w:hAnsi="GHEA Grapalat"/>
          <w:lang w:val="af-ZA"/>
        </w:rPr>
        <w:t>ի</w:t>
      </w:r>
      <w:r w:rsidR="00F66386" w:rsidRPr="00F66386">
        <w:rPr>
          <w:rFonts w:ascii="GHEA Grapalat" w:hAnsi="GHEA Grapalat"/>
          <w:lang w:val="af-ZA"/>
        </w:rPr>
        <w:t>նստիտուտ ՊՈԱԿ</w:t>
      </w:r>
    </w:p>
    <w:p w14:paraId="5B3B00EF" w14:textId="58309F9D" w:rsidR="00754697" w:rsidRPr="00F66386" w:rsidRDefault="00754697" w:rsidP="00F66386">
      <w:pPr>
        <w:pStyle w:val="a3"/>
        <w:spacing w:line="240" w:lineRule="auto"/>
        <w:ind w:firstLine="0"/>
        <w:jc w:val="left"/>
        <w:rPr>
          <w:rFonts w:ascii="GHEA Grapalat" w:hAnsi="GHEA Grapalat" w:cs="Sylfaen"/>
          <w:b/>
          <w:lang w:val="af-ZA"/>
        </w:rPr>
      </w:pPr>
    </w:p>
    <w:p w14:paraId="019FB036" w14:textId="77777777" w:rsidR="00754697" w:rsidRPr="00A71D81" w:rsidRDefault="00754697" w:rsidP="00EF3662">
      <w:pPr>
        <w:pStyle w:val="a3"/>
        <w:spacing w:line="240" w:lineRule="auto"/>
        <w:ind w:left="1404"/>
        <w:rPr>
          <w:rFonts w:ascii="GHEA Grapalat" w:hAnsi="GHEA Grapalat"/>
          <w:i w:val="0"/>
          <w:lang w:val="af-ZA"/>
        </w:rPr>
      </w:pPr>
    </w:p>
    <w:p w14:paraId="6637C3DC" w14:textId="77777777" w:rsidR="00A12C95" w:rsidRPr="00A71D81" w:rsidRDefault="00A12C95" w:rsidP="00EF3662">
      <w:pPr>
        <w:pStyle w:val="a3"/>
        <w:spacing w:line="240" w:lineRule="auto"/>
        <w:ind w:left="1404"/>
        <w:rPr>
          <w:rFonts w:ascii="GHEA Grapalat" w:hAnsi="GHEA Grapalat"/>
          <w:i w:val="0"/>
          <w:lang w:val="af-ZA"/>
        </w:rPr>
      </w:pPr>
    </w:p>
    <w:p w14:paraId="15C5E4A8" w14:textId="77777777" w:rsidR="004505D7" w:rsidRPr="00DE129D" w:rsidRDefault="004505D7" w:rsidP="004505D7">
      <w:pPr>
        <w:pStyle w:val="aa"/>
        <w:ind w:right="-7" w:firstLine="567"/>
        <w:jc w:val="right"/>
        <w:rPr>
          <w:rFonts w:ascii="GHEA Grapalat" w:hAnsi="GHEA Grapalat" w:cs="Sylfaen"/>
          <w:i/>
          <w:sz w:val="22"/>
          <w:lang w:val="af-ZA"/>
        </w:rPr>
      </w:pPr>
    </w:p>
    <w:p w14:paraId="371006AD" w14:textId="77777777" w:rsidR="00E44312" w:rsidRDefault="00E44312" w:rsidP="004505D7">
      <w:pPr>
        <w:spacing w:line="276" w:lineRule="auto"/>
        <w:jc w:val="center"/>
        <w:rPr>
          <w:rFonts w:ascii="GHEA Grapalat" w:hAnsi="GHEA Grapalat"/>
          <w:lang w:val="af-ZA"/>
        </w:rPr>
      </w:pPr>
    </w:p>
    <w:p w14:paraId="44954ABF" w14:textId="77777777" w:rsidR="00E44312" w:rsidRDefault="00E44312" w:rsidP="004505D7">
      <w:pPr>
        <w:spacing w:line="276" w:lineRule="auto"/>
        <w:jc w:val="center"/>
        <w:rPr>
          <w:rFonts w:ascii="GHEA Grapalat" w:hAnsi="GHEA Grapalat"/>
          <w:lang w:val="af-ZA"/>
        </w:rPr>
      </w:pPr>
    </w:p>
    <w:p w14:paraId="382CD936" w14:textId="77777777" w:rsidR="00D642BB" w:rsidRPr="00005246" w:rsidRDefault="00D642BB" w:rsidP="004505D7">
      <w:pPr>
        <w:spacing w:line="276" w:lineRule="auto"/>
        <w:jc w:val="center"/>
        <w:rPr>
          <w:rFonts w:ascii="GHEA Grapalat" w:hAnsi="GHEA Grapalat"/>
          <w:lang w:val="af-ZA"/>
        </w:rPr>
      </w:pPr>
    </w:p>
    <w:p w14:paraId="63E1B268" w14:textId="7CDCFAFA" w:rsidR="004505D7" w:rsidRPr="00DE129D" w:rsidRDefault="004505D7" w:rsidP="004505D7">
      <w:pPr>
        <w:spacing w:line="276" w:lineRule="auto"/>
        <w:jc w:val="center"/>
        <w:rPr>
          <w:rFonts w:ascii="GHEA Grapalat" w:hAnsi="GHEA Grapalat"/>
          <w:lang w:val="af-ZA"/>
        </w:rPr>
      </w:pPr>
      <w:r w:rsidRPr="00DE129D">
        <w:rPr>
          <w:rFonts w:ascii="GHEA Grapalat" w:hAnsi="GHEA Grapalat"/>
          <w:lang w:val="af-ZA"/>
        </w:rPr>
        <w:lastRenderedPageBreak/>
        <w:t>ANNOUNCEMENT</w:t>
      </w:r>
    </w:p>
    <w:p w14:paraId="64863485" w14:textId="77777777" w:rsidR="004505D7" w:rsidRPr="00DE129D" w:rsidRDefault="004505D7" w:rsidP="004505D7">
      <w:pPr>
        <w:pStyle w:val="a3"/>
        <w:spacing w:line="240" w:lineRule="auto"/>
        <w:ind w:firstLine="0"/>
        <w:jc w:val="center"/>
        <w:rPr>
          <w:rFonts w:ascii="GHEA Grapalat" w:hAnsi="GHEA Grapalat"/>
          <w:i w:val="0"/>
          <w:sz w:val="24"/>
          <w:szCs w:val="24"/>
          <w:lang w:val="af-ZA"/>
        </w:rPr>
      </w:pPr>
      <w:r w:rsidRPr="00DE129D">
        <w:rPr>
          <w:rFonts w:ascii="GHEA Grapalat" w:hAnsi="GHEA Grapalat"/>
          <w:i w:val="0"/>
          <w:sz w:val="24"/>
          <w:szCs w:val="24"/>
          <w:lang w:val="af-ZA"/>
        </w:rPr>
        <w:t>On Price Setting Inquiry</w:t>
      </w:r>
    </w:p>
    <w:p w14:paraId="0B99AC02" w14:textId="73BBE459" w:rsidR="004505D7" w:rsidRPr="00DE129D" w:rsidRDefault="004505D7" w:rsidP="004505D7">
      <w:pPr>
        <w:pStyle w:val="a3"/>
        <w:spacing w:line="240" w:lineRule="auto"/>
        <w:ind w:firstLine="0"/>
        <w:jc w:val="center"/>
        <w:rPr>
          <w:rFonts w:ascii="GHEA Grapalat" w:hAnsi="GHEA Grapalat"/>
          <w:i w:val="0"/>
          <w:sz w:val="24"/>
          <w:szCs w:val="24"/>
          <w:lang w:val="af-ZA"/>
        </w:rPr>
      </w:pPr>
      <w:r w:rsidRPr="00DE129D">
        <w:rPr>
          <w:rFonts w:ascii="GHEA Grapalat" w:hAnsi="GHEA Grapalat"/>
          <w:i w:val="0"/>
          <w:sz w:val="24"/>
          <w:szCs w:val="24"/>
          <w:lang w:val="af-ZA"/>
        </w:rPr>
        <w:t xml:space="preserve">This text of the notice is approved by decision N1 of the Price Quotation Commission </w:t>
      </w:r>
      <w:r w:rsidR="00EE3E3E" w:rsidRPr="00EE3E3E">
        <w:rPr>
          <w:rFonts w:ascii="GHEA Grapalat" w:hAnsi="GHEA Grapalat"/>
          <w:i w:val="0"/>
          <w:sz w:val="24"/>
          <w:szCs w:val="24"/>
          <w:lang w:val="en-US"/>
        </w:rPr>
        <w:t>03.05.</w:t>
      </w:r>
      <w:r w:rsidRPr="00DE129D">
        <w:rPr>
          <w:rFonts w:ascii="GHEA Grapalat" w:hAnsi="GHEA Grapalat"/>
          <w:i w:val="0"/>
          <w:sz w:val="24"/>
          <w:szCs w:val="24"/>
          <w:lang w:val="af-ZA"/>
        </w:rPr>
        <w:t>202</w:t>
      </w:r>
      <w:r w:rsidR="00FA0E1E" w:rsidRPr="00FA0E1E">
        <w:rPr>
          <w:rFonts w:ascii="GHEA Grapalat" w:hAnsi="GHEA Grapalat"/>
          <w:i w:val="0"/>
          <w:sz w:val="24"/>
          <w:szCs w:val="24"/>
          <w:lang w:val="en-US"/>
        </w:rPr>
        <w:t>4</w:t>
      </w:r>
      <w:r w:rsidR="00C67291">
        <w:rPr>
          <w:rFonts w:ascii="GHEA Grapalat" w:hAnsi="GHEA Grapalat"/>
          <w:i w:val="0"/>
          <w:sz w:val="24"/>
          <w:szCs w:val="24"/>
          <w:lang w:val="af-ZA"/>
        </w:rPr>
        <w:t xml:space="preserve"> </w:t>
      </w:r>
      <w:r w:rsidRPr="00DE129D">
        <w:rPr>
          <w:rFonts w:ascii="GHEA Grapalat" w:hAnsi="GHEA Grapalat"/>
          <w:i w:val="0"/>
          <w:sz w:val="24"/>
          <w:szCs w:val="24"/>
          <w:lang w:val="af-ZA"/>
        </w:rPr>
        <w:t>and is published pursuant to Article 27 of the Law of the Republic of Armenia «On procurement»</w:t>
      </w:r>
    </w:p>
    <w:p w14:paraId="21688C77" w14:textId="77777777" w:rsidR="004505D7" w:rsidRPr="00DE129D" w:rsidRDefault="004505D7" w:rsidP="004505D7">
      <w:pPr>
        <w:pStyle w:val="a3"/>
        <w:spacing w:line="240" w:lineRule="auto"/>
        <w:ind w:firstLine="0"/>
        <w:jc w:val="center"/>
        <w:rPr>
          <w:rFonts w:ascii="GHEA Grapalat" w:hAnsi="GHEA Grapalat"/>
          <w:i w:val="0"/>
          <w:sz w:val="24"/>
          <w:szCs w:val="24"/>
          <w:lang w:val="af-ZA"/>
        </w:rPr>
      </w:pPr>
    </w:p>
    <w:p w14:paraId="42E16C80" w14:textId="2807326F" w:rsidR="004505D7" w:rsidRPr="00DE129D" w:rsidRDefault="004505D7" w:rsidP="004505D7">
      <w:pPr>
        <w:pStyle w:val="af2"/>
        <w:jc w:val="center"/>
        <w:rPr>
          <w:rFonts w:ascii="GHEA Grapalat" w:hAnsi="GHEA Grapalat"/>
          <w:sz w:val="24"/>
          <w:szCs w:val="24"/>
          <w:lang w:val="af-ZA"/>
        </w:rPr>
      </w:pPr>
      <w:r w:rsidRPr="00DE129D">
        <w:rPr>
          <w:rFonts w:ascii="GHEA Grapalat" w:hAnsi="GHEA Grapalat"/>
          <w:sz w:val="24"/>
          <w:szCs w:val="24"/>
          <w:lang w:val="en-US" w:eastAsia="en-US"/>
        </w:rPr>
        <w:t xml:space="preserve">Pricing request </w:t>
      </w:r>
      <w:proofErr w:type="spellStart"/>
      <w:r w:rsidRPr="00DE129D">
        <w:rPr>
          <w:rFonts w:ascii="GHEA Grapalat" w:hAnsi="GHEA Grapalat"/>
          <w:sz w:val="24"/>
          <w:szCs w:val="24"/>
          <w:lang w:val="en-US" w:eastAsia="en-US"/>
        </w:rPr>
        <w:t>passc</w:t>
      </w:r>
      <w:proofErr w:type="spellEnd"/>
      <w:r w:rsidRPr="00DE129D">
        <w:rPr>
          <w:rFonts w:ascii="GHEA Grapalat" w:hAnsi="GHEA Grapalat"/>
          <w:sz w:val="24"/>
          <w:szCs w:val="24"/>
          <w:lang w:val="af-ZA" w:eastAsia="en-US"/>
        </w:rPr>
        <w:t xml:space="preserve">ode </w:t>
      </w:r>
      <w:r w:rsidRPr="00DE129D">
        <w:rPr>
          <w:rFonts w:ascii="GHEA Grapalat" w:hAnsi="GHEA Grapalat"/>
          <w:sz w:val="24"/>
          <w:szCs w:val="24"/>
          <w:lang w:val="af-ZA"/>
        </w:rPr>
        <w:t>«</w:t>
      </w:r>
      <w:r w:rsidRPr="00DE129D">
        <w:rPr>
          <w:rFonts w:ascii="GHEA Grapalat" w:hAnsi="GHEA Grapalat"/>
          <w:i/>
          <w:lang w:val="af-ZA"/>
        </w:rPr>
        <w:t xml:space="preserve"> </w:t>
      </w:r>
      <w:r w:rsidRPr="00DE129D">
        <w:rPr>
          <w:rFonts w:ascii="GHEA Grapalat" w:hAnsi="GHEA Grapalat"/>
          <w:sz w:val="24"/>
          <w:szCs w:val="24"/>
          <w:lang w:val="en-US" w:eastAsia="en-US"/>
        </w:rPr>
        <w:t xml:space="preserve">ICP- </w:t>
      </w:r>
      <w:proofErr w:type="spellStart"/>
      <w:r w:rsidRPr="00DE129D">
        <w:rPr>
          <w:rFonts w:ascii="GHEA Grapalat" w:hAnsi="GHEA Grapalat"/>
          <w:sz w:val="24"/>
          <w:szCs w:val="24"/>
          <w:lang w:val="en-US" w:eastAsia="en-US"/>
        </w:rPr>
        <w:t>GHAPDzB</w:t>
      </w:r>
      <w:proofErr w:type="spellEnd"/>
      <w:r w:rsidRPr="00DE129D">
        <w:rPr>
          <w:rFonts w:ascii="GHEA Grapalat" w:hAnsi="GHEA Grapalat"/>
          <w:sz w:val="24"/>
          <w:szCs w:val="24"/>
          <w:lang w:val="en-US" w:eastAsia="en-US"/>
        </w:rPr>
        <w:t xml:space="preserve"> -2</w:t>
      </w:r>
      <w:r w:rsidR="00FA0E1E">
        <w:rPr>
          <w:rFonts w:ascii="GHEA Grapalat" w:hAnsi="GHEA Grapalat"/>
          <w:sz w:val="24"/>
          <w:szCs w:val="24"/>
          <w:lang w:val="en-US" w:eastAsia="en-US"/>
        </w:rPr>
        <w:t>4</w:t>
      </w:r>
      <w:r w:rsidRPr="00DE129D">
        <w:rPr>
          <w:rFonts w:ascii="GHEA Grapalat" w:hAnsi="GHEA Grapalat"/>
          <w:sz w:val="24"/>
          <w:szCs w:val="24"/>
          <w:lang w:val="en-US" w:eastAsia="en-US"/>
        </w:rPr>
        <w:t>/</w:t>
      </w:r>
      <w:r w:rsidR="00010113" w:rsidRPr="00010113">
        <w:rPr>
          <w:rFonts w:ascii="GHEA Grapalat" w:hAnsi="GHEA Grapalat"/>
          <w:sz w:val="24"/>
          <w:szCs w:val="24"/>
          <w:lang w:val="en-US" w:eastAsia="en-US"/>
        </w:rPr>
        <w:t>40</w:t>
      </w:r>
      <w:r w:rsidRPr="00DE129D">
        <w:rPr>
          <w:rFonts w:ascii="GHEA Grapalat" w:hAnsi="GHEA Grapalat"/>
          <w:sz w:val="24"/>
          <w:szCs w:val="24"/>
          <w:lang w:val="en-US" w:eastAsia="en-US"/>
        </w:rPr>
        <w:t>»</w:t>
      </w:r>
    </w:p>
    <w:p w14:paraId="5D0C37F9" w14:textId="77777777" w:rsidR="004505D7" w:rsidRPr="00DE129D" w:rsidRDefault="004505D7" w:rsidP="004505D7">
      <w:pPr>
        <w:pStyle w:val="a3"/>
        <w:spacing w:line="240" w:lineRule="auto"/>
        <w:ind w:firstLine="567"/>
        <w:jc w:val="center"/>
        <w:rPr>
          <w:rFonts w:ascii="GHEA Grapalat" w:hAnsi="GHEA Grapalat"/>
          <w:i w:val="0"/>
          <w:sz w:val="22"/>
          <w:szCs w:val="22"/>
          <w:lang w:val="af-ZA"/>
        </w:rPr>
      </w:pPr>
    </w:p>
    <w:p w14:paraId="38CC449E" w14:textId="77777777" w:rsidR="004505D7" w:rsidRPr="00DE129D" w:rsidRDefault="004505D7" w:rsidP="004505D7">
      <w:pPr>
        <w:tabs>
          <w:tab w:val="left" w:pos="1980"/>
        </w:tabs>
        <w:spacing w:line="276" w:lineRule="auto"/>
        <w:jc w:val="center"/>
        <w:rPr>
          <w:rFonts w:ascii="GHEA Grapalat" w:hAnsi="GHEA Grapalat"/>
          <w:i/>
          <w:sz w:val="22"/>
          <w:szCs w:val="22"/>
        </w:rPr>
      </w:pPr>
    </w:p>
    <w:p w14:paraId="0F71303A" w14:textId="77777777" w:rsidR="004505D7" w:rsidRPr="00DE129D" w:rsidRDefault="004505D7" w:rsidP="004505D7">
      <w:pPr>
        <w:pStyle w:val="a3"/>
        <w:spacing w:line="240" w:lineRule="auto"/>
        <w:ind w:firstLine="540"/>
        <w:rPr>
          <w:rFonts w:ascii="GHEA Grapalat" w:hAnsi="GHEA Grapalat"/>
          <w:i w:val="0"/>
          <w:sz w:val="24"/>
          <w:szCs w:val="24"/>
          <w:lang w:val="af-ZA"/>
        </w:rPr>
      </w:pPr>
      <w:r w:rsidRPr="00DE129D">
        <w:rPr>
          <w:rFonts w:ascii="GHEA Grapalat" w:hAnsi="GHEA Grapalat"/>
          <w:i w:val="0"/>
          <w:sz w:val="24"/>
          <w:szCs w:val="24"/>
          <w:lang w:val="af-ZA"/>
        </w:rPr>
        <w:t>The contracting authority «</w:t>
      </w:r>
      <w:r w:rsidRPr="00DE129D">
        <w:rPr>
          <w:rFonts w:ascii="GHEA Grapalat" w:hAnsi="GHEA Grapalat"/>
          <w:i w:val="0"/>
          <w:sz w:val="24"/>
          <w:szCs w:val="24"/>
          <w:lang w:val="en-US"/>
        </w:rPr>
        <w:t>A.B. Nalbandyan Institute of Chemical Physics NAS of ES of the Republic of Armenia</w:t>
      </w:r>
      <w:r w:rsidRPr="00DE129D">
        <w:rPr>
          <w:rFonts w:ascii="GHEA Grapalat" w:hAnsi="GHEA Grapalat"/>
          <w:i w:val="0"/>
          <w:sz w:val="24"/>
          <w:szCs w:val="24"/>
          <w:lang w:val="af-ZA"/>
        </w:rPr>
        <w:t>» SNCO, located at the following address: 5/2 P. Sevak str., Yerevan, 0014, RA, gives notice for a price quotation which shall be carried out in one stage.</w:t>
      </w:r>
      <w:r w:rsidRPr="00DE129D">
        <w:rPr>
          <w:rFonts w:ascii="GHEA Grapalat" w:eastAsia="Calibri" w:hAnsi="GHEA Grapalat"/>
          <w:sz w:val="24"/>
          <w:szCs w:val="24"/>
          <w:lang w:val="hy-AM"/>
        </w:rPr>
        <w:t xml:space="preserve"> </w:t>
      </w:r>
    </w:p>
    <w:p w14:paraId="0453D7D9" w14:textId="1D04F0CF" w:rsidR="004505D7" w:rsidRPr="00DE129D" w:rsidRDefault="004505D7" w:rsidP="004505D7">
      <w:pPr>
        <w:tabs>
          <w:tab w:val="left" w:pos="3932"/>
        </w:tabs>
        <w:rPr>
          <w:rFonts w:ascii="GHEA Grapalat" w:hAnsi="GHEA Grapalat"/>
          <w:b/>
        </w:rPr>
      </w:pPr>
      <w:r w:rsidRPr="00DE129D">
        <w:rPr>
          <w:rFonts w:ascii="GHEA Grapalat" w:hAnsi="GHEA Grapalat"/>
          <w:lang w:val="af-ZA"/>
        </w:rPr>
        <w:t xml:space="preserve">Selected Participant will be asked to sign a contract in accordance with the defined order on purchasing </w:t>
      </w:r>
      <w:r w:rsidRPr="00DE129D">
        <w:rPr>
          <w:rFonts w:ascii="GHEA Grapalat" w:hAnsi="GHEA Grapalat"/>
        </w:rPr>
        <w:t xml:space="preserve">of  </w:t>
      </w:r>
      <w:r w:rsidR="00A50392" w:rsidRPr="00A50392">
        <w:rPr>
          <w:rFonts w:ascii="GHEA Grapalat" w:hAnsi="GHEA Grapalat"/>
          <w:b/>
          <w:color w:val="000000" w:themeColor="text1"/>
          <w:sz w:val="20"/>
          <w:szCs w:val="20"/>
          <w:lang w:val="af-ZA"/>
        </w:rPr>
        <w:t>computer equipment</w:t>
      </w:r>
      <w:r w:rsidR="00A50392" w:rsidRPr="00A50392">
        <w:rPr>
          <w:rFonts w:ascii="GHEA Grapalat" w:hAnsi="GHEA Grapalat"/>
          <w:b/>
          <w:color w:val="000000" w:themeColor="text1"/>
          <w:sz w:val="20"/>
          <w:szCs w:val="20"/>
          <w:lang w:val="af-ZA"/>
        </w:rPr>
        <w:t xml:space="preserve"> </w:t>
      </w:r>
      <w:r w:rsidRPr="00C15998">
        <w:rPr>
          <w:rFonts w:ascii="GHEA Grapalat" w:hAnsi="GHEA Grapalat"/>
          <w:lang w:val="af-ZA"/>
        </w:rPr>
        <w:t>(</w:t>
      </w:r>
      <w:r w:rsidRPr="00DE129D">
        <w:rPr>
          <w:rFonts w:ascii="GHEA Grapalat" w:hAnsi="GHEA Grapalat"/>
          <w:lang w:val="af-ZA"/>
        </w:rPr>
        <w:t xml:space="preserve">hereinafter referred to as «The contract»). </w:t>
      </w:r>
    </w:p>
    <w:p w14:paraId="1F8C4AD8" w14:textId="77777777" w:rsidR="004505D7" w:rsidRPr="00DE129D" w:rsidRDefault="004505D7" w:rsidP="004505D7">
      <w:pPr>
        <w:pStyle w:val="a3"/>
        <w:spacing w:line="240" w:lineRule="auto"/>
        <w:ind w:firstLine="540"/>
        <w:rPr>
          <w:rFonts w:ascii="GHEA Grapalat" w:hAnsi="GHEA Grapalat"/>
          <w:i w:val="0"/>
          <w:sz w:val="24"/>
          <w:szCs w:val="24"/>
          <w:lang w:val="af-ZA"/>
        </w:rPr>
      </w:pPr>
      <w:r w:rsidRPr="00DE129D">
        <w:rPr>
          <w:rFonts w:ascii="GHEA Grapalat" w:hAnsi="GHEA Grapalat"/>
          <w:i w:val="0"/>
          <w:sz w:val="24"/>
          <w:szCs w:val="24"/>
          <w:lang w:val="af-ZA"/>
        </w:rPr>
        <w:t>Pursuant to Article 7 of the Law of the Republic of Armenia «On procurement», any person, irrespective of the fact of being a foreign natural person, an organisation or a stateless person, shall have equal right to participate in this price quotation.</w:t>
      </w:r>
    </w:p>
    <w:p w14:paraId="641FFDFC" w14:textId="77777777" w:rsidR="004505D7" w:rsidRPr="00DE129D" w:rsidRDefault="004505D7" w:rsidP="004505D7">
      <w:pPr>
        <w:pStyle w:val="a3"/>
        <w:spacing w:line="240" w:lineRule="auto"/>
        <w:ind w:firstLine="540"/>
        <w:rPr>
          <w:rFonts w:ascii="GHEA Grapalat" w:hAnsi="GHEA Grapalat"/>
          <w:i w:val="0"/>
          <w:sz w:val="24"/>
          <w:szCs w:val="24"/>
          <w:lang w:val="af-ZA"/>
        </w:rPr>
      </w:pPr>
      <w:r w:rsidRPr="00DE129D">
        <w:rPr>
          <w:rFonts w:ascii="GHEA Grapalat" w:hAnsi="GHEA Grapalat"/>
          <w:i w:val="0"/>
          <w:sz w:val="24"/>
          <w:szCs w:val="24"/>
          <w:lang w:val="af-ZA"/>
        </w:rPr>
        <w:t>The qualification criteria for the persons ineligible to participate in the price quotation, as well as for bidders, and the documents to be submitted for the evaluation of those criteria shall be established by the invitation for this procedure.</w:t>
      </w:r>
    </w:p>
    <w:p w14:paraId="3A5F8B42" w14:textId="77777777" w:rsidR="004505D7" w:rsidRPr="00DE129D" w:rsidRDefault="004505D7" w:rsidP="004505D7">
      <w:pPr>
        <w:pStyle w:val="a3"/>
        <w:spacing w:line="240" w:lineRule="auto"/>
        <w:ind w:firstLine="540"/>
        <w:rPr>
          <w:rFonts w:ascii="GHEA Grapalat" w:hAnsi="GHEA Grapalat"/>
          <w:i w:val="0"/>
          <w:sz w:val="24"/>
          <w:szCs w:val="24"/>
          <w:lang w:val="af-ZA"/>
        </w:rPr>
      </w:pPr>
      <w:r w:rsidRPr="00DE129D">
        <w:rPr>
          <w:rFonts w:ascii="GHEA Grapalat" w:hAnsi="GHEA Grapalat"/>
          <w:i w:val="0"/>
          <w:sz w:val="24"/>
          <w:szCs w:val="24"/>
          <w:lang w:val="af-ZA"/>
        </w:rPr>
        <w:t xml:space="preserve">The selected bidder shall be determined from among the bidders having submitted bids evaluated as satisfying the requirements of the invitation, by the principle of giving preference to the bidder having submitted the lowest price proposal. </w:t>
      </w:r>
    </w:p>
    <w:p w14:paraId="7E6E2D3A" w14:textId="174546A7" w:rsidR="004505D7" w:rsidRPr="00DE129D" w:rsidRDefault="004505D7" w:rsidP="004505D7">
      <w:pPr>
        <w:pStyle w:val="a3"/>
        <w:spacing w:line="240" w:lineRule="auto"/>
        <w:ind w:firstLine="540"/>
        <w:rPr>
          <w:rFonts w:ascii="GHEA Grapalat" w:hAnsi="GHEA Grapalat"/>
          <w:i w:val="0"/>
          <w:sz w:val="24"/>
          <w:szCs w:val="24"/>
          <w:lang w:val="af-ZA"/>
        </w:rPr>
      </w:pPr>
      <w:r w:rsidRPr="00DE129D">
        <w:rPr>
          <w:rFonts w:ascii="GHEA Grapalat" w:hAnsi="GHEA Grapalat"/>
          <w:i w:val="0"/>
          <w:sz w:val="24"/>
          <w:szCs w:val="24"/>
          <w:lang w:val="af-ZA"/>
        </w:rPr>
        <w:t>For receiving the hard copy of the invitation for the price quotation, it is necessary to apply to the contracting authority by 1</w:t>
      </w:r>
      <w:r w:rsidR="00A50392" w:rsidRPr="000B378F">
        <w:rPr>
          <w:rFonts w:ascii="GHEA Grapalat" w:hAnsi="GHEA Grapalat"/>
          <w:i w:val="0"/>
          <w:sz w:val="24"/>
          <w:szCs w:val="24"/>
          <w:lang w:val="en-US"/>
        </w:rPr>
        <w:t>5</w:t>
      </w:r>
      <w:r w:rsidRPr="00DE129D">
        <w:rPr>
          <w:rFonts w:ascii="GHEA Grapalat" w:hAnsi="GHEA Grapalat"/>
          <w:i w:val="0"/>
          <w:sz w:val="24"/>
          <w:szCs w:val="24"/>
          <w:lang w:val="af-ZA"/>
        </w:rPr>
        <w:t>:00 o'clock of the 7-th day from the date of publication of this notice. Moreover, an application in writing must be submitted to the contracting authority for receiving the hard copy of the invitation. The contracting authority shall ensure the free of charge provision of the hard copy of the invitation.</w:t>
      </w:r>
    </w:p>
    <w:p w14:paraId="63CA0A7F" w14:textId="77777777" w:rsidR="004505D7" w:rsidRPr="00DE129D" w:rsidRDefault="004505D7" w:rsidP="004505D7">
      <w:pPr>
        <w:pStyle w:val="a3"/>
        <w:spacing w:line="240" w:lineRule="auto"/>
        <w:ind w:firstLine="540"/>
        <w:rPr>
          <w:rFonts w:ascii="GHEA Grapalat" w:hAnsi="GHEA Grapalat"/>
          <w:i w:val="0"/>
          <w:sz w:val="24"/>
          <w:szCs w:val="24"/>
          <w:lang w:val="af-ZA"/>
        </w:rPr>
      </w:pPr>
      <w:r w:rsidRPr="00DE129D">
        <w:rPr>
          <w:rFonts w:ascii="GHEA Grapalat" w:hAnsi="GHEA Grapalat"/>
          <w:i w:val="0"/>
          <w:sz w:val="24"/>
          <w:szCs w:val="24"/>
          <w:lang w:val="af-ZA"/>
        </w:rPr>
        <w:t xml:space="preserve">In case of a request to provide the invitation electronically, the contracting authority shall ensure the free of charge provision of the invitation electronically within the working day following the date of receipt of the application. </w:t>
      </w:r>
    </w:p>
    <w:p w14:paraId="590190DD" w14:textId="77777777" w:rsidR="004505D7" w:rsidRPr="00DE129D" w:rsidRDefault="004505D7" w:rsidP="004505D7">
      <w:pPr>
        <w:pStyle w:val="a3"/>
        <w:spacing w:line="240" w:lineRule="auto"/>
        <w:ind w:firstLine="540"/>
        <w:rPr>
          <w:rFonts w:ascii="GHEA Grapalat" w:hAnsi="GHEA Grapalat"/>
          <w:i w:val="0"/>
          <w:sz w:val="24"/>
          <w:szCs w:val="24"/>
          <w:lang w:val="af-ZA"/>
        </w:rPr>
      </w:pPr>
      <w:r w:rsidRPr="00DE129D">
        <w:rPr>
          <w:rFonts w:ascii="GHEA Grapalat" w:hAnsi="GHEA Grapalat"/>
          <w:i w:val="0"/>
          <w:sz w:val="24"/>
          <w:szCs w:val="24"/>
          <w:lang w:val="af-ZA"/>
        </w:rPr>
        <w:t xml:space="preserve">Failure to receive the invitation shall not limit the bidder's right to participate in this procedure. </w:t>
      </w:r>
    </w:p>
    <w:p w14:paraId="2C1F4940" w14:textId="7A42CEA6" w:rsidR="004505D7" w:rsidRPr="00DE129D" w:rsidRDefault="004505D7" w:rsidP="004505D7">
      <w:pPr>
        <w:pStyle w:val="a3"/>
        <w:spacing w:line="240" w:lineRule="auto"/>
        <w:ind w:firstLine="540"/>
        <w:rPr>
          <w:rFonts w:ascii="GHEA Grapalat" w:hAnsi="GHEA Grapalat"/>
          <w:i w:val="0"/>
          <w:sz w:val="24"/>
          <w:szCs w:val="24"/>
          <w:lang w:val="af-ZA"/>
        </w:rPr>
      </w:pPr>
      <w:r w:rsidRPr="00DE129D">
        <w:rPr>
          <w:rFonts w:ascii="GHEA Grapalat" w:hAnsi="GHEA Grapalat"/>
          <w:i w:val="0"/>
          <w:sz w:val="24"/>
          <w:szCs w:val="24"/>
          <w:lang w:val="af-ZA"/>
        </w:rPr>
        <w:t>The bids for the price quotation must be submitted to the following address: 5/2 P. Sevak str., Yerevan, 0014, RA in hard copy, by 1</w:t>
      </w:r>
      <w:r w:rsidR="00A50392" w:rsidRPr="00A50392">
        <w:rPr>
          <w:rFonts w:ascii="GHEA Grapalat" w:hAnsi="GHEA Grapalat"/>
          <w:i w:val="0"/>
          <w:sz w:val="24"/>
          <w:szCs w:val="24"/>
          <w:lang w:val="en-US"/>
        </w:rPr>
        <w:t>5</w:t>
      </w:r>
      <w:r w:rsidRPr="00DE129D">
        <w:rPr>
          <w:rFonts w:ascii="GHEA Grapalat" w:hAnsi="GHEA Grapalat"/>
          <w:i w:val="0"/>
          <w:sz w:val="24"/>
          <w:szCs w:val="24"/>
          <w:lang w:val="af-ZA"/>
        </w:rPr>
        <w:t xml:space="preserve">:00 o’clock of the  7-th day from the date of publication of this notice.  The bids may, in addition to Armenian, also be submitted in English or Russian. </w:t>
      </w:r>
    </w:p>
    <w:p w14:paraId="46FB5744" w14:textId="77777777" w:rsidR="004505D7" w:rsidRPr="00DE129D" w:rsidRDefault="004505D7" w:rsidP="004505D7">
      <w:pPr>
        <w:pStyle w:val="a3"/>
        <w:spacing w:line="240" w:lineRule="auto"/>
        <w:ind w:firstLine="540"/>
        <w:rPr>
          <w:rFonts w:ascii="GHEA Grapalat" w:hAnsi="GHEA Grapalat"/>
          <w:i w:val="0"/>
          <w:sz w:val="24"/>
          <w:szCs w:val="24"/>
          <w:lang w:val="af-ZA"/>
        </w:rPr>
      </w:pPr>
      <w:r w:rsidRPr="00DE129D">
        <w:rPr>
          <w:rFonts w:ascii="GHEA Grapalat" w:hAnsi="GHEA Grapalat"/>
          <w:i w:val="0"/>
          <w:sz w:val="24"/>
          <w:szCs w:val="24"/>
          <w:lang w:val="af-ZA"/>
        </w:rPr>
        <w:t>For receiving additional information concerning this notice, you may apply to M.Mkrtchyan, Secretary of the Evaluation Commission.</w:t>
      </w:r>
    </w:p>
    <w:p w14:paraId="334FAF6F" w14:textId="77777777" w:rsidR="004505D7" w:rsidRPr="00DE129D" w:rsidRDefault="004505D7" w:rsidP="004505D7">
      <w:pPr>
        <w:pStyle w:val="a3"/>
        <w:spacing w:line="240" w:lineRule="auto"/>
        <w:ind w:firstLine="540"/>
        <w:rPr>
          <w:rFonts w:ascii="GHEA Grapalat" w:hAnsi="GHEA Grapalat"/>
          <w:i w:val="0"/>
          <w:sz w:val="24"/>
          <w:szCs w:val="24"/>
          <w:lang w:val="af-ZA"/>
        </w:rPr>
      </w:pPr>
    </w:p>
    <w:p w14:paraId="130A061A" w14:textId="77777777" w:rsidR="004505D7" w:rsidRPr="00DE129D" w:rsidRDefault="004505D7" w:rsidP="004505D7">
      <w:pPr>
        <w:pStyle w:val="a3"/>
        <w:spacing w:line="240" w:lineRule="auto"/>
        <w:ind w:firstLine="540"/>
        <w:rPr>
          <w:rFonts w:ascii="GHEA Grapalat" w:hAnsi="GHEA Grapalat"/>
          <w:i w:val="0"/>
          <w:sz w:val="24"/>
          <w:szCs w:val="24"/>
          <w:lang w:val="en-US"/>
        </w:rPr>
      </w:pPr>
      <w:r w:rsidRPr="00DE129D">
        <w:rPr>
          <w:rFonts w:ascii="GHEA Grapalat" w:hAnsi="GHEA Grapalat"/>
          <w:i w:val="0"/>
          <w:sz w:val="24"/>
          <w:szCs w:val="24"/>
          <w:lang w:val="af-ZA"/>
        </w:rPr>
        <w:t>Tel: +374 91 143 506</w:t>
      </w:r>
    </w:p>
    <w:p w14:paraId="0298BF95" w14:textId="3166CC89" w:rsidR="004505D7" w:rsidRPr="00530857" w:rsidRDefault="004505D7" w:rsidP="004505D7">
      <w:pPr>
        <w:pStyle w:val="a3"/>
        <w:spacing w:line="240" w:lineRule="auto"/>
        <w:ind w:firstLine="0"/>
        <w:rPr>
          <w:rFonts w:ascii="GHEA Grapalat" w:hAnsi="GHEA Grapalat"/>
          <w:i w:val="0"/>
          <w:sz w:val="24"/>
          <w:szCs w:val="24"/>
          <w:lang w:val="en-US"/>
        </w:rPr>
      </w:pPr>
      <w:r w:rsidRPr="00DE129D">
        <w:rPr>
          <w:rFonts w:ascii="GHEA Grapalat" w:hAnsi="GHEA Grapalat"/>
          <w:i w:val="0"/>
          <w:sz w:val="24"/>
          <w:szCs w:val="24"/>
          <w:lang w:val="en-US"/>
        </w:rPr>
        <w:t xml:space="preserve">        Email: </w:t>
      </w:r>
      <w:r w:rsidR="00530857" w:rsidRPr="00530857">
        <w:rPr>
          <w:rFonts w:ascii="GHEA Grapalat" w:hAnsi="GHEA Grapalat"/>
          <w:i w:val="0"/>
          <w:sz w:val="24"/>
          <w:szCs w:val="24"/>
          <w:lang w:val="en-US"/>
        </w:rPr>
        <w:t>mkrtchyanmarina99@gmail.com</w:t>
      </w:r>
    </w:p>
    <w:p w14:paraId="38FA6A15" w14:textId="77777777" w:rsidR="004505D7" w:rsidRPr="00DE129D" w:rsidRDefault="004505D7" w:rsidP="004505D7">
      <w:pPr>
        <w:pStyle w:val="a3"/>
        <w:spacing w:line="240" w:lineRule="auto"/>
        <w:ind w:firstLine="540"/>
        <w:rPr>
          <w:rFonts w:ascii="GHEA Grapalat" w:hAnsi="GHEA Grapalat"/>
          <w:i w:val="0"/>
          <w:sz w:val="24"/>
          <w:szCs w:val="24"/>
          <w:lang w:val="af-ZA"/>
        </w:rPr>
      </w:pPr>
      <w:r w:rsidRPr="00DE129D">
        <w:rPr>
          <w:rFonts w:ascii="GHEA Grapalat" w:hAnsi="GHEA Grapalat"/>
          <w:i w:val="0"/>
          <w:sz w:val="24"/>
          <w:szCs w:val="24"/>
          <w:lang w:val="af-ZA"/>
        </w:rPr>
        <w:t>Procuring entity: «</w:t>
      </w:r>
      <w:r w:rsidRPr="00DE129D">
        <w:rPr>
          <w:rFonts w:ascii="GHEA Grapalat" w:hAnsi="GHEA Grapalat"/>
          <w:i w:val="0"/>
          <w:sz w:val="24"/>
          <w:szCs w:val="24"/>
          <w:lang w:val="en-US"/>
        </w:rPr>
        <w:t>A.B. Nalbandyan Institute of Chemical Physics NAS of ES of the Republic of Armenia</w:t>
      </w:r>
      <w:r w:rsidRPr="00DE129D">
        <w:rPr>
          <w:rFonts w:ascii="GHEA Grapalat" w:hAnsi="GHEA Grapalat"/>
          <w:i w:val="0"/>
          <w:sz w:val="24"/>
          <w:szCs w:val="24"/>
          <w:lang w:val="af-ZA"/>
        </w:rPr>
        <w:t xml:space="preserve">» SNCO </w:t>
      </w:r>
    </w:p>
    <w:p w14:paraId="79C46EE3" w14:textId="77777777" w:rsidR="004505D7" w:rsidRPr="00DE129D" w:rsidRDefault="004505D7" w:rsidP="004505D7">
      <w:pPr>
        <w:pStyle w:val="12"/>
        <w:spacing w:after="0"/>
        <w:ind w:left="0" w:firstLine="567"/>
        <w:jc w:val="both"/>
        <w:rPr>
          <w:rFonts w:ascii="GHEA Grapalat" w:hAnsi="GHEA Grapalat"/>
          <w:i/>
          <w:lang w:val="af-ZA" w:eastAsia="x-none"/>
        </w:rPr>
      </w:pPr>
    </w:p>
    <w:p w14:paraId="7917E9D0" w14:textId="77777777" w:rsidR="00096865" w:rsidRPr="00A71D81" w:rsidRDefault="00E92948" w:rsidP="00EF3662">
      <w:pPr>
        <w:pStyle w:val="aa"/>
        <w:spacing w:after="0"/>
        <w:ind w:firstLine="567"/>
        <w:jc w:val="right"/>
        <w:rPr>
          <w:rFonts w:ascii="GHEA Grapalat" w:hAnsi="GHEA Grapalat" w:cs="Sylfaen"/>
          <w:i/>
          <w:sz w:val="20"/>
          <w:szCs w:val="20"/>
          <w:lang w:val="af-ZA"/>
        </w:rPr>
      </w:pPr>
      <w:r w:rsidRPr="006D2E03">
        <w:rPr>
          <w:rFonts w:ascii="GHEA Grapalat" w:hAnsi="GHEA Grapalat" w:cs="Sylfaen"/>
          <w:i/>
          <w:sz w:val="20"/>
          <w:szCs w:val="20"/>
          <w:lang w:val="af-ZA"/>
        </w:rPr>
        <w:br w:type="page"/>
      </w:r>
      <w:proofErr w:type="spellStart"/>
      <w:r w:rsidR="00096865" w:rsidRPr="00A71D81">
        <w:rPr>
          <w:rFonts w:ascii="GHEA Grapalat" w:hAnsi="GHEA Grapalat" w:cs="Sylfaen"/>
          <w:i/>
          <w:sz w:val="20"/>
          <w:szCs w:val="20"/>
        </w:rPr>
        <w:lastRenderedPageBreak/>
        <w:t>Հաստատված</w:t>
      </w:r>
      <w:proofErr w:type="spellEnd"/>
      <w:r w:rsidR="00096865" w:rsidRPr="00A71D81">
        <w:rPr>
          <w:rFonts w:ascii="GHEA Grapalat" w:hAnsi="GHEA Grapalat" w:cs="Times Armenian"/>
          <w:i/>
          <w:sz w:val="20"/>
          <w:szCs w:val="20"/>
          <w:lang w:val="af-ZA"/>
        </w:rPr>
        <w:t xml:space="preserve"> </w:t>
      </w:r>
      <w:r w:rsidR="00096865" w:rsidRPr="00A71D81">
        <w:rPr>
          <w:rFonts w:ascii="GHEA Grapalat" w:hAnsi="GHEA Grapalat" w:cs="Sylfaen"/>
          <w:i/>
          <w:sz w:val="20"/>
          <w:szCs w:val="20"/>
        </w:rPr>
        <w:t>է</w:t>
      </w:r>
    </w:p>
    <w:p w14:paraId="2571BC9C" w14:textId="6E80E827" w:rsidR="00096865" w:rsidRPr="00C02030" w:rsidRDefault="00010113" w:rsidP="00C02030">
      <w:pPr>
        <w:pStyle w:val="a3"/>
        <w:spacing w:line="240" w:lineRule="auto"/>
        <w:jc w:val="right"/>
        <w:rPr>
          <w:rFonts w:ascii="GHEA Grapalat" w:hAnsi="GHEA Grapalat"/>
          <w:i w:val="0"/>
          <w:lang w:val="hy-AM"/>
        </w:rPr>
      </w:pPr>
      <w:r w:rsidRPr="00CE16DB">
        <w:rPr>
          <w:rFonts w:ascii="GHEA Grapalat" w:hAnsi="GHEA Grapalat" w:cs="Sylfaen"/>
          <w:b/>
          <w:iCs/>
          <w:lang w:val="hy-AM"/>
        </w:rPr>
        <w:t>ՔՖԻ-ԳՀ</w:t>
      </w:r>
      <w:r w:rsidRPr="00CE16DB">
        <w:rPr>
          <w:rFonts w:ascii="GHEA Grapalat" w:hAnsi="GHEA Grapalat" w:cs="Sylfaen"/>
          <w:b/>
          <w:iCs/>
        </w:rPr>
        <w:t>ԱՊՁԲ</w:t>
      </w:r>
      <w:r w:rsidRPr="00CE16DB">
        <w:rPr>
          <w:rFonts w:ascii="GHEA Grapalat" w:hAnsi="GHEA Grapalat" w:cs="Sylfaen"/>
          <w:b/>
          <w:iCs/>
          <w:lang w:val="hy-AM"/>
        </w:rPr>
        <w:t>-2</w:t>
      </w:r>
      <w:r w:rsidRPr="00FA0E1E">
        <w:rPr>
          <w:rFonts w:ascii="GHEA Grapalat" w:hAnsi="GHEA Grapalat" w:cs="Sylfaen"/>
          <w:b/>
          <w:iCs/>
          <w:lang w:val="af-ZA"/>
        </w:rPr>
        <w:t>4</w:t>
      </w:r>
      <w:r w:rsidRPr="00CE16DB">
        <w:rPr>
          <w:rFonts w:ascii="GHEA Grapalat" w:hAnsi="GHEA Grapalat" w:cs="Sylfaen"/>
          <w:b/>
          <w:iCs/>
          <w:lang w:val="hy-AM"/>
        </w:rPr>
        <w:t>/</w:t>
      </w:r>
      <w:r>
        <w:rPr>
          <w:rFonts w:ascii="GHEA Grapalat" w:hAnsi="GHEA Grapalat" w:cs="Sylfaen"/>
          <w:b/>
          <w:iCs/>
          <w:lang w:val="ru-RU"/>
        </w:rPr>
        <w:t>40</w:t>
      </w:r>
      <w:r w:rsidR="009D7947">
        <w:rPr>
          <w:rFonts w:ascii="GHEA Grapalat" w:hAnsi="GHEA Grapalat" w:cs="Sylfaen"/>
          <w:u w:val="single"/>
          <w:lang w:val="hy-AM"/>
        </w:rPr>
        <w:t xml:space="preserve"> </w:t>
      </w:r>
      <w:r w:rsidR="009F18D0" w:rsidRPr="00A71D81">
        <w:rPr>
          <w:rFonts w:ascii="GHEA Grapalat" w:hAnsi="GHEA Grapalat" w:cs="Sylfaen"/>
          <w:lang w:val="af-ZA"/>
        </w:rPr>
        <w:t xml:space="preserve"> </w:t>
      </w:r>
      <w:proofErr w:type="spellStart"/>
      <w:r w:rsidR="00096865" w:rsidRPr="00A71D81">
        <w:rPr>
          <w:rFonts w:ascii="GHEA Grapalat" w:hAnsi="GHEA Grapalat" w:cs="Sylfaen"/>
        </w:rPr>
        <w:t>ծածկա</w:t>
      </w:r>
      <w:r w:rsidR="00096865" w:rsidRPr="00A71D81">
        <w:rPr>
          <w:rFonts w:ascii="GHEA Grapalat" w:hAnsi="GHEA Grapalat" w:cs="Times Armenian"/>
        </w:rPr>
        <w:t>գ</w:t>
      </w:r>
      <w:r w:rsidR="00096865" w:rsidRPr="00A71D81">
        <w:rPr>
          <w:rFonts w:ascii="GHEA Grapalat" w:hAnsi="GHEA Grapalat" w:cs="Sylfaen"/>
        </w:rPr>
        <w:t>րով</w:t>
      </w:r>
      <w:proofErr w:type="spellEnd"/>
      <w:r w:rsidR="00096865" w:rsidRPr="00A71D81">
        <w:rPr>
          <w:rFonts w:ascii="GHEA Grapalat" w:hAnsi="GHEA Grapalat" w:cs="Times Armenian"/>
          <w:lang w:val="af-ZA"/>
        </w:rPr>
        <w:t xml:space="preserve"> </w:t>
      </w:r>
    </w:p>
    <w:p w14:paraId="175D83D1" w14:textId="75927172" w:rsidR="00096865" w:rsidRPr="00A71D81" w:rsidRDefault="00BD1EEA" w:rsidP="00EF3662">
      <w:pPr>
        <w:pStyle w:val="aa"/>
        <w:spacing w:after="0"/>
        <w:ind w:firstLine="567"/>
        <w:jc w:val="right"/>
        <w:rPr>
          <w:rFonts w:ascii="GHEA Grapalat" w:hAnsi="GHEA Grapalat" w:cs="Times Armenian"/>
          <w:i/>
          <w:sz w:val="20"/>
          <w:szCs w:val="20"/>
          <w:lang w:val="af-ZA"/>
        </w:rPr>
      </w:pPr>
      <w:r w:rsidRPr="00BD1EEA">
        <w:rPr>
          <w:rFonts w:ascii="GHEA Grapalat" w:hAnsi="GHEA Grapalat"/>
          <w:i/>
          <w:sz w:val="20"/>
          <w:szCs w:val="20"/>
          <w:lang w:val="af-ZA"/>
        </w:rPr>
        <w:t>գնանշման հարցման ընթացակարգի</w:t>
      </w:r>
      <w:r>
        <w:rPr>
          <w:rFonts w:ascii="GHEA Grapalat" w:hAnsi="GHEA Grapalat"/>
          <w:i/>
          <w:lang w:val="af-ZA"/>
        </w:rPr>
        <w:t xml:space="preserve"> </w:t>
      </w:r>
      <w:r w:rsidR="00EE5855" w:rsidRPr="00A71D81">
        <w:rPr>
          <w:rFonts w:ascii="GHEA Grapalat" w:hAnsi="GHEA Grapalat" w:cs="Times Armenian"/>
          <w:i/>
          <w:sz w:val="20"/>
          <w:szCs w:val="20"/>
          <w:lang w:val="af-ZA"/>
        </w:rPr>
        <w:t xml:space="preserve">գնահատող </w:t>
      </w:r>
      <w:proofErr w:type="spellStart"/>
      <w:r w:rsidR="00096865" w:rsidRPr="00A71D81">
        <w:rPr>
          <w:rFonts w:ascii="GHEA Grapalat" w:hAnsi="GHEA Grapalat" w:cs="Sylfaen"/>
          <w:i/>
          <w:sz w:val="20"/>
          <w:szCs w:val="20"/>
        </w:rPr>
        <w:t>հանձնաժողովի</w:t>
      </w:r>
      <w:proofErr w:type="spellEnd"/>
    </w:p>
    <w:p w14:paraId="7996A5EA" w14:textId="29276EF7" w:rsidR="00096865" w:rsidRPr="00A71D81" w:rsidRDefault="00096865" w:rsidP="00EF3662">
      <w:pPr>
        <w:pStyle w:val="aa"/>
        <w:spacing w:after="0"/>
        <w:ind w:firstLine="567"/>
        <w:jc w:val="right"/>
        <w:rPr>
          <w:rFonts w:ascii="GHEA Grapalat" w:hAnsi="GHEA Grapalat"/>
          <w:i/>
          <w:sz w:val="20"/>
          <w:szCs w:val="20"/>
          <w:lang w:val="af-ZA"/>
        </w:rPr>
      </w:pPr>
      <w:r w:rsidRPr="00A71D81">
        <w:rPr>
          <w:rFonts w:ascii="GHEA Grapalat" w:hAnsi="GHEA Grapalat" w:cs="Sylfaen"/>
          <w:i/>
          <w:sz w:val="20"/>
          <w:szCs w:val="20"/>
          <w:lang w:val="af-ZA"/>
        </w:rPr>
        <w:t xml:space="preserve"> </w:t>
      </w:r>
      <w:r w:rsidR="009D7947" w:rsidRPr="00B31A6E">
        <w:rPr>
          <w:rFonts w:ascii="GHEA Grapalat" w:hAnsi="GHEA Grapalat" w:cs="Sylfaen"/>
          <w:i/>
          <w:sz w:val="20"/>
          <w:szCs w:val="20"/>
          <w:lang w:val="af-ZA"/>
        </w:rPr>
        <w:t>202</w:t>
      </w:r>
      <w:r w:rsidR="00FA0E1E" w:rsidRPr="00B31A6E">
        <w:rPr>
          <w:rFonts w:ascii="GHEA Grapalat" w:hAnsi="GHEA Grapalat" w:cs="Sylfaen"/>
          <w:i/>
          <w:sz w:val="20"/>
          <w:szCs w:val="20"/>
          <w:lang w:val="af-ZA"/>
        </w:rPr>
        <w:t>4</w:t>
      </w:r>
      <w:r w:rsidR="009D7947" w:rsidRPr="005B104E">
        <w:rPr>
          <w:rFonts w:ascii="GHEA Grapalat" w:hAnsi="GHEA Grapalat" w:cs="Sylfaen"/>
          <w:i/>
          <w:sz w:val="20"/>
          <w:szCs w:val="20"/>
        </w:rPr>
        <w:t>թ</w:t>
      </w:r>
      <w:r w:rsidRPr="00B31A6E">
        <w:rPr>
          <w:rFonts w:ascii="GHEA Grapalat" w:hAnsi="GHEA Grapalat" w:cs="Sylfaen"/>
          <w:i/>
          <w:sz w:val="20"/>
          <w:szCs w:val="20"/>
          <w:lang w:val="af-ZA"/>
        </w:rPr>
        <w:t xml:space="preserve">. </w:t>
      </w:r>
      <w:proofErr w:type="spellStart"/>
      <w:proofErr w:type="gramStart"/>
      <w:r w:rsidR="000B378F">
        <w:rPr>
          <w:rFonts w:ascii="GHEA Grapalat" w:hAnsi="GHEA Grapalat" w:cs="Sylfaen"/>
          <w:i/>
          <w:sz w:val="20"/>
          <w:szCs w:val="20"/>
          <w:lang w:val="ru-RU"/>
        </w:rPr>
        <w:t>Մայիսի</w:t>
      </w:r>
      <w:proofErr w:type="spellEnd"/>
      <w:r w:rsidR="000B378F">
        <w:rPr>
          <w:rFonts w:ascii="GHEA Grapalat" w:hAnsi="GHEA Grapalat" w:cs="Sylfaen"/>
          <w:i/>
          <w:sz w:val="20"/>
          <w:szCs w:val="20"/>
          <w:lang w:val="ru-RU"/>
        </w:rPr>
        <w:t xml:space="preserve"> </w:t>
      </w:r>
      <w:r w:rsidR="00C44C74" w:rsidRPr="00C44C74">
        <w:rPr>
          <w:rFonts w:ascii="GHEA Grapalat" w:hAnsi="GHEA Grapalat" w:cs="Sylfaen"/>
          <w:i/>
          <w:sz w:val="20"/>
          <w:szCs w:val="20"/>
          <w:lang w:val="af-ZA"/>
        </w:rPr>
        <w:t xml:space="preserve"> </w:t>
      </w:r>
      <w:r w:rsidR="000B378F">
        <w:rPr>
          <w:rFonts w:ascii="GHEA Grapalat" w:hAnsi="GHEA Grapalat" w:cs="Sylfaen"/>
          <w:i/>
          <w:sz w:val="20"/>
          <w:szCs w:val="20"/>
          <w:lang w:val="ru-RU"/>
        </w:rPr>
        <w:t>03</w:t>
      </w:r>
      <w:proofErr w:type="gramEnd"/>
      <w:r w:rsidR="000B07DF" w:rsidRPr="00B31A6E">
        <w:rPr>
          <w:rFonts w:ascii="GHEA Grapalat" w:hAnsi="GHEA Grapalat" w:cs="Sylfaen"/>
          <w:i/>
          <w:sz w:val="20"/>
          <w:szCs w:val="20"/>
          <w:lang w:val="af-ZA"/>
        </w:rPr>
        <w:t>-</w:t>
      </w:r>
      <w:r w:rsidR="005C6159" w:rsidRPr="005B104E">
        <w:rPr>
          <w:rFonts w:ascii="GHEA Grapalat" w:hAnsi="GHEA Grapalat" w:cs="Sylfaen"/>
          <w:i/>
          <w:sz w:val="20"/>
          <w:szCs w:val="20"/>
        </w:rPr>
        <w:t>ի</w:t>
      </w:r>
      <w:r w:rsidR="005C6159" w:rsidRPr="00B31A6E">
        <w:rPr>
          <w:rFonts w:ascii="GHEA Grapalat" w:hAnsi="GHEA Grapalat" w:cs="Sylfaen"/>
          <w:i/>
          <w:sz w:val="20"/>
          <w:szCs w:val="20"/>
          <w:lang w:val="af-ZA"/>
        </w:rPr>
        <w:t xml:space="preserve"> </w:t>
      </w:r>
      <w:r w:rsidRPr="00B31A6E">
        <w:rPr>
          <w:rFonts w:ascii="GHEA Grapalat" w:hAnsi="GHEA Grapalat" w:cs="Sylfaen"/>
          <w:i/>
          <w:sz w:val="20"/>
          <w:szCs w:val="20"/>
          <w:lang w:val="af-ZA"/>
        </w:rPr>
        <w:t xml:space="preserve"> </w:t>
      </w:r>
      <w:r w:rsidR="005C6159" w:rsidRPr="00B31A6E">
        <w:rPr>
          <w:rFonts w:ascii="GHEA Grapalat" w:hAnsi="GHEA Grapalat" w:cs="Sylfaen"/>
          <w:i/>
          <w:sz w:val="20"/>
          <w:szCs w:val="20"/>
          <w:lang w:val="af-ZA"/>
        </w:rPr>
        <w:t>N</w:t>
      </w:r>
      <w:r w:rsidR="009D7947" w:rsidRPr="00B31A6E">
        <w:rPr>
          <w:rFonts w:ascii="GHEA Grapalat" w:hAnsi="GHEA Grapalat" w:cs="Sylfaen"/>
          <w:i/>
          <w:sz w:val="20"/>
          <w:szCs w:val="20"/>
          <w:lang w:val="af-ZA"/>
        </w:rPr>
        <w:t>1</w:t>
      </w:r>
      <w:r w:rsidR="009D7947">
        <w:rPr>
          <w:rFonts w:ascii="GHEA Grapalat" w:hAnsi="GHEA Grapalat" w:cs="Times Armenian"/>
          <w:i/>
          <w:sz w:val="20"/>
          <w:szCs w:val="20"/>
          <w:lang w:val="hy-AM"/>
        </w:rPr>
        <w:t xml:space="preserve"> </w:t>
      </w:r>
      <w:proofErr w:type="spellStart"/>
      <w:r w:rsidRPr="00A71D81">
        <w:rPr>
          <w:rFonts w:ascii="GHEA Grapalat" w:hAnsi="GHEA Grapalat" w:cs="Sylfaen"/>
          <w:i/>
          <w:sz w:val="20"/>
          <w:szCs w:val="20"/>
        </w:rPr>
        <w:t>որոշմամբ</w:t>
      </w:r>
      <w:proofErr w:type="spellEnd"/>
    </w:p>
    <w:p w14:paraId="2367FCAB" w14:textId="77777777" w:rsidR="00096865" w:rsidRPr="00A71D81" w:rsidRDefault="00096865" w:rsidP="00EF3662">
      <w:pPr>
        <w:pStyle w:val="aa"/>
        <w:ind w:right="-7" w:firstLine="567"/>
        <w:jc w:val="center"/>
        <w:rPr>
          <w:rFonts w:ascii="GHEA Grapalat" w:hAnsi="GHEA Grapalat"/>
          <w:lang w:val="af-ZA"/>
        </w:rPr>
      </w:pPr>
    </w:p>
    <w:p w14:paraId="6754ECEF" w14:textId="77777777" w:rsidR="00096865" w:rsidRPr="00A71D81" w:rsidRDefault="00096865" w:rsidP="00EF3662">
      <w:pPr>
        <w:pStyle w:val="aa"/>
        <w:ind w:right="-7" w:firstLine="567"/>
        <w:jc w:val="center"/>
        <w:rPr>
          <w:rFonts w:ascii="GHEA Grapalat" w:hAnsi="GHEA Grapalat"/>
          <w:lang w:val="af-ZA"/>
        </w:rPr>
      </w:pPr>
    </w:p>
    <w:p w14:paraId="40126B3C" w14:textId="77777777" w:rsidR="00096865" w:rsidRPr="00A71D81" w:rsidRDefault="00096865" w:rsidP="00EF3662">
      <w:pPr>
        <w:pStyle w:val="aa"/>
        <w:ind w:right="-7" w:firstLine="567"/>
        <w:jc w:val="center"/>
        <w:rPr>
          <w:rFonts w:ascii="GHEA Grapalat" w:hAnsi="GHEA Grapalat"/>
          <w:lang w:val="af-ZA"/>
        </w:rPr>
      </w:pPr>
    </w:p>
    <w:p w14:paraId="1DA8B18B" w14:textId="77777777" w:rsidR="00096865" w:rsidRPr="00A71D81" w:rsidRDefault="00096865" w:rsidP="00EF3662">
      <w:pPr>
        <w:pStyle w:val="aa"/>
        <w:ind w:right="-7" w:firstLine="567"/>
        <w:jc w:val="center"/>
        <w:rPr>
          <w:rFonts w:ascii="GHEA Grapalat" w:hAnsi="GHEA Grapalat"/>
          <w:lang w:val="af-ZA"/>
        </w:rPr>
      </w:pPr>
    </w:p>
    <w:p w14:paraId="6BAFE5AE" w14:textId="77777777" w:rsidR="00096865" w:rsidRPr="00A71D81" w:rsidRDefault="00096865" w:rsidP="00EF3662">
      <w:pPr>
        <w:pStyle w:val="aa"/>
        <w:ind w:right="-7" w:firstLine="567"/>
        <w:jc w:val="center"/>
        <w:rPr>
          <w:rFonts w:ascii="GHEA Grapalat" w:hAnsi="GHEA Grapalat"/>
          <w:lang w:val="af-ZA"/>
        </w:rPr>
      </w:pPr>
    </w:p>
    <w:p w14:paraId="64CD180E" w14:textId="77777777" w:rsidR="00F66386" w:rsidRPr="00DE129D" w:rsidRDefault="00F66386" w:rsidP="00F66386">
      <w:pPr>
        <w:pStyle w:val="aa"/>
        <w:tabs>
          <w:tab w:val="left" w:pos="5968"/>
        </w:tabs>
        <w:ind w:right="-7" w:firstLine="567"/>
        <w:jc w:val="center"/>
        <w:rPr>
          <w:rFonts w:ascii="GHEA Grapalat" w:hAnsi="GHEA Grapalat"/>
          <w:lang w:val="af-ZA"/>
        </w:rPr>
      </w:pPr>
      <w:r w:rsidRPr="00DE129D">
        <w:rPr>
          <w:rFonts w:ascii="GHEA Grapalat" w:hAnsi="GHEA Grapalat"/>
          <w:i/>
          <w:lang w:val="af-ZA"/>
        </w:rPr>
        <w:t>ՀՀ ԳԱԱ Ա.Բ. ՆԱԼԲԱՆԴՅԱՆԻ ԱՆՎԱՆ ՔԻՄԻԱԿԱՆ ՖԻԶԻԿԱՅԻ ԻՆՍՏԻՏՈՒՏ ՊՈԱԿ</w:t>
      </w:r>
    </w:p>
    <w:p w14:paraId="63B6A98D" w14:textId="77777777" w:rsidR="00096865" w:rsidRPr="00A71D81" w:rsidRDefault="00096865" w:rsidP="00EF3662">
      <w:pPr>
        <w:pStyle w:val="aa"/>
        <w:ind w:right="-7" w:firstLine="567"/>
        <w:jc w:val="center"/>
        <w:rPr>
          <w:rFonts w:ascii="GHEA Grapalat" w:hAnsi="GHEA Grapalat"/>
          <w:lang w:val="af-ZA"/>
        </w:rPr>
      </w:pPr>
    </w:p>
    <w:p w14:paraId="71936228" w14:textId="77777777" w:rsidR="00096865" w:rsidRPr="00A71D81" w:rsidRDefault="00096865" w:rsidP="00EF3662">
      <w:pPr>
        <w:pStyle w:val="aa"/>
        <w:ind w:right="-7" w:firstLine="567"/>
        <w:jc w:val="center"/>
        <w:rPr>
          <w:rFonts w:ascii="GHEA Grapalat" w:hAnsi="GHEA Grapalat"/>
          <w:lang w:val="af-ZA"/>
        </w:rPr>
      </w:pPr>
    </w:p>
    <w:p w14:paraId="3E2993DD" w14:textId="77777777" w:rsidR="00CE0D95" w:rsidRPr="00A71D81" w:rsidRDefault="00CE0D95" w:rsidP="00EF3662">
      <w:pPr>
        <w:pStyle w:val="aa"/>
        <w:ind w:right="-7" w:firstLine="567"/>
        <w:jc w:val="center"/>
        <w:rPr>
          <w:rFonts w:ascii="GHEA Grapalat" w:hAnsi="GHEA Grapalat"/>
          <w:lang w:val="af-ZA"/>
        </w:rPr>
      </w:pPr>
    </w:p>
    <w:p w14:paraId="5C1A5E86" w14:textId="77777777" w:rsidR="00096865" w:rsidRPr="00A71D81" w:rsidRDefault="00096865" w:rsidP="00EF3662">
      <w:pPr>
        <w:pStyle w:val="aa"/>
        <w:ind w:right="-7" w:firstLine="567"/>
        <w:jc w:val="center"/>
        <w:rPr>
          <w:rFonts w:ascii="GHEA Grapalat" w:hAnsi="GHEA Grapalat"/>
          <w:lang w:val="af-ZA"/>
        </w:rPr>
      </w:pPr>
    </w:p>
    <w:p w14:paraId="7AA92154" w14:textId="77777777" w:rsidR="00096865" w:rsidRPr="00A71D81" w:rsidRDefault="00096865" w:rsidP="00EF3662">
      <w:pPr>
        <w:pStyle w:val="aa"/>
        <w:ind w:right="-7" w:firstLine="567"/>
        <w:jc w:val="center"/>
        <w:rPr>
          <w:rFonts w:ascii="GHEA Grapalat" w:hAnsi="GHEA Grapalat" w:cs="Sylfaen"/>
          <w:lang w:val="af-ZA"/>
        </w:rPr>
      </w:pPr>
      <w:r w:rsidRPr="00A71D81">
        <w:rPr>
          <w:rFonts w:ascii="GHEA Grapalat" w:hAnsi="GHEA Grapalat" w:cs="Sylfaen"/>
        </w:rPr>
        <w:t>Հ</w:t>
      </w:r>
      <w:r w:rsidRPr="00A71D81">
        <w:rPr>
          <w:rFonts w:ascii="GHEA Grapalat" w:hAnsi="GHEA Grapalat" w:cs="Times Armenian"/>
          <w:lang w:val="af-ZA"/>
        </w:rPr>
        <w:t xml:space="preserve"> </w:t>
      </w:r>
      <w:r w:rsidRPr="00A71D81">
        <w:rPr>
          <w:rFonts w:ascii="GHEA Grapalat" w:hAnsi="GHEA Grapalat" w:cs="Sylfaen"/>
        </w:rPr>
        <w:t>Ր</w:t>
      </w:r>
      <w:r w:rsidRPr="00A71D81">
        <w:rPr>
          <w:rFonts w:ascii="GHEA Grapalat" w:hAnsi="GHEA Grapalat" w:cs="Times Armenian"/>
          <w:lang w:val="af-ZA"/>
        </w:rPr>
        <w:t xml:space="preserve"> </w:t>
      </w:r>
      <w:r w:rsidRPr="00A71D81">
        <w:rPr>
          <w:rFonts w:ascii="GHEA Grapalat" w:hAnsi="GHEA Grapalat" w:cs="Sylfaen"/>
        </w:rPr>
        <w:t>Ա</w:t>
      </w:r>
      <w:r w:rsidRPr="00A71D81">
        <w:rPr>
          <w:rFonts w:ascii="GHEA Grapalat" w:hAnsi="GHEA Grapalat" w:cs="Times Armenian"/>
          <w:lang w:val="af-ZA"/>
        </w:rPr>
        <w:t xml:space="preserve"> </w:t>
      </w:r>
      <w:r w:rsidRPr="00A71D81">
        <w:rPr>
          <w:rFonts w:ascii="GHEA Grapalat" w:hAnsi="GHEA Grapalat" w:cs="Sylfaen"/>
        </w:rPr>
        <w:t>Վ</w:t>
      </w:r>
      <w:r w:rsidRPr="00A71D81">
        <w:rPr>
          <w:rFonts w:ascii="GHEA Grapalat" w:hAnsi="GHEA Grapalat" w:cs="Times Armenian"/>
          <w:lang w:val="af-ZA"/>
        </w:rPr>
        <w:t xml:space="preserve"> </w:t>
      </w:r>
      <w:r w:rsidRPr="00A71D81">
        <w:rPr>
          <w:rFonts w:ascii="GHEA Grapalat" w:hAnsi="GHEA Grapalat" w:cs="Sylfaen"/>
        </w:rPr>
        <w:t>Ե</w:t>
      </w:r>
      <w:r w:rsidRPr="00A71D81">
        <w:rPr>
          <w:rFonts w:ascii="GHEA Grapalat" w:hAnsi="GHEA Grapalat" w:cs="Times Armenian"/>
          <w:lang w:val="af-ZA"/>
        </w:rPr>
        <w:t xml:space="preserve"> </w:t>
      </w:r>
      <w:r w:rsidRPr="00A71D81">
        <w:rPr>
          <w:rFonts w:ascii="GHEA Grapalat" w:hAnsi="GHEA Grapalat" w:cs="Sylfaen"/>
        </w:rPr>
        <w:t>Ր</w:t>
      </w:r>
    </w:p>
    <w:p w14:paraId="45708DE0" w14:textId="77777777" w:rsidR="00096865" w:rsidRPr="00A71D81" w:rsidRDefault="00096865" w:rsidP="00EF3662">
      <w:pPr>
        <w:pStyle w:val="aa"/>
        <w:ind w:right="-7" w:firstLine="567"/>
        <w:jc w:val="center"/>
        <w:rPr>
          <w:rFonts w:ascii="GHEA Grapalat" w:hAnsi="GHEA Grapalat" w:cs="Sylfaen"/>
          <w:lang w:val="af-ZA"/>
        </w:rPr>
      </w:pPr>
    </w:p>
    <w:p w14:paraId="09FF95AE" w14:textId="77777777" w:rsidR="00096865" w:rsidRPr="00A71D81" w:rsidRDefault="00096865" w:rsidP="00EF3662">
      <w:pPr>
        <w:pStyle w:val="aa"/>
        <w:ind w:right="-7" w:firstLine="567"/>
        <w:jc w:val="center"/>
        <w:rPr>
          <w:rFonts w:ascii="GHEA Grapalat" w:hAnsi="GHEA Grapalat" w:cs="Sylfaen"/>
          <w:lang w:val="af-ZA"/>
        </w:rPr>
      </w:pPr>
    </w:p>
    <w:p w14:paraId="2D1DFCBE" w14:textId="24C8EA84" w:rsidR="00096865" w:rsidRPr="00E44312" w:rsidRDefault="00F66386" w:rsidP="00F66386">
      <w:pPr>
        <w:pStyle w:val="aa"/>
        <w:tabs>
          <w:tab w:val="left" w:pos="5968"/>
        </w:tabs>
        <w:ind w:right="-7" w:firstLine="567"/>
        <w:jc w:val="center"/>
        <w:rPr>
          <w:rFonts w:ascii="GHEA Grapalat" w:hAnsi="GHEA Grapalat"/>
          <w:lang w:val="af-ZA"/>
        </w:rPr>
      </w:pPr>
      <w:r w:rsidRPr="00E44312">
        <w:rPr>
          <w:rFonts w:ascii="GHEA Grapalat" w:hAnsi="GHEA Grapalat" w:cs="Sylfaen"/>
        </w:rPr>
        <w:t>ՀՀ</w:t>
      </w:r>
      <w:r w:rsidRPr="00E44312">
        <w:rPr>
          <w:rFonts w:ascii="GHEA Grapalat" w:hAnsi="GHEA Grapalat" w:cs="Sylfaen"/>
          <w:lang w:val="af-ZA"/>
        </w:rPr>
        <w:t xml:space="preserve"> </w:t>
      </w:r>
      <w:r w:rsidRPr="00E44312">
        <w:rPr>
          <w:rFonts w:ascii="GHEA Grapalat" w:hAnsi="GHEA Grapalat" w:cs="Sylfaen"/>
        </w:rPr>
        <w:t>ԳԱԱ</w:t>
      </w:r>
      <w:r w:rsidRPr="00E44312">
        <w:rPr>
          <w:rFonts w:ascii="GHEA Grapalat" w:hAnsi="GHEA Grapalat" w:cs="Sylfaen"/>
          <w:lang w:val="af-ZA"/>
        </w:rPr>
        <w:t xml:space="preserve"> </w:t>
      </w:r>
      <w:r w:rsidRPr="00E44312">
        <w:rPr>
          <w:rFonts w:ascii="GHEA Grapalat" w:hAnsi="GHEA Grapalat" w:cs="Sylfaen"/>
        </w:rPr>
        <w:t>Ա</w:t>
      </w:r>
      <w:r w:rsidRPr="00E44312">
        <w:rPr>
          <w:rFonts w:ascii="GHEA Grapalat" w:hAnsi="GHEA Grapalat" w:cs="Sylfaen"/>
          <w:lang w:val="af-ZA"/>
        </w:rPr>
        <w:t>.</w:t>
      </w:r>
      <w:r w:rsidRPr="00E44312">
        <w:rPr>
          <w:rFonts w:ascii="GHEA Grapalat" w:hAnsi="GHEA Grapalat" w:cs="Sylfaen"/>
        </w:rPr>
        <w:t>Բ</w:t>
      </w:r>
      <w:r w:rsidRPr="00E44312">
        <w:rPr>
          <w:rFonts w:ascii="GHEA Grapalat" w:hAnsi="GHEA Grapalat" w:cs="Sylfaen"/>
          <w:lang w:val="af-ZA"/>
        </w:rPr>
        <w:t xml:space="preserve">. </w:t>
      </w:r>
      <w:r w:rsidRPr="00E44312">
        <w:rPr>
          <w:rFonts w:ascii="GHEA Grapalat" w:hAnsi="GHEA Grapalat" w:cs="Sylfaen"/>
        </w:rPr>
        <w:t>ՆԱԼԲԱՆԴՅԱՆԻ</w:t>
      </w:r>
      <w:r w:rsidRPr="00E44312">
        <w:rPr>
          <w:rFonts w:ascii="GHEA Grapalat" w:hAnsi="GHEA Grapalat" w:cs="Sylfaen"/>
          <w:lang w:val="af-ZA"/>
        </w:rPr>
        <w:t xml:space="preserve"> </w:t>
      </w:r>
      <w:r w:rsidRPr="00E44312">
        <w:rPr>
          <w:rFonts w:ascii="GHEA Grapalat" w:hAnsi="GHEA Grapalat" w:cs="Sylfaen"/>
        </w:rPr>
        <w:t>ԱՆՎԱՆ</w:t>
      </w:r>
      <w:r w:rsidRPr="00E44312">
        <w:rPr>
          <w:rFonts w:ascii="GHEA Grapalat" w:hAnsi="GHEA Grapalat" w:cs="Sylfaen"/>
          <w:lang w:val="af-ZA"/>
        </w:rPr>
        <w:t xml:space="preserve"> </w:t>
      </w:r>
      <w:r w:rsidRPr="00E44312">
        <w:rPr>
          <w:rFonts w:ascii="GHEA Grapalat" w:hAnsi="GHEA Grapalat" w:cs="Sylfaen"/>
        </w:rPr>
        <w:t>ՔԻՄԻԱԿԱՆ</w:t>
      </w:r>
      <w:r w:rsidRPr="00E44312">
        <w:rPr>
          <w:rFonts w:ascii="GHEA Grapalat" w:hAnsi="GHEA Grapalat" w:cs="Sylfaen"/>
          <w:lang w:val="af-ZA"/>
        </w:rPr>
        <w:t xml:space="preserve"> </w:t>
      </w:r>
      <w:r w:rsidRPr="00E44312">
        <w:rPr>
          <w:rFonts w:ascii="GHEA Grapalat" w:hAnsi="GHEA Grapalat" w:cs="Sylfaen"/>
        </w:rPr>
        <w:t>ՖԻԶԻԿԱՅԻ</w:t>
      </w:r>
      <w:r w:rsidRPr="00E44312">
        <w:rPr>
          <w:rFonts w:ascii="GHEA Grapalat" w:hAnsi="GHEA Grapalat" w:cs="Sylfaen"/>
          <w:lang w:val="af-ZA"/>
        </w:rPr>
        <w:t xml:space="preserve"> </w:t>
      </w:r>
      <w:r w:rsidRPr="00E44312">
        <w:rPr>
          <w:rFonts w:ascii="GHEA Grapalat" w:hAnsi="GHEA Grapalat" w:cs="Sylfaen"/>
        </w:rPr>
        <w:t>ԻՆՍՏԻՏՈՒՏ</w:t>
      </w:r>
      <w:r w:rsidRPr="00E44312">
        <w:rPr>
          <w:rFonts w:ascii="GHEA Grapalat" w:hAnsi="GHEA Grapalat" w:cs="Sylfaen"/>
          <w:lang w:val="af-ZA"/>
        </w:rPr>
        <w:t xml:space="preserve"> </w:t>
      </w:r>
      <w:r w:rsidRPr="00E44312">
        <w:rPr>
          <w:rFonts w:ascii="GHEA Grapalat" w:hAnsi="GHEA Grapalat" w:cs="Sylfaen"/>
        </w:rPr>
        <w:t>ՊՈԱԿ</w:t>
      </w:r>
      <w:r w:rsidRPr="00E44312">
        <w:rPr>
          <w:rFonts w:ascii="GHEA Grapalat" w:hAnsi="GHEA Grapalat" w:cs="Sylfaen"/>
          <w:lang w:val="af-ZA"/>
        </w:rPr>
        <w:t>-</w:t>
      </w:r>
      <w:r w:rsidR="002B32D6" w:rsidRPr="00E44312">
        <w:rPr>
          <w:rFonts w:ascii="GHEA Grapalat" w:hAnsi="GHEA Grapalat" w:cs="Sylfaen"/>
        </w:rPr>
        <w:t>Ի</w:t>
      </w:r>
      <w:r w:rsidR="002B32D6" w:rsidRPr="00E44312">
        <w:rPr>
          <w:rFonts w:ascii="GHEA Grapalat" w:hAnsi="GHEA Grapalat" w:cs="Sylfaen"/>
          <w:lang w:val="af-ZA"/>
        </w:rPr>
        <w:t xml:space="preserve"> </w:t>
      </w:r>
      <w:r w:rsidR="002B32D6" w:rsidRPr="00E44312">
        <w:rPr>
          <w:rFonts w:ascii="GHEA Grapalat" w:hAnsi="GHEA Grapalat" w:cs="Sylfaen"/>
        </w:rPr>
        <w:t>ԿԱՐԻՔՆԵՐԻ</w:t>
      </w:r>
      <w:r w:rsidR="002B32D6" w:rsidRPr="00E44312">
        <w:rPr>
          <w:rFonts w:ascii="GHEA Grapalat" w:hAnsi="GHEA Grapalat" w:cs="Times Armenian"/>
          <w:lang w:val="af-ZA"/>
        </w:rPr>
        <w:t xml:space="preserve"> </w:t>
      </w:r>
      <w:r w:rsidR="002B32D6" w:rsidRPr="00E44312">
        <w:rPr>
          <w:rFonts w:ascii="GHEA Grapalat" w:hAnsi="GHEA Grapalat" w:cs="Sylfaen"/>
        </w:rPr>
        <w:t>ՀԱՄԱՐ</w:t>
      </w:r>
      <w:r w:rsidR="00E33CAF" w:rsidRPr="00E33CAF">
        <w:rPr>
          <w:rFonts w:ascii="GHEA Grapalat" w:hAnsi="GHEA Grapalat" w:cs="Sylfaen"/>
          <w:b/>
          <w:iCs/>
          <w:lang w:val="af-ZA"/>
        </w:rPr>
        <w:t xml:space="preserve"> </w:t>
      </w:r>
      <w:r w:rsidR="00010113">
        <w:rPr>
          <w:rFonts w:ascii="GHEA Grapalat" w:hAnsi="GHEA Grapalat"/>
          <w:b/>
          <w:bCs/>
          <w:sz w:val="20"/>
          <w:szCs w:val="20"/>
          <w:lang w:val="ru-RU"/>
        </w:rPr>
        <w:t>ՀԱՄԱԿԱՐԳՉԱՅԻՆ</w:t>
      </w:r>
      <w:r w:rsidR="00010113" w:rsidRPr="00010113">
        <w:rPr>
          <w:rFonts w:ascii="GHEA Grapalat" w:hAnsi="GHEA Grapalat"/>
          <w:b/>
          <w:bCs/>
          <w:sz w:val="20"/>
          <w:szCs w:val="20"/>
          <w:lang w:val="af-ZA"/>
        </w:rPr>
        <w:t xml:space="preserve"> </w:t>
      </w:r>
      <w:proofErr w:type="gramStart"/>
      <w:r w:rsidR="00010113">
        <w:rPr>
          <w:rFonts w:ascii="GHEA Grapalat" w:hAnsi="GHEA Grapalat"/>
          <w:b/>
          <w:bCs/>
          <w:sz w:val="20"/>
          <w:szCs w:val="20"/>
          <w:lang w:val="ru-RU"/>
        </w:rPr>
        <w:t>ՏԵԽՆԻԿԱՅԻ</w:t>
      </w:r>
      <w:r w:rsidR="00010113" w:rsidRPr="003B6695">
        <w:rPr>
          <w:rFonts w:ascii="GHEA Grapalat" w:hAnsi="GHEA Grapalat"/>
          <w:b/>
          <w:bCs/>
          <w:sz w:val="20"/>
          <w:szCs w:val="20"/>
          <w:lang w:val="af-ZA"/>
        </w:rPr>
        <w:t xml:space="preserve"> </w:t>
      </w:r>
      <w:r w:rsidR="00010113" w:rsidRPr="009C5F2A">
        <w:rPr>
          <w:rFonts w:ascii="GHEA Grapalat" w:hAnsi="GHEA Grapalat"/>
          <w:sz w:val="20"/>
          <w:szCs w:val="20"/>
          <w:lang w:val="af-ZA"/>
        </w:rPr>
        <w:t xml:space="preserve"> </w:t>
      </w:r>
      <w:r w:rsidR="008162C2" w:rsidRPr="00E44312">
        <w:rPr>
          <w:rFonts w:ascii="GHEA Grapalat" w:hAnsi="GHEA Grapalat" w:cs="Sylfaen"/>
        </w:rPr>
        <w:t>ՁԵՌՔԲԵՐՄԱՆ</w:t>
      </w:r>
      <w:proofErr w:type="gramEnd"/>
      <w:r w:rsidR="008162C2" w:rsidRPr="00E44312">
        <w:rPr>
          <w:rFonts w:ascii="GHEA Grapalat" w:hAnsi="GHEA Grapalat" w:cs="Times Armenian"/>
          <w:lang w:val="af-ZA"/>
        </w:rPr>
        <w:t xml:space="preserve"> </w:t>
      </w:r>
      <w:r w:rsidR="008162C2" w:rsidRPr="00E44312">
        <w:rPr>
          <w:rFonts w:ascii="GHEA Grapalat" w:hAnsi="GHEA Grapalat" w:cs="Sylfaen"/>
        </w:rPr>
        <w:t>ՆՊԱՏԱԿՈ</w:t>
      </w:r>
      <w:r w:rsidR="002B32D6" w:rsidRPr="00E44312">
        <w:rPr>
          <w:rFonts w:ascii="GHEA Grapalat" w:hAnsi="GHEA Grapalat" w:cs="Sylfaen"/>
        </w:rPr>
        <w:t>Վ</w:t>
      </w:r>
      <w:r w:rsidR="002B32D6" w:rsidRPr="00E44312">
        <w:rPr>
          <w:rFonts w:ascii="GHEA Grapalat" w:hAnsi="GHEA Grapalat" w:cs="Sylfaen"/>
          <w:lang w:val="af-ZA"/>
        </w:rPr>
        <w:t xml:space="preserve"> </w:t>
      </w:r>
      <w:r w:rsidR="002B32D6" w:rsidRPr="00E44312">
        <w:rPr>
          <w:rFonts w:ascii="GHEA Grapalat" w:hAnsi="GHEA Grapalat" w:cs="Times Armenian"/>
          <w:lang w:val="af-ZA"/>
        </w:rPr>
        <w:t xml:space="preserve"> </w:t>
      </w:r>
      <w:r w:rsidR="002B32D6" w:rsidRPr="00E44312">
        <w:rPr>
          <w:rFonts w:ascii="GHEA Grapalat" w:hAnsi="GHEA Grapalat" w:cs="Sylfaen"/>
        </w:rPr>
        <w:t>ՀԱՅՏԱՐԱՐՎԱ</w:t>
      </w:r>
      <w:r w:rsidR="001F17DE" w:rsidRPr="00E44312">
        <w:rPr>
          <w:rFonts w:ascii="GHEA Grapalat" w:hAnsi="GHEA Grapalat" w:cs="Sylfaen"/>
        </w:rPr>
        <w:t>Ծ</w:t>
      </w:r>
      <w:r w:rsidR="001F17DE" w:rsidRPr="00E44312">
        <w:rPr>
          <w:rFonts w:ascii="GHEA Grapalat" w:hAnsi="GHEA Grapalat" w:cs="Times Armenian"/>
          <w:lang w:val="af-ZA"/>
        </w:rPr>
        <w:t xml:space="preserve"> </w:t>
      </w:r>
      <w:r w:rsidR="001F17DE" w:rsidRPr="00E44312">
        <w:rPr>
          <w:rFonts w:ascii="GHEA Grapalat" w:hAnsi="GHEA Grapalat"/>
          <w:i/>
          <w:lang w:val="af-ZA"/>
        </w:rPr>
        <w:t>ԳՆԱՆՇՄԱՆ ՀԱՐՑՄԱՆ ԸՆԹԱՑԱԿԱՐԳԻ</w:t>
      </w:r>
    </w:p>
    <w:p w14:paraId="7275D844" w14:textId="77777777" w:rsidR="00096865" w:rsidRPr="00A71D81" w:rsidRDefault="00096865" w:rsidP="00EF3662">
      <w:pPr>
        <w:pStyle w:val="aa"/>
        <w:ind w:right="-7"/>
        <w:jc w:val="center"/>
        <w:rPr>
          <w:rFonts w:ascii="GHEA Grapalat" w:hAnsi="GHEA Grapalat"/>
          <w:szCs w:val="22"/>
          <w:lang w:val="af-ZA"/>
        </w:rPr>
      </w:pPr>
    </w:p>
    <w:p w14:paraId="2DF6A157" w14:textId="77777777" w:rsidR="00096865" w:rsidRPr="00A71D81" w:rsidRDefault="00096865" w:rsidP="00EF3662">
      <w:pPr>
        <w:pStyle w:val="aa"/>
        <w:ind w:right="-7" w:firstLine="567"/>
        <w:jc w:val="center"/>
        <w:rPr>
          <w:rFonts w:ascii="GHEA Grapalat" w:hAnsi="GHEA Grapalat"/>
          <w:lang w:val="af-ZA"/>
        </w:rPr>
      </w:pPr>
    </w:p>
    <w:p w14:paraId="69984B2A" w14:textId="77777777" w:rsidR="00096865" w:rsidRPr="00A71D81" w:rsidRDefault="00096865" w:rsidP="00EF3662">
      <w:pPr>
        <w:pStyle w:val="aa"/>
        <w:ind w:right="-7" w:firstLine="567"/>
        <w:jc w:val="center"/>
        <w:rPr>
          <w:rFonts w:ascii="GHEA Grapalat" w:hAnsi="GHEA Grapalat"/>
          <w:lang w:val="af-ZA"/>
        </w:rPr>
      </w:pPr>
    </w:p>
    <w:p w14:paraId="12886BD1" w14:textId="77777777" w:rsidR="00096865" w:rsidRPr="00A71D81" w:rsidRDefault="00096865" w:rsidP="00EF3662">
      <w:pPr>
        <w:pStyle w:val="aa"/>
        <w:ind w:right="-7" w:firstLine="567"/>
        <w:jc w:val="center"/>
        <w:rPr>
          <w:rFonts w:ascii="GHEA Grapalat" w:hAnsi="GHEA Grapalat"/>
          <w:lang w:val="af-ZA"/>
        </w:rPr>
      </w:pPr>
    </w:p>
    <w:p w14:paraId="169CF770" w14:textId="77777777" w:rsidR="00096865" w:rsidRPr="00A71D81" w:rsidRDefault="00096865" w:rsidP="00EF3662">
      <w:pPr>
        <w:pStyle w:val="aa"/>
        <w:ind w:right="-7" w:firstLine="567"/>
        <w:jc w:val="center"/>
        <w:rPr>
          <w:rFonts w:ascii="GHEA Grapalat" w:hAnsi="GHEA Grapalat"/>
          <w:lang w:val="af-ZA"/>
        </w:rPr>
      </w:pPr>
    </w:p>
    <w:p w14:paraId="1ECD343E" w14:textId="77777777" w:rsidR="00096865" w:rsidRPr="00A71D81" w:rsidRDefault="00096865" w:rsidP="00EF3662">
      <w:pPr>
        <w:pStyle w:val="aa"/>
        <w:ind w:right="-7" w:firstLine="567"/>
        <w:jc w:val="center"/>
        <w:rPr>
          <w:rFonts w:ascii="GHEA Grapalat" w:hAnsi="GHEA Grapalat"/>
          <w:lang w:val="af-ZA"/>
        </w:rPr>
      </w:pPr>
    </w:p>
    <w:p w14:paraId="4159FCF9" w14:textId="77777777" w:rsidR="00096865" w:rsidRPr="00A71D81" w:rsidRDefault="00096865" w:rsidP="00EF3662">
      <w:pPr>
        <w:pStyle w:val="aa"/>
        <w:ind w:right="-7" w:firstLine="567"/>
        <w:jc w:val="center"/>
        <w:rPr>
          <w:rFonts w:ascii="GHEA Grapalat" w:hAnsi="GHEA Grapalat"/>
          <w:lang w:val="af-ZA"/>
        </w:rPr>
      </w:pPr>
    </w:p>
    <w:p w14:paraId="344ABD1E" w14:textId="77777777" w:rsidR="00096865" w:rsidRPr="00A71D81" w:rsidRDefault="00096865" w:rsidP="00EF3662">
      <w:pPr>
        <w:pStyle w:val="aa"/>
        <w:ind w:right="-7" w:firstLine="567"/>
        <w:jc w:val="center"/>
        <w:rPr>
          <w:rFonts w:ascii="GHEA Grapalat" w:hAnsi="GHEA Grapalat"/>
          <w:lang w:val="af-ZA"/>
        </w:rPr>
      </w:pPr>
    </w:p>
    <w:p w14:paraId="3245E784" w14:textId="77777777" w:rsidR="00096865" w:rsidRPr="00A71D81" w:rsidRDefault="00096865" w:rsidP="00EF3662">
      <w:pPr>
        <w:pStyle w:val="aa"/>
        <w:ind w:right="-7" w:firstLine="567"/>
        <w:jc w:val="center"/>
        <w:rPr>
          <w:rFonts w:ascii="GHEA Grapalat" w:hAnsi="GHEA Grapalat"/>
          <w:lang w:val="af-ZA"/>
        </w:rPr>
      </w:pPr>
    </w:p>
    <w:p w14:paraId="3ECF6E99" w14:textId="77777777" w:rsidR="002B32D6" w:rsidRPr="00A71D81" w:rsidRDefault="002B32D6" w:rsidP="00EF3662">
      <w:pPr>
        <w:pStyle w:val="aa"/>
        <w:ind w:right="-7" w:firstLine="567"/>
        <w:jc w:val="center"/>
        <w:rPr>
          <w:rFonts w:ascii="GHEA Grapalat" w:hAnsi="GHEA Grapalat"/>
          <w:lang w:val="af-ZA"/>
        </w:rPr>
      </w:pPr>
    </w:p>
    <w:p w14:paraId="36D2AD8A" w14:textId="77777777" w:rsidR="00096865" w:rsidRPr="00A71D81" w:rsidRDefault="00096865" w:rsidP="00EF3662">
      <w:pPr>
        <w:pStyle w:val="aa"/>
        <w:ind w:right="-7" w:firstLine="567"/>
        <w:jc w:val="center"/>
        <w:rPr>
          <w:rFonts w:ascii="GHEA Grapalat" w:hAnsi="GHEA Grapalat"/>
          <w:lang w:val="af-ZA"/>
        </w:rPr>
      </w:pPr>
    </w:p>
    <w:p w14:paraId="4B584553" w14:textId="77777777" w:rsidR="00CE0D95" w:rsidRPr="00A71D81" w:rsidRDefault="00CE0D95" w:rsidP="00EF3662">
      <w:pPr>
        <w:pStyle w:val="aa"/>
        <w:ind w:right="-7" w:firstLine="567"/>
        <w:jc w:val="center"/>
        <w:rPr>
          <w:rFonts w:ascii="GHEA Grapalat" w:hAnsi="GHEA Grapalat"/>
          <w:lang w:val="af-ZA"/>
        </w:rPr>
      </w:pPr>
    </w:p>
    <w:p w14:paraId="146851DA" w14:textId="77777777" w:rsidR="00CE0D95" w:rsidRPr="00A71D81" w:rsidRDefault="00CE0D95" w:rsidP="00EF3662">
      <w:pPr>
        <w:pStyle w:val="aa"/>
        <w:ind w:right="-7" w:firstLine="567"/>
        <w:jc w:val="center"/>
        <w:rPr>
          <w:rFonts w:ascii="GHEA Grapalat" w:hAnsi="GHEA Grapalat"/>
          <w:lang w:val="af-ZA"/>
        </w:rPr>
      </w:pPr>
    </w:p>
    <w:p w14:paraId="0118E3BA" w14:textId="77777777" w:rsidR="00CE0D95" w:rsidRPr="00A71D81" w:rsidRDefault="00CE0D95" w:rsidP="00EF3662">
      <w:pPr>
        <w:pStyle w:val="aa"/>
        <w:ind w:right="-7" w:firstLine="567"/>
        <w:jc w:val="center"/>
        <w:rPr>
          <w:rFonts w:ascii="GHEA Grapalat" w:hAnsi="GHEA Grapalat"/>
          <w:lang w:val="af-ZA"/>
        </w:rPr>
      </w:pPr>
    </w:p>
    <w:p w14:paraId="32E50DA5" w14:textId="77777777" w:rsidR="00096865" w:rsidRPr="00A71D81" w:rsidRDefault="00096865" w:rsidP="00EF3662">
      <w:pPr>
        <w:pStyle w:val="aa"/>
        <w:ind w:right="-7" w:firstLine="567"/>
        <w:jc w:val="center"/>
        <w:rPr>
          <w:rFonts w:ascii="GHEA Grapalat" w:hAnsi="GHEA Grapalat"/>
          <w:lang w:val="af-ZA"/>
        </w:rPr>
      </w:pPr>
    </w:p>
    <w:p w14:paraId="184939D4" w14:textId="77777777" w:rsidR="001A43A4" w:rsidRPr="00A71D81" w:rsidRDefault="006F0D3F" w:rsidP="00EF3662">
      <w:pPr>
        <w:ind w:firstLine="567"/>
        <w:jc w:val="both"/>
        <w:rPr>
          <w:rFonts w:ascii="GHEA Grapalat" w:hAnsi="GHEA Grapalat" w:cs="Sylfaen"/>
          <w:i/>
          <w:sz w:val="22"/>
          <w:szCs w:val="22"/>
          <w:lang w:val="af-ZA"/>
        </w:rPr>
      </w:pPr>
      <w:r w:rsidRPr="00A71D81">
        <w:rPr>
          <w:rFonts w:ascii="GHEA Grapalat" w:hAnsi="GHEA Grapalat" w:cs="Sylfaen"/>
          <w:i/>
          <w:sz w:val="22"/>
          <w:szCs w:val="22"/>
          <w:lang w:val="af-ZA"/>
        </w:rPr>
        <w:br w:type="page"/>
      </w:r>
      <w:proofErr w:type="spellStart"/>
      <w:r w:rsidR="00096865" w:rsidRPr="00A71D81">
        <w:rPr>
          <w:rFonts w:ascii="GHEA Grapalat" w:hAnsi="GHEA Grapalat" w:cs="Sylfaen"/>
          <w:i/>
          <w:sz w:val="22"/>
          <w:szCs w:val="22"/>
        </w:rPr>
        <w:lastRenderedPageBreak/>
        <w:t>Հարգելի</w:t>
      </w:r>
      <w:proofErr w:type="spellEnd"/>
      <w:r w:rsidR="00096865" w:rsidRPr="00A71D81">
        <w:rPr>
          <w:rFonts w:ascii="GHEA Grapalat" w:hAnsi="GHEA Grapalat" w:cs="Times Armenian"/>
          <w:i/>
          <w:sz w:val="22"/>
          <w:szCs w:val="22"/>
          <w:lang w:val="af-ZA"/>
        </w:rPr>
        <w:t xml:space="preserve"> </w:t>
      </w:r>
      <w:proofErr w:type="spellStart"/>
      <w:r w:rsidR="00096865" w:rsidRPr="00A71D81">
        <w:rPr>
          <w:rFonts w:ascii="GHEA Grapalat" w:hAnsi="GHEA Grapalat" w:cs="Sylfaen"/>
          <w:i/>
          <w:sz w:val="22"/>
          <w:szCs w:val="22"/>
        </w:rPr>
        <w:t>մասնակից</w:t>
      </w:r>
      <w:proofErr w:type="spellEnd"/>
      <w:r w:rsidR="00677658" w:rsidRPr="00A71D81">
        <w:rPr>
          <w:rFonts w:ascii="GHEA Grapalat" w:hAnsi="GHEA Grapalat" w:cs="Sylfaen"/>
          <w:i/>
          <w:sz w:val="22"/>
          <w:szCs w:val="22"/>
          <w:lang w:val="af-ZA"/>
        </w:rPr>
        <w:t xml:space="preserve"> </w:t>
      </w:r>
      <w:proofErr w:type="spellStart"/>
      <w:r w:rsidR="00884204" w:rsidRPr="00A71D81">
        <w:rPr>
          <w:rFonts w:ascii="GHEA Grapalat" w:hAnsi="GHEA Grapalat" w:cs="Sylfaen"/>
          <w:i/>
          <w:sz w:val="22"/>
          <w:szCs w:val="22"/>
        </w:rPr>
        <w:t>ն</w:t>
      </w:r>
      <w:r w:rsidR="00096865" w:rsidRPr="00A71D81">
        <w:rPr>
          <w:rFonts w:ascii="GHEA Grapalat" w:hAnsi="GHEA Grapalat" w:cs="Sylfaen"/>
          <w:i/>
          <w:sz w:val="22"/>
          <w:szCs w:val="22"/>
        </w:rPr>
        <w:t>ախքան</w:t>
      </w:r>
      <w:proofErr w:type="spellEnd"/>
      <w:r w:rsidR="00096865" w:rsidRPr="00A71D81">
        <w:rPr>
          <w:rFonts w:ascii="GHEA Grapalat" w:hAnsi="GHEA Grapalat" w:cs="Times Armenian"/>
          <w:i/>
          <w:sz w:val="22"/>
          <w:szCs w:val="22"/>
          <w:lang w:val="af-ZA"/>
        </w:rPr>
        <w:t xml:space="preserve"> </w:t>
      </w:r>
      <w:proofErr w:type="spellStart"/>
      <w:r w:rsidR="00096865" w:rsidRPr="00A71D81">
        <w:rPr>
          <w:rFonts w:ascii="GHEA Grapalat" w:hAnsi="GHEA Grapalat" w:cs="Sylfaen"/>
          <w:i/>
          <w:sz w:val="22"/>
          <w:szCs w:val="22"/>
        </w:rPr>
        <w:t>հայտ</w:t>
      </w:r>
      <w:proofErr w:type="spellEnd"/>
      <w:r w:rsidR="00096865" w:rsidRPr="00A71D81">
        <w:rPr>
          <w:rFonts w:ascii="GHEA Grapalat" w:hAnsi="GHEA Grapalat" w:cs="Times Armenian"/>
          <w:i/>
          <w:sz w:val="22"/>
          <w:szCs w:val="22"/>
          <w:lang w:val="af-ZA"/>
        </w:rPr>
        <w:t xml:space="preserve"> </w:t>
      </w:r>
      <w:proofErr w:type="spellStart"/>
      <w:r w:rsidR="00096865" w:rsidRPr="00A71D81">
        <w:rPr>
          <w:rFonts w:ascii="GHEA Grapalat" w:hAnsi="GHEA Grapalat" w:cs="Sylfaen"/>
          <w:i/>
          <w:sz w:val="22"/>
          <w:szCs w:val="22"/>
        </w:rPr>
        <w:t>կազմելը</w:t>
      </w:r>
      <w:proofErr w:type="spellEnd"/>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և</w:t>
      </w:r>
      <w:r w:rsidR="00096865" w:rsidRPr="00A71D81">
        <w:rPr>
          <w:rFonts w:ascii="GHEA Grapalat" w:hAnsi="GHEA Grapalat" w:cs="Times Armenian"/>
          <w:i/>
          <w:sz w:val="22"/>
          <w:szCs w:val="22"/>
          <w:lang w:val="af-ZA"/>
        </w:rPr>
        <w:t xml:space="preserve"> </w:t>
      </w:r>
      <w:proofErr w:type="spellStart"/>
      <w:r w:rsidR="00096865" w:rsidRPr="00A71D81">
        <w:rPr>
          <w:rFonts w:ascii="GHEA Grapalat" w:hAnsi="GHEA Grapalat" w:cs="Sylfaen"/>
          <w:i/>
          <w:sz w:val="22"/>
          <w:szCs w:val="22"/>
        </w:rPr>
        <w:t>ներկայացնելը</w:t>
      </w:r>
      <w:proofErr w:type="spellEnd"/>
      <w:r w:rsidR="00096865" w:rsidRPr="00A71D81">
        <w:rPr>
          <w:rFonts w:ascii="GHEA Grapalat" w:hAnsi="GHEA Grapalat" w:cs="Times Armenian"/>
          <w:i/>
          <w:sz w:val="22"/>
          <w:szCs w:val="22"/>
          <w:lang w:val="af-ZA"/>
        </w:rPr>
        <w:t xml:space="preserve"> </w:t>
      </w:r>
      <w:proofErr w:type="spellStart"/>
      <w:r w:rsidR="00096865" w:rsidRPr="00A71D81">
        <w:rPr>
          <w:rFonts w:ascii="GHEA Grapalat" w:hAnsi="GHEA Grapalat" w:cs="Sylfaen"/>
          <w:i/>
          <w:sz w:val="22"/>
          <w:szCs w:val="22"/>
        </w:rPr>
        <w:t>խնդրում</w:t>
      </w:r>
      <w:proofErr w:type="spellEnd"/>
      <w:r w:rsidR="00096865" w:rsidRPr="00A71D81">
        <w:rPr>
          <w:rFonts w:ascii="GHEA Grapalat" w:hAnsi="GHEA Grapalat" w:cs="Times Armenian"/>
          <w:i/>
          <w:sz w:val="22"/>
          <w:szCs w:val="22"/>
          <w:lang w:val="af-ZA"/>
        </w:rPr>
        <w:t xml:space="preserve"> </w:t>
      </w:r>
      <w:proofErr w:type="spellStart"/>
      <w:r w:rsidR="00096865" w:rsidRPr="00A71D81">
        <w:rPr>
          <w:rFonts w:ascii="GHEA Grapalat" w:hAnsi="GHEA Grapalat" w:cs="Sylfaen"/>
          <w:i/>
          <w:sz w:val="22"/>
          <w:szCs w:val="22"/>
        </w:rPr>
        <w:t>ենք</w:t>
      </w:r>
      <w:proofErr w:type="spellEnd"/>
      <w:r w:rsidR="00096865" w:rsidRPr="00A71D81">
        <w:rPr>
          <w:rFonts w:ascii="GHEA Grapalat" w:hAnsi="GHEA Grapalat" w:cs="Times Armenian"/>
          <w:i/>
          <w:sz w:val="22"/>
          <w:szCs w:val="22"/>
          <w:lang w:val="af-ZA"/>
        </w:rPr>
        <w:t xml:space="preserve"> </w:t>
      </w:r>
      <w:proofErr w:type="spellStart"/>
      <w:r w:rsidR="00096865" w:rsidRPr="00A71D81">
        <w:rPr>
          <w:rFonts w:ascii="GHEA Grapalat" w:hAnsi="GHEA Grapalat" w:cs="Sylfaen"/>
          <w:i/>
          <w:sz w:val="22"/>
          <w:szCs w:val="22"/>
        </w:rPr>
        <w:t>մանրամասնորեն</w:t>
      </w:r>
      <w:proofErr w:type="spellEnd"/>
      <w:r w:rsidR="00096865" w:rsidRPr="00A71D81">
        <w:rPr>
          <w:rFonts w:ascii="GHEA Grapalat" w:hAnsi="GHEA Grapalat" w:cs="Times Armenian"/>
          <w:i/>
          <w:sz w:val="22"/>
          <w:szCs w:val="22"/>
          <w:lang w:val="af-ZA"/>
        </w:rPr>
        <w:t xml:space="preserve"> </w:t>
      </w:r>
      <w:proofErr w:type="spellStart"/>
      <w:r w:rsidR="00096865" w:rsidRPr="00A71D81">
        <w:rPr>
          <w:rFonts w:ascii="GHEA Grapalat" w:hAnsi="GHEA Grapalat" w:cs="Sylfaen"/>
          <w:i/>
          <w:sz w:val="22"/>
          <w:szCs w:val="22"/>
        </w:rPr>
        <w:t>ուսումնասիրել</w:t>
      </w:r>
      <w:proofErr w:type="spellEnd"/>
      <w:r w:rsidR="00096865" w:rsidRPr="00A71D81">
        <w:rPr>
          <w:rFonts w:ascii="GHEA Grapalat" w:hAnsi="GHEA Grapalat" w:cs="Times Armenian"/>
          <w:i/>
          <w:sz w:val="22"/>
          <w:szCs w:val="22"/>
          <w:lang w:val="af-ZA"/>
        </w:rPr>
        <w:t xml:space="preserve"> </w:t>
      </w:r>
      <w:proofErr w:type="spellStart"/>
      <w:r w:rsidR="00096865" w:rsidRPr="00A71D81">
        <w:rPr>
          <w:rFonts w:ascii="GHEA Grapalat" w:hAnsi="GHEA Grapalat" w:cs="Sylfaen"/>
          <w:i/>
          <w:sz w:val="22"/>
          <w:szCs w:val="22"/>
        </w:rPr>
        <w:t>սույն</w:t>
      </w:r>
      <w:proofErr w:type="spellEnd"/>
      <w:r w:rsidR="00096865" w:rsidRPr="00A71D81">
        <w:rPr>
          <w:rFonts w:ascii="GHEA Grapalat" w:hAnsi="GHEA Grapalat" w:cs="Times Armenian"/>
          <w:i/>
          <w:sz w:val="22"/>
          <w:szCs w:val="22"/>
          <w:lang w:val="af-ZA"/>
        </w:rPr>
        <w:t xml:space="preserve"> </w:t>
      </w:r>
      <w:proofErr w:type="spellStart"/>
      <w:r w:rsidR="00096865" w:rsidRPr="00A71D81">
        <w:rPr>
          <w:rFonts w:ascii="GHEA Grapalat" w:hAnsi="GHEA Grapalat" w:cs="Sylfaen"/>
          <w:i/>
          <w:sz w:val="22"/>
          <w:szCs w:val="22"/>
        </w:rPr>
        <w:t>հրավերը</w:t>
      </w:r>
      <w:proofErr w:type="spellEnd"/>
      <w:r w:rsidR="00096865" w:rsidRPr="00A71D81">
        <w:rPr>
          <w:rFonts w:ascii="GHEA Grapalat" w:hAnsi="GHEA Grapalat" w:cs="Times Armenian"/>
          <w:i/>
          <w:sz w:val="22"/>
          <w:szCs w:val="22"/>
          <w:lang w:val="af-ZA"/>
        </w:rPr>
        <w:t xml:space="preserve">, </w:t>
      </w:r>
      <w:proofErr w:type="spellStart"/>
      <w:r w:rsidR="00096865" w:rsidRPr="00A71D81">
        <w:rPr>
          <w:rFonts w:ascii="GHEA Grapalat" w:hAnsi="GHEA Grapalat" w:cs="Sylfaen"/>
          <w:i/>
          <w:sz w:val="22"/>
          <w:szCs w:val="22"/>
        </w:rPr>
        <w:t>քանի</w:t>
      </w:r>
      <w:proofErr w:type="spellEnd"/>
      <w:r w:rsidR="00096865" w:rsidRPr="00A71D81">
        <w:rPr>
          <w:rFonts w:ascii="GHEA Grapalat" w:hAnsi="GHEA Grapalat" w:cs="Times Armenian"/>
          <w:i/>
          <w:sz w:val="22"/>
          <w:szCs w:val="22"/>
          <w:lang w:val="af-ZA"/>
        </w:rPr>
        <w:t xml:space="preserve"> </w:t>
      </w:r>
      <w:proofErr w:type="spellStart"/>
      <w:r w:rsidR="00096865" w:rsidRPr="00A71D81">
        <w:rPr>
          <w:rFonts w:ascii="GHEA Grapalat" w:hAnsi="GHEA Grapalat" w:cs="Sylfaen"/>
          <w:i/>
          <w:sz w:val="22"/>
          <w:szCs w:val="22"/>
        </w:rPr>
        <w:t>որ</w:t>
      </w:r>
      <w:proofErr w:type="spellEnd"/>
      <w:r w:rsidR="00096865" w:rsidRPr="00A71D81">
        <w:rPr>
          <w:rFonts w:ascii="GHEA Grapalat" w:hAnsi="GHEA Grapalat" w:cs="Times Armenian"/>
          <w:i/>
          <w:sz w:val="22"/>
          <w:szCs w:val="22"/>
          <w:lang w:val="af-ZA"/>
        </w:rPr>
        <w:t xml:space="preserve"> </w:t>
      </w:r>
      <w:proofErr w:type="spellStart"/>
      <w:r w:rsidR="00096865" w:rsidRPr="00A71D81">
        <w:rPr>
          <w:rFonts w:ascii="GHEA Grapalat" w:hAnsi="GHEA Grapalat" w:cs="Sylfaen"/>
          <w:i/>
          <w:sz w:val="22"/>
          <w:szCs w:val="22"/>
        </w:rPr>
        <w:t>հրավերին</w:t>
      </w:r>
      <w:proofErr w:type="spellEnd"/>
      <w:r w:rsidR="00096865" w:rsidRPr="00A71D81">
        <w:rPr>
          <w:rFonts w:ascii="GHEA Grapalat" w:hAnsi="GHEA Grapalat" w:cs="Times Armenian"/>
          <w:i/>
          <w:sz w:val="22"/>
          <w:szCs w:val="22"/>
          <w:lang w:val="af-ZA"/>
        </w:rPr>
        <w:t xml:space="preserve"> </w:t>
      </w:r>
      <w:proofErr w:type="spellStart"/>
      <w:r w:rsidR="00096865" w:rsidRPr="00A71D81">
        <w:rPr>
          <w:rFonts w:ascii="GHEA Grapalat" w:hAnsi="GHEA Grapalat" w:cs="Sylfaen"/>
          <w:i/>
          <w:sz w:val="22"/>
          <w:szCs w:val="22"/>
        </w:rPr>
        <w:t>չհամապատասխանող</w:t>
      </w:r>
      <w:proofErr w:type="spellEnd"/>
      <w:r w:rsidR="00096865" w:rsidRPr="00A71D81">
        <w:rPr>
          <w:rFonts w:ascii="GHEA Grapalat" w:hAnsi="GHEA Grapalat" w:cs="Times Armenian"/>
          <w:i/>
          <w:sz w:val="22"/>
          <w:szCs w:val="22"/>
          <w:lang w:val="af-ZA"/>
        </w:rPr>
        <w:t xml:space="preserve"> </w:t>
      </w:r>
      <w:proofErr w:type="spellStart"/>
      <w:r w:rsidR="00096865" w:rsidRPr="00A71D81">
        <w:rPr>
          <w:rFonts w:ascii="GHEA Grapalat" w:hAnsi="GHEA Grapalat" w:cs="Sylfaen"/>
          <w:i/>
          <w:sz w:val="22"/>
          <w:szCs w:val="22"/>
        </w:rPr>
        <w:t>հայտերը</w:t>
      </w:r>
      <w:proofErr w:type="spellEnd"/>
      <w:r w:rsidR="00096865" w:rsidRPr="00A71D81">
        <w:rPr>
          <w:rFonts w:ascii="GHEA Grapalat" w:hAnsi="GHEA Grapalat" w:cs="Times Armenian"/>
          <w:i/>
          <w:sz w:val="22"/>
          <w:szCs w:val="22"/>
          <w:lang w:val="af-ZA"/>
        </w:rPr>
        <w:t xml:space="preserve"> </w:t>
      </w:r>
      <w:proofErr w:type="spellStart"/>
      <w:r w:rsidR="00096865" w:rsidRPr="00A71D81">
        <w:rPr>
          <w:rFonts w:ascii="GHEA Grapalat" w:hAnsi="GHEA Grapalat" w:cs="Sylfaen"/>
          <w:i/>
          <w:sz w:val="22"/>
          <w:szCs w:val="22"/>
        </w:rPr>
        <w:t>ենթակա</w:t>
      </w:r>
      <w:proofErr w:type="spellEnd"/>
      <w:r w:rsidR="00096865" w:rsidRPr="00A71D81">
        <w:rPr>
          <w:rFonts w:ascii="GHEA Grapalat" w:hAnsi="GHEA Grapalat" w:cs="Times Armenian"/>
          <w:i/>
          <w:sz w:val="22"/>
          <w:szCs w:val="22"/>
          <w:lang w:val="af-ZA"/>
        </w:rPr>
        <w:t xml:space="preserve"> </w:t>
      </w:r>
      <w:proofErr w:type="spellStart"/>
      <w:r w:rsidR="00096865" w:rsidRPr="00A71D81">
        <w:rPr>
          <w:rFonts w:ascii="GHEA Grapalat" w:hAnsi="GHEA Grapalat" w:cs="Sylfaen"/>
          <w:i/>
          <w:sz w:val="22"/>
          <w:szCs w:val="22"/>
        </w:rPr>
        <w:t>են</w:t>
      </w:r>
      <w:proofErr w:type="spellEnd"/>
      <w:r w:rsidR="00096865" w:rsidRPr="00A71D81">
        <w:rPr>
          <w:rFonts w:ascii="GHEA Grapalat" w:hAnsi="GHEA Grapalat" w:cs="Times Armenian"/>
          <w:i/>
          <w:sz w:val="22"/>
          <w:szCs w:val="22"/>
          <w:lang w:val="af-ZA"/>
        </w:rPr>
        <w:t xml:space="preserve"> </w:t>
      </w:r>
      <w:proofErr w:type="spellStart"/>
      <w:r w:rsidR="00096865" w:rsidRPr="00A71D81">
        <w:rPr>
          <w:rFonts w:ascii="GHEA Grapalat" w:hAnsi="GHEA Grapalat" w:cs="Sylfaen"/>
          <w:i/>
          <w:sz w:val="22"/>
          <w:szCs w:val="22"/>
        </w:rPr>
        <w:t>մերժման</w:t>
      </w:r>
      <w:proofErr w:type="spellEnd"/>
      <w:r w:rsidR="0046586E" w:rsidRPr="00A71D81">
        <w:rPr>
          <w:rFonts w:ascii="GHEA Grapalat" w:hAnsi="GHEA Grapalat" w:cs="Sylfaen"/>
          <w:i/>
          <w:sz w:val="22"/>
          <w:szCs w:val="22"/>
          <w:lang w:val="af-ZA"/>
        </w:rPr>
        <w:t xml:space="preserve">: </w:t>
      </w:r>
    </w:p>
    <w:p w14:paraId="4C3C328C" w14:textId="77777777" w:rsidR="00096865" w:rsidRPr="00A71D81" w:rsidRDefault="00096865" w:rsidP="00EF3662">
      <w:pPr>
        <w:ind w:firstLine="567"/>
        <w:jc w:val="center"/>
        <w:rPr>
          <w:rFonts w:ascii="GHEA Grapalat" w:hAnsi="GHEA Grapalat"/>
          <w:b/>
          <w:sz w:val="20"/>
          <w:szCs w:val="22"/>
          <w:lang w:val="af-ZA"/>
        </w:rPr>
      </w:pPr>
    </w:p>
    <w:p w14:paraId="3C6C13B7" w14:textId="77777777" w:rsidR="00160AE4" w:rsidRPr="00A71D81" w:rsidRDefault="00160AE4" w:rsidP="00EF3662">
      <w:pPr>
        <w:ind w:firstLine="567"/>
        <w:jc w:val="center"/>
        <w:rPr>
          <w:rFonts w:ascii="GHEA Grapalat" w:hAnsi="GHEA Grapalat" w:cs="Sylfaen"/>
          <w:b/>
          <w:sz w:val="22"/>
          <w:szCs w:val="22"/>
          <w:lang w:val="af-ZA"/>
        </w:rPr>
      </w:pPr>
    </w:p>
    <w:p w14:paraId="193D3663" w14:textId="77777777" w:rsidR="00160AE4" w:rsidRPr="00A71D81" w:rsidRDefault="00160AE4" w:rsidP="00EF3662">
      <w:pPr>
        <w:ind w:firstLine="567"/>
        <w:jc w:val="center"/>
        <w:rPr>
          <w:rFonts w:ascii="GHEA Grapalat" w:hAnsi="GHEA Grapalat"/>
          <w:b/>
          <w:sz w:val="20"/>
          <w:szCs w:val="20"/>
          <w:lang w:val="af-ZA"/>
        </w:rPr>
      </w:pPr>
      <w:proofErr w:type="spellStart"/>
      <w:r w:rsidRPr="00A71D81">
        <w:rPr>
          <w:rFonts w:ascii="GHEA Grapalat" w:hAnsi="GHEA Grapalat" w:cs="Sylfaen"/>
          <w:b/>
          <w:sz w:val="20"/>
          <w:szCs w:val="20"/>
        </w:rPr>
        <w:t>ԲՈՎԱՆԴԱԿՈւԹՅՈւՆ</w:t>
      </w:r>
      <w:proofErr w:type="spellEnd"/>
    </w:p>
    <w:p w14:paraId="5C5C44D0" w14:textId="77777777" w:rsidR="00160AE4" w:rsidRPr="00A71D81" w:rsidRDefault="00160AE4" w:rsidP="00EF3662">
      <w:pPr>
        <w:ind w:firstLine="567"/>
        <w:jc w:val="center"/>
        <w:rPr>
          <w:rFonts w:ascii="GHEA Grapalat" w:hAnsi="GHEA Grapalat"/>
          <w:i/>
          <w:sz w:val="20"/>
          <w:lang w:val="af-ZA"/>
        </w:rPr>
      </w:pPr>
    </w:p>
    <w:p w14:paraId="7DC8184A" w14:textId="3777BE13" w:rsidR="00096865" w:rsidRPr="00F66386" w:rsidRDefault="00F66386" w:rsidP="00F66386">
      <w:pPr>
        <w:pStyle w:val="aa"/>
        <w:tabs>
          <w:tab w:val="left" w:pos="5968"/>
        </w:tabs>
        <w:ind w:right="-7" w:firstLine="567"/>
        <w:jc w:val="center"/>
        <w:rPr>
          <w:rFonts w:ascii="GHEA Grapalat" w:hAnsi="GHEA Grapalat"/>
          <w:lang w:val="af-ZA"/>
        </w:rPr>
      </w:pPr>
      <w:r w:rsidRPr="00F66386">
        <w:rPr>
          <w:rFonts w:ascii="GHEA Grapalat" w:hAnsi="GHEA Grapalat"/>
          <w:b/>
          <w:sz w:val="20"/>
          <w:lang w:val="af-ZA"/>
        </w:rPr>
        <w:t xml:space="preserve">ՀՀ ԳԱԱ Ա.Բ. ՆԱԼԲԱՆԴՅԱՆԻ ԱՆՎԱՆ ՔԻՄԻԱԿԱՆ ՖԻԶԻԿԱՅԻ ԻՆՍՏԻՏՈՒՏ ՊՈԱԿ-ի </w:t>
      </w:r>
      <w:r w:rsidR="00160AE4" w:rsidRPr="00F66386">
        <w:rPr>
          <w:rFonts w:ascii="GHEA Grapalat" w:hAnsi="GHEA Grapalat"/>
          <w:b/>
          <w:sz w:val="20"/>
          <w:lang w:val="af-ZA"/>
        </w:rPr>
        <w:t xml:space="preserve"> ԿԱՐԻՔՆԵՐԻ</w:t>
      </w:r>
      <w:r w:rsidR="00160AE4" w:rsidRPr="00A71D81">
        <w:rPr>
          <w:rFonts w:ascii="GHEA Grapalat" w:hAnsi="GHEA Grapalat"/>
          <w:b/>
          <w:sz w:val="20"/>
          <w:lang w:val="af-ZA"/>
        </w:rPr>
        <w:t xml:space="preserve"> </w:t>
      </w:r>
      <w:r w:rsidR="00FE0C72" w:rsidRPr="00A71D81">
        <w:rPr>
          <w:rFonts w:ascii="GHEA Grapalat" w:hAnsi="GHEA Grapalat"/>
          <w:b/>
          <w:sz w:val="20"/>
          <w:lang w:val="af-ZA"/>
        </w:rPr>
        <w:t>ՀԱՄԱՐ</w:t>
      </w:r>
      <w:r w:rsidR="00FE0C72" w:rsidRPr="00A71D81">
        <w:rPr>
          <w:rFonts w:ascii="GHEA Grapalat" w:hAnsi="GHEA Grapalat"/>
          <w:sz w:val="20"/>
          <w:lang w:val="af-ZA"/>
        </w:rPr>
        <w:t xml:space="preserve"> </w:t>
      </w:r>
      <w:r w:rsidR="00010113">
        <w:rPr>
          <w:rFonts w:ascii="GHEA Grapalat" w:hAnsi="GHEA Grapalat"/>
          <w:b/>
          <w:bCs/>
          <w:sz w:val="20"/>
          <w:szCs w:val="20"/>
          <w:lang w:val="ru-RU"/>
        </w:rPr>
        <w:t>ՀԱՄԱԿԱՐԳՉԱՅԻՆ</w:t>
      </w:r>
      <w:r w:rsidR="00010113" w:rsidRPr="00010113">
        <w:rPr>
          <w:rFonts w:ascii="GHEA Grapalat" w:hAnsi="GHEA Grapalat"/>
          <w:b/>
          <w:bCs/>
          <w:sz w:val="20"/>
          <w:szCs w:val="20"/>
          <w:lang w:val="af-ZA"/>
        </w:rPr>
        <w:t xml:space="preserve"> </w:t>
      </w:r>
      <w:r w:rsidR="00010113">
        <w:rPr>
          <w:rFonts w:ascii="GHEA Grapalat" w:hAnsi="GHEA Grapalat"/>
          <w:b/>
          <w:bCs/>
          <w:sz w:val="20"/>
          <w:szCs w:val="20"/>
          <w:lang w:val="ru-RU"/>
        </w:rPr>
        <w:t>ՏԵԽՆԻԿԱՅԻ</w:t>
      </w:r>
      <w:r w:rsidR="00010113" w:rsidRPr="003B6695">
        <w:rPr>
          <w:rFonts w:ascii="GHEA Grapalat" w:hAnsi="GHEA Grapalat"/>
          <w:b/>
          <w:bCs/>
          <w:sz w:val="20"/>
          <w:szCs w:val="20"/>
          <w:lang w:val="af-ZA"/>
        </w:rPr>
        <w:t xml:space="preserve"> </w:t>
      </w:r>
      <w:r w:rsidR="00010113" w:rsidRPr="009C5F2A">
        <w:rPr>
          <w:rFonts w:ascii="GHEA Grapalat" w:hAnsi="GHEA Grapalat"/>
          <w:sz w:val="20"/>
          <w:szCs w:val="20"/>
          <w:lang w:val="af-ZA"/>
        </w:rPr>
        <w:t xml:space="preserve"> </w:t>
      </w:r>
      <w:r w:rsidR="00160AE4" w:rsidRPr="00A71D81">
        <w:rPr>
          <w:rFonts w:ascii="GHEA Grapalat" w:hAnsi="GHEA Grapalat"/>
          <w:b/>
          <w:sz w:val="20"/>
          <w:lang w:val="af-ZA"/>
        </w:rPr>
        <w:t>Ձ</w:t>
      </w:r>
      <w:r w:rsidR="00BD1EEA">
        <w:rPr>
          <w:rFonts w:ascii="GHEA Grapalat" w:hAnsi="GHEA Grapalat"/>
          <w:b/>
          <w:sz w:val="20"/>
          <w:lang w:val="af-ZA"/>
        </w:rPr>
        <w:t xml:space="preserve">ԵՌՔԲԵՐՄԱՆ ՆՊԱՏԱԿՈՎ ՀԱՅՏԱՐԱՐՎԱԾ </w:t>
      </w:r>
      <w:r w:rsidR="00BD1EEA" w:rsidRPr="004D42D0">
        <w:rPr>
          <w:rFonts w:ascii="GHEA Grapalat" w:hAnsi="GHEA Grapalat"/>
          <w:b/>
          <w:sz w:val="20"/>
          <w:lang w:val="af-ZA"/>
        </w:rPr>
        <w:t>ԳՆԱՆՇՄԱՆ ՀԱՐՑՄԱՆ ԸՆԹԱՑԱԿԱՐԳԻ</w:t>
      </w:r>
      <w:r w:rsidR="00BD1EEA" w:rsidRPr="00BD1EEA">
        <w:rPr>
          <w:rFonts w:ascii="GHEA Grapalat" w:hAnsi="GHEA Grapalat"/>
          <w:b/>
          <w:sz w:val="20"/>
          <w:lang w:val="af-ZA"/>
        </w:rPr>
        <w:t xml:space="preserve"> </w:t>
      </w:r>
      <w:r w:rsidR="00160AE4" w:rsidRPr="00A71D81">
        <w:rPr>
          <w:rFonts w:ascii="GHEA Grapalat" w:hAnsi="GHEA Grapalat"/>
          <w:b/>
          <w:sz w:val="20"/>
          <w:lang w:val="af-ZA"/>
        </w:rPr>
        <w:t>ՀՐԱՎԵՐԻ</w:t>
      </w:r>
    </w:p>
    <w:p w14:paraId="0058C19A" w14:textId="77777777" w:rsidR="00C67E80" w:rsidRPr="00A71D81" w:rsidRDefault="00C67E80" w:rsidP="00EF3662">
      <w:pPr>
        <w:ind w:firstLine="567"/>
        <w:jc w:val="center"/>
        <w:rPr>
          <w:rFonts w:ascii="GHEA Grapalat" w:hAnsi="GHEA Grapalat" w:cs="Sylfaen"/>
          <w:b/>
          <w:sz w:val="20"/>
          <w:szCs w:val="22"/>
          <w:lang w:val="af-ZA"/>
        </w:rPr>
      </w:pPr>
    </w:p>
    <w:p w14:paraId="6807E804" w14:textId="77777777" w:rsidR="009F5D9B" w:rsidRPr="00A71D81" w:rsidRDefault="009F5D9B" w:rsidP="00EF3662">
      <w:pPr>
        <w:ind w:firstLine="567"/>
        <w:jc w:val="center"/>
        <w:rPr>
          <w:rFonts w:ascii="GHEA Grapalat" w:hAnsi="GHEA Grapalat" w:cs="Sylfaen"/>
          <w:b/>
          <w:sz w:val="20"/>
          <w:szCs w:val="22"/>
          <w:lang w:val="af-ZA"/>
        </w:rPr>
      </w:pPr>
    </w:p>
    <w:p w14:paraId="125CCEB4" w14:textId="77777777" w:rsidR="00096865" w:rsidRPr="00A71D81" w:rsidRDefault="00096865" w:rsidP="00EF3662">
      <w:pPr>
        <w:ind w:firstLine="567"/>
        <w:jc w:val="center"/>
        <w:rPr>
          <w:rFonts w:ascii="GHEA Grapalat" w:hAnsi="GHEA Grapalat"/>
          <w:sz w:val="20"/>
          <w:lang w:val="af-ZA"/>
        </w:rPr>
      </w:pPr>
      <w:proofErr w:type="gramStart"/>
      <w:r w:rsidRPr="00A71D81">
        <w:rPr>
          <w:rFonts w:ascii="GHEA Grapalat" w:hAnsi="GHEA Grapalat" w:cs="Sylfaen"/>
          <w:b/>
          <w:sz w:val="20"/>
          <w:szCs w:val="22"/>
        </w:rPr>
        <w:t>ՄԱՍ</w:t>
      </w:r>
      <w:r w:rsidRPr="00A71D81">
        <w:rPr>
          <w:rFonts w:ascii="GHEA Grapalat" w:hAnsi="GHEA Grapalat" w:cs="Times Armenian"/>
          <w:b/>
          <w:sz w:val="20"/>
          <w:szCs w:val="22"/>
          <w:lang w:val="af-ZA"/>
        </w:rPr>
        <w:t xml:space="preserve">  I.</w:t>
      </w:r>
      <w:proofErr w:type="gramEnd"/>
    </w:p>
    <w:p w14:paraId="0D728AD0" w14:textId="77777777" w:rsidR="00096865" w:rsidRPr="00A71D81" w:rsidRDefault="00096865" w:rsidP="00EF3662">
      <w:pPr>
        <w:ind w:firstLine="567"/>
        <w:jc w:val="both"/>
        <w:rPr>
          <w:rFonts w:ascii="GHEA Grapalat" w:hAnsi="GHEA Grapalat"/>
          <w:sz w:val="20"/>
          <w:lang w:val="af-ZA"/>
        </w:rPr>
      </w:pPr>
    </w:p>
    <w:p w14:paraId="7E44029C"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 xml:space="preserve">1.  </w:t>
      </w:r>
      <w:proofErr w:type="spellStart"/>
      <w:r w:rsidRPr="00A71D81">
        <w:rPr>
          <w:rFonts w:ascii="GHEA Grapalat" w:hAnsi="GHEA Grapalat" w:cs="Sylfaen"/>
          <w:sz w:val="20"/>
        </w:rPr>
        <w:t>Գնման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առարկայի</w:t>
      </w:r>
      <w:proofErr w:type="spellEnd"/>
      <w:r w:rsidRPr="00A71D81">
        <w:rPr>
          <w:rFonts w:ascii="GHEA Grapalat" w:hAnsi="GHEA Grapalat"/>
          <w:sz w:val="20"/>
          <w:lang w:val="af-ZA"/>
        </w:rPr>
        <w:t xml:space="preserve"> </w:t>
      </w:r>
      <w:proofErr w:type="spellStart"/>
      <w:r w:rsidRPr="00A71D81">
        <w:rPr>
          <w:rFonts w:ascii="GHEA Grapalat" w:hAnsi="GHEA Grapalat" w:cs="Sylfaen"/>
          <w:sz w:val="20"/>
        </w:rPr>
        <w:t>բնութա</w:t>
      </w:r>
      <w:r w:rsidRPr="00A71D81">
        <w:rPr>
          <w:rFonts w:ascii="GHEA Grapalat" w:hAnsi="GHEA Grapalat" w:cs="Times Armenian"/>
          <w:sz w:val="20"/>
        </w:rPr>
        <w:t>գ</w:t>
      </w:r>
      <w:r w:rsidRPr="00A71D81">
        <w:rPr>
          <w:rFonts w:ascii="GHEA Grapalat" w:hAnsi="GHEA Grapalat" w:cs="Sylfaen"/>
          <w:sz w:val="20"/>
        </w:rPr>
        <w:t>իրը</w:t>
      </w:r>
      <w:proofErr w:type="spellEnd"/>
      <w:r w:rsidRPr="00A71D81">
        <w:rPr>
          <w:rFonts w:ascii="GHEA Grapalat" w:hAnsi="GHEA Grapalat" w:cs="Times Armenian"/>
          <w:sz w:val="20"/>
          <w:lang w:val="af-ZA"/>
        </w:rPr>
        <w:tab/>
        <w:t xml:space="preserve"> </w:t>
      </w:r>
    </w:p>
    <w:p w14:paraId="12250B98"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 xml:space="preserve">2. </w:t>
      </w:r>
      <w:proofErr w:type="spellStart"/>
      <w:r w:rsidRPr="00A71D81">
        <w:rPr>
          <w:rFonts w:ascii="GHEA Grapalat" w:hAnsi="GHEA Grapalat" w:cs="Sylfaen"/>
          <w:sz w:val="20"/>
        </w:rPr>
        <w:t>Մասնակցի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մասնակցության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իրավունքի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պահանջները</w:t>
      </w:r>
      <w:proofErr w:type="spellEnd"/>
      <w:r w:rsidR="000206DA" w:rsidRPr="00A71D81">
        <w:rPr>
          <w:rFonts w:ascii="GHEA Grapalat" w:hAnsi="GHEA Grapalat" w:cs="Sylfaen"/>
          <w:sz w:val="20"/>
          <w:lang w:val="af-ZA"/>
        </w:rPr>
        <w:t xml:space="preserve"> </w:t>
      </w:r>
      <w:r w:rsidR="000206DA" w:rsidRPr="00A71D81">
        <w:rPr>
          <w:rFonts w:ascii="GHEA Grapalat" w:hAnsi="GHEA Grapalat" w:cs="Sylfaen"/>
          <w:sz w:val="20"/>
        </w:rPr>
        <w:t>և</w:t>
      </w:r>
      <w:r w:rsidR="000206DA" w:rsidRPr="00A71D81">
        <w:rPr>
          <w:rFonts w:ascii="GHEA Grapalat" w:hAnsi="GHEA Grapalat" w:cs="Sylfaen"/>
          <w:sz w:val="20"/>
          <w:lang w:val="af-ZA"/>
        </w:rPr>
        <w:t xml:space="preserve"> </w:t>
      </w:r>
      <w:proofErr w:type="spellStart"/>
      <w:r w:rsidR="000206DA" w:rsidRPr="00A71D81">
        <w:rPr>
          <w:rFonts w:ascii="GHEA Grapalat" w:hAnsi="GHEA Grapalat" w:cs="Sylfaen"/>
          <w:sz w:val="20"/>
        </w:rPr>
        <w:t>դրանց</w:t>
      </w:r>
      <w:proofErr w:type="spellEnd"/>
      <w:r w:rsidR="000206DA" w:rsidRPr="00A71D81">
        <w:rPr>
          <w:rFonts w:ascii="GHEA Grapalat" w:hAnsi="GHEA Grapalat" w:cs="Sylfaen"/>
          <w:sz w:val="20"/>
          <w:lang w:val="af-ZA"/>
        </w:rPr>
        <w:t xml:space="preserve"> </w:t>
      </w:r>
      <w:proofErr w:type="spellStart"/>
      <w:r w:rsidR="000206DA" w:rsidRPr="00A71D81">
        <w:rPr>
          <w:rFonts w:ascii="GHEA Grapalat" w:hAnsi="GHEA Grapalat" w:cs="Sylfaen"/>
          <w:sz w:val="20"/>
        </w:rPr>
        <w:t>գնահատման</w:t>
      </w:r>
      <w:proofErr w:type="spellEnd"/>
      <w:r w:rsidR="000206DA" w:rsidRPr="00A71D81">
        <w:rPr>
          <w:rFonts w:ascii="GHEA Grapalat" w:hAnsi="GHEA Grapalat" w:cs="Sylfaen"/>
          <w:sz w:val="20"/>
          <w:lang w:val="af-ZA"/>
        </w:rPr>
        <w:t xml:space="preserve"> </w:t>
      </w:r>
      <w:proofErr w:type="spellStart"/>
      <w:r w:rsidR="000206DA" w:rsidRPr="00A71D81">
        <w:rPr>
          <w:rFonts w:ascii="GHEA Grapalat" w:hAnsi="GHEA Grapalat" w:cs="Sylfaen"/>
          <w:sz w:val="20"/>
        </w:rPr>
        <w:t>կարգը</w:t>
      </w:r>
      <w:proofErr w:type="spellEnd"/>
      <w:r w:rsidRPr="00A71D81">
        <w:rPr>
          <w:rFonts w:ascii="GHEA Grapalat" w:hAnsi="GHEA Grapalat" w:cs="Times Armenian"/>
          <w:sz w:val="20"/>
          <w:lang w:val="af-ZA"/>
        </w:rPr>
        <w:t xml:space="preserve">, </w:t>
      </w:r>
      <w:r w:rsidR="000206DA" w:rsidRPr="00A71D81">
        <w:rPr>
          <w:rFonts w:ascii="GHEA Grapalat" w:hAnsi="GHEA Grapalat" w:cs="Times Armenian"/>
          <w:sz w:val="20"/>
          <w:lang w:val="af-ZA"/>
        </w:rPr>
        <w:t xml:space="preserve">ընտրված մասնակից ճանաչվելու դեպքում </w:t>
      </w:r>
      <w:proofErr w:type="spellStart"/>
      <w:r w:rsidRPr="00A71D81">
        <w:rPr>
          <w:rFonts w:ascii="GHEA Grapalat" w:hAnsi="GHEA Grapalat" w:cs="Sylfaen"/>
          <w:sz w:val="20"/>
        </w:rPr>
        <w:t>որակավորման</w:t>
      </w:r>
      <w:proofErr w:type="spellEnd"/>
      <w:r w:rsidRPr="00A71D81">
        <w:rPr>
          <w:rFonts w:ascii="GHEA Grapalat" w:hAnsi="GHEA Grapalat" w:cs="Times Armenian"/>
          <w:sz w:val="20"/>
          <w:lang w:val="af-ZA"/>
        </w:rPr>
        <w:t xml:space="preserve"> </w:t>
      </w:r>
      <w:r w:rsidR="000206DA" w:rsidRPr="00A71D81">
        <w:rPr>
          <w:rFonts w:ascii="GHEA Grapalat" w:hAnsi="GHEA Grapalat" w:cs="Times Armenian"/>
          <w:sz w:val="20"/>
          <w:lang w:val="af-ZA"/>
        </w:rPr>
        <w:t>ապահովում ներկայացնելու պայմանները</w:t>
      </w:r>
      <w:r w:rsidRPr="00A71D81">
        <w:rPr>
          <w:rFonts w:ascii="GHEA Grapalat" w:hAnsi="GHEA Grapalat" w:cs="Times Armenian"/>
          <w:sz w:val="20"/>
          <w:lang w:val="af-ZA"/>
        </w:rPr>
        <w:t xml:space="preserve"> </w:t>
      </w:r>
    </w:p>
    <w:p w14:paraId="323A6F81"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 xml:space="preserve">3. </w:t>
      </w:r>
      <w:proofErr w:type="spellStart"/>
      <w:r w:rsidRPr="00A71D81">
        <w:rPr>
          <w:rFonts w:ascii="GHEA Grapalat" w:hAnsi="GHEA Grapalat" w:cs="Sylfaen"/>
          <w:sz w:val="20"/>
        </w:rPr>
        <w:t>Հրավերի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պարզաբանումը</w:t>
      </w:r>
      <w:proofErr w:type="spellEnd"/>
      <w:r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proofErr w:type="spellStart"/>
      <w:r w:rsidRPr="00A71D81">
        <w:rPr>
          <w:rFonts w:ascii="GHEA Grapalat" w:hAnsi="GHEA Grapalat" w:cs="Sylfaen"/>
          <w:sz w:val="20"/>
        </w:rPr>
        <w:t>հրավերում</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փոփոխություն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կատարելու</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ը</w:t>
      </w:r>
      <w:proofErr w:type="spellEnd"/>
      <w:r w:rsidRPr="00A71D81">
        <w:rPr>
          <w:rFonts w:ascii="GHEA Grapalat" w:hAnsi="GHEA Grapalat" w:cs="Times Armenian"/>
          <w:sz w:val="20"/>
          <w:lang w:val="af-ZA"/>
        </w:rPr>
        <w:tab/>
      </w:r>
    </w:p>
    <w:p w14:paraId="06D484EE" w14:textId="77777777" w:rsidR="00087A30" w:rsidRPr="00A71D81" w:rsidRDefault="00096865" w:rsidP="00EF3662">
      <w:pPr>
        <w:ind w:firstLine="1134"/>
        <w:jc w:val="both"/>
        <w:rPr>
          <w:rFonts w:ascii="GHEA Grapalat" w:hAnsi="GHEA Grapalat" w:cs="Sylfaen"/>
          <w:sz w:val="20"/>
          <w:lang w:val="af-ZA"/>
        </w:rPr>
      </w:pPr>
      <w:r w:rsidRPr="00A71D81">
        <w:rPr>
          <w:rFonts w:ascii="GHEA Grapalat" w:hAnsi="GHEA Grapalat"/>
          <w:sz w:val="20"/>
          <w:lang w:val="af-ZA"/>
        </w:rPr>
        <w:t xml:space="preserve">4. </w:t>
      </w:r>
      <w:proofErr w:type="spellStart"/>
      <w:r w:rsidRPr="00A71D81">
        <w:rPr>
          <w:rFonts w:ascii="GHEA Grapalat" w:hAnsi="GHEA Grapalat" w:cs="Sylfaen"/>
          <w:sz w:val="20"/>
        </w:rPr>
        <w:t>Հայտը</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ներկայացնելու</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ը</w:t>
      </w:r>
      <w:proofErr w:type="spellEnd"/>
    </w:p>
    <w:p w14:paraId="21FC4281" w14:textId="77777777" w:rsidR="00096865" w:rsidRPr="00A71D81" w:rsidRDefault="00087A30" w:rsidP="00EF3662">
      <w:pPr>
        <w:ind w:firstLine="1134"/>
        <w:jc w:val="both"/>
        <w:rPr>
          <w:rFonts w:ascii="GHEA Grapalat" w:hAnsi="GHEA Grapalat"/>
          <w:sz w:val="20"/>
          <w:lang w:val="af-ZA"/>
        </w:rPr>
      </w:pPr>
      <w:r w:rsidRPr="00A71D81">
        <w:rPr>
          <w:rFonts w:ascii="GHEA Grapalat" w:hAnsi="GHEA Grapalat"/>
          <w:sz w:val="20"/>
          <w:lang w:val="af-ZA"/>
        </w:rPr>
        <w:t>5.</w:t>
      </w:r>
      <w:r w:rsidRPr="00A71D81">
        <w:rPr>
          <w:rFonts w:ascii="GHEA Grapalat" w:hAnsi="GHEA Grapalat"/>
          <w:sz w:val="20"/>
          <w:lang w:val="af-ZA"/>
        </w:rPr>
        <w:tab/>
      </w:r>
      <w:proofErr w:type="spellStart"/>
      <w:r w:rsidRPr="00A71D81">
        <w:rPr>
          <w:rFonts w:ascii="GHEA Grapalat" w:hAnsi="GHEA Grapalat" w:cs="Sylfaen"/>
          <w:sz w:val="20"/>
        </w:rPr>
        <w:t>Հայտի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Times Armenian"/>
          <w:sz w:val="20"/>
        </w:rPr>
        <w:t>գ</w:t>
      </w:r>
      <w:r w:rsidRPr="00A71D81">
        <w:rPr>
          <w:rFonts w:ascii="GHEA Grapalat" w:hAnsi="GHEA Grapalat" w:cs="Sylfaen"/>
          <w:sz w:val="20"/>
        </w:rPr>
        <w:t>նային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առաջարկը</w:t>
      </w:r>
      <w:proofErr w:type="spellEnd"/>
      <w:r w:rsidR="00096865" w:rsidRPr="00A71D81">
        <w:rPr>
          <w:rFonts w:ascii="GHEA Grapalat" w:hAnsi="GHEA Grapalat" w:cs="Times Armenian"/>
          <w:sz w:val="20"/>
          <w:lang w:val="af-ZA"/>
        </w:rPr>
        <w:tab/>
        <w:t xml:space="preserve"> </w:t>
      </w:r>
    </w:p>
    <w:p w14:paraId="62D5DCD5" w14:textId="27D46897" w:rsidR="00096865" w:rsidRPr="00A71D81" w:rsidRDefault="00087A30" w:rsidP="008162C2">
      <w:pPr>
        <w:ind w:firstLine="1134"/>
        <w:jc w:val="both"/>
        <w:rPr>
          <w:rFonts w:ascii="GHEA Grapalat" w:hAnsi="GHEA Grapalat"/>
          <w:sz w:val="20"/>
          <w:lang w:val="af-ZA"/>
        </w:rPr>
      </w:pPr>
      <w:r w:rsidRPr="00A71D81">
        <w:rPr>
          <w:rFonts w:ascii="GHEA Grapalat" w:hAnsi="GHEA Grapalat"/>
          <w:sz w:val="20"/>
          <w:lang w:val="af-ZA"/>
        </w:rPr>
        <w:t>6</w:t>
      </w:r>
      <w:r w:rsidR="00096865" w:rsidRPr="00A71D81">
        <w:rPr>
          <w:rFonts w:ascii="GHEA Grapalat" w:hAnsi="GHEA Grapalat"/>
          <w:sz w:val="20"/>
          <w:lang w:val="af-ZA"/>
        </w:rPr>
        <w:t xml:space="preserve">. </w:t>
      </w:r>
      <w:proofErr w:type="spellStart"/>
      <w:r w:rsidR="00096865" w:rsidRPr="00A71D81">
        <w:rPr>
          <w:rFonts w:ascii="GHEA Grapalat" w:hAnsi="GHEA Grapalat" w:cs="Sylfaen"/>
          <w:sz w:val="20"/>
        </w:rPr>
        <w:t>Հայտի</w:t>
      </w:r>
      <w:proofErr w:type="spellEnd"/>
      <w:r w:rsidR="00096865" w:rsidRPr="00A71D81">
        <w:rPr>
          <w:rFonts w:ascii="GHEA Grapalat" w:hAnsi="GHEA Grapalat" w:cs="Times Armenian"/>
          <w:sz w:val="20"/>
          <w:lang w:val="af-ZA"/>
        </w:rPr>
        <w:t xml:space="preserve"> </w:t>
      </w:r>
      <w:proofErr w:type="spellStart"/>
      <w:r w:rsidR="00096865" w:rsidRPr="00A71D81">
        <w:rPr>
          <w:rFonts w:ascii="GHEA Grapalat" w:hAnsi="GHEA Grapalat" w:cs="Times Armenian"/>
          <w:sz w:val="20"/>
        </w:rPr>
        <w:t>գ</w:t>
      </w:r>
      <w:r w:rsidR="00096865" w:rsidRPr="00A71D81">
        <w:rPr>
          <w:rFonts w:ascii="GHEA Grapalat" w:hAnsi="GHEA Grapalat" w:cs="Sylfaen"/>
          <w:sz w:val="20"/>
        </w:rPr>
        <w:t>ործողության</w:t>
      </w:r>
      <w:proofErr w:type="spellEnd"/>
      <w:r w:rsidR="00096865" w:rsidRPr="00A71D81">
        <w:rPr>
          <w:rFonts w:ascii="GHEA Grapalat" w:hAnsi="GHEA Grapalat" w:cs="Times Armenian"/>
          <w:sz w:val="20"/>
          <w:lang w:val="af-ZA"/>
        </w:rPr>
        <w:t xml:space="preserve"> </w:t>
      </w:r>
      <w:proofErr w:type="spellStart"/>
      <w:r w:rsidR="00096865" w:rsidRPr="00A71D81">
        <w:rPr>
          <w:rFonts w:ascii="GHEA Grapalat" w:hAnsi="GHEA Grapalat" w:cs="Sylfaen"/>
          <w:sz w:val="20"/>
        </w:rPr>
        <w:t>ժամկետը</w:t>
      </w:r>
      <w:proofErr w:type="spellEnd"/>
      <w:r w:rsidR="00096865" w:rsidRPr="00A71D81">
        <w:rPr>
          <w:rFonts w:ascii="GHEA Grapalat" w:hAnsi="GHEA Grapalat" w:cs="Times Armenian"/>
          <w:sz w:val="20"/>
          <w:lang w:val="af-ZA"/>
        </w:rPr>
        <w:t xml:space="preserve">, </w:t>
      </w:r>
      <w:proofErr w:type="spellStart"/>
      <w:r w:rsidR="00096865" w:rsidRPr="00A71D81">
        <w:rPr>
          <w:rFonts w:ascii="GHEA Grapalat" w:hAnsi="GHEA Grapalat" w:cs="Sylfaen"/>
          <w:sz w:val="20"/>
        </w:rPr>
        <w:t>հայտերում</w:t>
      </w:r>
      <w:proofErr w:type="spellEnd"/>
      <w:r w:rsidR="00096865" w:rsidRPr="00A71D81">
        <w:rPr>
          <w:rFonts w:ascii="GHEA Grapalat" w:hAnsi="GHEA Grapalat" w:cs="Times Armenian"/>
          <w:sz w:val="20"/>
          <w:lang w:val="af-ZA"/>
        </w:rPr>
        <w:t xml:space="preserve"> </w:t>
      </w:r>
      <w:proofErr w:type="spellStart"/>
      <w:r w:rsidR="00096865" w:rsidRPr="00A71D81">
        <w:rPr>
          <w:rFonts w:ascii="GHEA Grapalat" w:hAnsi="GHEA Grapalat" w:cs="Sylfaen"/>
          <w:sz w:val="20"/>
        </w:rPr>
        <w:t>փոփոխություն</w:t>
      </w:r>
      <w:proofErr w:type="spellEnd"/>
      <w:r w:rsidR="00096865" w:rsidRPr="00A71D81">
        <w:rPr>
          <w:rFonts w:ascii="GHEA Grapalat" w:hAnsi="GHEA Grapalat" w:cs="Times Armenian"/>
          <w:sz w:val="20"/>
          <w:lang w:val="af-ZA"/>
        </w:rPr>
        <w:t xml:space="preserve"> </w:t>
      </w:r>
      <w:proofErr w:type="spellStart"/>
      <w:r w:rsidR="00096865" w:rsidRPr="00A71D81">
        <w:rPr>
          <w:rFonts w:ascii="GHEA Grapalat" w:hAnsi="GHEA Grapalat" w:cs="Sylfaen"/>
          <w:sz w:val="20"/>
        </w:rPr>
        <w:t>կատարելու</w:t>
      </w:r>
      <w:proofErr w:type="spellEnd"/>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և</w:t>
      </w:r>
      <w:r w:rsidR="00096865" w:rsidRPr="00A71D81">
        <w:rPr>
          <w:rFonts w:ascii="GHEA Grapalat" w:hAnsi="GHEA Grapalat" w:cs="Times Armenian"/>
          <w:sz w:val="20"/>
          <w:lang w:val="af-ZA"/>
        </w:rPr>
        <w:t xml:space="preserve"> </w:t>
      </w:r>
      <w:proofErr w:type="spellStart"/>
      <w:r w:rsidR="00096865" w:rsidRPr="00A71D81">
        <w:rPr>
          <w:rFonts w:ascii="GHEA Grapalat" w:hAnsi="GHEA Grapalat" w:cs="Sylfaen"/>
          <w:sz w:val="20"/>
        </w:rPr>
        <w:t>դրանք</w:t>
      </w:r>
      <w:proofErr w:type="spellEnd"/>
      <w:r w:rsidR="00096865" w:rsidRPr="00A71D81">
        <w:rPr>
          <w:rFonts w:ascii="GHEA Grapalat" w:hAnsi="GHEA Grapalat" w:cs="Times Armenian"/>
          <w:sz w:val="20"/>
          <w:lang w:val="af-ZA"/>
        </w:rPr>
        <w:t xml:space="preserve"> </w:t>
      </w:r>
      <w:proofErr w:type="spellStart"/>
      <w:r w:rsidR="00096865" w:rsidRPr="00A71D81">
        <w:rPr>
          <w:rFonts w:ascii="GHEA Grapalat" w:hAnsi="GHEA Grapalat" w:cs="Sylfaen"/>
          <w:sz w:val="20"/>
        </w:rPr>
        <w:t>հետ</w:t>
      </w:r>
      <w:proofErr w:type="spellEnd"/>
      <w:r w:rsidR="00096865" w:rsidRPr="00A71D81">
        <w:rPr>
          <w:rFonts w:ascii="GHEA Grapalat" w:hAnsi="GHEA Grapalat" w:cs="Times Armenian"/>
          <w:sz w:val="20"/>
          <w:lang w:val="af-ZA"/>
        </w:rPr>
        <w:t xml:space="preserve"> </w:t>
      </w:r>
      <w:proofErr w:type="spellStart"/>
      <w:r w:rsidR="00096865" w:rsidRPr="00A71D81">
        <w:rPr>
          <w:rFonts w:ascii="GHEA Grapalat" w:hAnsi="GHEA Grapalat" w:cs="Sylfaen"/>
          <w:sz w:val="20"/>
        </w:rPr>
        <w:t>վերցնելու</w:t>
      </w:r>
      <w:proofErr w:type="spellEnd"/>
      <w:r w:rsidR="00096865" w:rsidRPr="00A71D81">
        <w:rPr>
          <w:rFonts w:ascii="GHEA Grapalat" w:hAnsi="GHEA Grapalat" w:cs="Times Armenian"/>
          <w:sz w:val="20"/>
          <w:lang w:val="af-ZA"/>
        </w:rPr>
        <w:t xml:space="preserve"> </w:t>
      </w:r>
      <w:proofErr w:type="spellStart"/>
      <w:r w:rsidR="00096865" w:rsidRPr="00A71D81">
        <w:rPr>
          <w:rFonts w:ascii="GHEA Grapalat" w:hAnsi="GHEA Grapalat" w:cs="Sylfaen"/>
          <w:sz w:val="20"/>
        </w:rPr>
        <w:t>կար</w:t>
      </w:r>
      <w:r w:rsidR="00096865" w:rsidRPr="00A71D81">
        <w:rPr>
          <w:rFonts w:ascii="GHEA Grapalat" w:hAnsi="GHEA Grapalat" w:cs="Times Armenian"/>
          <w:sz w:val="20"/>
        </w:rPr>
        <w:t>գ</w:t>
      </w:r>
      <w:r w:rsidR="00096865" w:rsidRPr="00A71D81">
        <w:rPr>
          <w:rFonts w:ascii="GHEA Grapalat" w:hAnsi="GHEA Grapalat" w:cs="Sylfaen"/>
          <w:sz w:val="20"/>
        </w:rPr>
        <w:t>ը</w:t>
      </w:r>
      <w:proofErr w:type="spellEnd"/>
      <w:r w:rsidR="00096865" w:rsidRPr="00A71D81">
        <w:rPr>
          <w:rFonts w:ascii="GHEA Grapalat" w:hAnsi="GHEA Grapalat" w:cs="Times Armenian"/>
          <w:sz w:val="20"/>
          <w:lang w:val="af-ZA"/>
        </w:rPr>
        <w:tab/>
        <w:t xml:space="preserve"> </w:t>
      </w:r>
      <w:r w:rsidR="00096865" w:rsidRPr="00A71D81">
        <w:rPr>
          <w:rFonts w:ascii="GHEA Grapalat" w:hAnsi="GHEA Grapalat" w:cs="Times Armenian"/>
          <w:sz w:val="20"/>
          <w:lang w:val="af-ZA"/>
        </w:rPr>
        <w:tab/>
        <w:t xml:space="preserve"> </w:t>
      </w:r>
    </w:p>
    <w:p w14:paraId="4185CB85" w14:textId="77777777" w:rsidR="00096865" w:rsidRPr="00A71D81" w:rsidRDefault="00087A30" w:rsidP="00EF3662">
      <w:pPr>
        <w:ind w:firstLine="1134"/>
        <w:jc w:val="both"/>
        <w:rPr>
          <w:rFonts w:ascii="GHEA Grapalat" w:hAnsi="GHEA Grapalat" w:cs="Sylfaen"/>
          <w:sz w:val="20"/>
          <w:lang w:val="af-ZA"/>
        </w:rPr>
      </w:pPr>
      <w:r w:rsidRPr="00A71D81">
        <w:rPr>
          <w:rFonts w:ascii="GHEA Grapalat" w:hAnsi="GHEA Grapalat"/>
          <w:sz w:val="20"/>
          <w:lang w:val="af-ZA"/>
        </w:rPr>
        <w:t>8</w:t>
      </w:r>
      <w:r w:rsidR="00096865" w:rsidRPr="00A71D81">
        <w:rPr>
          <w:rFonts w:ascii="GHEA Grapalat" w:hAnsi="GHEA Grapalat"/>
          <w:sz w:val="20"/>
          <w:lang w:val="af-ZA"/>
        </w:rPr>
        <w:t xml:space="preserve">. </w:t>
      </w:r>
      <w:r w:rsidR="00AF7BE8" w:rsidRPr="00A71D81">
        <w:rPr>
          <w:rFonts w:ascii="GHEA Grapalat" w:hAnsi="GHEA Grapalat"/>
          <w:sz w:val="20"/>
          <w:lang w:val="af-ZA"/>
        </w:rPr>
        <w:t>Հ</w:t>
      </w:r>
      <w:proofErr w:type="spellStart"/>
      <w:r w:rsidR="00AF7BE8" w:rsidRPr="00A71D81">
        <w:rPr>
          <w:rFonts w:ascii="GHEA Grapalat" w:hAnsi="GHEA Grapalat" w:cs="Sylfaen"/>
          <w:sz w:val="20"/>
        </w:rPr>
        <w:t>այտերի</w:t>
      </w:r>
      <w:proofErr w:type="spellEnd"/>
      <w:r w:rsidR="00AF7BE8" w:rsidRPr="00A71D81">
        <w:rPr>
          <w:rFonts w:ascii="GHEA Grapalat" w:hAnsi="GHEA Grapalat" w:cs="Sylfaen"/>
          <w:sz w:val="20"/>
          <w:lang w:val="af-ZA"/>
        </w:rPr>
        <w:t xml:space="preserve"> </w:t>
      </w:r>
      <w:proofErr w:type="spellStart"/>
      <w:r w:rsidR="00AF7BE8" w:rsidRPr="00A71D81">
        <w:rPr>
          <w:rFonts w:ascii="GHEA Grapalat" w:hAnsi="GHEA Grapalat" w:cs="Sylfaen"/>
          <w:sz w:val="20"/>
        </w:rPr>
        <w:t>բացումը</w:t>
      </w:r>
      <w:proofErr w:type="spellEnd"/>
      <w:r w:rsidR="00AF7BE8" w:rsidRPr="00A71D81">
        <w:rPr>
          <w:rFonts w:ascii="GHEA Grapalat" w:hAnsi="GHEA Grapalat" w:cs="Sylfaen"/>
          <w:sz w:val="20"/>
          <w:lang w:val="af-ZA"/>
        </w:rPr>
        <w:t xml:space="preserve">, </w:t>
      </w:r>
      <w:proofErr w:type="spellStart"/>
      <w:r w:rsidR="00AF7BE8" w:rsidRPr="00A71D81">
        <w:rPr>
          <w:rFonts w:ascii="GHEA Grapalat" w:hAnsi="GHEA Grapalat" w:cs="Sylfaen"/>
          <w:sz w:val="20"/>
        </w:rPr>
        <w:t>գնահատումը</w:t>
      </w:r>
      <w:proofErr w:type="spellEnd"/>
      <w:r w:rsidR="00AF7BE8" w:rsidRPr="00A71D81">
        <w:rPr>
          <w:rFonts w:ascii="GHEA Grapalat" w:hAnsi="GHEA Grapalat" w:cs="Sylfaen"/>
          <w:sz w:val="20"/>
          <w:lang w:val="af-ZA"/>
        </w:rPr>
        <w:t xml:space="preserve">  </w:t>
      </w:r>
      <w:r w:rsidR="00AF7BE8" w:rsidRPr="00A71D81">
        <w:rPr>
          <w:rFonts w:ascii="GHEA Grapalat" w:hAnsi="GHEA Grapalat" w:cs="Sylfaen"/>
          <w:sz w:val="20"/>
        </w:rPr>
        <w:t>և</w:t>
      </w:r>
      <w:r w:rsidR="00AF7BE8" w:rsidRPr="00A71D81">
        <w:rPr>
          <w:rFonts w:ascii="GHEA Grapalat" w:hAnsi="GHEA Grapalat" w:cs="Sylfaen"/>
          <w:sz w:val="20"/>
          <w:lang w:val="af-ZA"/>
        </w:rPr>
        <w:t xml:space="preserve"> </w:t>
      </w:r>
      <w:proofErr w:type="spellStart"/>
      <w:r w:rsidR="00AF7BE8" w:rsidRPr="00A71D81">
        <w:rPr>
          <w:rFonts w:ascii="GHEA Grapalat" w:hAnsi="GHEA Grapalat" w:cs="Sylfaen"/>
          <w:sz w:val="20"/>
        </w:rPr>
        <w:t>արդյունքների</w:t>
      </w:r>
      <w:proofErr w:type="spellEnd"/>
      <w:r w:rsidR="00AF7BE8" w:rsidRPr="00A71D81">
        <w:rPr>
          <w:rFonts w:ascii="GHEA Grapalat" w:hAnsi="GHEA Grapalat" w:cs="Sylfaen"/>
          <w:sz w:val="20"/>
          <w:lang w:val="af-ZA"/>
        </w:rPr>
        <w:t xml:space="preserve"> </w:t>
      </w:r>
      <w:proofErr w:type="spellStart"/>
      <w:r w:rsidR="00AF7BE8" w:rsidRPr="00A71D81">
        <w:rPr>
          <w:rFonts w:ascii="GHEA Grapalat" w:hAnsi="GHEA Grapalat" w:cs="Sylfaen"/>
          <w:sz w:val="20"/>
        </w:rPr>
        <w:t>ամփոփումը</w:t>
      </w:r>
      <w:proofErr w:type="spellEnd"/>
      <w:r w:rsidR="00096865" w:rsidRPr="00A71D81">
        <w:rPr>
          <w:rFonts w:ascii="GHEA Grapalat" w:hAnsi="GHEA Grapalat" w:cs="Sylfaen"/>
          <w:sz w:val="20"/>
          <w:lang w:val="af-ZA"/>
        </w:rPr>
        <w:tab/>
      </w:r>
    </w:p>
    <w:p w14:paraId="44DD759F" w14:textId="77777777" w:rsidR="00096865" w:rsidRPr="00A71D81" w:rsidRDefault="00087A30" w:rsidP="00EF3662">
      <w:pPr>
        <w:ind w:firstLine="1134"/>
        <w:jc w:val="both"/>
        <w:rPr>
          <w:rFonts w:ascii="GHEA Grapalat" w:hAnsi="GHEA Grapalat"/>
          <w:sz w:val="20"/>
          <w:lang w:val="af-ZA"/>
        </w:rPr>
      </w:pPr>
      <w:r w:rsidRPr="00A71D81">
        <w:rPr>
          <w:rFonts w:ascii="GHEA Grapalat" w:hAnsi="GHEA Grapalat"/>
          <w:sz w:val="20"/>
          <w:lang w:val="af-ZA"/>
        </w:rPr>
        <w:t>9</w:t>
      </w:r>
      <w:r w:rsidR="00096865" w:rsidRPr="00A71D81">
        <w:rPr>
          <w:rFonts w:ascii="GHEA Grapalat" w:hAnsi="GHEA Grapalat"/>
          <w:sz w:val="20"/>
          <w:lang w:val="af-ZA"/>
        </w:rPr>
        <w:t xml:space="preserve">. </w:t>
      </w:r>
      <w:proofErr w:type="spellStart"/>
      <w:r w:rsidR="00096865" w:rsidRPr="00A71D81">
        <w:rPr>
          <w:rFonts w:ascii="GHEA Grapalat" w:hAnsi="GHEA Grapalat" w:cs="Sylfaen"/>
          <w:sz w:val="20"/>
        </w:rPr>
        <w:t>Պայմանա</w:t>
      </w:r>
      <w:r w:rsidR="00096865" w:rsidRPr="00A71D81">
        <w:rPr>
          <w:rFonts w:ascii="GHEA Grapalat" w:hAnsi="GHEA Grapalat" w:cs="Times Armenian"/>
          <w:sz w:val="20"/>
        </w:rPr>
        <w:t>գ</w:t>
      </w:r>
      <w:r w:rsidR="00096865" w:rsidRPr="00A71D81">
        <w:rPr>
          <w:rFonts w:ascii="GHEA Grapalat" w:hAnsi="GHEA Grapalat" w:cs="Sylfaen"/>
          <w:sz w:val="20"/>
        </w:rPr>
        <w:t>րի</w:t>
      </w:r>
      <w:proofErr w:type="spellEnd"/>
      <w:r w:rsidR="00096865" w:rsidRPr="00A71D81">
        <w:rPr>
          <w:rFonts w:ascii="GHEA Grapalat" w:hAnsi="GHEA Grapalat" w:cs="Times Armenian"/>
          <w:sz w:val="20"/>
          <w:lang w:val="af-ZA"/>
        </w:rPr>
        <w:t xml:space="preserve"> </w:t>
      </w:r>
      <w:proofErr w:type="spellStart"/>
      <w:r w:rsidR="00096865" w:rsidRPr="00A71D81">
        <w:rPr>
          <w:rFonts w:ascii="GHEA Grapalat" w:hAnsi="GHEA Grapalat" w:cs="Sylfaen"/>
          <w:sz w:val="20"/>
        </w:rPr>
        <w:t>կնքումը</w:t>
      </w:r>
      <w:proofErr w:type="spellEnd"/>
      <w:r w:rsidR="00096865" w:rsidRPr="00A71D81">
        <w:rPr>
          <w:rFonts w:ascii="GHEA Grapalat" w:hAnsi="GHEA Grapalat" w:cs="Times Armenian"/>
          <w:sz w:val="20"/>
          <w:lang w:val="af-ZA"/>
        </w:rPr>
        <w:tab/>
      </w:r>
    </w:p>
    <w:p w14:paraId="7EF63976" w14:textId="77777777" w:rsidR="00096865" w:rsidRPr="00A71D81" w:rsidRDefault="00087A30" w:rsidP="00EF3662">
      <w:pPr>
        <w:ind w:firstLine="1134"/>
        <w:jc w:val="both"/>
        <w:rPr>
          <w:rFonts w:ascii="GHEA Grapalat" w:hAnsi="GHEA Grapalat"/>
          <w:sz w:val="20"/>
          <w:lang w:val="af-ZA"/>
        </w:rPr>
      </w:pPr>
      <w:r w:rsidRPr="00A71D81">
        <w:rPr>
          <w:rFonts w:ascii="GHEA Grapalat" w:hAnsi="GHEA Grapalat"/>
          <w:sz w:val="20"/>
          <w:lang w:val="af-ZA"/>
        </w:rPr>
        <w:t>10</w:t>
      </w:r>
      <w:r w:rsidR="00096865" w:rsidRPr="00A71D81">
        <w:rPr>
          <w:rFonts w:ascii="GHEA Grapalat" w:hAnsi="GHEA Grapalat"/>
          <w:sz w:val="20"/>
          <w:lang w:val="af-ZA"/>
        </w:rPr>
        <w:t xml:space="preserve">. </w:t>
      </w:r>
      <w:r w:rsidR="000206DA" w:rsidRPr="00A71D81">
        <w:rPr>
          <w:rFonts w:ascii="GHEA Grapalat" w:hAnsi="GHEA Grapalat"/>
          <w:sz w:val="20"/>
          <w:lang w:val="af-ZA"/>
        </w:rPr>
        <w:t xml:space="preserve">Որակավորման և </w:t>
      </w:r>
      <w:proofErr w:type="spellStart"/>
      <w:r w:rsidR="000206DA" w:rsidRPr="00A71D81">
        <w:rPr>
          <w:rFonts w:ascii="GHEA Grapalat" w:hAnsi="GHEA Grapalat" w:cs="Sylfaen"/>
          <w:sz w:val="20"/>
        </w:rPr>
        <w:t>պ</w:t>
      </w:r>
      <w:r w:rsidR="00096865" w:rsidRPr="00A71D81">
        <w:rPr>
          <w:rFonts w:ascii="GHEA Grapalat" w:hAnsi="GHEA Grapalat" w:cs="Sylfaen"/>
          <w:sz w:val="20"/>
        </w:rPr>
        <w:t>այմանա</w:t>
      </w:r>
      <w:r w:rsidR="00096865" w:rsidRPr="00A71D81">
        <w:rPr>
          <w:rFonts w:ascii="GHEA Grapalat" w:hAnsi="GHEA Grapalat" w:cs="Times Armenian"/>
          <w:sz w:val="20"/>
        </w:rPr>
        <w:t>գ</w:t>
      </w:r>
      <w:r w:rsidR="00096865" w:rsidRPr="00A71D81">
        <w:rPr>
          <w:rFonts w:ascii="GHEA Grapalat" w:hAnsi="GHEA Grapalat" w:cs="Sylfaen"/>
          <w:sz w:val="20"/>
        </w:rPr>
        <w:t>րի</w:t>
      </w:r>
      <w:proofErr w:type="spellEnd"/>
      <w:r w:rsidR="00096865" w:rsidRPr="00A71D81">
        <w:rPr>
          <w:rFonts w:ascii="GHEA Grapalat" w:hAnsi="GHEA Grapalat" w:cs="Times Armenian"/>
          <w:sz w:val="20"/>
          <w:lang w:val="af-ZA"/>
        </w:rPr>
        <w:t xml:space="preserve"> </w:t>
      </w:r>
      <w:proofErr w:type="spellStart"/>
      <w:r w:rsidR="00096865" w:rsidRPr="00A71D81">
        <w:rPr>
          <w:rFonts w:ascii="GHEA Grapalat" w:hAnsi="GHEA Grapalat" w:cs="Sylfaen"/>
          <w:sz w:val="20"/>
        </w:rPr>
        <w:t>ապահովում</w:t>
      </w:r>
      <w:r w:rsidR="000206DA" w:rsidRPr="00A71D81">
        <w:rPr>
          <w:rFonts w:ascii="GHEA Grapalat" w:hAnsi="GHEA Grapalat" w:cs="Sylfaen"/>
          <w:sz w:val="20"/>
        </w:rPr>
        <w:t>ներ</w:t>
      </w:r>
      <w:r w:rsidR="00096865" w:rsidRPr="00A71D81">
        <w:rPr>
          <w:rFonts w:ascii="GHEA Grapalat" w:hAnsi="GHEA Grapalat" w:cs="Sylfaen"/>
          <w:sz w:val="20"/>
        </w:rPr>
        <w:t>ը</w:t>
      </w:r>
      <w:proofErr w:type="spellEnd"/>
      <w:r w:rsidR="00096865" w:rsidRPr="00A71D81">
        <w:rPr>
          <w:rFonts w:ascii="GHEA Grapalat" w:hAnsi="GHEA Grapalat" w:cs="Times Armenian"/>
          <w:sz w:val="20"/>
          <w:lang w:val="af-ZA"/>
        </w:rPr>
        <w:tab/>
        <w:t xml:space="preserve"> </w:t>
      </w:r>
    </w:p>
    <w:p w14:paraId="470768DD"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1</w:t>
      </w:r>
      <w:r w:rsidR="00087A30" w:rsidRPr="00A71D81">
        <w:rPr>
          <w:rFonts w:ascii="GHEA Grapalat" w:hAnsi="GHEA Grapalat"/>
          <w:sz w:val="20"/>
          <w:lang w:val="af-ZA"/>
        </w:rPr>
        <w:t>1</w:t>
      </w:r>
      <w:r w:rsidRPr="00A71D81">
        <w:rPr>
          <w:rFonts w:ascii="GHEA Grapalat" w:hAnsi="GHEA Grapalat"/>
          <w:sz w:val="20"/>
          <w:lang w:val="af-ZA"/>
        </w:rPr>
        <w:t xml:space="preserve">. </w:t>
      </w:r>
      <w:proofErr w:type="spellStart"/>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ը</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չկայացած</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հայտարարելը</w:t>
      </w:r>
      <w:proofErr w:type="spellEnd"/>
      <w:r w:rsidRPr="00A71D81">
        <w:rPr>
          <w:rFonts w:ascii="GHEA Grapalat" w:hAnsi="GHEA Grapalat" w:cs="Times Armenian"/>
          <w:sz w:val="20"/>
          <w:lang w:val="af-ZA"/>
        </w:rPr>
        <w:tab/>
        <w:t xml:space="preserve"> </w:t>
      </w:r>
    </w:p>
    <w:p w14:paraId="024ED003"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1</w:t>
      </w:r>
      <w:r w:rsidR="00087A30" w:rsidRPr="00A71D81">
        <w:rPr>
          <w:rFonts w:ascii="GHEA Grapalat" w:hAnsi="GHEA Grapalat"/>
          <w:sz w:val="20"/>
          <w:lang w:val="af-ZA"/>
        </w:rPr>
        <w:t>2</w:t>
      </w:r>
      <w:r w:rsidRPr="00A71D81">
        <w:rPr>
          <w:rFonts w:ascii="GHEA Grapalat" w:hAnsi="GHEA Grapalat"/>
          <w:sz w:val="20"/>
          <w:lang w:val="af-ZA"/>
        </w:rPr>
        <w:t xml:space="preserve">. </w:t>
      </w:r>
      <w:proofErr w:type="spellStart"/>
      <w:r w:rsidRPr="00A71D81">
        <w:rPr>
          <w:rFonts w:ascii="GHEA Grapalat" w:hAnsi="GHEA Grapalat" w:cs="Sylfaen"/>
          <w:sz w:val="20"/>
        </w:rPr>
        <w:t>Գնման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Times Armenian"/>
          <w:sz w:val="20"/>
        </w:rPr>
        <w:t>գ</w:t>
      </w:r>
      <w:r w:rsidRPr="00A71D81">
        <w:rPr>
          <w:rFonts w:ascii="GHEA Grapalat" w:hAnsi="GHEA Grapalat" w:cs="Sylfaen"/>
          <w:sz w:val="20"/>
        </w:rPr>
        <w:t>ործընթացի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հետ</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կապված</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Times Armenian"/>
          <w:sz w:val="20"/>
        </w:rPr>
        <w:t>գ</w:t>
      </w:r>
      <w:r w:rsidRPr="00A71D81">
        <w:rPr>
          <w:rFonts w:ascii="GHEA Grapalat" w:hAnsi="GHEA Grapalat" w:cs="Sylfaen"/>
          <w:sz w:val="20"/>
        </w:rPr>
        <w:t>ործողությունները</w:t>
      </w:r>
      <w:proofErr w:type="spellEnd"/>
      <w:r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proofErr w:type="spellStart"/>
      <w:r w:rsidRPr="00A71D81">
        <w:rPr>
          <w:rFonts w:ascii="GHEA Grapalat" w:hAnsi="GHEA Grapalat" w:cs="Sylfaen"/>
          <w:sz w:val="20"/>
        </w:rPr>
        <w:t>կամ</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ընդունված</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որոշումները</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բողոքարկելու</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մասնակցի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իրավունքը</w:t>
      </w:r>
      <w:proofErr w:type="spellEnd"/>
      <w:r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proofErr w:type="spellStart"/>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ը</w:t>
      </w:r>
      <w:proofErr w:type="spellEnd"/>
      <w:r w:rsidRPr="00A71D81">
        <w:rPr>
          <w:rFonts w:ascii="GHEA Grapalat" w:hAnsi="GHEA Grapalat" w:cs="Times Armenian"/>
          <w:sz w:val="20"/>
          <w:lang w:val="af-ZA"/>
        </w:rPr>
        <w:tab/>
      </w:r>
    </w:p>
    <w:p w14:paraId="248EC1E2" w14:textId="77777777" w:rsidR="00096865" w:rsidRPr="00A71D81" w:rsidRDefault="00096865" w:rsidP="00EF3662">
      <w:pPr>
        <w:ind w:firstLine="567"/>
        <w:jc w:val="both"/>
        <w:rPr>
          <w:rFonts w:ascii="GHEA Grapalat" w:hAnsi="GHEA Grapalat"/>
          <w:sz w:val="20"/>
          <w:lang w:val="af-ZA"/>
        </w:rPr>
      </w:pPr>
    </w:p>
    <w:p w14:paraId="13B0B6D3" w14:textId="77777777" w:rsidR="00096865" w:rsidRPr="00A71D81" w:rsidRDefault="00096865" w:rsidP="00EF3662">
      <w:pPr>
        <w:ind w:firstLine="567"/>
        <w:jc w:val="both"/>
        <w:rPr>
          <w:rFonts w:ascii="GHEA Grapalat" w:hAnsi="GHEA Grapalat"/>
          <w:sz w:val="20"/>
          <w:lang w:val="af-ZA"/>
        </w:rPr>
      </w:pPr>
    </w:p>
    <w:p w14:paraId="7D627E36" w14:textId="66E78504" w:rsidR="00096865" w:rsidRPr="00A71D81" w:rsidRDefault="00096865" w:rsidP="00EF3662">
      <w:pPr>
        <w:ind w:firstLine="567"/>
        <w:jc w:val="center"/>
        <w:rPr>
          <w:rFonts w:ascii="GHEA Grapalat" w:hAnsi="GHEA Grapalat"/>
          <w:b/>
          <w:sz w:val="20"/>
          <w:lang w:val="af-ZA"/>
        </w:rPr>
      </w:pPr>
      <w:proofErr w:type="gramStart"/>
      <w:r w:rsidRPr="00A71D81">
        <w:rPr>
          <w:rFonts w:ascii="GHEA Grapalat" w:hAnsi="GHEA Grapalat" w:cs="Sylfaen"/>
          <w:b/>
          <w:sz w:val="20"/>
        </w:rPr>
        <w:t>ՄԱՍ</w:t>
      </w:r>
      <w:r w:rsidRPr="00A71D81">
        <w:rPr>
          <w:rFonts w:ascii="GHEA Grapalat" w:hAnsi="GHEA Grapalat" w:cs="Times Armenian"/>
          <w:b/>
          <w:sz w:val="20"/>
          <w:lang w:val="af-ZA"/>
        </w:rPr>
        <w:t xml:space="preserve">  II.</w:t>
      </w:r>
      <w:proofErr w:type="gramEnd"/>
      <w:r w:rsidRPr="00A71D81">
        <w:rPr>
          <w:rFonts w:ascii="GHEA Grapalat" w:hAnsi="GHEA Grapalat" w:cs="Times Armenian"/>
          <w:b/>
          <w:sz w:val="20"/>
          <w:lang w:val="af-ZA"/>
        </w:rPr>
        <w:t xml:space="preserve">  </w:t>
      </w:r>
      <w:r w:rsidR="00BD1EEA" w:rsidRPr="00BD1EEA">
        <w:rPr>
          <w:rFonts w:ascii="GHEA Grapalat" w:hAnsi="GHEA Grapalat"/>
          <w:b/>
          <w:i/>
          <w:sz w:val="20"/>
          <w:szCs w:val="20"/>
          <w:lang w:val="af-ZA"/>
        </w:rPr>
        <w:t>ԳՆԱՆՇՄԱՆ ՀԱՐՑՄԱՆ ԸՆԹԱՑԱԿԱՐԳ</w:t>
      </w:r>
      <w:r w:rsidR="00BD1EEA" w:rsidRPr="00BD1EEA">
        <w:rPr>
          <w:rFonts w:ascii="GHEA Grapalat" w:hAnsi="GHEA Grapalat" w:cs="Sylfaen"/>
          <w:b/>
          <w:sz w:val="20"/>
        </w:rPr>
        <w:t>Ի</w:t>
      </w:r>
      <w:r w:rsidRPr="00A71D81">
        <w:rPr>
          <w:rFonts w:ascii="GHEA Grapalat" w:hAnsi="GHEA Grapalat" w:cs="Times Armenian"/>
          <w:b/>
          <w:sz w:val="20"/>
          <w:lang w:val="af-ZA"/>
        </w:rPr>
        <w:t xml:space="preserve">  </w:t>
      </w:r>
      <w:r w:rsidRPr="00A71D81">
        <w:rPr>
          <w:rFonts w:ascii="GHEA Grapalat" w:hAnsi="GHEA Grapalat" w:cs="Sylfaen"/>
          <w:b/>
          <w:sz w:val="20"/>
        </w:rPr>
        <w:t>ՀԱՅՏԸ</w:t>
      </w:r>
      <w:r w:rsidRPr="00A71D81">
        <w:rPr>
          <w:rFonts w:ascii="GHEA Grapalat" w:hAnsi="GHEA Grapalat" w:cs="Times Armenian"/>
          <w:b/>
          <w:sz w:val="20"/>
          <w:lang w:val="af-ZA"/>
        </w:rPr>
        <w:t xml:space="preserve">  </w:t>
      </w:r>
      <w:r w:rsidRPr="00A71D81">
        <w:rPr>
          <w:rFonts w:ascii="GHEA Grapalat" w:hAnsi="GHEA Grapalat" w:cs="Sylfaen"/>
          <w:b/>
          <w:sz w:val="20"/>
        </w:rPr>
        <w:t>ՊԱՏՐԱՍՏԵԼՈՒ</w:t>
      </w:r>
      <w:r w:rsidRPr="00A71D81">
        <w:rPr>
          <w:rFonts w:ascii="GHEA Grapalat" w:hAnsi="GHEA Grapalat" w:cs="Times Armenian"/>
          <w:b/>
          <w:sz w:val="20"/>
          <w:lang w:val="af-ZA"/>
        </w:rPr>
        <w:t xml:space="preserve">  </w:t>
      </w:r>
      <w:r w:rsidRPr="00A71D81">
        <w:rPr>
          <w:rFonts w:ascii="GHEA Grapalat" w:hAnsi="GHEA Grapalat" w:cs="Sylfaen"/>
          <w:b/>
          <w:sz w:val="20"/>
        </w:rPr>
        <w:t>ՀՐԱՀԱՆԳ</w:t>
      </w:r>
    </w:p>
    <w:p w14:paraId="4690DB59" w14:textId="77777777" w:rsidR="00096865" w:rsidRPr="00A71D81" w:rsidRDefault="00096865" w:rsidP="00EF3662">
      <w:pPr>
        <w:ind w:firstLine="567"/>
        <w:jc w:val="both"/>
        <w:rPr>
          <w:rFonts w:ascii="GHEA Grapalat" w:hAnsi="GHEA Grapalat"/>
          <w:sz w:val="20"/>
          <w:lang w:val="af-ZA"/>
        </w:rPr>
      </w:pPr>
    </w:p>
    <w:p w14:paraId="3E3BB761"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1.</w:t>
      </w:r>
      <w:r w:rsidRPr="00A71D81">
        <w:rPr>
          <w:rFonts w:ascii="GHEA Grapalat" w:hAnsi="GHEA Grapalat"/>
          <w:sz w:val="20"/>
          <w:lang w:val="af-ZA"/>
        </w:rPr>
        <w:tab/>
      </w:r>
      <w:proofErr w:type="spellStart"/>
      <w:proofErr w:type="gramStart"/>
      <w:r w:rsidRPr="00A71D81">
        <w:rPr>
          <w:rFonts w:ascii="GHEA Grapalat" w:hAnsi="GHEA Grapalat" w:cs="Sylfaen"/>
          <w:sz w:val="20"/>
        </w:rPr>
        <w:t>Ընդհանուր</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դրույթներ</w:t>
      </w:r>
      <w:proofErr w:type="spellEnd"/>
      <w:proofErr w:type="gramEnd"/>
      <w:r w:rsidRPr="00A71D81">
        <w:rPr>
          <w:rFonts w:ascii="GHEA Grapalat" w:hAnsi="GHEA Grapalat" w:cs="Times Armenian"/>
          <w:sz w:val="20"/>
          <w:lang w:val="af-ZA"/>
        </w:rPr>
        <w:tab/>
      </w:r>
    </w:p>
    <w:p w14:paraId="13F6DA1C"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2.</w:t>
      </w:r>
      <w:r w:rsidRPr="00A71D81">
        <w:rPr>
          <w:rFonts w:ascii="GHEA Grapalat" w:hAnsi="GHEA Grapalat"/>
          <w:sz w:val="20"/>
          <w:lang w:val="af-ZA"/>
        </w:rPr>
        <w:tab/>
      </w:r>
      <w:proofErr w:type="spellStart"/>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հայտը</w:t>
      </w:r>
      <w:proofErr w:type="spellEnd"/>
      <w:r w:rsidRPr="00A71D81">
        <w:rPr>
          <w:rFonts w:ascii="GHEA Grapalat" w:hAnsi="GHEA Grapalat" w:cs="Times Armenian"/>
          <w:sz w:val="20"/>
          <w:lang w:val="af-ZA"/>
        </w:rPr>
        <w:tab/>
      </w:r>
    </w:p>
    <w:p w14:paraId="001A1DCC" w14:textId="77777777" w:rsidR="00037DDE" w:rsidRPr="00A71D81" w:rsidRDefault="006F0D3F" w:rsidP="00EF3662">
      <w:pPr>
        <w:ind w:firstLine="1134"/>
        <w:jc w:val="both"/>
        <w:rPr>
          <w:rFonts w:ascii="GHEA Grapalat" w:hAnsi="GHEA Grapalat" w:cs="Times Armenian"/>
          <w:sz w:val="20"/>
          <w:lang w:val="af-ZA"/>
        </w:rPr>
      </w:pPr>
      <w:r w:rsidRPr="00A71D81">
        <w:rPr>
          <w:rFonts w:ascii="GHEA Grapalat" w:hAnsi="GHEA Grapalat"/>
          <w:sz w:val="20"/>
          <w:lang w:val="af-ZA"/>
        </w:rPr>
        <w:t>3</w:t>
      </w:r>
      <w:r w:rsidR="00096865" w:rsidRPr="00A71D81">
        <w:rPr>
          <w:rFonts w:ascii="GHEA Grapalat" w:hAnsi="GHEA Grapalat"/>
          <w:sz w:val="20"/>
          <w:lang w:val="af-ZA"/>
        </w:rPr>
        <w:t>.</w:t>
      </w:r>
      <w:r w:rsidR="00096865" w:rsidRPr="00A71D81">
        <w:rPr>
          <w:rFonts w:ascii="GHEA Grapalat" w:hAnsi="GHEA Grapalat"/>
          <w:sz w:val="20"/>
          <w:lang w:val="af-ZA"/>
        </w:rPr>
        <w:tab/>
      </w:r>
      <w:proofErr w:type="spellStart"/>
      <w:r w:rsidR="00096865" w:rsidRPr="00A71D81">
        <w:rPr>
          <w:rFonts w:ascii="GHEA Grapalat" w:hAnsi="GHEA Grapalat" w:cs="Sylfaen"/>
          <w:sz w:val="20"/>
        </w:rPr>
        <w:t>Հավելվածներ</w:t>
      </w:r>
      <w:proofErr w:type="spellEnd"/>
      <w:r w:rsidR="00BE01AE" w:rsidRPr="00A71D81">
        <w:rPr>
          <w:rFonts w:ascii="GHEA Grapalat" w:hAnsi="GHEA Grapalat" w:cs="Times Armenian"/>
          <w:sz w:val="20"/>
          <w:lang w:val="af-ZA"/>
        </w:rPr>
        <w:t xml:space="preserve"> 1-</w:t>
      </w:r>
      <w:r w:rsidR="00334B2F" w:rsidRPr="00A71D81">
        <w:rPr>
          <w:rFonts w:ascii="GHEA Grapalat" w:hAnsi="GHEA Grapalat" w:cs="Times Armenian"/>
          <w:sz w:val="20"/>
          <w:lang w:val="af-ZA"/>
        </w:rPr>
        <w:t>6</w:t>
      </w:r>
      <w:r w:rsidR="00096865" w:rsidRPr="00A71D81">
        <w:rPr>
          <w:rFonts w:ascii="GHEA Grapalat" w:hAnsi="GHEA Grapalat" w:cs="Times Armenian"/>
          <w:sz w:val="20"/>
          <w:lang w:val="af-ZA"/>
        </w:rPr>
        <w:tab/>
      </w:r>
    </w:p>
    <w:p w14:paraId="04F5C260" w14:textId="77777777" w:rsidR="00037DDE" w:rsidRPr="00A71D81" w:rsidRDefault="00037DDE" w:rsidP="00EF3662">
      <w:pPr>
        <w:ind w:firstLine="1134"/>
        <w:jc w:val="both"/>
        <w:rPr>
          <w:rFonts w:ascii="GHEA Grapalat" w:hAnsi="GHEA Grapalat" w:cs="Times Armenian"/>
          <w:sz w:val="20"/>
          <w:lang w:val="af-ZA"/>
        </w:rPr>
      </w:pPr>
    </w:p>
    <w:p w14:paraId="632E973E" w14:textId="77777777" w:rsidR="00037DDE" w:rsidRPr="00A71D81" w:rsidRDefault="00037DDE" w:rsidP="00EF3662">
      <w:pPr>
        <w:ind w:firstLine="1134"/>
        <w:jc w:val="both"/>
        <w:rPr>
          <w:rFonts w:ascii="GHEA Grapalat" w:hAnsi="GHEA Grapalat" w:cs="Times Armenian"/>
          <w:sz w:val="20"/>
          <w:lang w:val="af-ZA"/>
        </w:rPr>
      </w:pPr>
    </w:p>
    <w:p w14:paraId="0D6D20D8" w14:textId="77777777" w:rsidR="00037DDE" w:rsidRPr="00A71D81" w:rsidRDefault="00037DDE" w:rsidP="00EF3662">
      <w:pPr>
        <w:ind w:firstLine="1134"/>
        <w:jc w:val="both"/>
        <w:rPr>
          <w:rFonts w:ascii="GHEA Grapalat" w:hAnsi="GHEA Grapalat" w:cs="Times Armenian"/>
          <w:sz w:val="20"/>
          <w:lang w:val="af-ZA"/>
        </w:rPr>
      </w:pPr>
    </w:p>
    <w:p w14:paraId="2E91C0B5" w14:textId="77777777" w:rsidR="006265F4" w:rsidRPr="00A71D81" w:rsidRDefault="006265F4" w:rsidP="00EF3662">
      <w:pPr>
        <w:ind w:firstLine="1134"/>
        <w:jc w:val="both"/>
        <w:rPr>
          <w:rFonts w:ascii="GHEA Grapalat" w:hAnsi="GHEA Grapalat" w:cs="Times Armenian"/>
          <w:sz w:val="20"/>
          <w:lang w:val="af-ZA"/>
        </w:rPr>
      </w:pPr>
    </w:p>
    <w:p w14:paraId="289AA91C" w14:textId="77777777" w:rsidR="00037DDE" w:rsidRPr="00A71D81" w:rsidRDefault="00037DDE" w:rsidP="00EF3662">
      <w:pPr>
        <w:ind w:firstLine="1134"/>
        <w:jc w:val="both"/>
        <w:rPr>
          <w:rFonts w:ascii="GHEA Grapalat" w:hAnsi="GHEA Grapalat" w:cs="Times Armenian"/>
          <w:sz w:val="20"/>
          <w:lang w:val="af-ZA"/>
        </w:rPr>
      </w:pPr>
    </w:p>
    <w:p w14:paraId="50566A57" w14:textId="77777777" w:rsidR="00A55E59" w:rsidRPr="00A71D81" w:rsidRDefault="00A55E59" w:rsidP="00EF3662">
      <w:pPr>
        <w:ind w:firstLine="1134"/>
        <w:jc w:val="both"/>
        <w:rPr>
          <w:rFonts w:ascii="GHEA Grapalat" w:hAnsi="GHEA Grapalat" w:cs="Times Armenian"/>
          <w:sz w:val="20"/>
          <w:lang w:val="af-ZA"/>
        </w:rPr>
      </w:pPr>
    </w:p>
    <w:p w14:paraId="1E3A7D46" w14:textId="77777777" w:rsidR="00096865" w:rsidRPr="00A71D81" w:rsidRDefault="007F3495" w:rsidP="00EF3662">
      <w:pPr>
        <w:ind w:firstLine="1134"/>
        <w:jc w:val="both"/>
        <w:rPr>
          <w:rFonts w:ascii="GHEA Grapalat" w:hAnsi="GHEA Grapalat" w:cs="Times Armenian"/>
          <w:sz w:val="20"/>
          <w:lang w:val="af-ZA"/>
        </w:rPr>
      </w:pPr>
      <w:r w:rsidRPr="00A71D81">
        <w:rPr>
          <w:rFonts w:ascii="GHEA Grapalat" w:hAnsi="GHEA Grapalat" w:cs="Times Armenian"/>
          <w:sz w:val="20"/>
          <w:lang w:val="af-ZA"/>
        </w:rPr>
        <w:t xml:space="preserve"> </w:t>
      </w:r>
      <w:r w:rsidR="00994A77" w:rsidRPr="00A71D81">
        <w:rPr>
          <w:rFonts w:ascii="GHEA Grapalat" w:hAnsi="GHEA Grapalat" w:cs="Times Armenian"/>
          <w:sz w:val="20"/>
          <w:lang w:val="af-ZA"/>
        </w:rPr>
        <w:br w:type="page"/>
      </w:r>
      <w:r w:rsidR="00096865" w:rsidRPr="00A71D81">
        <w:rPr>
          <w:rFonts w:ascii="GHEA Grapalat" w:hAnsi="GHEA Grapalat" w:cs="Times Armenian"/>
          <w:sz w:val="20"/>
          <w:lang w:val="af-ZA"/>
        </w:rPr>
        <w:lastRenderedPageBreak/>
        <w:tab/>
      </w:r>
    </w:p>
    <w:p w14:paraId="44E4AEF6" w14:textId="41A483BA" w:rsidR="00096865" w:rsidRPr="00C02030" w:rsidRDefault="00096865" w:rsidP="00C02030">
      <w:pPr>
        <w:pStyle w:val="a3"/>
        <w:spacing w:line="240" w:lineRule="auto"/>
        <w:rPr>
          <w:rFonts w:ascii="GHEA Grapalat" w:hAnsi="GHEA Grapalat"/>
          <w:i w:val="0"/>
          <w:lang w:val="hy-AM"/>
        </w:rPr>
      </w:pPr>
      <w:r w:rsidRPr="00A71D81">
        <w:rPr>
          <w:rFonts w:ascii="GHEA Grapalat" w:hAnsi="GHEA Grapalat"/>
          <w:lang w:val="af-ZA"/>
        </w:rPr>
        <w:t xml:space="preserve">          </w:t>
      </w:r>
      <w:proofErr w:type="spellStart"/>
      <w:r w:rsidRPr="00A71D81">
        <w:rPr>
          <w:rFonts w:ascii="GHEA Grapalat" w:hAnsi="GHEA Grapalat" w:cs="Sylfaen"/>
        </w:rPr>
        <w:t>Սույն</w:t>
      </w:r>
      <w:proofErr w:type="spellEnd"/>
      <w:r w:rsidRPr="00A71D81">
        <w:rPr>
          <w:rFonts w:ascii="GHEA Grapalat" w:hAnsi="GHEA Grapalat" w:cs="Times Armenian"/>
          <w:lang w:val="af-ZA"/>
        </w:rPr>
        <w:t xml:space="preserve"> </w:t>
      </w:r>
      <w:proofErr w:type="spellStart"/>
      <w:r w:rsidRPr="00A71D81">
        <w:rPr>
          <w:rFonts w:ascii="GHEA Grapalat" w:hAnsi="GHEA Grapalat" w:cs="Sylfaen"/>
        </w:rPr>
        <w:t>հրավերը</w:t>
      </w:r>
      <w:proofErr w:type="spellEnd"/>
      <w:r w:rsidRPr="00A71D81">
        <w:rPr>
          <w:rFonts w:ascii="GHEA Grapalat" w:hAnsi="GHEA Grapalat" w:cs="Times Armenian"/>
          <w:lang w:val="af-ZA"/>
        </w:rPr>
        <w:t xml:space="preserve"> </w:t>
      </w:r>
      <w:proofErr w:type="spellStart"/>
      <w:r w:rsidRPr="00A71D81">
        <w:rPr>
          <w:rFonts w:ascii="GHEA Grapalat" w:hAnsi="GHEA Grapalat" w:cs="Sylfaen"/>
        </w:rPr>
        <w:t>տրամադրվում</w:t>
      </w:r>
      <w:proofErr w:type="spellEnd"/>
      <w:r w:rsidRPr="00A71D81">
        <w:rPr>
          <w:rFonts w:ascii="GHEA Grapalat" w:hAnsi="GHEA Grapalat" w:cs="Times Armenian"/>
          <w:lang w:val="af-ZA"/>
        </w:rPr>
        <w:t xml:space="preserve"> </w:t>
      </w:r>
      <w:r w:rsidRPr="00A71D81">
        <w:rPr>
          <w:rFonts w:ascii="GHEA Grapalat" w:hAnsi="GHEA Grapalat" w:cs="Sylfaen"/>
        </w:rPr>
        <w:t>է</w:t>
      </w:r>
      <w:r w:rsidRPr="00A71D81">
        <w:rPr>
          <w:rFonts w:ascii="GHEA Grapalat" w:hAnsi="GHEA Grapalat" w:cs="Times Armenian"/>
          <w:lang w:val="af-ZA"/>
        </w:rPr>
        <w:t xml:space="preserve"> </w:t>
      </w:r>
      <w:r w:rsidRPr="00A71D81">
        <w:rPr>
          <w:rFonts w:ascii="GHEA Grapalat" w:hAnsi="GHEA Grapalat" w:cs="Sylfaen"/>
        </w:rPr>
        <w:t>ի</w:t>
      </w:r>
      <w:r w:rsidRPr="00A71D81">
        <w:rPr>
          <w:rFonts w:ascii="GHEA Grapalat" w:hAnsi="GHEA Grapalat" w:cs="Times Armenian"/>
          <w:lang w:val="af-ZA"/>
        </w:rPr>
        <w:t xml:space="preserve"> </w:t>
      </w:r>
      <w:proofErr w:type="spellStart"/>
      <w:r w:rsidRPr="00A71D81">
        <w:rPr>
          <w:rFonts w:ascii="GHEA Grapalat" w:hAnsi="GHEA Grapalat" w:cs="Sylfaen"/>
        </w:rPr>
        <w:t>լրումն</w:t>
      </w:r>
      <w:proofErr w:type="spellEnd"/>
      <w:r w:rsidRPr="00A71D81">
        <w:rPr>
          <w:rFonts w:ascii="GHEA Grapalat" w:hAnsi="GHEA Grapalat"/>
          <w:lang w:val="af-ZA"/>
        </w:rPr>
        <w:t xml:space="preserve"> </w:t>
      </w:r>
      <w:r w:rsidR="00010113" w:rsidRPr="00CE16DB">
        <w:rPr>
          <w:rFonts w:ascii="GHEA Grapalat" w:hAnsi="GHEA Grapalat" w:cs="Sylfaen"/>
          <w:b/>
          <w:iCs/>
          <w:lang w:val="hy-AM"/>
        </w:rPr>
        <w:t>ՔՖԻ-ԳՀ</w:t>
      </w:r>
      <w:r w:rsidR="00010113" w:rsidRPr="00CE16DB">
        <w:rPr>
          <w:rFonts w:ascii="GHEA Grapalat" w:hAnsi="GHEA Grapalat" w:cs="Sylfaen"/>
          <w:b/>
          <w:iCs/>
        </w:rPr>
        <w:t>ԱՊՁԲ</w:t>
      </w:r>
      <w:r w:rsidR="00010113" w:rsidRPr="00CE16DB">
        <w:rPr>
          <w:rFonts w:ascii="GHEA Grapalat" w:hAnsi="GHEA Grapalat" w:cs="Sylfaen"/>
          <w:b/>
          <w:iCs/>
          <w:lang w:val="hy-AM"/>
        </w:rPr>
        <w:t>-2</w:t>
      </w:r>
      <w:r w:rsidR="00010113" w:rsidRPr="00FA0E1E">
        <w:rPr>
          <w:rFonts w:ascii="GHEA Grapalat" w:hAnsi="GHEA Grapalat" w:cs="Sylfaen"/>
          <w:b/>
          <w:iCs/>
          <w:lang w:val="af-ZA"/>
        </w:rPr>
        <w:t>4</w:t>
      </w:r>
      <w:r w:rsidR="00010113" w:rsidRPr="00CE16DB">
        <w:rPr>
          <w:rFonts w:ascii="GHEA Grapalat" w:hAnsi="GHEA Grapalat" w:cs="Sylfaen"/>
          <w:b/>
          <w:iCs/>
          <w:lang w:val="hy-AM"/>
        </w:rPr>
        <w:t>/</w:t>
      </w:r>
      <w:proofErr w:type="gramStart"/>
      <w:r w:rsidR="00010113" w:rsidRPr="00010113">
        <w:rPr>
          <w:rFonts w:ascii="GHEA Grapalat" w:hAnsi="GHEA Grapalat" w:cs="Sylfaen"/>
          <w:b/>
          <w:iCs/>
          <w:lang w:val="af-ZA"/>
        </w:rPr>
        <w:t>40</w:t>
      </w:r>
      <w:r w:rsidR="00DE2556" w:rsidRPr="00F66386">
        <w:rPr>
          <w:rFonts w:ascii="GHEA Grapalat" w:hAnsi="GHEA Grapalat" w:cs="Sylfaen"/>
          <w:lang w:val="es-ES"/>
        </w:rPr>
        <w:t xml:space="preserve"> </w:t>
      </w:r>
      <w:r w:rsidR="00F66386" w:rsidRPr="00F66386">
        <w:rPr>
          <w:rFonts w:ascii="GHEA Grapalat" w:hAnsi="GHEA Grapalat" w:cs="Sylfaen"/>
          <w:lang w:val="af-ZA"/>
        </w:rPr>
        <w:t xml:space="preserve"> </w:t>
      </w:r>
      <w:proofErr w:type="spellStart"/>
      <w:r w:rsidRPr="00A71D81">
        <w:rPr>
          <w:rFonts w:ascii="GHEA Grapalat" w:hAnsi="GHEA Grapalat" w:cs="Sylfaen"/>
        </w:rPr>
        <w:t>ծածկա</w:t>
      </w:r>
      <w:r w:rsidRPr="00A71D81">
        <w:rPr>
          <w:rFonts w:ascii="GHEA Grapalat" w:hAnsi="GHEA Grapalat" w:cs="Times Armenian"/>
        </w:rPr>
        <w:t>գ</w:t>
      </w:r>
      <w:r w:rsidRPr="00A71D81">
        <w:rPr>
          <w:rFonts w:ascii="GHEA Grapalat" w:hAnsi="GHEA Grapalat" w:cs="Sylfaen"/>
        </w:rPr>
        <w:t>րով</w:t>
      </w:r>
      <w:proofErr w:type="spellEnd"/>
      <w:proofErr w:type="gramEnd"/>
      <w:r w:rsidRPr="00A71D81">
        <w:rPr>
          <w:rFonts w:ascii="GHEA Grapalat" w:hAnsi="GHEA Grapalat"/>
          <w:lang w:val="af-ZA"/>
        </w:rPr>
        <w:t xml:space="preserve"> </w:t>
      </w:r>
      <w:proofErr w:type="spellStart"/>
      <w:r w:rsidRPr="00A71D81">
        <w:rPr>
          <w:rFonts w:ascii="GHEA Grapalat" w:hAnsi="GHEA Grapalat" w:cs="Sylfaen"/>
        </w:rPr>
        <w:t>անցկացվող</w:t>
      </w:r>
      <w:proofErr w:type="spellEnd"/>
      <w:r w:rsidRPr="00A71D81">
        <w:rPr>
          <w:rFonts w:ascii="GHEA Grapalat" w:hAnsi="GHEA Grapalat" w:cs="Times Armenian"/>
          <w:lang w:val="af-ZA"/>
        </w:rPr>
        <w:t xml:space="preserve"> </w:t>
      </w:r>
      <w:r w:rsidR="00BD1EEA" w:rsidRPr="00BD1EEA">
        <w:rPr>
          <w:rFonts w:ascii="GHEA Grapalat" w:hAnsi="GHEA Grapalat"/>
          <w:lang w:val="af-ZA"/>
        </w:rPr>
        <w:t>գնանշման հարցման ընթացակարգի</w:t>
      </w:r>
      <w:r w:rsidRPr="00A71D81">
        <w:rPr>
          <w:rFonts w:ascii="GHEA Grapalat" w:hAnsi="GHEA Grapalat" w:cs="Times Armenian"/>
          <w:lang w:val="af-ZA"/>
        </w:rPr>
        <w:t xml:space="preserve"> (</w:t>
      </w:r>
      <w:proofErr w:type="spellStart"/>
      <w:r w:rsidRPr="00A71D81">
        <w:rPr>
          <w:rFonts w:ascii="GHEA Grapalat" w:hAnsi="GHEA Grapalat" w:cs="Sylfaen"/>
        </w:rPr>
        <w:t>այսուհետև</w:t>
      </w:r>
      <w:proofErr w:type="spellEnd"/>
      <w:r w:rsidRPr="00A71D81">
        <w:rPr>
          <w:rFonts w:ascii="GHEA Grapalat" w:hAnsi="GHEA Grapalat" w:cs="Times Armenian"/>
          <w:lang w:val="af-ZA"/>
        </w:rPr>
        <w:t xml:space="preserve">` </w:t>
      </w:r>
      <w:proofErr w:type="spellStart"/>
      <w:r w:rsidRPr="00A71D81">
        <w:rPr>
          <w:rFonts w:ascii="GHEA Grapalat" w:hAnsi="GHEA Grapalat" w:cs="Sylfaen"/>
        </w:rPr>
        <w:t>ընթացակար</w:t>
      </w:r>
      <w:r w:rsidRPr="00A71D81">
        <w:rPr>
          <w:rFonts w:ascii="GHEA Grapalat" w:hAnsi="GHEA Grapalat" w:cs="Times Armenian"/>
        </w:rPr>
        <w:t>գ</w:t>
      </w:r>
      <w:proofErr w:type="spellEnd"/>
      <w:r w:rsidRPr="00A71D81">
        <w:rPr>
          <w:rFonts w:ascii="GHEA Grapalat" w:hAnsi="GHEA Grapalat" w:cs="Times Armenian"/>
          <w:lang w:val="af-ZA"/>
        </w:rPr>
        <w:t xml:space="preserve">) </w:t>
      </w:r>
      <w:proofErr w:type="spellStart"/>
      <w:r w:rsidRPr="00A71D81">
        <w:rPr>
          <w:rFonts w:ascii="GHEA Grapalat" w:hAnsi="GHEA Grapalat" w:cs="Sylfaen"/>
        </w:rPr>
        <w:t>հայտարարության</w:t>
      </w:r>
      <w:proofErr w:type="spellEnd"/>
      <w:r w:rsidR="004D5671" w:rsidRPr="00A71D81">
        <w:rPr>
          <w:rFonts w:ascii="GHEA Grapalat" w:hAnsi="GHEA Grapalat" w:cs="Times Armenian"/>
          <w:lang w:val="af-ZA"/>
        </w:rPr>
        <w:t>։</w:t>
      </w:r>
    </w:p>
    <w:p w14:paraId="1418E69E" w14:textId="55E70305" w:rsidR="00096865" w:rsidRPr="00F66386" w:rsidRDefault="00096865" w:rsidP="00C02030">
      <w:pPr>
        <w:pStyle w:val="aa"/>
        <w:tabs>
          <w:tab w:val="left" w:pos="5968"/>
        </w:tabs>
        <w:ind w:right="-7" w:firstLine="567"/>
        <w:jc w:val="both"/>
        <w:rPr>
          <w:rFonts w:ascii="GHEA Grapalat" w:hAnsi="GHEA Grapalat"/>
          <w:lang w:val="af-ZA"/>
        </w:rPr>
      </w:pPr>
      <w:r w:rsidRPr="007A3986">
        <w:rPr>
          <w:rFonts w:ascii="GHEA Grapalat" w:hAnsi="GHEA Grapalat" w:cs="Sylfaen"/>
          <w:sz w:val="20"/>
          <w:lang w:val="hy-AM"/>
        </w:rPr>
        <w:t>Սույն</w:t>
      </w:r>
      <w:r w:rsidRPr="00A71D81">
        <w:rPr>
          <w:rFonts w:ascii="GHEA Grapalat" w:hAnsi="GHEA Grapalat" w:cs="Times Armenian"/>
          <w:sz w:val="20"/>
          <w:lang w:val="af-ZA"/>
        </w:rPr>
        <w:t xml:space="preserve"> </w:t>
      </w:r>
      <w:r w:rsidRPr="007A3986">
        <w:rPr>
          <w:rFonts w:ascii="GHEA Grapalat" w:hAnsi="GHEA Grapalat" w:cs="Sylfaen"/>
          <w:sz w:val="20"/>
          <w:lang w:val="hy-AM"/>
        </w:rPr>
        <w:t>հրավերը</w:t>
      </w:r>
      <w:r w:rsidRPr="00A71D81">
        <w:rPr>
          <w:rFonts w:ascii="GHEA Grapalat" w:hAnsi="GHEA Grapalat" w:cs="Times Armenian"/>
          <w:sz w:val="20"/>
          <w:lang w:val="af-ZA"/>
        </w:rPr>
        <w:t xml:space="preserve"> </w:t>
      </w:r>
      <w:r w:rsidRPr="007A3986">
        <w:rPr>
          <w:rFonts w:ascii="GHEA Grapalat" w:hAnsi="GHEA Grapalat" w:cs="Sylfaen"/>
          <w:sz w:val="20"/>
          <w:lang w:val="hy-AM"/>
        </w:rPr>
        <w:t>կազմվել</w:t>
      </w:r>
      <w:r w:rsidRPr="00A71D81">
        <w:rPr>
          <w:rFonts w:ascii="GHEA Grapalat" w:hAnsi="GHEA Grapalat" w:cs="Times Armenian"/>
          <w:sz w:val="20"/>
          <w:lang w:val="af-ZA"/>
        </w:rPr>
        <w:t xml:space="preserve"> </w:t>
      </w:r>
      <w:r w:rsidRPr="007A3986">
        <w:rPr>
          <w:rFonts w:ascii="GHEA Grapalat" w:hAnsi="GHEA Grapalat" w:cs="Sylfaen"/>
          <w:sz w:val="20"/>
          <w:lang w:val="hy-AM"/>
        </w:rPr>
        <w:t>է</w:t>
      </w:r>
      <w:r w:rsidRPr="00A71D81">
        <w:rPr>
          <w:rFonts w:ascii="GHEA Grapalat" w:hAnsi="GHEA Grapalat" w:cs="Times Armenian"/>
          <w:sz w:val="20"/>
          <w:lang w:val="af-ZA"/>
        </w:rPr>
        <w:t xml:space="preserve"> </w:t>
      </w:r>
      <w:r w:rsidRPr="007A3986">
        <w:rPr>
          <w:rFonts w:ascii="GHEA Grapalat" w:hAnsi="GHEA Grapalat" w:cs="Times Armenian"/>
          <w:sz w:val="20"/>
          <w:lang w:val="hy-AM"/>
        </w:rPr>
        <w:t>գ</w:t>
      </w:r>
      <w:r w:rsidRPr="007A3986">
        <w:rPr>
          <w:rFonts w:ascii="GHEA Grapalat" w:hAnsi="GHEA Grapalat" w:cs="Sylfaen"/>
          <w:sz w:val="20"/>
          <w:lang w:val="hy-AM"/>
        </w:rPr>
        <w:t>նումների</w:t>
      </w:r>
      <w:r w:rsidRPr="00A71D81">
        <w:rPr>
          <w:rFonts w:ascii="GHEA Grapalat" w:hAnsi="GHEA Grapalat" w:cs="Times Armenian"/>
          <w:sz w:val="20"/>
          <w:lang w:val="af-ZA"/>
        </w:rPr>
        <w:t xml:space="preserve"> </w:t>
      </w:r>
      <w:r w:rsidRPr="007A3986">
        <w:rPr>
          <w:rFonts w:ascii="GHEA Grapalat" w:hAnsi="GHEA Grapalat" w:cs="Sylfaen"/>
          <w:sz w:val="20"/>
          <w:lang w:val="hy-AM"/>
        </w:rPr>
        <w:t>մասին</w:t>
      </w:r>
      <w:r w:rsidRPr="00A71D81">
        <w:rPr>
          <w:rFonts w:ascii="GHEA Grapalat" w:hAnsi="GHEA Grapalat" w:cs="Sylfaen"/>
          <w:sz w:val="20"/>
          <w:lang w:val="af-ZA"/>
        </w:rPr>
        <w:t xml:space="preserve"> </w:t>
      </w:r>
      <w:r w:rsidRPr="007A3986">
        <w:rPr>
          <w:rFonts w:ascii="GHEA Grapalat" w:hAnsi="GHEA Grapalat" w:cs="Sylfaen"/>
          <w:sz w:val="20"/>
          <w:lang w:val="hy-AM"/>
        </w:rPr>
        <w:t>ՀՀ</w:t>
      </w:r>
      <w:r w:rsidRPr="00A71D81">
        <w:rPr>
          <w:rFonts w:ascii="GHEA Grapalat" w:hAnsi="GHEA Grapalat" w:cs="Times Armenian"/>
          <w:sz w:val="20"/>
          <w:lang w:val="af-ZA"/>
        </w:rPr>
        <w:t xml:space="preserve"> </w:t>
      </w:r>
      <w:r w:rsidRPr="007A3986">
        <w:rPr>
          <w:rFonts w:ascii="GHEA Grapalat" w:hAnsi="GHEA Grapalat" w:cs="Sylfaen"/>
          <w:sz w:val="20"/>
          <w:lang w:val="hy-AM"/>
        </w:rPr>
        <w:t>օրենսդրության</w:t>
      </w:r>
      <w:r w:rsidRPr="00A71D81">
        <w:rPr>
          <w:rFonts w:ascii="GHEA Grapalat" w:hAnsi="GHEA Grapalat" w:cs="Times Armenian"/>
          <w:sz w:val="20"/>
          <w:lang w:val="af-ZA"/>
        </w:rPr>
        <w:t xml:space="preserve">, </w:t>
      </w:r>
      <w:r w:rsidRPr="007A3986">
        <w:rPr>
          <w:rFonts w:ascii="GHEA Grapalat" w:hAnsi="GHEA Grapalat" w:cs="Sylfaen"/>
          <w:sz w:val="20"/>
          <w:lang w:val="hy-AM"/>
        </w:rPr>
        <w:t>այդ</w:t>
      </w:r>
      <w:r w:rsidRPr="00A71D81">
        <w:rPr>
          <w:rFonts w:ascii="GHEA Grapalat" w:hAnsi="GHEA Grapalat" w:cs="Times Armenian"/>
          <w:sz w:val="20"/>
          <w:lang w:val="af-ZA"/>
        </w:rPr>
        <w:t xml:space="preserve"> </w:t>
      </w:r>
      <w:r w:rsidRPr="007A3986">
        <w:rPr>
          <w:rFonts w:ascii="GHEA Grapalat" w:hAnsi="GHEA Grapalat" w:cs="Sylfaen"/>
          <w:sz w:val="20"/>
          <w:lang w:val="hy-AM"/>
        </w:rPr>
        <w:t>թվում</w:t>
      </w:r>
      <w:r w:rsidRPr="00A71D81">
        <w:rPr>
          <w:rFonts w:ascii="GHEA Grapalat" w:hAnsi="GHEA Grapalat" w:cs="Times Armenian"/>
          <w:sz w:val="20"/>
          <w:lang w:val="af-ZA"/>
        </w:rPr>
        <w:t>`</w:t>
      </w:r>
      <w:r w:rsidRPr="00A71D81">
        <w:rPr>
          <w:rFonts w:ascii="GHEA Grapalat" w:hAnsi="GHEA Grapalat"/>
          <w:sz w:val="20"/>
          <w:lang w:val="af-ZA"/>
        </w:rPr>
        <w:t xml:space="preserve"> </w:t>
      </w:r>
      <w:r w:rsidR="00A76C15" w:rsidRPr="00A71D81">
        <w:rPr>
          <w:rFonts w:ascii="GHEA Grapalat" w:hAnsi="GHEA Grapalat"/>
          <w:sz w:val="20"/>
          <w:lang w:val="af-ZA"/>
        </w:rPr>
        <w:t>«</w:t>
      </w:r>
      <w:r w:rsidRPr="007A3986">
        <w:rPr>
          <w:rFonts w:ascii="GHEA Grapalat" w:hAnsi="GHEA Grapalat" w:cs="Sylfaen"/>
          <w:sz w:val="20"/>
          <w:lang w:val="hy-AM"/>
        </w:rPr>
        <w:t>Գնումների</w:t>
      </w:r>
      <w:r w:rsidRPr="00A71D81">
        <w:rPr>
          <w:rFonts w:ascii="GHEA Grapalat" w:hAnsi="GHEA Grapalat" w:cs="Times Armenian"/>
          <w:sz w:val="20"/>
          <w:lang w:val="af-ZA"/>
        </w:rPr>
        <w:t xml:space="preserve"> </w:t>
      </w:r>
      <w:r w:rsidRPr="007A3986">
        <w:rPr>
          <w:rFonts w:ascii="GHEA Grapalat" w:hAnsi="GHEA Grapalat" w:cs="Sylfaen"/>
          <w:sz w:val="20"/>
          <w:lang w:val="hy-AM"/>
        </w:rPr>
        <w:t>մասին</w:t>
      </w:r>
      <w:r w:rsidR="00A76C15" w:rsidRPr="00A71D81">
        <w:rPr>
          <w:rFonts w:ascii="GHEA Grapalat" w:hAnsi="GHEA Grapalat"/>
          <w:sz w:val="20"/>
          <w:lang w:val="af-ZA"/>
        </w:rPr>
        <w:t>»</w:t>
      </w:r>
      <w:r w:rsidRPr="00A71D81">
        <w:rPr>
          <w:rFonts w:ascii="GHEA Grapalat" w:hAnsi="GHEA Grapalat"/>
          <w:sz w:val="20"/>
          <w:lang w:val="af-ZA"/>
        </w:rPr>
        <w:t xml:space="preserve"> </w:t>
      </w:r>
      <w:r w:rsidRPr="007A3986">
        <w:rPr>
          <w:rFonts w:ascii="GHEA Grapalat" w:hAnsi="GHEA Grapalat" w:cs="Sylfaen"/>
          <w:sz w:val="20"/>
          <w:lang w:val="hy-AM"/>
        </w:rPr>
        <w:t>ՀՀ</w:t>
      </w:r>
      <w:r w:rsidRPr="00A71D81">
        <w:rPr>
          <w:rFonts w:ascii="GHEA Grapalat" w:hAnsi="GHEA Grapalat" w:cs="Times Armenian"/>
          <w:sz w:val="20"/>
          <w:lang w:val="af-ZA"/>
        </w:rPr>
        <w:t xml:space="preserve"> </w:t>
      </w:r>
      <w:r w:rsidRPr="007A3986">
        <w:rPr>
          <w:rFonts w:ascii="GHEA Grapalat" w:hAnsi="GHEA Grapalat" w:cs="Sylfaen"/>
          <w:sz w:val="20"/>
          <w:lang w:val="hy-AM"/>
        </w:rPr>
        <w:t>օրենքի</w:t>
      </w:r>
      <w:r w:rsidRPr="00A71D81">
        <w:rPr>
          <w:rFonts w:ascii="GHEA Grapalat" w:hAnsi="GHEA Grapalat" w:cs="Times Armenian"/>
          <w:sz w:val="20"/>
          <w:lang w:val="af-ZA"/>
        </w:rPr>
        <w:t xml:space="preserve"> (</w:t>
      </w:r>
      <w:r w:rsidRPr="007A3986">
        <w:rPr>
          <w:rFonts w:ascii="GHEA Grapalat" w:hAnsi="GHEA Grapalat" w:cs="Sylfaen"/>
          <w:sz w:val="20"/>
          <w:lang w:val="hy-AM"/>
        </w:rPr>
        <w:t>այսուհետ</w:t>
      </w:r>
      <w:r w:rsidRPr="00A71D81">
        <w:rPr>
          <w:rFonts w:ascii="GHEA Grapalat" w:hAnsi="GHEA Grapalat" w:cs="Times Armenian"/>
          <w:sz w:val="20"/>
          <w:lang w:val="af-ZA"/>
        </w:rPr>
        <w:t xml:space="preserve">` </w:t>
      </w:r>
      <w:r w:rsidRPr="007A3986">
        <w:rPr>
          <w:rFonts w:ascii="GHEA Grapalat" w:hAnsi="GHEA Grapalat" w:cs="Sylfaen"/>
          <w:sz w:val="20"/>
          <w:lang w:val="hy-AM"/>
        </w:rPr>
        <w:t>Օրենք</w:t>
      </w:r>
      <w:r w:rsidRPr="00A71D81">
        <w:rPr>
          <w:rFonts w:ascii="GHEA Grapalat" w:hAnsi="GHEA Grapalat" w:cs="Times Armenian"/>
          <w:sz w:val="20"/>
          <w:lang w:val="af-ZA"/>
        </w:rPr>
        <w:t>)</w:t>
      </w:r>
      <w:r w:rsidR="00C43524" w:rsidRPr="00A71D81">
        <w:rPr>
          <w:rFonts w:ascii="GHEA Grapalat" w:hAnsi="GHEA Grapalat" w:cs="Times Armenian"/>
          <w:sz w:val="20"/>
          <w:lang w:val="af-ZA"/>
        </w:rPr>
        <w:t>,</w:t>
      </w:r>
      <w:r w:rsidRPr="00A71D81">
        <w:rPr>
          <w:rFonts w:ascii="GHEA Grapalat" w:hAnsi="GHEA Grapalat" w:cs="Times Armenian"/>
          <w:sz w:val="20"/>
          <w:lang w:val="af-ZA"/>
        </w:rPr>
        <w:t xml:space="preserve"> </w:t>
      </w:r>
      <w:r w:rsidRPr="007A3986">
        <w:rPr>
          <w:rFonts w:ascii="GHEA Grapalat" w:hAnsi="GHEA Grapalat" w:cs="Sylfaen"/>
          <w:sz w:val="20"/>
          <w:lang w:val="hy-AM"/>
        </w:rPr>
        <w:t>ՀՀ</w:t>
      </w:r>
      <w:r w:rsidRPr="00A71D81">
        <w:rPr>
          <w:rFonts w:ascii="GHEA Grapalat" w:hAnsi="GHEA Grapalat" w:cs="Times Armenian"/>
          <w:sz w:val="20"/>
          <w:lang w:val="af-ZA"/>
        </w:rPr>
        <w:t xml:space="preserve"> </w:t>
      </w:r>
      <w:r w:rsidRPr="007A3986">
        <w:rPr>
          <w:rFonts w:ascii="GHEA Grapalat" w:hAnsi="GHEA Grapalat" w:cs="Sylfaen"/>
          <w:sz w:val="20"/>
          <w:lang w:val="hy-AM"/>
        </w:rPr>
        <w:t>կառավարության</w:t>
      </w:r>
      <w:r w:rsidRPr="00A71D81">
        <w:rPr>
          <w:rFonts w:ascii="GHEA Grapalat" w:hAnsi="GHEA Grapalat" w:cs="Times Armenian"/>
          <w:sz w:val="20"/>
          <w:lang w:val="af-ZA"/>
        </w:rPr>
        <w:t xml:space="preserve"> 201</w:t>
      </w:r>
      <w:r w:rsidR="00955E87" w:rsidRPr="00A71D81">
        <w:rPr>
          <w:rFonts w:ascii="GHEA Grapalat" w:hAnsi="GHEA Grapalat" w:cs="Times Armenian"/>
          <w:sz w:val="20"/>
          <w:lang w:val="af-ZA"/>
        </w:rPr>
        <w:t>7</w:t>
      </w:r>
      <w:r w:rsidRPr="007A3986">
        <w:rPr>
          <w:rFonts w:ascii="GHEA Grapalat" w:hAnsi="GHEA Grapalat" w:cs="Sylfaen"/>
          <w:sz w:val="20"/>
          <w:lang w:val="hy-AM"/>
        </w:rPr>
        <w:t>թ</w:t>
      </w:r>
      <w:r w:rsidRPr="00A71D81">
        <w:rPr>
          <w:rFonts w:ascii="GHEA Grapalat" w:hAnsi="GHEA Grapalat" w:cs="Times Armenian"/>
          <w:sz w:val="20"/>
          <w:lang w:val="af-ZA"/>
        </w:rPr>
        <w:t>.</w:t>
      </w:r>
      <w:r w:rsidR="009F18D0" w:rsidRPr="00A71D81">
        <w:rPr>
          <w:rFonts w:ascii="GHEA Grapalat" w:hAnsi="GHEA Grapalat" w:cs="Times Armenian"/>
          <w:sz w:val="20"/>
          <w:lang w:val="af-ZA"/>
        </w:rPr>
        <w:t xml:space="preserve"> մայիսի 4-ի </w:t>
      </w:r>
      <w:r w:rsidRPr="00A71D81">
        <w:rPr>
          <w:rFonts w:ascii="GHEA Grapalat" w:hAnsi="GHEA Grapalat" w:cs="Times Armenian"/>
          <w:sz w:val="20"/>
          <w:lang w:val="af-ZA"/>
        </w:rPr>
        <w:t xml:space="preserve">N </w:t>
      </w:r>
      <w:r w:rsidR="009F18D0" w:rsidRPr="00A71D81">
        <w:rPr>
          <w:rFonts w:ascii="GHEA Grapalat" w:hAnsi="GHEA Grapalat" w:cs="Times Armenian"/>
          <w:sz w:val="20"/>
          <w:lang w:val="af-ZA"/>
        </w:rPr>
        <w:t>526-</w:t>
      </w:r>
      <w:r w:rsidRPr="007A3986">
        <w:rPr>
          <w:rFonts w:ascii="GHEA Grapalat" w:hAnsi="GHEA Grapalat" w:cs="Sylfaen"/>
          <w:sz w:val="20"/>
          <w:lang w:val="hy-AM"/>
        </w:rPr>
        <w:t>Ն</w:t>
      </w:r>
      <w:r w:rsidRPr="00A71D81">
        <w:rPr>
          <w:rFonts w:ascii="GHEA Grapalat" w:hAnsi="GHEA Grapalat" w:cs="Times Armenian"/>
          <w:sz w:val="20"/>
          <w:lang w:val="af-ZA"/>
        </w:rPr>
        <w:t xml:space="preserve"> </w:t>
      </w:r>
      <w:r w:rsidRPr="007A3986">
        <w:rPr>
          <w:rFonts w:ascii="GHEA Grapalat" w:hAnsi="GHEA Grapalat" w:cs="Sylfaen"/>
          <w:sz w:val="20"/>
          <w:lang w:val="hy-AM"/>
        </w:rPr>
        <w:t>որոշմամբ</w:t>
      </w:r>
      <w:r w:rsidRPr="00A71D81">
        <w:rPr>
          <w:rFonts w:ascii="GHEA Grapalat" w:hAnsi="GHEA Grapalat" w:cs="Times Armenian"/>
          <w:sz w:val="20"/>
          <w:lang w:val="af-ZA"/>
        </w:rPr>
        <w:t xml:space="preserve"> </w:t>
      </w:r>
      <w:r w:rsidRPr="007A3986">
        <w:rPr>
          <w:rFonts w:ascii="GHEA Grapalat" w:hAnsi="GHEA Grapalat" w:cs="Sylfaen"/>
          <w:sz w:val="20"/>
          <w:lang w:val="hy-AM"/>
        </w:rPr>
        <w:t>հաստատված</w:t>
      </w:r>
      <w:r w:rsidRPr="00A71D81">
        <w:rPr>
          <w:rFonts w:ascii="GHEA Grapalat" w:hAnsi="GHEA Grapalat" w:cs="Times Armenian"/>
          <w:sz w:val="20"/>
          <w:lang w:val="af-ZA"/>
        </w:rPr>
        <w:t xml:space="preserve"> </w:t>
      </w:r>
      <w:r w:rsidR="00A76C15" w:rsidRPr="00A71D81">
        <w:rPr>
          <w:rFonts w:ascii="GHEA Grapalat" w:hAnsi="GHEA Grapalat" w:cs="Times Armenian"/>
          <w:sz w:val="20"/>
          <w:lang w:val="af-ZA"/>
        </w:rPr>
        <w:t>«</w:t>
      </w:r>
      <w:r w:rsidRPr="007A3986">
        <w:rPr>
          <w:rFonts w:ascii="GHEA Grapalat" w:hAnsi="GHEA Grapalat" w:cs="Sylfaen"/>
          <w:sz w:val="20"/>
          <w:lang w:val="hy-AM"/>
        </w:rPr>
        <w:t>Գնումների</w:t>
      </w:r>
      <w:r w:rsidRPr="00A71D81">
        <w:rPr>
          <w:rFonts w:ascii="GHEA Grapalat" w:hAnsi="GHEA Grapalat" w:cs="Times Armenian"/>
          <w:sz w:val="20"/>
          <w:lang w:val="af-ZA"/>
        </w:rPr>
        <w:t xml:space="preserve"> </w:t>
      </w:r>
      <w:r w:rsidRPr="007A3986">
        <w:rPr>
          <w:rFonts w:ascii="GHEA Grapalat" w:hAnsi="GHEA Grapalat" w:cs="Times Armenian"/>
          <w:sz w:val="20"/>
          <w:lang w:val="hy-AM"/>
        </w:rPr>
        <w:t>գ</w:t>
      </w:r>
      <w:r w:rsidRPr="007A3986">
        <w:rPr>
          <w:rFonts w:ascii="GHEA Grapalat" w:hAnsi="GHEA Grapalat" w:cs="Sylfaen"/>
          <w:sz w:val="20"/>
          <w:lang w:val="hy-AM"/>
        </w:rPr>
        <w:t>ործընթացի</w:t>
      </w:r>
      <w:r w:rsidRPr="00A71D81">
        <w:rPr>
          <w:rFonts w:ascii="GHEA Grapalat" w:hAnsi="GHEA Grapalat" w:cs="Times Armenian"/>
          <w:sz w:val="20"/>
          <w:lang w:val="af-ZA"/>
        </w:rPr>
        <w:t xml:space="preserve"> </w:t>
      </w:r>
      <w:r w:rsidRPr="007A3986">
        <w:rPr>
          <w:rFonts w:ascii="GHEA Grapalat" w:hAnsi="GHEA Grapalat" w:cs="Sylfaen"/>
          <w:sz w:val="20"/>
          <w:lang w:val="hy-AM"/>
        </w:rPr>
        <w:t>կազմակերպման</w:t>
      </w:r>
      <w:r w:rsidR="003C53D4" w:rsidRPr="00A71D81">
        <w:rPr>
          <w:rFonts w:ascii="GHEA Grapalat" w:hAnsi="GHEA Grapalat"/>
          <w:sz w:val="20"/>
          <w:lang w:val="af-ZA"/>
        </w:rPr>
        <w:t>»</w:t>
      </w:r>
      <w:r w:rsidRPr="00A71D81">
        <w:rPr>
          <w:rFonts w:ascii="GHEA Grapalat" w:hAnsi="GHEA Grapalat"/>
          <w:sz w:val="20"/>
          <w:lang w:val="af-ZA"/>
        </w:rPr>
        <w:t xml:space="preserve"> </w:t>
      </w:r>
      <w:r w:rsidRPr="007A3986">
        <w:rPr>
          <w:rFonts w:ascii="GHEA Grapalat" w:hAnsi="GHEA Grapalat" w:cs="Sylfaen"/>
          <w:sz w:val="20"/>
          <w:lang w:val="hy-AM"/>
        </w:rPr>
        <w:t>կար</w:t>
      </w:r>
      <w:r w:rsidRPr="007A3986">
        <w:rPr>
          <w:rFonts w:ascii="GHEA Grapalat" w:hAnsi="GHEA Grapalat" w:cs="Times Armenian"/>
          <w:sz w:val="20"/>
          <w:lang w:val="hy-AM"/>
        </w:rPr>
        <w:t>գ</w:t>
      </w:r>
      <w:r w:rsidRPr="007A3986">
        <w:rPr>
          <w:rFonts w:ascii="GHEA Grapalat" w:hAnsi="GHEA Grapalat" w:cs="Sylfaen"/>
          <w:sz w:val="20"/>
          <w:lang w:val="hy-AM"/>
        </w:rPr>
        <w:t>ի</w:t>
      </w:r>
      <w:r w:rsidRPr="00A71D81">
        <w:rPr>
          <w:rFonts w:ascii="GHEA Grapalat" w:hAnsi="GHEA Grapalat" w:cs="Times Armenian"/>
          <w:sz w:val="20"/>
          <w:lang w:val="af-ZA"/>
        </w:rPr>
        <w:t xml:space="preserve"> (</w:t>
      </w:r>
      <w:r w:rsidRPr="007A3986">
        <w:rPr>
          <w:rFonts w:ascii="GHEA Grapalat" w:hAnsi="GHEA Grapalat" w:cs="Sylfaen"/>
          <w:sz w:val="20"/>
          <w:lang w:val="hy-AM"/>
        </w:rPr>
        <w:t>այսուհետ</w:t>
      </w:r>
      <w:r w:rsidRPr="00A71D81">
        <w:rPr>
          <w:rFonts w:ascii="GHEA Grapalat" w:hAnsi="GHEA Grapalat" w:cs="Times Armenian"/>
          <w:sz w:val="20"/>
          <w:lang w:val="af-ZA"/>
        </w:rPr>
        <w:t xml:space="preserve">` </w:t>
      </w:r>
      <w:r w:rsidRPr="007A3986">
        <w:rPr>
          <w:rFonts w:ascii="GHEA Grapalat" w:hAnsi="GHEA Grapalat" w:cs="Sylfaen"/>
          <w:sz w:val="20"/>
          <w:lang w:val="hy-AM"/>
        </w:rPr>
        <w:t>Կար</w:t>
      </w:r>
      <w:r w:rsidRPr="007A3986">
        <w:rPr>
          <w:rFonts w:ascii="GHEA Grapalat" w:hAnsi="GHEA Grapalat" w:cs="Times Armenian"/>
          <w:sz w:val="20"/>
          <w:lang w:val="hy-AM"/>
        </w:rPr>
        <w:t>գ</w:t>
      </w:r>
      <w:r w:rsidRPr="00A71D81">
        <w:rPr>
          <w:rFonts w:ascii="GHEA Grapalat" w:hAnsi="GHEA Grapalat" w:cs="Times Armenian"/>
          <w:sz w:val="20"/>
          <w:lang w:val="af-ZA"/>
        </w:rPr>
        <w:t>)</w:t>
      </w:r>
      <w:r w:rsidR="00F40D4D" w:rsidRPr="00A71D81">
        <w:rPr>
          <w:rFonts w:ascii="GHEA Grapalat" w:hAnsi="GHEA Grapalat" w:cs="Times Armenian"/>
          <w:sz w:val="20"/>
          <w:lang w:val="af-ZA"/>
        </w:rPr>
        <w:t xml:space="preserve"> </w:t>
      </w:r>
      <w:r w:rsidRPr="007A3986">
        <w:rPr>
          <w:rFonts w:ascii="GHEA Grapalat" w:hAnsi="GHEA Grapalat" w:cs="Sylfaen"/>
          <w:sz w:val="20"/>
          <w:lang w:val="hy-AM"/>
        </w:rPr>
        <w:t>և</w:t>
      </w:r>
      <w:r w:rsidRPr="00A71D81">
        <w:rPr>
          <w:rFonts w:ascii="GHEA Grapalat" w:hAnsi="GHEA Grapalat" w:cs="Times Armenian"/>
          <w:sz w:val="20"/>
          <w:lang w:val="af-ZA"/>
        </w:rPr>
        <w:t xml:space="preserve"> </w:t>
      </w:r>
      <w:r w:rsidRPr="007A3986">
        <w:rPr>
          <w:rFonts w:ascii="GHEA Grapalat" w:hAnsi="GHEA Grapalat" w:cs="Sylfaen"/>
          <w:sz w:val="20"/>
          <w:lang w:val="hy-AM"/>
        </w:rPr>
        <w:t>այլ</w:t>
      </w:r>
      <w:r w:rsidRPr="00A71D81">
        <w:rPr>
          <w:rFonts w:ascii="GHEA Grapalat" w:hAnsi="GHEA Grapalat" w:cs="Times Armenian"/>
          <w:sz w:val="20"/>
          <w:lang w:val="af-ZA"/>
        </w:rPr>
        <w:t xml:space="preserve"> </w:t>
      </w:r>
      <w:r w:rsidRPr="007A3986">
        <w:rPr>
          <w:rFonts w:ascii="GHEA Grapalat" w:hAnsi="GHEA Grapalat" w:cs="Sylfaen"/>
          <w:sz w:val="20"/>
          <w:lang w:val="hy-AM"/>
        </w:rPr>
        <w:t>իրավական</w:t>
      </w:r>
      <w:r w:rsidRPr="00A71D81">
        <w:rPr>
          <w:rFonts w:ascii="GHEA Grapalat" w:hAnsi="GHEA Grapalat" w:cs="Times Armenian"/>
          <w:sz w:val="20"/>
          <w:lang w:val="af-ZA"/>
        </w:rPr>
        <w:t xml:space="preserve"> </w:t>
      </w:r>
      <w:r w:rsidRPr="007A3986">
        <w:rPr>
          <w:rFonts w:ascii="GHEA Grapalat" w:hAnsi="GHEA Grapalat" w:cs="Sylfaen"/>
          <w:sz w:val="20"/>
          <w:lang w:val="hy-AM"/>
        </w:rPr>
        <w:t>ակտերի</w:t>
      </w:r>
      <w:r w:rsidRPr="00A71D81">
        <w:rPr>
          <w:rFonts w:ascii="GHEA Grapalat" w:hAnsi="GHEA Grapalat" w:cs="Times Armenian"/>
          <w:sz w:val="20"/>
          <w:lang w:val="af-ZA"/>
        </w:rPr>
        <w:t xml:space="preserve"> </w:t>
      </w:r>
      <w:r w:rsidRPr="007A3986">
        <w:rPr>
          <w:rFonts w:ascii="GHEA Grapalat" w:hAnsi="GHEA Grapalat" w:cs="Sylfaen"/>
          <w:sz w:val="20"/>
          <w:lang w:val="hy-AM"/>
        </w:rPr>
        <w:t>պահանջներին</w:t>
      </w:r>
      <w:r w:rsidRPr="00A71D81">
        <w:rPr>
          <w:rFonts w:ascii="GHEA Grapalat" w:hAnsi="GHEA Grapalat" w:cs="Times Armenian"/>
          <w:sz w:val="20"/>
          <w:lang w:val="af-ZA"/>
        </w:rPr>
        <w:t xml:space="preserve"> </w:t>
      </w:r>
      <w:r w:rsidRPr="007A3986">
        <w:rPr>
          <w:rFonts w:ascii="GHEA Grapalat" w:hAnsi="GHEA Grapalat" w:cs="Sylfaen"/>
          <w:sz w:val="20"/>
          <w:lang w:val="hy-AM"/>
        </w:rPr>
        <w:t>համապատասխան</w:t>
      </w:r>
      <w:r w:rsidRPr="00A71D81">
        <w:rPr>
          <w:rFonts w:ascii="GHEA Grapalat" w:hAnsi="GHEA Grapalat" w:cs="Times Armenian"/>
          <w:sz w:val="20"/>
          <w:lang w:val="af-ZA"/>
        </w:rPr>
        <w:t xml:space="preserve"> </w:t>
      </w:r>
      <w:r w:rsidRPr="007A3986">
        <w:rPr>
          <w:rFonts w:ascii="GHEA Grapalat" w:hAnsi="GHEA Grapalat" w:cs="Sylfaen"/>
          <w:sz w:val="20"/>
          <w:lang w:val="hy-AM"/>
        </w:rPr>
        <w:t>և</w:t>
      </w:r>
      <w:r w:rsidRPr="00A71D81">
        <w:rPr>
          <w:rFonts w:ascii="GHEA Grapalat" w:hAnsi="GHEA Grapalat" w:cs="Times Armenian"/>
          <w:sz w:val="20"/>
          <w:lang w:val="af-ZA"/>
        </w:rPr>
        <w:t xml:space="preserve"> </w:t>
      </w:r>
      <w:r w:rsidRPr="007A3986">
        <w:rPr>
          <w:rFonts w:ascii="GHEA Grapalat" w:hAnsi="GHEA Grapalat" w:cs="Sylfaen"/>
          <w:sz w:val="20"/>
          <w:lang w:val="hy-AM"/>
        </w:rPr>
        <w:t>նպատակ</w:t>
      </w:r>
      <w:r w:rsidRPr="00A71D81">
        <w:rPr>
          <w:rFonts w:ascii="GHEA Grapalat" w:hAnsi="GHEA Grapalat" w:cs="Times Armenian"/>
          <w:sz w:val="20"/>
          <w:lang w:val="af-ZA"/>
        </w:rPr>
        <w:t xml:space="preserve"> </w:t>
      </w:r>
      <w:r w:rsidRPr="007A3986">
        <w:rPr>
          <w:rFonts w:ascii="GHEA Grapalat" w:hAnsi="GHEA Grapalat" w:cs="Sylfaen"/>
          <w:sz w:val="20"/>
          <w:lang w:val="hy-AM"/>
        </w:rPr>
        <w:t>ունի</w:t>
      </w:r>
      <w:r w:rsidRPr="00A71D81">
        <w:rPr>
          <w:rFonts w:ascii="GHEA Grapalat" w:hAnsi="GHEA Grapalat" w:cs="Times Armenian"/>
          <w:sz w:val="20"/>
          <w:lang w:val="af-ZA"/>
        </w:rPr>
        <w:t xml:space="preserve"> </w:t>
      </w:r>
      <w:r w:rsidR="00F66386" w:rsidRPr="007A3986">
        <w:rPr>
          <w:rFonts w:ascii="GHEA Grapalat" w:hAnsi="GHEA Grapalat" w:cs="Sylfaen"/>
          <w:b/>
          <w:sz w:val="20"/>
          <w:lang w:val="hy-AM"/>
        </w:rPr>
        <w:t>ՀՀ</w:t>
      </w:r>
      <w:r w:rsidR="00F66386" w:rsidRPr="00F66386">
        <w:rPr>
          <w:rFonts w:ascii="GHEA Grapalat" w:hAnsi="GHEA Grapalat" w:cs="Sylfaen"/>
          <w:b/>
          <w:sz w:val="20"/>
          <w:lang w:val="af-ZA"/>
        </w:rPr>
        <w:t xml:space="preserve"> </w:t>
      </w:r>
      <w:r w:rsidR="00F66386" w:rsidRPr="007A3986">
        <w:rPr>
          <w:rFonts w:ascii="GHEA Grapalat" w:hAnsi="GHEA Grapalat" w:cs="Sylfaen"/>
          <w:b/>
          <w:sz w:val="20"/>
          <w:lang w:val="hy-AM"/>
        </w:rPr>
        <w:t>ԳԱԱ</w:t>
      </w:r>
      <w:r w:rsidR="00F66386" w:rsidRPr="00F66386">
        <w:rPr>
          <w:rFonts w:ascii="GHEA Grapalat" w:hAnsi="GHEA Grapalat" w:cs="Sylfaen"/>
          <w:b/>
          <w:sz w:val="20"/>
          <w:lang w:val="af-ZA"/>
        </w:rPr>
        <w:t xml:space="preserve"> </w:t>
      </w:r>
      <w:r w:rsidR="00F66386" w:rsidRPr="007A3986">
        <w:rPr>
          <w:rFonts w:ascii="GHEA Grapalat" w:hAnsi="GHEA Grapalat" w:cs="Sylfaen"/>
          <w:b/>
          <w:sz w:val="20"/>
          <w:lang w:val="hy-AM"/>
        </w:rPr>
        <w:t>Ա</w:t>
      </w:r>
      <w:r w:rsidR="00F66386" w:rsidRPr="00F66386">
        <w:rPr>
          <w:rFonts w:ascii="GHEA Grapalat" w:hAnsi="GHEA Grapalat" w:cs="Sylfaen"/>
          <w:b/>
          <w:sz w:val="20"/>
          <w:lang w:val="af-ZA"/>
        </w:rPr>
        <w:t>.</w:t>
      </w:r>
      <w:r w:rsidR="00F66386" w:rsidRPr="007A3986">
        <w:rPr>
          <w:rFonts w:ascii="GHEA Grapalat" w:hAnsi="GHEA Grapalat" w:cs="Sylfaen"/>
          <w:b/>
          <w:sz w:val="20"/>
          <w:lang w:val="hy-AM"/>
        </w:rPr>
        <w:t>Բ</w:t>
      </w:r>
      <w:r w:rsidR="00F66386">
        <w:rPr>
          <w:rFonts w:ascii="GHEA Grapalat" w:hAnsi="GHEA Grapalat" w:cs="Sylfaen"/>
          <w:b/>
          <w:sz w:val="20"/>
          <w:lang w:val="af-ZA"/>
        </w:rPr>
        <w:t xml:space="preserve">. </w:t>
      </w:r>
      <w:r w:rsidR="00F66386" w:rsidRPr="007A3986">
        <w:rPr>
          <w:rFonts w:ascii="GHEA Grapalat" w:hAnsi="GHEA Grapalat" w:cs="Sylfaen"/>
          <w:b/>
          <w:sz w:val="20"/>
          <w:lang w:val="hy-AM"/>
        </w:rPr>
        <w:t>Նալբանդյանի</w:t>
      </w:r>
      <w:r w:rsidR="00F66386" w:rsidRPr="00F66386">
        <w:rPr>
          <w:rFonts w:ascii="GHEA Grapalat" w:hAnsi="GHEA Grapalat" w:cs="Sylfaen"/>
          <w:b/>
          <w:sz w:val="20"/>
          <w:lang w:val="af-ZA"/>
        </w:rPr>
        <w:t xml:space="preserve"> </w:t>
      </w:r>
      <w:r w:rsidR="00F66386" w:rsidRPr="007A3986">
        <w:rPr>
          <w:rFonts w:ascii="GHEA Grapalat" w:hAnsi="GHEA Grapalat" w:cs="Sylfaen"/>
          <w:b/>
          <w:sz w:val="20"/>
          <w:lang w:val="hy-AM"/>
        </w:rPr>
        <w:t>անվան</w:t>
      </w:r>
      <w:r w:rsidR="00F66386" w:rsidRPr="00F66386">
        <w:rPr>
          <w:rFonts w:ascii="GHEA Grapalat" w:hAnsi="GHEA Grapalat" w:cs="Sylfaen"/>
          <w:b/>
          <w:sz w:val="20"/>
          <w:lang w:val="af-ZA"/>
        </w:rPr>
        <w:t xml:space="preserve"> </w:t>
      </w:r>
      <w:r w:rsidR="00F66386" w:rsidRPr="007A3986">
        <w:rPr>
          <w:rFonts w:ascii="GHEA Grapalat" w:hAnsi="GHEA Grapalat" w:cs="Sylfaen"/>
          <w:b/>
          <w:sz w:val="20"/>
          <w:lang w:val="hy-AM"/>
        </w:rPr>
        <w:t>քիմիական</w:t>
      </w:r>
      <w:r w:rsidR="00F66386" w:rsidRPr="00F66386">
        <w:rPr>
          <w:rFonts w:ascii="GHEA Grapalat" w:hAnsi="GHEA Grapalat" w:cs="Sylfaen"/>
          <w:b/>
          <w:sz w:val="20"/>
          <w:lang w:val="af-ZA"/>
        </w:rPr>
        <w:t xml:space="preserve"> </w:t>
      </w:r>
      <w:r w:rsidR="00F66386" w:rsidRPr="007A3986">
        <w:rPr>
          <w:rFonts w:ascii="GHEA Grapalat" w:hAnsi="GHEA Grapalat" w:cs="Sylfaen"/>
          <w:b/>
          <w:sz w:val="20"/>
          <w:lang w:val="hy-AM"/>
        </w:rPr>
        <w:t>ֆիզիկայի</w:t>
      </w:r>
      <w:r w:rsidR="00F66386" w:rsidRPr="00F66386">
        <w:rPr>
          <w:rFonts w:ascii="GHEA Grapalat" w:hAnsi="GHEA Grapalat" w:cs="Sylfaen"/>
          <w:b/>
          <w:sz w:val="20"/>
          <w:lang w:val="af-ZA"/>
        </w:rPr>
        <w:t xml:space="preserve"> </w:t>
      </w:r>
      <w:r w:rsidR="00F66386" w:rsidRPr="007A3986">
        <w:rPr>
          <w:rFonts w:ascii="GHEA Grapalat" w:hAnsi="GHEA Grapalat" w:cs="Sylfaen"/>
          <w:b/>
          <w:sz w:val="20"/>
          <w:lang w:val="hy-AM"/>
        </w:rPr>
        <w:t>ինստիտուտ</w:t>
      </w:r>
      <w:r w:rsidR="00F66386" w:rsidRPr="00F66386">
        <w:rPr>
          <w:rFonts w:ascii="GHEA Grapalat" w:hAnsi="GHEA Grapalat" w:cs="Sylfaen"/>
          <w:b/>
          <w:sz w:val="20"/>
          <w:lang w:val="af-ZA"/>
        </w:rPr>
        <w:t xml:space="preserve"> </w:t>
      </w:r>
      <w:r w:rsidR="00F66386" w:rsidRPr="007A3986">
        <w:rPr>
          <w:rFonts w:ascii="GHEA Grapalat" w:hAnsi="GHEA Grapalat" w:cs="Sylfaen"/>
          <w:b/>
          <w:sz w:val="20"/>
          <w:lang w:val="hy-AM"/>
        </w:rPr>
        <w:t>ՊՈԱԿ</w:t>
      </w:r>
      <w:r w:rsidR="00F66386" w:rsidRPr="00F66386">
        <w:rPr>
          <w:rFonts w:ascii="GHEA Grapalat" w:hAnsi="GHEA Grapalat" w:cs="Sylfaen"/>
          <w:sz w:val="20"/>
          <w:lang w:val="af-ZA"/>
        </w:rPr>
        <w:t>-</w:t>
      </w:r>
      <w:r w:rsidR="00F66386" w:rsidRPr="007A3986">
        <w:rPr>
          <w:rFonts w:ascii="GHEA Grapalat" w:hAnsi="GHEA Grapalat" w:cs="Sylfaen"/>
          <w:sz w:val="20"/>
          <w:lang w:val="hy-AM"/>
        </w:rPr>
        <w:t>ի</w:t>
      </w:r>
      <w:r w:rsidR="00F66386" w:rsidRPr="00A71D81">
        <w:rPr>
          <w:rFonts w:ascii="GHEA Grapalat" w:hAnsi="GHEA Grapalat"/>
          <w:sz w:val="20"/>
          <w:lang w:val="af-ZA"/>
        </w:rPr>
        <w:t xml:space="preserve"> </w:t>
      </w:r>
      <w:r w:rsidR="00F66386" w:rsidRPr="00A71D81">
        <w:rPr>
          <w:rFonts w:ascii="GHEA Grapalat" w:hAnsi="GHEA Grapalat" w:cs="Times Armenian"/>
          <w:sz w:val="20"/>
          <w:lang w:val="af-ZA"/>
        </w:rPr>
        <w:t>(</w:t>
      </w:r>
      <w:r w:rsidR="00F66386" w:rsidRPr="007A3986">
        <w:rPr>
          <w:rFonts w:ascii="GHEA Grapalat" w:hAnsi="GHEA Grapalat" w:cs="Sylfaen"/>
          <w:sz w:val="20"/>
          <w:lang w:val="hy-AM"/>
        </w:rPr>
        <w:t>այսուհետ</w:t>
      </w:r>
      <w:r w:rsidR="00F66386" w:rsidRPr="00A71D81">
        <w:rPr>
          <w:rFonts w:ascii="GHEA Grapalat" w:hAnsi="GHEA Grapalat" w:cs="Times Armenian"/>
          <w:sz w:val="20"/>
          <w:lang w:val="af-ZA"/>
        </w:rPr>
        <w:t xml:space="preserve">` </w:t>
      </w:r>
      <w:r w:rsidR="00F66386" w:rsidRPr="007A3986">
        <w:rPr>
          <w:rFonts w:ascii="GHEA Grapalat" w:hAnsi="GHEA Grapalat" w:cs="Sylfaen"/>
          <w:sz w:val="20"/>
          <w:lang w:val="hy-AM"/>
        </w:rPr>
        <w:t>պատվիրատու</w:t>
      </w:r>
      <w:r w:rsidR="00F66386" w:rsidRPr="00A71D81">
        <w:rPr>
          <w:rFonts w:ascii="GHEA Grapalat" w:hAnsi="GHEA Grapalat" w:cs="Times Armenian"/>
          <w:sz w:val="20"/>
          <w:lang w:val="af-ZA"/>
        </w:rPr>
        <w:t xml:space="preserve">) </w:t>
      </w:r>
      <w:r w:rsidR="00F66386" w:rsidRPr="007A3986">
        <w:rPr>
          <w:rFonts w:ascii="GHEA Grapalat" w:hAnsi="GHEA Grapalat" w:cs="Sylfaen"/>
          <w:sz w:val="20"/>
          <w:lang w:val="hy-AM"/>
        </w:rPr>
        <w:t>կողմից</w:t>
      </w:r>
      <w:r w:rsidRPr="00A71D81">
        <w:rPr>
          <w:rFonts w:ascii="GHEA Grapalat" w:hAnsi="GHEA Grapalat" w:cs="Times Armenian"/>
          <w:sz w:val="20"/>
          <w:lang w:val="af-ZA"/>
        </w:rPr>
        <w:t xml:space="preserve"> </w:t>
      </w:r>
      <w:r w:rsidRPr="007A3986">
        <w:rPr>
          <w:rFonts w:ascii="GHEA Grapalat" w:hAnsi="GHEA Grapalat" w:cs="Sylfaen"/>
          <w:sz w:val="20"/>
          <w:lang w:val="hy-AM"/>
        </w:rPr>
        <w:t>հայտարարված</w:t>
      </w:r>
      <w:r w:rsidRPr="00A71D81">
        <w:rPr>
          <w:rFonts w:ascii="GHEA Grapalat" w:hAnsi="GHEA Grapalat" w:cs="Times Armenian"/>
          <w:sz w:val="20"/>
          <w:lang w:val="af-ZA"/>
        </w:rPr>
        <w:t xml:space="preserve"> </w:t>
      </w:r>
      <w:r w:rsidRPr="007A3986">
        <w:rPr>
          <w:rFonts w:ascii="GHEA Grapalat" w:hAnsi="GHEA Grapalat" w:cs="Sylfaen"/>
          <w:sz w:val="20"/>
          <w:lang w:val="hy-AM"/>
        </w:rPr>
        <w:t>ընթացակար</w:t>
      </w:r>
      <w:r w:rsidRPr="007A3986">
        <w:rPr>
          <w:rFonts w:ascii="GHEA Grapalat" w:hAnsi="GHEA Grapalat" w:cs="Times Armenian"/>
          <w:sz w:val="20"/>
          <w:lang w:val="hy-AM"/>
        </w:rPr>
        <w:t>գ</w:t>
      </w:r>
      <w:r w:rsidRPr="007A3986">
        <w:rPr>
          <w:rFonts w:ascii="GHEA Grapalat" w:hAnsi="GHEA Grapalat" w:cs="Sylfaen"/>
          <w:sz w:val="20"/>
          <w:lang w:val="hy-AM"/>
        </w:rPr>
        <w:t>ին</w:t>
      </w:r>
      <w:r w:rsidR="000604CF" w:rsidRPr="00A71D81">
        <w:rPr>
          <w:rFonts w:ascii="GHEA Grapalat" w:hAnsi="GHEA Grapalat" w:cs="Sylfaen"/>
          <w:sz w:val="20"/>
          <w:lang w:val="af-ZA"/>
        </w:rPr>
        <w:t xml:space="preserve"> </w:t>
      </w:r>
      <w:r w:rsidRPr="007A3986">
        <w:rPr>
          <w:rFonts w:ascii="GHEA Grapalat" w:hAnsi="GHEA Grapalat" w:cs="Sylfaen"/>
          <w:sz w:val="20"/>
          <w:lang w:val="hy-AM"/>
        </w:rPr>
        <w:t>մասնակցելու</w:t>
      </w:r>
      <w:r w:rsidRPr="00A71D81">
        <w:rPr>
          <w:rFonts w:ascii="GHEA Grapalat" w:hAnsi="GHEA Grapalat" w:cs="Times Armenian"/>
          <w:sz w:val="20"/>
          <w:lang w:val="af-ZA"/>
        </w:rPr>
        <w:t xml:space="preserve"> </w:t>
      </w:r>
      <w:r w:rsidRPr="007A3986">
        <w:rPr>
          <w:rFonts w:ascii="GHEA Grapalat" w:hAnsi="GHEA Grapalat" w:cs="Sylfaen"/>
          <w:sz w:val="20"/>
          <w:lang w:val="hy-AM"/>
        </w:rPr>
        <w:t>մտադրություն</w:t>
      </w:r>
      <w:r w:rsidRPr="00A71D81">
        <w:rPr>
          <w:rFonts w:ascii="GHEA Grapalat" w:hAnsi="GHEA Grapalat" w:cs="Times Armenian"/>
          <w:sz w:val="20"/>
          <w:lang w:val="af-ZA"/>
        </w:rPr>
        <w:t xml:space="preserve"> </w:t>
      </w:r>
      <w:r w:rsidRPr="007A3986">
        <w:rPr>
          <w:rFonts w:ascii="GHEA Grapalat" w:hAnsi="GHEA Grapalat" w:cs="Sylfaen"/>
          <w:sz w:val="20"/>
          <w:lang w:val="hy-AM"/>
        </w:rPr>
        <w:t>ունեցող</w:t>
      </w:r>
      <w:r w:rsidRPr="00A71D81">
        <w:rPr>
          <w:rFonts w:ascii="GHEA Grapalat" w:hAnsi="GHEA Grapalat" w:cs="Times Armenian"/>
          <w:sz w:val="20"/>
          <w:lang w:val="af-ZA"/>
        </w:rPr>
        <w:t xml:space="preserve"> </w:t>
      </w:r>
      <w:r w:rsidRPr="007A3986">
        <w:rPr>
          <w:rFonts w:ascii="GHEA Grapalat" w:hAnsi="GHEA Grapalat" w:cs="Sylfaen"/>
          <w:sz w:val="20"/>
          <w:lang w:val="hy-AM"/>
        </w:rPr>
        <w:t>անձանց</w:t>
      </w:r>
      <w:r w:rsidRPr="00A71D81">
        <w:rPr>
          <w:rFonts w:ascii="GHEA Grapalat" w:hAnsi="GHEA Grapalat" w:cs="Times Armenian"/>
          <w:sz w:val="20"/>
          <w:lang w:val="af-ZA"/>
        </w:rPr>
        <w:t xml:space="preserve"> (</w:t>
      </w:r>
      <w:r w:rsidRPr="007A3986">
        <w:rPr>
          <w:rFonts w:ascii="GHEA Grapalat" w:hAnsi="GHEA Grapalat" w:cs="Sylfaen"/>
          <w:sz w:val="20"/>
          <w:lang w:val="hy-AM"/>
        </w:rPr>
        <w:t>այսուհետ</w:t>
      </w:r>
      <w:r w:rsidRPr="00A71D81">
        <w:rPr>
          <w:rFonts w:ascii="GHEA Grapalat" w:hAnsi="GHEA Grapalat" w:cs="Times Armenian"/>
          <w:sz w:val="20"/>
          <w:lang w:val="af-ZA"/>
        </w:rPr>
        <w:t xml:space="preserve">`  </w:t>
      </w:r>
      <w:r w:rsidR="003D0075" w:rsidRPr="007A3986">
        <w:rPr>
          <w:rFonts w:ascii="GHEA Grapalat" w:hAnsi="GHEA Grapalat" w:cs="Sylfaen"/>
          <w:sz w:val="20"/>
          <w:lang w:val="hy-AM"/>
        </w:rPr>
        <w:t>մ</w:t>
      </w:r>
      <w:r w:rsidRPr="007A3986">
        <w:rPr>
          <w:rFonts w:ascii="GHEA Grapalat" w:hAnsi="GHEA Grapalat" w:cs="Sylfaen"/>
          <w:sz w:val="20"/>
          <w:lang w:val="hy-AM"/>
        </w:rPr>
        <w:t>ասնակից</w:t>
      </w:r>
      <w:r w:rsidRPr="00A71D81">
        <w:rPr>
          <w:rFonts w:ascii="GHEA Grapalat" w:hAnsi="GHEA Grapalat" w:cs="Times Armenian"/>
          <w:sz w:val="20"/>
          <w:lang w:val="af-ZA"/>
        </w:rPr>
        <w:t xml:space="preserve">) </w:t>
      </w:r>
      <w:r w:rsidRPr="007A3986">
        <w:rPr>
          <w:rFonts w:ascii="GHEA Grapalat" w:hAnsi="GHEA Grapalat" w:cs="Sylfaen"/>
          <w:sz w:val="20"/>
          <w:lang w:val="hy-AM"/>
        </w:rPr>
        <w:t>տեղեկացնելու</w:t>
      </w:r>
      <w:r w:rsidRPr="00A71D81">
        <w:rPr>
          <w:rFonts w:ascii="GHEA Grapalat" w:hAnsi="GHEA Grapalat" w:cs="Times Armenian"/>
          <w:sz w:val="20"/>
          <w:lang w:val="af-ZA"/>
        </w:rPr>
        <w:t xml:space="preserve"> </w:t>
      </w:r>
      <w:r w:rsidRPr="007A3986">
        <w:rPr>
          <w:rFonts w:ascii="GHEA Grapalat" w:hAnsi="GHEA Grapalat" w:cs="Sylfaen"/>
          <w:sz w:val="20"/>
          <w:lang w:val="hy-AM"/>
        </w:rPr>
        <w:t>ընթացակար</w:t>
      </w:r>
      <w:r w:rsidRPr="007A3986">
        <w:rPr>
          <w:rFonts w:ascii="GHEA Grapalat" w:hAnsi="GHEA Grapalat" w:cs="Times Armenian"/>
          <w:sz w:val="20"/>
          <w:lang w:val="hy-AM"/>
        </w:rPr>
        <w:t>գ</w:t>
      </w:r>
      <w:r w:rsidRPr="007A3986">
        <w:rPr>
          <w:rFonts w:ascii="GHEA Grapalat" w:hAnsi="GHEA Grapalat" w:cs="Sylfaen"/>
          <w:sz w:val="20"/>
          <w:lang w:val="hy-AM"/>
        </w:rPr>
        <w:t>ի</w:t>
      </w:r>
      <w:r w:rsidRPr="00A71D81">
        <w:rPr>
          <w:rFonts w:ascii="GHEA Grapalat" w:hAnsi="GHEA Grapalat" w:cs="Times Armenian"/>
          <w:sz w:val="20"/>
          <w:lang w:val="af-ZA"/>
        </w:rPr>
        <w:t xml:space="preserve"> </w:t>
      </w:r>
      <w:r w:rsidRPr="007A3986">
        <w:rPr>
          <w:rFonts w:ascii="GHEA Grapalat" w:hAnsi="GHEA Grapalat" w:cs="Sylfaen"/>
          <w:sz w:val="20"/>
          <w:lang w:val="hy-AM"/>
        </w:rPr>
        <w:t>պայմանների</w:t>
      </w:r>
      <w:r w:rsidRPr="00A71D81">
        <w:rPr>
          <w:rFonts w:ascii="GHEA Grapalat" w:hAnsi="GHEA Grapalat" w:cs="Times Armenian"/>
          <w:sz w:val="20"/>
          <w:lang w:val="af-ZA"/>
        </w:rPr>
        <w:t xml:space="preserve">` </w:t>
      </w:r>
      <w:r w:rsidRPr="007A3986">
        <w:rPr>
          <w:rFonts w:ascii="GHEA Grapalat" w:hAnsi="GHEA Grapalat" w:cs="Times Armenian"/>
          <w:sz w:val="20"/>
          <w:lang w:val="hy-AM"/>
        </w:rPr>
        <w:t>գ</w:t>
      </w:r>
      <w:r w:rsidRPr="007A3986">
        <w:rPr>
          <w:rFonts w:ascii="GHEA Grapalat" w:hAnsi="GHEA Grapalat" w:cs="Sylfaen"/>
          <w:sz w:val="20"/>
          <w:lang w:val="hy-AM"/>
        </w:rPr>
        <w:t>նման</w:t>
      </w:r>
      <w:r w:rsidRPr="00A71D81">
        <w:rPr>
          <w:rFonts w:ascii="GHEA Grapalat" w:hAnsi="GHEA Grapalat" w:cs="Times Armenian"/>
          <w:sz w:val="20"/>
          <w:lang w:val="af-ZA"/>
        </w:rPr>
        <w:t xml:space="preserve"> </w:t>
      </w:r>
      <w:r w:rsidRPr="007A3986">
        <w:rPr>
          <w:rFonts w:ascii="GHEA Grapalat" w:hAnsi="GHEA Grapalat" w:cs="Sylfaen"/>
          <w:sz w:val="20"/>
          <w:lang w:val="hy-AM"/>
        </w:rPr>
        <w:t>առարկայի</w:t>
      </w:r>
      <w:r w:rsidRPr="00A71D81">
        <w:rPr>
          <w:rFonts w:ascii="GHEA Grapalat" w:hAnsi="GHEA Grapalat" w:cs="Times Armenian"/>
          <w:sz w:val="20"/>
          <w:lang w:val="af-ZA"/>
        </w:rPr>
        <w:t xml:space="preserve">, </w:t>
      </w:r>
      <w:r w:rsidRPr="007A3986">
        <w:rPr>
          <w:rFonts w:ascii="GHEA Grapalat" w:hAnsi="GHEA Grapalat" w:cs="Sylfaen"/>
          <w:sz w:val="20"/>
          <w:lang w:val="hy-AM"/>
        </w:rPr>
        <w:t>ընթացակար</w:t>
      </w:r>
      <w:r w:rsidRPr="007A3986">
        <w:rPr>
          <w:rFonts w:ascii="GHEA Grapalat" w:hAnsi="GHEA Grapalat" w:cs="Times Armenian"/>
          <w:sz w:val="20"/>
          <w:lang w:val="hy-AM"/>
        </w:rPr>
        <w:t>գ</w:t>
      </w:r>
      <w:r w:rsidRPr="007A3986">
        <w:rPr>
          <w:rFonts w:ascii="GHEA Grapalat" w:hAnsi="GHEA Grapalat" w:cs="Sylfaen"/>
          <w:sz w:val="20"/>
          <w:lang w:val="hy-AM"/>
        </w:rPr>
        <w:t>ի</w:t>
      </w:r>
      <w:r w:rsidRPr="00A71D81">
        <w:rPr>
          <w:rFonts w:ascii="GHEA Grapalat" w:hAnsi="GHEA Grapalat" w:cs="Times Armenian"/>
          <w:sz w:val="20"/>
          <w:lang w:val="af-ZA"/>
        </w:rPr>
        <w:t xml:space="preserve"> </w:t>
      </w:r>
      <w:r w:rsidRPr="007A3986">
        <w:rPr>
          <w:rFonts w:ascii="GHEA Grapalat" w:hAnsi="GHEA Grapalat" w:cs="Sylfaen"/>
          <w:sz w:val="20"/>
          <w:lang w:val="hy-AM"/>
        </w:rPr>
        <w:t>անցկացման</w:t>
      </w:r>
      <w:r w:rsidRPr="00A71D81">
        <w:rPr>
          <w:rFonts w:ascii="GHEA Grapalat" w:hAnsi="GHEA Grapalat" w:cs="Times Armenian"/>
          <w:sz w:val="20"/>
          <w:lang w:val="af-ZA"/>
        </w:rPr>
        <w:t xml:space="preserve">, </w:t>
      </w:r>
      <w:r w:rsidR="002E7EE1" w:rsidRPr="00A71D81">
        <w:rPr>
          <w:rFonts w:ascii="GHEA Grapalat" w:hAnsi="GHEA Grapalat" w:cs="Sylfaen"/>
          <w:sz w:val="20"/>
          <w:lang w:val="hy-AM"/>
        </w:rPr>
        <w:t>ընտրված մասնակցին</w:t>
      </w:r>
      <w:r w:rsidRPr="00A71D81">
        <w:rPr>
          <w:rFonts w:ascii="GHEA Grapalat" w:hAnsi="GHEA Grapalat" w:cs="Times Armenian"/>
          <w:sz w:val="20"/>
          <w:lang w:val="af-ZA"/>
        </w:rPr>
        <w:t xml:space="preserve"> </w:t>
      </w:r>
      <w:r w:rsidRPr="007A3986">
        <w:rPr>
          <w:rFonts w:ascii="GHEA Grapalat" w:hAnsi="GHEA Grapalat" w:cs="Sylfaen"/>
          <w:sz w:val="20"/>
          <w:lang w:val="hy-AM"/>
        </w:rPr>
        <w:t>որոշելու</w:t>
      </w:r>
      <w:r w:rsidRPr="00A71D81">
        <w:rPr>
          <w:rFonts w:ascii="GHEA Grapalat" w:hAnsi="GHEA Grapalat" w:cs="Times Armenian"/>
          <w:sz w:val="20"/>
          <w:lang w:val="af-ZA"/>
        </w:rPr>
        <w:t xml:space="preserve"> </w:t>
      </w:r>
      <w:r w:rsidRPr="007A3986">
        <w:rPr>
          <w:rFonts w:ascii="GHEA Grapalat" w:hAnsi="GHEA Grapalat" w:cs="Sylfaen"/>
          <w:sz w:val="20"/>
          <w:lang w:val="hy-AM"/>
        </w:rPr>
        <w:t>և</w:t>
      </w:r>
      <w:r w:rsidRPr="00A71D81">
        <w:rPr>
          <w:rFonts w:ascii="GHEA Grapalat" w:hAnsi="GHEA Grapalat" w:cs="Times Armenian"/>
          <w:sz w:val="20"/>
          <w:lang w:val="af-ZA"/>
        </w:rPr>
        <w:t xml:space="preserve"> </w:t>
      </w:r>
      <w:r w:rsidRPr="007A3986">
        <w:rPr>
          <w:rFonts w:ascii="GHEA Grapalat" w:hAnsi="GHEA Grapalat" w:cs="Sylfaen"/>
          <w:sz w:val="20"/>
          <w:lang w:val="hy-AM"/>
        </w:rPr>
        <w:t>նրա</w:t>
      </w:r>
      <w:r w:rsidRPr="00A71D81">
        <w:rPr>
          <w:rFonts w:ascii="GHEA Grapalat" w:hAnsi="GHEA Grapalat" w:cs="Times Armenian"/>
          <w:sz w:val="20"/>
          <w:lang w:val="af-ZA"/>
        </w:rPr>
        <w:t xml:space="preserve"> </w:t>
      </w:r>
      <w:r w:rsidRPr="007A3986">
        <w:rPr>
          <w:rFonts w:ascii="GHEA Grapalat" w:hAnsi="GHEA Grapalat" w:cs="Sylfaen"/>
          <w:sz w:val="20"/>
          <w:lang w:val="hy-AM"/>
        </w:rPr>
        <w:t>հետ</w:t>
      </w:r>
      <w:r w:rsidRPr="00A71D81">
        <w:rPr>
          <w:rFonts w:ascii="GHEA Grapalat" w:hAnsi="GHEA Grapalat" w:cs="Times Armenian"/>
          <w:sz w:val="20"/>
          <w:lang w:val="af-ZA"/>
        </w:rPr>
        <w:t xml:space="preserve"> </w:t>
      </w:r>
      <w:r w:rsidRPr="007A3986">
        <w:rPr>
          <w:rFonts w:ascii="GHEA Grapalat" w:hAnsi="GHEA Grapalat" w:cs="Sylfaen"/>
          <w:sz w:val="20"/>
          <w:lang w:val="hy-AM"/>
        </w:rPr>
        <w:t>պայմանա</w:t>
      </w:r>
      <w:r w:rsidRPr="007A3986">
        <w:rPr>
          <w:rFonts w:ascii="GHEA Grapalat" w:hAnsi="GHEA Grapalat" w:cs="Times Armenian"/>
          <w:sz w:val="20"/>
          <w:lang w:val="hy-AM"/>
        </w:rPr>
        <w:t>գ</w:t>
      </w:r>
      <w:r w:rsidRPr="007A3986">
        <w:rPr>
          <w:rFonts w:ascii="GHEA Grapalat" w:hAnsi="GHEA Grapalat" w:cs="Sylfaen"/>
          <w:sz w:val="20"/>
          <w:lang w:val="hy-AM"/>
        </w:rPr>
        <w:t>իր</w:t>
      </w:r>
      <w:r w:rsidRPr="00A71D81">
        <w:rPr>
          <w:rFonts w:ascii="GHEA Grapalat" w:hAnsi="GHEA Grapalat" w:cs="Times Armenian"/>
          <w:sz w:val="20"/>
          <w:lang w:val="af-ZA"/>
        </w:rPr>
        <w:t xml:space="preserve"> </w:t>
      </w:r>
      <w:r w:rsidRPr="007A3986">
        <w:rPr>
          <w:rFonts w:ascii="GHEA Grapalat" w:hAnsi="GHEA Grapalat" w:cs="Sylfaen"/>
          <w:sz w:val="20"/>
          <w:lang w:val="hy-AM"/>
        </w:rPr>
        <w:t>կնքելու</w:t>
      </w:r>
      <w:r w:rsidRPr="00A71D81">
        <w:rPr>
          <w:rFonts w:ascii="GHEA Grapalat" w:hAnsi="GHEA Grapalat" w:cs="Times Armenian"/>
          <w:sz w:val="20"/>
          <w:lang w:val="af-ZA"/>
        </w:rPr>
        <w:t xml:space="preserve"> </w:t>
      </w:r>
      <w:r w:rsidRPr="007A3986">
        <w:rPr>
          <w:rFonts w:ascii="GHEA Grapalat" w:hAnsi="GHEA Grapalat" w:cs="Sylfaen"/>
          <w:sz w:val="20"/>
          <w:lang w:val="hy-AM"/>
        </w:rPr>
        <w:t>մասին</w:t>
      </w:r>
      <w:r w:rsidRPr="00A71D81">
        <w:rPr>
          <w:rFonts w:ascii="GHEA Grapalat" w:hAnsi="GHEA Grapalat" w:cs="Times Armenian"/>
          <w:sz w:val="20"/>
          <w:lang w:val="af-ZA"/>
        </w:rPr>
        <w:t xml:space="preserve">, </w:t>
      </w:r>
      <w:r w:rsidRPr="007A3986">
        <w:rPr>
          <w:rFonts w:ascii="GHEA Grapalat" w:hAnsi="GHEA Grapalat" w:cs="Sylfaen"/>
          <w:sz w:val="20"/>
          <w:lang w:val="hy-AM"/>
        </w:rPr>
        <w:t>ինչպես</w:t>
      </w:r>
      <w:r w:rsidRPr="00A71D81">
        <w:rPr>
          <w:rFonts w:ascii="GHEA Grapalat" w:hAnsi="GHEA Grapalat" w:cs="Times Armenian"/>
          <w:sz w:val="20"/>
          <w:lang w:val="af-ZA"/>
        </w:rPr>
        <w:t xml:space="preserve"> </w:t>
      </w:r>
      <w:r w:rsidRPr="007A3986">
        <w:rPr>
          <w:rFonts w:ascii="GHEA Grapalat" w:hAnsi="GHEA Grapalat" w:cs="Sylfaen"/>
          <w:sz w:val="20"/>
          <w:lang w:val="hy-AM"/>
        </w:rPr>
        <w:t>նաև</w:t>
      </w:r>
      <w:r w:rsidRPr="00A71D81">
        <w:rPr>
          <w:rFonts w:ascii="GHEA Grapalat" w:hAnsi="GHEA Grapalat" w:cs="Times Armenian"/>
          <w:sz w:val="20"/>
          <w:lang w:val="af-ZA"/>
        </w:rPr>
        <w:t xml:space="preserve"> </w:t>
      </w:r>
      <w:r w:rsidRPr="007A3986">
        <w:rPr>
          <w:rFonts w:ascii="GHEA Grapalat" w:hAnsi="GHEA Grapalat" w:cs="Sylfaen"/>
          <w:sz w:val="20"/>
          <w:lang w:val="hy-AM"/>
        </w:rPr>
        <w:t>օժանդակելու</w:t>
      </w:r>
      <w:r w:rsidRPr="00A71D81">
        <w:rPr>
          <w:rFonts w:ascii="GHEA Grapalat" w:hAnsi="GHEA Grapalat" w:cs="Times Armenian"/>
          <w:sz w:val="20"/>
          <w:lang w:val="af-ZA"/>
        </w:rPr>
        <w:t xml:space="preserve"> </w:t>
      </w:r>
      <w:r w:rsidRPr="007A3986">
        <w:rPr>
          <w:rFonts w:ascii="GHEA Grapalat" w:hAnsi="GHEA Grapalat" w:cs="Sylfaen"/>
          <w:sz w:val="20"/>
          <w:lang w:val="hy-AM"/>
        </w:rPr>
        <w:t>ընթացակար</w:t>
      </w:r>
      <w:r w:rsidRPr="007A3986">
        <w:rPr>
          <w:rFonts w:ascii="GHEA Grapalat" w:hAnsi="GHEA Grapalat" w:cs="Times Armenian"/>
          <w:sz w:val="20"/>
          <w:lang w:val="hy-AM"/>
        </w:rPr>
        <w:t>գ</w:t>
      </w:r>
      <w:r w:rsidRPr="007A3986">
        <w:rPr>
          <w:rFonts w:ascii="GHEA Grapalat" w:hAnsi="GHEA Grapalat" w:cs="Sylfaen"/>
          <w:sz w:val="20"/>
          <w:lang w:val="hy-AM"/>
        </w:rPr>
        <w:t>ի</w:t>
      </w:r>
      <w:r w:rsidRPr="00A71D81">
        <w:rPr>
          <w:rFonts w:ascii="GHEA Grapalat" w:hAnsi="GHEA Grapalat" w:cs="Times Armenian"/>
          <w:sz w:val="20"/>
          <w:lang w:val="af-ZA"/>
        </w:rPr>
        <w:t xml:space="preserve"> </w:t>
      </w:r>
      <w:r w:rsidRPr="007A3986">
        <w:rPr>
          <w:rFonts w:ascii="GHEA Grapalat" w:hAnsi="GHEA Grapalat" w:cs="Sylfaen"/>
          <w:sz w:val="20"/>
          <w:lang w:val="hy-AM"/>
        </w:rPr>
        <w:t>հայտը</w:t>
      </w:r>
      <w:r w:rsidRPr="00A71D81">
        <w:rPr>
          <w:rFonts w:ascii="GHEA Grapalat" w:hAnsi="GHEA Grapalat" w:cs="Times Armenian"/>
          <w:sz w:val="20"/>
          <w:lang w:val="af-ZA"/>
        </w:rPr>
        <w:t xml:space="preserve"> </w:t>
      </w:r>
      <w:r w:rsidRPr="007A3986">
        <w:rPr>
          <w:rFonts w:ascii="GHEA Grapalat" w:hAnsi="GHEA Grapalat" w:cs="Sylfaen"/>
          <w:sz w:val="20"/>
          <w:lang w:val="hy-AM"/>
        </w:rPr>
        <w:t>պատրաստելիս</w:t>
      </w:r>
      <w:r w:rsidR="004D5671" w:rsidRPr="00A71D81">
        <w:rPr>
          <w:rFonts w:ascii="GHEA Grapalat" w:hAnsi="GHEA Grapalat" w:cs="Times Armenian"/>
          <w:sz w:val="20"/>
          <w:lang w:val="af-ZA"/>
        </w:rPr>
        <w:t>։</w:t>
      </w:r>
    </w:p>
    <w:p w14:paraId="1A53E74F" w14:textId="77777777" w:rsidR="00096865" w:rsidRPr="00A71D81" w:rsidRDefault="00096865" w:rsidP="00EF3662">
      <w:pPr>
        <w:ind w:firstLine="567"/>
        <w:jc w:val="both"/>
        <w:rPr>
          <w:rFonts w:ascii="GHEA Grapalat" w:hAnsi="GHEA Grapalat"/>
          <w:sz w:val="20"/>
          <w:lang w:val="af-ZA"/>
        </w:rPr>
      </w:pPr>
      <w:proofErr w:type="spellStart"/>
      <w:r w:rsidRPr="00A71D81">
        <w:rPr>
          <w:rFonts w:ascii="GHEA Grapalat" w:hAnsi="GHEA Grapalat" w:cs="Sylfaen"/>
          <w:sz w:val="20"/>
        </w:rPr>
        <w:t>Հայտեր</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կարող</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են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ներկայացնել</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բոլոր</w:t>
      </w:r>
      <w:proofErr w:type="spellEnd"/>
      <w:r w:rsidR="00B2681D" w:rsidRPr="00A71D81">
        <w:rPr>
          <w:rFonts w:ascii="GHEA Grapalat" w:hAnsi="GHEA Grapalat" w:cs="Sylfaen"/>
          <w:sz w:val="20"/>
          <w:lang w:val="af-ZA"/>
        </w:rPr>
        <w:t xml:space="preserve"> </w:t>
      </w:r>
      <w:proofErr w:type="spellStart"/>
      <w:r w:rsidRPr="00A71D81">
        <w:rPr>
          <w:rFonts w:ascii="GHEA Grapalat" w:hAnsi="GHEA Grapalat" w:cs="Sylfaen"/>
          <w:sz w:val="20"/>
        </w:rPr>
        <w:t>անձիք</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անկախ</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նրանց</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օտարերկրյա</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ֆիզիկական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անձ</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կազմակերպություն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քաղաքացիություն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չունեցող</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անձ</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լինելու</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հան</w:t>
      </w:r>
      <w:r w:rsidRPr="00A71D81">
        <w:rPr>
          <w:rFonts w:ascii="GHEA Grapalat" w:hAnsi="GHEA Grapalat" w:cs="Times Armenian"/>
          <w:sz w:val="20"/>
        </w:rPr>
        <w:t>գ</w:t>
      </w:r>
      <w:r w:rsidRPr="00A71D81">
        <w:rPr>
          <w:rFonts w:ascii="GHEA Grapalat" w:hAnsi="GHEA Grapalat" w:cs="Sylfaen"/>
          <w:sz w:val="20"/>
        </w:rPr>
        <w:t>ամանքից</w:t>
      </w:r>
      <w:proofErr w:type="spellEnd"/>
      <w:r w:rsidR="004D5671" w:rsidRPr="00A71D81">
        <w:rPr>
          <w:rFonts w:ascii="GHEA Grapalat" w:hAnsi="GHEA Grapalat" w:cs="Times Armenian"/>
          <w:sz w:val="20"/>
          <w:lang w:val="af-ZA"/>
        </w:rPr>
        <w:t>։</w:t>
      </w:r>
    </w:p>
    <w:p w14:paraId="1FDD861C" w14:textId="77777777" w:rsidR="00096865" w:rsidRPr="00A71D81" w:rsidRDefault="00096865" w:rsidP="00EF3662">
      <w:pPr>
        <w:ind w:firstLine="567"/>
        <w:jc w:val="both"/>
        <w:rPr>
          <w:rFonts w:ascii="GHEA Grapalat" w:hAnsi="GHEA Grapalat" w:cs="Times Armenian"/>
          <w:sz w:val="20"/>
          <w:lang w:val="af-ZA"/>
        </w:rPr>
      </w:pPr>
      <w:proofErr w:type="spellStart"/>
      <w:r w:rsidRPr="00A71D81">
        <w:rPr>
          <w:rFonts w:ascii="GHEA Grapalat" w:hAnsi="GHEA Grapalat" w:cs="Sylfaen"/>
          <w:sz w:val="20"/>
        </w:rPr>
        <w:t>Սույն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հետ</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կապված</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հարաբերությունների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նկատմամբ</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կիրառվում</w:t>
      </w:r>
      <w:proofErr w:type="spellEnd"/>
      <w:r w:rsidRPr="00A71D81">
        <w:rPr>
          <w:rFonts w:ascii="GHEA Grapalat" w:hAnsi="GHEA Grapalat" w:cs="Times Armenian"/>
          <w:sz w:val="20"/>
          <w:lang w:val="af-ZA"/>
        </w:rPr>
        <w:t xml:space="preserve"> </w:t>
      </w:r>
      <w:r w:rsidRPr="00A71D81">
        <w:rPr>
          <w:rFonts w:ascii="GHEA Grapalat" w:hAnsi="GHEA Grapalat" w:cs="Sylfaen"/>
          <w:sz w:val="20"/>
        </w:rPr>
        <w:t>է</w:t>
      </w:r>
      <w:r w:rsidRPr="00A71D81">
        <w:rPr>
          <w:rFonts w:ascii="GHEA Grapalat" w:hAnsi="GHEA Grapalat" w:cs="Times Armenian"/>
          <w:sz w:val="20"/>
          <w:lang w:val="af-ZA"/>
        </w:rPr>
        <w:t xml:space="preserve"> </w:t>
      </w:r>
      <w:proofErr w:type="spellStart"/>
      <w:r w:rsidRPr="00A71D81">
        <w:rPr>
          <w:rFonts w:ascii="GHEA Grapalat" w:hAnsi="GHEA Grapalat" w:cs="Sylfaen"/>
          <w:sz w:val="20"/>
        </w:rPr>
        <w:t>Հայաստանի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Հանրապետության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իրավունքը</w:t>
      </w:r>
      <w:proofErr w:type="spellEnd"/>
      <w:r w:rsidR="004D5671" w:rsidRPr="00A71D81">
        <w:rPr>
          <w:rFonts w:ascii="GHEA Grapalat" w:hAnsi="GHEA Grapalat" w:cs="Times Armenian"/>
          <w:sz w:val="20"/>
          <w:lang w:val="af-ZA"/>
        </w:rPr>
        <w:t>։</w:t>
      </w:r>
      <w:r w:rsidRPr="00A71D81">
        <w:rPr>
          <w:rFonts w:ascii="GHEA Grapalat" w:hAnsi="GHEA Grapalat" w:cs="Times Armenian"/>
          <w:sz w:val="20"/>
          <w:lang w:val="af-ZA"/>
        </w:rPr>
        <w:t xml:space="preserve"> </w:t>
      </w:r>
      <w:proofErr w:type="spellStart"/>
      <w:r w:rsidRPr="00A71D81">
        <w:rPr>
          <w:rFonts w:ascii="GHEA Grapalat" w:hAnsi="GHEA Grapalat" w:cs="Sylfaen"/>
          <w:sz w:val="20"/>
        </w:rPr>
        <w:t>Սույն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հետ</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կապված</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վեճերը</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ենթակա</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են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քննության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Հայաստանի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Հանրապետության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դատարաններում</w:t>
      </w:r>
      <w:proofErr w:type="spellEnd"/>
      <w:r w:rsidR="004D5671" w:rsidRPr="00A71D81">
        <w:rPr>
          <w:rFonts w:ascii="GHEA Grapalat" w:hAnsi="GHEA Grapalat" w:cs="Times Armenian"/>
          <w:sz w:val="20"/>
          <w:lang w:val="af-ZA"/>
        </w:rPr>
        <w:t>։</w:t>
      </w:r>
      <w:r w:rsidR="00F5653D" w:rsidRPr="00A71D81">
        <w:rPr>
          <w:rFonts w:ascii="GHEA Grapalat" w:hAnsi="GHEA Grapalat" w:cs="Times Armenian"/>
          <w:sz w:val="20"/>
          <w:lang w:val="af-ZA"/>
        </w:rPr>
        <w:t xml:space="preserve"> </w:t>
      </w:r>
    </w:p>
    <w:p w14:paraId="106EB3CC" w14:textId="393FBD59" w:rsidR="003E1421" w:rsidRPr="00A71D81" w:rsidRDefault="00A81DD5" w:rsidP="00EF3662">
      <w:pPr>
        <w:pStyle w:val="23"/>
        <w:spacing w:line="240" w:lineRule="auto"/>
        <w:ind w:firstLine="567"/>
        <w:rPr>
          <w:rFonts w:ascii="GHEA Grapalat" w:hAnsi="GHEA Grapalat"/>
        </w:rPr>
      </w:pPr>
      <w:r w:rsidRPr="00A71D81">
        <w:rPr>
          <w:rFonts w:ascii="GHEA Grapalat" w:hAnsi="GHEA Grapalat"/>
        </w:rPr>
        <w:t xml:space="preserve">Գնահատող հանձնաժողովի քարտուղարի </w:t>
      </w:r>
      <w:r w:rsidR="003E1421" w:rsidRPr="00A71D81">
        <w:rPr>
          <w:rFonts w:ascii="GHEA Grapalat" w:hAnsi="GHEA Grapalat"/>
        </w:rPr>
        <w:t xml:space="preserve">էլեկտրոնային փոստի հասցեն է` </w:t>
      </w:r>
      <w:r w:rsidR="00530857" w:rsidRPr="00530857">
        <w:rPr>
          <w:rFonts w:ascii="GHEA Grapalat" w:hAnsi="GHEA Grapalat"/>
        </w:rPr>
        <w:t>mkrtchyanmarina99@gmail.com</w:t>
      </w:r>
    </w:p>
    <w:p w14:paraId="01F44180" w14:textId="77777777" w:rsidR="00096865" w:rsidRPr="00A71D81" w:rsidRDefault="00F5653D" w:rsidP="00EF3662">
      <w:pPr>
        <w:jc w:val="center"/>
        <w:rPr>
          <w:rFonts w:ascii="GHEA Grapalat" w:hAnsi="GHEA Grapalat"/>
          <w:szCs w:val="22"/>
          <w:lang w:val="af-ZA"/>
        </w:rPr>
      </w:pPr>
      <w:r w:rsidRPr="00A71D81">
        <w:rPr>
          <w:rFonts w:ascii="GHEA Grapalat" w:hAnsi="GHEA Grapalat"/>
          <w:sz w:val="16"/>
          <w:szCs w:val="16"/>
          <w:lang w:val="af-ZA"/>
        </w:rPr>
        <w:br w:type="page"/>
      </w:r>
      <w:proofErr w:type="gramStart"/>
      <w:r w:rsidR="00096865" w:rsidRPr="00A71D81">
        <w:rPr>
          <w:rFonts w:ascii="GHEA Grapalat" w:hAnsi="GHEA Grapalat" w:cs="Sylfaen"/>
          <w:szCs w:val="22"/>
        </w:rPr>
        <w:lastRenderedPageBreak/>
        <w:t>ՄԱՍ</w:t>
      </w:r>
      <w:r w:rsidR="00096865" w:rsidRPr="00A71D81">
        <w:rPr>
          <w:rFonts w:ascii="GHEA Grapalat" w:hAnsi="GHEA Grapalat" w:cs="Times Armenian"/>
          <w:szCs w:val="22"/>
          <w:lang w:val="af-ZA"/>
        </w:rPr>
        <w:t xml:space="preserve">  I</w:t>
      </w:r>
      <w:proofErr w:type="gramEnd"/>
    </w:p>
    <w:p w14:paraId="12817B4F" w14:textId="77777777" w:rsidR="00096865" w:rsidRPr="00A71D81" w:rsidRDefault="00096865" w:rsidP="00EF3662">
      <w:pPr>
        <w:pStyle w:val="3"/>
        <w:spacing w:line="240" w:lineRule="auto"/>
        <w:ind w:firstLine="567"/>
        <w:rPr>
          <w:rFonts w:ascii="GHEA Grapalat" w:hAnsi="GHEA Grapalat"/>
          <w:sz w:val="24"/>
          <w:szCs w:val="22"/>
          <w:lang w:val="af-ZA"/>
        </w:rPr>
      </w:pPr>
    </w:p>
    <w:p w14:paraId="0C6434D6" w14:textId="77777777" w:rsidR="00096865" w:rsidRPr="00A71D81" w:rsidRDefault="002B32D6" w:rsidP="00EF3662">
      <w:pPr>
        <w:numPr>
          <w:ilvl w:val="0"/>
          <w:numId w:val="3"/>
        </w:numPr>
        <w:jc w:val="center"/>
        <w:rPr>
          <w:rFonts w:ascii="GHEA Grapalat" w:hAnsi="GHEA Grapalat" w:cs="Sylfaen"/>
          <w:b/>
          <w:sz w:val="20"/>
        </w:rPr>
      </w:pPr>
      <w:r w:rsidRPr="00A71D81">
        <w:rPr>
          <w:rFonts w:ascii="GHEA Grapalat" w:hAnsi="GHEA Grapalat" w:cs="Sylfaen"/>
          <w:b/>
          <w:sz w:val="20"/>
        </w:rPr>
        <w:t>ԳՆՄԱՆ  ԱՌԱՐԿԱՅԻ  ԲՆՈՒԹԱԳԻՐԸ</w:t>
      </w:r>
    </w:p>
    <w:p w14:paraId="7B4BA385" w14:textId="77777777" w:rsidR="002B32D6" w:rsidRPr="00A71D81" w:rsidRDefault="002B32D6" w:rsidP="00EF3662">
      <w:pPr>
        <w:ind w:left="360"/>
        <w:jc w:val="center"/>
        <w:rPr>
          <w:rFonts w:ascii="GHEA Grapalat" w:hAnsi="GHEA Grapalat" w:cs="Sylfaen"/>
          <w:b/>
          <w:sz w:val="20"/>
        </w:rPr>
      </w:pPr>
    </w:p>
    <w:p w14:paraId="2F30C640" w14:textId="7B341B73" w:rsidR="002C3C0C" w:rsidRPr="0026450A" w:rsidRDefault="00096865" w:rsidP="000A1F01">
      <w:pPr>
        <w:pStyle w:val="3"/>
        <w:numPr>
          <w:ilvl w:val="1"/>
          <w:numId w:val="33"/>
        </w:numPr>
        <w:spacing w:line="240" w:lineRule="auto"/>
        <w:ind w:left="0" w:firstLine="567"/>
        <w:jc w:val="both"/>
        <w:rPr>
          <w:rFonts w:ascii="GHEA Grapalat" w:hAnsi="GHEA Grapalat" w:cs="Times Armenian"/>
          <w:i w:val="0"/>
          <w:lang w:val="af-ZA"/>
        </w:rPr>
      </w:pPr>
      <w:proofErr w:type="spellStart"/>
      <w:r w:rsidRPr="0026450A">
        <w:rPr>
          <w:rFonts w:ascii="GHEA Grapalat" w:hAnsi="GHEA Grapalat" w:cs="Sylfaen"/>
          <w:i w:val="0"/>
        </w:rPr>
        <w:t>Գնման</w:t>
      </w:r>
      <w:proofErr w:type="spellEnd"/>
      <w:r w:rsidRPr="0026450A">
        <w:rPr>
          <w:rFonts w:ascii="GHEA Grapalat" w:hAnsi="GHEA Grapalat" w:cs="Sylfaen"/>
          <w:i w:val="0"/>
          <w:lang w:val="af-ZA"/>
        </w:rPr>
        <w:t xml:space="preserve"> </w:t>
      </w:r>
      <w:proofErr w:type="spellStart"/>
      <w:r w:rsidRPr="0026450A">
        <w:rPr>
          <w:rFonts w:ascii="GHEA Grapalat" w:hAnsi="GHEA Grapalat" w:cs="Sylfaen"/>
          <w:i w:val="0"/>
        </w:rPr>
        <w:t>առարկա</w:t>
      </w:r>
      <w:proofErr w:type="spellEnd"/>
      <w:r w:rsidRPr="0026450A">
        <w:rPr>
          <w:rFonts w:ascii="GHEA Grapalat" w:hAnsi="GHEA Grapalat" w:cs="Sylfaen"/>
          <w:i w:val="0"/>
          <w:lang w:val="af-ZA"/>
        </w:rPr>
        <w:t xml:space="preserve"> </w:t>
      </w:r>
      <w:r w:rsidRPr="0026450A">
        <w:rPr>
          <w:rFonts w:ascii="GHEA Grapalat" w:hAnsi="GHEA Grapalat" w:cs="Sylfaen"/>
          <w:i w:val="0"/>
        </w:rPr>
        <w:t>է</w:t>
      </w:r>
      <w:r w:rsidRPr="0026450A">
        <w:rPr>
          <w:rFonts w:ascii="GHEA Grapalat" w:hAnsi="GHEA Grapalat" w:cs="Sylfaen"/>
          <w:i w:val="0"/>
          <w:lang w:val="af-ZA"/>
        </w:rPr>
        <w:t xml:space="preserve"> </w:t>
      </w:r>
      <w:proofErr w:type="spellStart"/>
      <w:proofErr w:type="gramStart"/>
      <w:r w:rsidRPr="0026450A">
        <w:rPr>
          <w:rFonts w:ascii="GHEA Grapalat" w:hAnsi="GHEA Grapalat" w:cs="Sylfaen"/>
          <w:i w:val="0"/>
        </w:rPr>
        <w:t>հանդիսանում</w:t>
      </w:r>
      <w:proofErr w:type="spellEnd"/>
      <w:r w:rsidRPr="0026450A">
        <w:rPr>
          <w:rFonts w:ascii="GHEA Grapalat" w:hAnsi="GHEA Grapalat" w:cs="Sylfaen"/>
          <w:i w:val="0"/>
          <w:lang w:val="af-ZA"/>
        </w:rPr>
        <w:t xml:space="preserve">  </w:t>
      </w:r>
      <w:r w:rsidR="00F66386" w:rsidRPr="0026450A">
        <w:rPr>
          <w:rFonts w:ascii="GHEA Grapalat" w:hAnsi="GHEA Grapalat" w:cs="Sylfaen"/>
          <w:b/>
          <w:lang w:val="en-US"/>
        </w:rPr>
        <w:t>ՀՀ</w:t>
      </w:r>
      <w:proofErr w:type="gramEnd"/>
      <w:r w:rsidR="00F66386" w:rsidRPr="0026450A">
        <w:rPr>
          <w:rFonts w:ascii="GHEA Grapalat" w:hAnsi="GHEA Grapalat" w:cs="Sylfaen"/>
          <w:b/>
          <w:lang w:val="af-ZA"/>
        </w:rPr>
        <w:t xml:space="preserve"> </w:t>
      </w:r>
      <w:r w:rsidR="00F66386" w:rsidRPr="0026450A">
        <w:rPr>
          <w:rFonts w:ascii="GHEA Grapalat" w:hAnsi="GHEA Grapalat" w:cs="Sylfaen"/>
          <w:b/>
          <w:lang w:val="en-US"/>
        </w:rPr>
        <w:t>ԳԱԱ</w:t>
      </w:r>
      <w:r w:rsidR="00F66386" w:rsidRPr="0026450A">
        <w:rPr>
          <w:rFonts w:ascii="GHEA Grapalat" w:hAnsi="GHEA Grapalat" w:cs="Sylfaen"/>
          <w:b/>
          <w:lang w:val="af-ZA"/>
        </w:rPr>
        <w:t xml:space="preserve"> </w:t>
      </w:r>
      <w:r w:rsidR="00F66386" w:rsidRPr="0026450A">
        <w:rPr>
          <w:rFonts w:ascii="GHEA Grapalat" w:hAnsi="GHEA Grapalat" w:cs="Sylfaen"/>
          <w:b/>
          <w:lang w:val="en-US"/>
        </w:rPr>
        <w:t>Ա</w:t>
      </w:r>
      <w:r w:rsidR="00F66386" w:rsidRPr="0026450A">
        <w:rPr>
          <w:rFonts w:ascii="GHEA Grapalat" w:hAnsi="GHEA Grapalat" w:cs="Sylfaen"/>
          <w:b/>
          <w:lang w:val="af-ZA"/>
        </w:rPr>
        <w:t>.</w:t>
      </w:r>
      <w:r w:rsidR="00F66386" w:rsidRPr="0026450A">
        <w:rPr>
          <w:rFonts w:ascii="GHEA Grapalat" w:hAnsi="GHEA Grapalat" w:cs="Sylfaen"/>
          <w:b/>
          <w:lang w:val="en-US"/>
        </w:rPr>
        <w:t>Բ</w:t>
      </w:r>
      <w:r w:rsidR="00F66386" w:rsidRPr="0026450A">
        <w:rPr>
          <w:rFonts w:ascii="GHEA Grapalat" w:hAnsi="GHEA Grapalat" w:cs="Sylfaen"/>
          <w:b/>
          <w:lang w:val="af-ZA"/>
        </w:rPr>
        <w:t xml:space="preserve">. </w:t>
      </w:r>
      <w:proofErr w:type="spellStart"/>
      <w:r w:rsidR="00F66386" w:rsidRPr="0026450A">
        <w:rPr>
          <w:rFonts w:ascii="GHEA Grapalat" w:hAnsi="GHEA Grapalat" w:cs="Sylfaen"/>
          <w:b/>
        </w:rPr>
        <w:t>Նալբանդյանի</w:t>
      </w:r>
      <w:proofErr w:type="spellEnd"/>
      <w:r w:rsidR="00F66386" w:rsidRPr="0026450A">
        <w:rPr>
          <w:rFonts w:ascii="GHEA Grapalat" w:hAnsi="GHEA Grapalat" w:cs="Sylfaen"/>
          <w:b/>
          <w:lang w:val="af-ZA"/>
        </w:rPr>
        <w:t xml:space="preserve"> </w:t>
      </w:r>
      <w:proofErr w:type="spellStart"/>
      <w:r w:rsidR="00F66386" w:rsidRPr="0026450A">
        <w:rPr>
          <w:rFonts w:ascii="GHEA Grapalat" w:hAnsi="GHEA Grapalat" w:cs="Sylfaen"/>
          <w:b/>
        </w:rPr>
        <w:t>անվան</w:t>
      </w:r>
      <w:proofErr w:type="spellEnd"/>
      <w:r w:rsidR="00F66386" w:rsidRPr="0026450A">
        <w:rPr>
          <w:rFonts w:ascii="GHEA Grapalat" w:hAnsi="GHEA Grapalat" w:cs="Sylfaen"/>
          <w:b/>
          <w:lang w:val="af-ZA"/>
        </w:rPr>
        <w:t xml:space="preserve"> </w:t>
      </w:r>
      <w:proofErr w:type="spellStart"/>
      <w:r w:rsidR="00F66386" w:rsidRPr="0026450A">
        <w:rPr>
          <w:rFonts w:ascii="GHEA Grapalat" w:hAnsi="GHEA Grapalat" w:cs="Sylfaen"/>
          <w:b/>
        </w:rPr>
        <w:t>քիմիական</w:t>
      </w:r>
      <w:proofErr w:type="spellEnd"/>
      <w:r w:rsidR="00F66386" w:rsidRPr="0026450A">
        <w:rPr>
          <w:rFonts w:ascii="GHEA Grapalat" w:hAnsi="GHEA Grapalat" w:cs="Sylfaen"/>
          <w:b/>
          <w:lang w:val="af-ZA"/>
        </w:rPr>
        <w:t xml:space="preserve"> </w:t>
      </w:r>
      <w:proofErr w:type="spellStart"/>
      <w:r w:rsidR="00F66386" w:rsidRPr="0026450A">
        <w:rPr>
          <w:rFonts w:ascii="GHEA Grapalat" w:hAnsi="GHEA Grapalat" w:cs="Sylfaen"/>
          <w:b/>
        </w:rPr>
        <w:t>ֆիզիկայի</w:t>
      </w:r>
      <w:proofErr w:type="spellEnd"/>
      <w:r w:rsidR="00F66386" w:rsidRPr="0026450A">
        <w:rPr>
          <w:rFonts w:ascii="GHEA Grapalat" w:hAnsi="GHEA Grapalat" w:cs="Sylfaen"/>
          <w:b/>
          <w:lang w:val="af-ZA"/>
        </w:rPr>
        <w:t xml:space="preserve"> </w:t>
      </w:r>
      <w:proofErr w:type="spellStart"/>
      <w:r w:rsidR="00F66386" w:rsidRPr="0026450A">
        <w:rPr>
          <w:rFonts w:ascii="GHEA Grapalat" w:hAnsi="GHEA Grapalat" w:cs="Sylfaen"/>
          <w:b/>
        </w:rPr>
        <w:t>ինստիտուտ</w:t>
      </w:r>
      <w:proofErr w:type="spellEnd"/>
      <w:r w:rsidR="00F66386" w:rsidRPr="0026450A">
        <w:rPr>
          <w:rFonts w:ascii="GHEA Grapalat" w:hAnsi="GHEA Grapalat" w:cs="Sylfaen"/>
          <w:b/>
          <w:lang w:val="af-ZA"/>
        </w:rPr>
        <w:t xml:space="preserve"> </w:t>
      </w:r>
      <w:r w:rsidR="00F66386" w:rsidRPr="0026450A">
        <w:rPr>
          <w:rFonts w:ascii="GHEA Grapalat" w:hAnsi="GHEA Grapalat" w:cs="Sylfaen"/>
          <w:b/>
        </w:rPr>
        <w:t>ՊՈԱԿ</w:t>
      </w:r>
      <w:r w:rsidR="00F66386" w:rsidRPr="0026450A">
        <w:rPr>
          <w:rFonts w:ascii="GHEA Grapalat" w:hAnsi="GHEA Grapalat" w:cs="Sylfaen"/>
          <w:lang w:val="af-ZA"/>
        </w:rPr>
        <w:t>-</w:t>
      </w:r>
      <w:r w:rsidR="00F66386" w:rsidRPr="0026450A">
        <w:rPr>
          <w:rFonts w:ascii="GHEA Grapalat" w:hAnsi="GHEA Grapalat" w:cs="Sylfaen"/>
        </w:rPr>
        <w:t>ի</w:t>
      </w:r>
      <w:r w:rsidR="00F66386" w:rsidRPr="0026450A">
        <w:rPr>
          <w:rFonts w:ascii="GHEA Grapalat" w:hAnsi="GHEA Grapalat" w:cs="Sylfaen"/>
          <w:i w:val="0"/>
        </w:rPr>
        <w:t xml:space="preserve"> </w:t>
      </w:r>
      <w:proofErr w:type="spellStart"/>
      <w:r w:rsidRPr="0026450A">
        <w:rPr>
          <w:rFonts w:ascii="GHEA Grapalat" w:hAnsi="GHEA Grapalat" w:cs="Sylfaen"/>
          <w:i w:val="0"/>
        </w:rPr>
        <w:t>կարիքների</w:t>
      </w:r>
      <w:proofErr w:type="spellEnd"/>
      <w:r w:rsidRPr="0026450A">
        <w:rPr>
          <w:rFonts w:ascii="GHEA Grapalat" w:hAnsi="GHEA Grapalat" w:cs="Times Armenian"/>
          <w:i w:val="0"/>
          <w:lang w:val="af-ZA"/>
        </w:rPr>
        <w:t xml:space="preserve"> </w:t>
      </w:r>
      <w:proofErr w:type="spellStart"/>
      <w:r w:rsidRPr="0026450A">
        <w:rPr>
          <w:rFonts w:ascii="GHEA Grapalat" w:hAnsi="GHEA Grapalat" w:cs="Sylfaen"/>
          <w:i w:val="0"/>
        </w:rPr>
        <w:t>համար</w:t>
      </w:r>
      <w:proofErr w:type="spellEnd"/>
      <w:r w:rsidR="00167E19" w:rsidRPr="00540627">
        <w:rPr>
          <w:rFonts w:ascii="GHEA Grapalat" w:hAnsi="GHEA Grapalat" w:cs="Sylfaen"/>
          <w:b/>
          <w:iCs/>
          <w:lang w:val="en-US"/>
        </w:rPr>
        <w:t xml:space="preserve"> </w:t>
      </w:r>
      <w:proofErr w:type="spellStart"/>
      <w:r w:rsidR="00010113">
        <w:rPr>
          <w:rFonts w:ascii="GHEA Grapalat" w:hAnsi="GHEA Grapalat"/>
          <w:b/>
          <w:bCs/>
          <w:lang w:val="ru-RU"/>
        </w:rPr>
        <w:t>համակարգչային</w:t>
      </w:r>
      <w:proofErr w:type="spellEnd"/>
      <w:r w:rsidR="00010113" w:rsidRPr="00010113">
        <w:rPr>
          <w:rFonts w:ascii="GHEA Grapalat" w:hAnsi="GHEA Grapalat"/>
          <w:b/>
          <w:bCs/>
          <w:lang w:val="af-ZA"/>
        </w:rPr>
        <w:t xml:space="preserve"> </w:t>
      </w:r>
      <w:proofErr w:type="spellStart"/>
      <w:proofErr w:type="gramStart"/>
      <w:r w:rsidR="00010113">
        <w:rPr>
          <w:rFonts w:ascii="GHEA Grapalat" w:hAnsi="GHEA Grapalat"/>
          <w:b/>
          <w:bCs/>
          <w:lang w:val="ru-RU"/>
        </w:rPr>
        <w:t>տեխնիկայի</w:t>
      </w:r>
      <w:proofErr w:type="spellEnd"/>
      <w:r w:rsidR="00010113" w:rsidRPr="003B6695">
        <w:rPr>
          <w:rFonts w:ascii="GHEA Grapalat" w:hAnsi="GHEA Grapalat"/>
          <w:b/>
          <w:bCs/>
          <w:lang w:val="af-ZA"/>
        </w:rPr>
        <w:t xml:space="preserve"> </w:t>
      </w:r>
      <w:r w:rsidR="00010113" w:rsidRPr="009C5F2A">
        <w:rPr>
          <w:rFonts w:ascii="GHEA Grapalat" w:hAnsi="GHEA Grapalat"/>
          <w:lang w:val="af-ZA"/>
        </w:rPr>
        <w:t xml:space="preserve"> </w:t>
      </w:r>
      <w:proofErr w:type="spellStart"/>
      <w:r w:rsidRPr="0026450A">
        <w:rPr>
          <w:rFonts w:ascii="GHEA Grapalat" w:hAnsi="GHEA Grapalat"/>
          <w:i w:val="0"/>
        </w:rPr>
        <w:t>ձեռքբերումը</w:t>
      </w:r>
      <w:proofErr w:type="spellEnd"/>
      <w:proofErr w:type="gramEnd"/>
      <w:r w:rsidR="00816505" w:rsidRPr="0026450A">
        <w:rPr>
          <w:rFonts w:ascii="GHEA Grapalat" w:hAnsi="GHEA Grapalat"/>
          <w:i w:val="0"/>
        </w:rPr>
        <w:t xml:space="preserve"> (</w:t>
      </w:r>
      <w:proofErr w:type="spellStart"/>
      <w:r w:rsidR="00816505" w:rsidRPr="0026450A">
        <w:rPr>
          <w:rFonts w:ascii="GHEA Grapalat" w:hAnsi="GHEA Grapalat"/>
          <w:i w:val="0"/>
        </w:rPr>
        <w:t>այսուհետ</w:t>
      </w:r>
      <w:proofErr w:type="spellEnd"/>
      <w:r w:rsidR="00816505" w:rsidRPr="0026450A">
        <w:rPr>
          <w:rFonts w:ascii="GHEA Grapalat" w:hAnsi="GHEA Grapalat"/>
          <w:i w:val="0"/>
        </w:rPr>
        <w:t xml:space="preserve">` </w:t>
      </w:r>
      <w:proofErr w:type="spellStart"/>
      <w:r w:rsidR="00816505" w:rsidRPr="0026450A">
        <w:rPr>
          <w:rFonts w:ascii="GHEA Grapalat" w:hAnsi="GHEA Grapalat"/>
          <w:i w:val="0"/>
        </w:rPr>
        <w:t>նաև</w:t>
      </w:r>
      <w:proofErr w:type="spellEnd"/>
      <w:r w:rsidR="00816505" w:rsidRPr="0026450A">
        <w:rPr>
          <w:rFonts w:ascii="GHEA Grapalat" w:hAnsi="GHEA Grapalat"/>
          <w:i w:val="0"/>
        </w:rPr>
        <w:t xml:space="preserve"> </w:t>
      </w:r>
      <w:proofErr w:type="spellStart"/>
      <w:r w:rsidR="00816505" w:rsidRPr="0026450A">
        <w:rPr>
          <w:rFonts w:ascii="GHEA Grapalat" w:hAnsi="GHEA Grapalat"/>
          <w:i w:val="0"/>
        </w:rPr>
        <w:t>ապրանք</w:t>
      </w:r>
      <w:proofErr w:type="spellEnd"/>
      <w:r w:rsidR="00816505" w:rsidRPr="0026450A">
        <w:rPr>
          <w:rFonts w:ascii="GHEA Grapalat" w:hAnsi="GHEA Grapalat"/>
          <w:i w:val="0"/>
        </w:rPr>
        <w:t>)</w:t>
      </w:r>
      <w:r w:rsidR="00C43524" w:rsidRPr="0026450A">
        <w:rPr>
          <w:rFonts w:ascii="GHEA Grapalat" w:hAnsi="GHEA Grapalat"/>
          <w:i w:val="0"/>
          <w:lang w:val="af-ZA"/>
        </w:rPr>
        <w:t>,</w:t>
      </w:r>
      <w:r w:rsidRPr="0026450A">
        <w:rPr>
          <w:rFonts w:ascii="GHEA Grapalat" w:hAnsi="GHEA Grapalat"/>
          <w:i w:val="0"/>
          <w:lang w:val="af-ZA"/>
        </w:rPr>
        <w:t xml:space="preserve"> </w:t>
      </w:r>
      <w:proofErr w:type="spellStart"/>
      <w:r w:rsidRPr="0026450A">
        <w:rPr>
          <w:rFonts w:ascii="GHEA Grapalat" w:hAnsi="GHEA Grapalat"/>
          <w:i w:val="0"/>
        </w:rPr>
        <w:t>որոնք</w:t>
      </w:r>
      <w:proofErr w:type="spellEnd"/>
      <w:r w:rsidRPr="0026450A">
        <w:rPr>
          <w:rFonts w:ascii="GHEA Grapalat" w:hAnsi="GHEA Grapalat"/>
          <w:i w:val="0"/>
          <w:lang w:val="af-ZA"/>
        </w:rPr>
        <w:t xml:space="preserve"> </w:t>
      </w:r>
      <w:proofErr w:type="spellStart"/>
      <w:r w:rsidRPr="0026450A">
        <w:rPr>
          <w:rFonts w:ascii="GHEA Grapalat" w:hAnsi="GHEA Grapalat"/>
          <w:i w:val="0"/>
        </w:rPr>
        <w:t>խմբավորված</w:t>
      </w:r>
      <w:proofErr w:type="spellEnd"/>
      <w:r w:rsidRPr="0026450A">
        <w:rPr>
          <w:rFonts w:ascii="GHEA Grapalat" w:hAnsi="GHEA Grapalat"/>
          <w:i w:val="0"/>
          <w:lang w:val="af-ZA"/>
        </w:rPr>
        <w:t xml:space="preserve">  </w:t>
      </w:r>
      <w:proofErr w:type="spellStart"/>
      <w:r w:rsidRPr="0026450A">
        <w:rPr>
          <w:rFonts w:ascii="GHEA Grapalat" w:hAnsi="GHEA Grapalat"/>
          <w:i w:val="0"/>
        </w:rPr>
        <w:t>են</w:t>
      </w:r>
      <w:proofErr w:type="spellEnd"/>
      <w:r w:rsidRPr="0026450A">
        <w:rPr>
          <w:rFonts w:ascii="GHEA Grapalat" w:hAnsi="GHEA Grapalat"/>
          <w:i w:val="0"/>
          <w:lang w:val="af-ZA"/>
        </w:rPr>
        <w:t xml:space="preserve"> </w:t>
      </w:r>
      <w:r w:rsidR="006D4254" w:rsidRPr="006D4254">
        <w:rPr>
          <w:rFonts w:ascii="GHEA Grapalat" w:hAnsi="GHEA Grapalat"/>
          <w:i w:val="0"/>
          <w:lang w:val="en-US"/>
        </w:rPr>
        <w:t xml:space="preserve">10 </w:t>
      </w:r>
      <w:r w:rsidR="00EE3E3E" w:rsidRPr="00EE3E3E">
        <w:rPr>
          <w:rFonts w:ascii="GHEA Grapalat" w:hAnsi="GHEA Grapalat"/>
          <w:i w:val="0"/>
          <w:lang w:val="en-US"/>
        </w:rPr>
        <w:t xml:space="preserve"> </w:t>
      </w:r>
      <w:proofErr w:type="spellStart"/>
      <w:r w:rsidRPr="0026450A">
        <w:rPr>
          <w:rFonts w:ascii="GHEA Grapalat" w:hAnsi="GHEA Grapalat" w:cs="Sylfaen"/>
          <w:b/>
          <w:i w:val="0"/>
        </w:rPr>
        <w:t>չափաբաժ</w:t>
      </w:r>
      <w:r w:rsidR="00E4153F" w:rsidRPr="0026450A">
        <w:rPr>
          <w:rFonts w:ascii="GHEA Grapalat" w:hAnsi="GHEA Grapalat" w:cs="Sylfaen"/>
          <w:b/>
          <w:i w:val="0"/>
        </w:rPr>
        <w:t>ն</w:t>
      </w:r>
      <w:r w:rsidR="00753E6E" w:rsidRPr="0026450A">
        <w:rPr>
          <w:rFonts w:ascii="GHEA Grapalat" w:hAnsi="GHEA Grapalat" w:cs="Sylfaen"/>
          <w:b/>
          <w:i w:val="0"/>
        </w:rPr>
        <w:t>ում</w:t>
      </w:r>
      <w:proofErr w:type="spellEnd"/>
      <w:r w:rsidRPr="0026450A">
        <w:rPr>
          <w:rFonts w:ascii="GHEA Grapalat" w:hAnsi="GHEA Grapalat" w:cs="Times Armenian"/>
          <w:i w:val="0"/>
          <w:lang w:val="af-ZA"/>
        </w:rPr>
        <w:t>`</w:t>
      </w:r>
    </w:p>
    <w:p w14:paraId="43B8A949" w14:textId="77777777" w:rsidR="002C3C0C" w:rsidRPr="002C3C0C" w:rsidRDefault="002C3C0C" w:rsidP="002C3C0C">
      <w:pPr>
        <w:rPr>
          <w:lang w:val="af-ZA"/>
        </w:rPr>
      </w:pP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418"/>
        <w:gridCol w:w="7231"/>
      </w:tblGrid>
      <w:tr w:rsidR="006675F2" w:rsidRPr="00A71D81" w14:paraId="21FBE128" w14:textId="77777777" w:rsidTr="006D2E03">
        <w:trPr>
          <w:trHeight w:val="480"/>
        </w:trPr>
        <w:tc>
          <w:tcPr>
            <w:tcW w:w="3119" w:type="dxa"/>
            <w:gridSpan w:val="2"/>
            <w:vAlign w:val="center"/>
          </w:tcPr>
          <w:p w14:paraId="1C0B524E" w14:textId="77777777" w:rsidR="006675F2" w:rsidRPr="00DD264E" w:rsidRDefault="006675F2" w:rsidP="00FE0C72">
            <w:pPr>
              <w:pStyle w:val="23"/>
              <w:spacing w:line="240" w:lineRule="auto"/>
              <w:ind w:firstLine="0"/>
              <w:jc w:val="center"/>
              <w:rPr>
                <w:rFonts w:ascii="GHEA Grapalat" w:hAnsi="GHEA Grapalat"/>
                <w:b/>
                <w:bCs/>
                <w:i/>
                <w:iCs/>
              </w:rPr>
            </w:pPr>
            <w:r w:rsidRPr="00DD264E">
              <w:rPr>
                <w:rFonts w:ascii="GHEA Grapalat" w:hAnsi="GHEA Grapalat"/>
                <w:b/>
                <w:bCs/>
                <w:i/>
                <w:iCs/>
              </w:rPr>
              <w:t xml:space="preserve">Չափաբաժինների </w:t>
            </w:r>
          </w:p>
        </w:tc>
        <w:tc>
          <w:tcPr>
            <w:tcW w:w="7231" w:type="dxa"/>
            <w:vMerge w:val="restart"/>
            <w:vAlign w:val="center"/>
          </w:tcPr>
          <w:p w14:paraId="79613A06" w14:textId="3526E099" w:rsidR="006675F2" w:rsidRPr="00A71D81" w:rsidRDefault="00DD264E" w:rsidP="00FE0C72">
            <w:pPr>
              <w:pStyle w:val="23"/>
              <w:spacing w:line="240" w:lineRule="auto"/>
              <w:ind w:firstLine="0"/>
              <w:jc w:val="center"/>
              <w:rPr>
                <w:rFonts w:ascii="GHEA Grapalat" w:hAnsi="GHEA Grapalat"/>
                <w:b/>
                <w:bCs/>
                <w:i/>
                <w:iCs/>
              </w:rPr>
            </w:pPr>
            <w:r>
              <w:rPr>
                <w:rFonts w:ascii="GHEA Grapalat" w:hAnsi="GHEA Grapalat"/>
                <w:b/>
                <w:bCs/>
                <w:i/>
                <w:iCs/>
              </w:rPr>
              <w:t>Չափա</w:t>
            </w:r>
            <w:r>
              <w:rPr>
                <w:rFonts w:ascii="GHEA Grapalat" w:hAnsi="GHEA Grapalat"/>
                <w:b/>
                <w:bCs/>
                <w:i/>
                <w:iCs/>
                <w:lang w:val="ru-RU"/>
              </w:rPr>
              <w:t>բ</w:t>
            </w:r>
            <w:r w:rsidR="006675F2" w:rsidRPr="00A71D81">
              <w:rPr>
                <w:rFonts w:ascii="GHEA Grapalat" w:hAnsi="GHEA Grapalat"/>
                <w:b/>
                <w:bCs/>
                <w:i/>
                <w:iCs/>
              </w:rPr>
              <w:t>աժնի անվանումը</w:t>
            </w:r>
          </w:p>
        </w:tc>
      </w:tr>
      <w:tr w:rsidR="006675F2" w:rsidRPr="00A71D81" w14:paraId="29C10885" w14:textId="77777777" w:rsidTr="006D2E03">
        <w:trPr>
          <w:trHeight w:val="292"/>
        </w:trPr>
        <w:tc>
          <w:tcPr>
            <w:tcW w:w="1701" w:type="dxa"/>
            <w:vAlign w:val="center"/>
          </w:tcPr>
          <w:p w14:paraId="56F98170" w14:textId="77777777" w:rsidR="006675F2" w:rsidRPr="00DD264E" w:rsidRDefault="00D30C7A" w:rsidP="00FE0C72">
            <w:pPr>
              <w:pStyle w:val="23"/>
              <w:spacing w:line="240" w:lineRule="auto"/>
              <w:jc w:val="center"/>
              <w:rPr>
                <w:rFonts w:ascii="GHEA Grapalat" w:hAnsi="GHEA Grapalat"/>
                <w:b/>
                <w:bCs/>
                <w:i/>
                <w:iCs/>
              </w:rPr>
            </w:pPr>
            <w:r w:rsidRPr="00DD264E">
              <w:rPr>
                <w:rFonts w:ascii="GHEA Grapalat" w:hAnsi="GHEA Grapalat"/>
                <w:b/>
                <w:bCs/>
                <w:i/>
                <w:iCs/>
              </w:rPr>
              <w:t>համարները</w:t>
            </w:r>
          </w:p>
        </w:tc>
        <w:tc>
          <w:tcPr>
            <w:tcW w:w="1418" w:type="dxa"/>
            <w:vAlign w:val="center"/>
          </w:tcPr>
          <w:p w14:paraId="3CE79196" w14:textId="77777777" w:rsidR="006675F2" w:rsidRPr="00762DB0" w:rsidRDefault="00D30C7A" w:rsidP="00FE0C72">
            <w:pPr>
              <w:pStyle w:val="23"/>
              <w:spacing w:line="240" w:lineRule="auto"/>
              <w:jc w:val="center"/>
              <w:rPr>
                <w:rFonts w:ascii="GHEA Grapalat" w:hAnsi="GHEA Grapalat"/>
                <w:b/>
                <w:bCs/>
                <w:i/>
                <w:iCs/>
              </w:rPr>
            </w:pPr>
            <w:r w:rsidRPr="00762DB0">
              <w:rPr>
                <w:rFonts w:ascii="GHEA Grapalat" w:hAnsi="GHEA Grapalat"/>
                <w:b/>
                <w:bCs/>
                <w:i/>
                <w:iCs/>
              </w:rPr>
              <w:t>գնման  գինը</w:t>
            </w:r>
          </w:p>
        </w:tc>
        <w:tc>
          <w:tcPr>
            <w:tcW w:w="7231" w:type="dxa"/>
            <w:vMerge/>
            <w:vAlign w:val="center"/>
          </w:tcPr>
          <w:p w14:paraId="1AC8F08D" w14:textId="77777777" w:rsidR="006675F2" w:rsidRPr="00A71D81" w:rsidRDefault="006675F2" w:rsidP="00FE0C72">
            <w:pPr>
              <w:pStyle w:val="23"/>
              <w:spacing w:line="240" w:lineRule="auto"/>
              <w:ind w:firstLine="0"/>
              <w:jc w:val="center"/>
              <w:rPr>
                <w:rFonts w:ascii="GHEA Grapalat" w:hAnsi="GHEA Grapalat"/>
                <w:b/>
                <w:bCs/>
                <w:i/>
                <w:iCs/>
              </w:rPr>
            </w:pPr>
          </w:p>
        </w:tc>
      </w:tr>
      <w:tr w:rsidR="006D4254" w:rsidRPr="00EE3E3E" w14:paraId="69B811A7" w14:textId="77777777" w:rsidTr="00067008">
        <w:trPr>
          <w:trHeight w:val="70"/>
        </w:trPr>
        <w:tc>
          <w:tcPr>
            <w:tcW w:w="1701" w:type="dxa"/>
            <w:vAlign w:val="center"/>
          </w:tcPr>
          <w:p w14:paraId="6D70B21A" w14:textId="5FCEFC32" w:rsidR="006D4254" w:rsidRPr="006D4254" w:rsidRDefault="006D4254" w:rsidP="006D4254">
            <w:pPr>
              <w:pStyle w:val="23"/>
              <w:spacing w:line="240" w:lineRule="auto"/>
              <w:ind w:firstLine="0"/>
              <w:jc w:val="center"/>
              <w:rPr>
                <w:rFonts w:ascii="Sylfaen" w:hAnsi="Sylfaen"/>
                <w:sz w:val="18"/>
                <w:szCs w:val="18"/>
                <w:lang w:val="ru-RU"/>
              </w:rPr>
            </w:pPr>
            <w:r w:rsidRPr="006D4254">
              <w:rPr>
                <w:rFonts w:ascii="Sylfaen" w:hAnsi="Sylfaen"/>
                <w:sz w:val="18"/>
                <w:szCs w:val="18"/>
                <w:lang w:val="ru-RU"/>
              </w:rPr>
              <w:t>1</w:t>
            </w:r>
          </w:p>
        </w:tc>
        <w:tc>
          <w:tcPr>
            <w:tcW w:w="1418" w:type="dxa"/>
            <w:vAlign w:val="bottom"/>
          </w:tcPr>
          <w:p w14:paraId="176D7CD8" w14:textId="2C450F89" w:rsidR="006D4254" w:rsidRPr="006D4254" w:rsidRDefault="006D4254" w:rsidP="006D4254">
            <w:pPr>
              <w:pStyle w:val="23"/>
              <w:spacing w:line="240" w:lineRule="auto"/>
              <w:ind w:firstLine="0"/>
              <w:jc w:val="center"/>
              <w:rPr>
                <w:rFonts w:ascii="Sylfaen" w:hAnsi="Sylfaen"/>
                <w:sz w:val="18"/>
                <w:szCs w:val="18"/>
                <w:lang w:val="ru-RU"/>
              </w:rPr>
            </w:pPr>
            <w:r>
              <w:rPr>
                <w:rFonts w:ascii="Sylfaen" w:hAnsi="Sylfaen"/>
                <w:sz w:val="18"/>
                <w:szCs w:val="18"/>
                <w:lang w:val="ru-RU"/>
              </w:rPr>
              <w:t>28000</w:t>
            </w:r>
          </w:p>
        </w:tc>
        <w:tc>
          <w:tcPr>
            <w:tcW w:w="7231" w:type="dxa"/>
            <w:shd w:val="clear" w:color="auto" w:fill="auto"/>
            <w:vAlign w:val="center"/>
          </w:tcPr>
          <w:p w14:paraId="5E5B2570" w14:textId="3C8758E0" w:rsidR="006D4254" w:rsidRPr="003B6695" w:rsidRDefault="006D4254" w:rsidP="006D4254">
            <w:pPr>
              <w:rPr>
                <w:rFonts w:ascii="Sylfaen" w:eastAsia="Merriweather" w:hAnsi="Sylfaen" w:cs="Merriweather"/>
                <w:color w:val="000000"/>
                <w:sz w:val="20"/>
                <w:szCs w:val="20"/>
                <w:lang w:val="hy-AM"/>
              </w:rPr>
            </w:pPr>
            <w:proofErr w:type="spellStart"/>
            <w:r w:rsidRPr="00BA0E5A">
              <w:rPr>
                <w:rFonts w:ascii="Sylfaen" w:hAnsi="Sylfaen"/>
                <w:sz w:val="18"/>
                <w:szCs w:val="18"/>
                <w:lang w:val="ru-RU"/>
              </w:rPr>
              <w:t>Կոշտ</w:t>
            </w:r>
            <w:proofErr w:type="spellEnd"/>
            <w:r w:rsidRPr="00BA0E5A">
              <w:rPr>
                <w:rFonts w:ascii="Sylfaen" w:hAnsi="Sylfaen"/>
                <w:sz w:val="18"/>
                <w:szCs w:val="18"/>
                <w:lang w:val="ru-RU"/>
              </w:rPr>
              <w:t xml:space="preserve"> </w:t>
            </w:r>
            <w:proofErr w:type="spellStart"/>
            <w:r w:rsidRPr="00BA0E5A">
              <w:rPr>
                <w:rFonts w:ascii="Sylfaen" w:hAnsi="Sylfaen"/>
                <w:sz w:val="18"/>
                <w:szCs w:val="18"/>
                <w:lang w:val="ru-RU"/>
              </w:rPr>
              <w:t>Սկավառակ</w:t>
            </w:r>
            <w:proofErr w:type="spellEnd"/>
            <w:r w:rsidRPr="00BA0E5A">
              <w:rPr>
                <w:rFonts w:ascii="Sylfaen" w:hAnsi="Sylfaen"/>
                <w:sz w:val="18"/>
                <w:szCs w:val="18"/>
                <w:lang w:val="ru-RU"/>
              </w:rPr>
              <w:t xml:space="preserve"> SSD</w:t>
            </w:r>
          </w:p>
        </w:tc>
      </w:tr>
      <w:tr w:rsidR="006D4254" w:rsidRPr="004E078B" w14:paraId="0C5DA629" w14:textId="77777777" w:rsidTr="00067008">
        <w:trPr>
          <w:trHeight w:val="70"/>
        </w:trPr>
        <w:tc>
          <w:tcPr>
            <w:tcW w:w="1701" w:type="dxa"/>
            <w:vAlign w:val="center"/>
          </w:tcPr>
          <w:p w14:paraId="79CD13B3" w14:textId="355FB70C" w:rsidR="006D4254" w:rsidRPr="006D4254" w:rsidRDefault="006D4254" w:rsidP="006D4254">
            <w:pPr>
              <w:pStyle w:val="23"/>
              <w:spacing w:line="240" w:lineRule="auto"/>
              <w:ind w:firstLine="0"/>
              <w:jc w:val="center"/>
              <w:rPr>
                <w:rFonts w:ascii="Sylfaen" w:hAnsi="Sylfaen"/>
                <w:sz w:val="18"/>
                <w:szCs w:val="18"/>
                <w:lang w:val="ru-RU"/>
              </w:rPr>
            </w:pPr>
            <w:r w:rsidRPr="006D4254">
              <w:rPr>
                <w:rFonts w:ascii="Sylfaen" w:hAnsi="Sylfaen"/>
                <w:sz w:val="18"/>
                <w:szCs w:val="18"/>
                <w:lang w:val="ru-RU"/>
              </w:rPr>
              <w:t>2</w:t>
            </w:r>
          </w:p>
        </w:tc>
        <w:tc>
          <w:tcPr>
            <w:tcW w:w="1418" w:type="dxa"/>
            <w:vAlign w:val="bottom"/>
          </w:tcPr>
          <w:p w14:paraId="4B79AB18" w14:textId="5EFAE8F3" w:rsidR="006D4254" w:rsidRPr="006D4254" w:rsidRDefault="006D4254" w:rsidP="006D4254">
            <w:pPr>
              <w:pStyle w:val="23"/>
              <w:spacing w:line="240" w:lineRule="auto"/>
              <w:ind w:firstLine="0"/>
              <w:jc w:val="center"/>
              <w:rPr>
                <w:rFonts w:ascii="Sylfaen" w:hAnsi="Sylfaen"/>
                <w:sz w:val="18"/>
                <w:szCs w:val="18"/>
                <w:lang w:val="ru-RU"/>
              </w:rPr>
            </w:pPr>
            <w:r>
              <w:rPr>
                <w:rFonts w:ascii="Sylfaen" w:hAnsi="Sylfaen"/>
                <w:sz w:val="18"/>
                <w:szCs w:val="18"/>
                <w:lang w:val="ru-RU"/>
              </w:rPr>
              <w:t>70</w:t>
            </w:r>
            <w:r>
              <w:rPr>
                <w:rFonts w:ascii="Sylfaen" w:hAnsi="Sylfaen"/>
                <w:sz w:val="18"/>
                <w:szCs w:val="18"/>
                <w:lang w:val="ru-RU"/>
              </w:rPr>
              <w:t>000</w:t>
            </w:r>
          </w:p>
        </w:tc>
        <w:tc>
          <w:tcPr>
            <w:tcW w:w="7231" w:type="dxa"/>
            <w:shd w:val="clear" w:color="auto" w:fill="auto"/>
            <w:vAlign w:val="center"/>
          </w:tcPr>
          <w:p w14:paraId="15A5954F" w14:textId="2F696A8F" w:rsidR="006D4254" w:rsidRPr="003B6695" w:rsidRDefault="006D4254" w:rsidP="006D4254">
            <w:pPr>
              <w:rPr>
                <w:rFonts w:ascii="Sylfaen" w:eastAsia="Merriweather" w:hAnsi="Sylfaen" w:cs="Merriweather"/>
                <w:color w:val="000000"/>
                <w:sz w:val="20"/>
                <w:szCs w:val="20"/>
                <w:lang w:val="hy-AM"/>
              </w:rPr>
            </w:pPr>
            <w:proofErr w:type="spellStart"/>
            <w:r w:rsidRPr="00BA0E5A">
              <w:rPr>
                <w:rFonts w:ascii="Sylfaen" w:hAnsi="Sylfaen"/>
                <w:sz w:val="18"/>
                <w:szCs w:val="18"/>
                <w:lang w:val="ru-RU"/>
              </w:rPr>
              <w:t>Կոշտ</w:t>
            </w:r>
            <w:proofErr w:type="spellEnd"/>
            <w:r w:rsidRPr="00BA0E5A">
              <w:rPr>
                <w:rFonts w:ascii="Sylfaen" w:hAnsi="Sylfaen"/>
                <w:sz w:val="18"/>
                <w:szCs w:val="18"/>
                <w:lang w:val="ru-RU"/>
              </w:rPr>
              <w:t xml:space="preserve"> </w:t>
            </w:r>
            <w:proofErr w:type="spellStart"/>
            <w:r w:rsidRPr="00BA0E5A">
              <w:rPr>
                <w:rFonts w:ascii="Sylfaen" w:hAnsi="Sylfaen"/>
                <w:sz w:val="18"/>
                <w:szCs w:val="18"/>
                <w:lang w:val="ru-RU"/>
              </w:rPr>
              <w:t>Սկավառակ</w:t>
            </w:r>
            <w:proofErr w:type="spellEnd"/>
            <w:r w:rsidRPr="00BA0E5A">
              <w:rPr>
                <w:rFonts w:ascii="Sylfaen" w:hAnsi="Sylfaen"/>
                <w:sz w:val="18"/>
                <w:szCs w:val="18"/>
                <w:lang w:val="ru-RU"/>
              </w:rPr>
              <w:t xml:space="preserve"> SSD</w:t>
            </w:r>
          </w:p>
        </w:tc>
      </w:tr>
      <w:tr w:rsidR="006D4254" w:rsidRPr="00EE3E3E" w14:paraId="4F119A6F" w14:textId="77777777" w:rsidTr="00067008">
        <w:trPr>
          <w:trHeight w:val="70"/>
        </w:trPr>
        <w:tc>
          <w:tcPr>
            <w:tcW w:w="1701" w:type="dxa"/>
            <w:vAlign w:val="center"/>
          </w:tcPr>
          <w:p w14:paraId="5487CF4A" w14:textId="10ADE765" w:rsidR="006D4254" w:rsidRPr="006D4254" w:rsidRDefault="006D4254" w:rsidP="006D4254">
            <w:pPr>
              <w:pStyle w:val="23"/>
              <w:spacing w:line="240" w:lineRule="auto"/>
              <w:ind w:firstLine="0"/>
              <w:jc w:val="center"/>
              <w:rPr>
                <w:rFonts w:ascii="Sylfaen" w:hAnsi="Sylfaen"/>
                <w:sz w:val="18"/>
                <w:szCs w:val="18"/>
                <w:lang w:val="ru-RU"/>
              </w:rPr>
            </w:pPr>
            <w:r w:rsidRPr="006D4254">
              <w:rPr>
                <w:rFonts w:ascii="Sylfaen" w:hAnsi="Sylfaen"/>
                <w:sz w:val="18"/>
                <w:szCs w:val="18"/>
                <w:lang w:val="ru-RU"/>
              </w:rPr>
              <w:t>3</w:t>
            </w:r>
          </w:p>
        </w:tc>
        <w:tc>
          <w:tcPr>
            <w:tcW w:w="1418" w:type="dxa"/>
            <w:vAlign w:val="bottom"/>
          </w:tcPr>
          <w:p w14:paraId="79281F73" w14:textId="2ABB8BE0" w:rsidR="006D4254" w:rsidRPr="006D4254" w:rsidRDefault="006D4254" w:rsidP="006D4254">
            <w:pPr>
              <w:pStyle w:val="23"/>
              <w:spacing w:line="240" w:lineRule="auto"/>
              <w:ind w:firstLine="0"/>
              <w:jc w:val="center"/>
              <w:rPr>
                <w:rFonts w:ascii="Sylfaen" w:hAnsi="Sylfaen"/>
                <w:sz w:val="18"/>
                <w:szCs w:val="18"/>
                <w:lang w:val="ru-RU"/>
              </w:rPr>
            </w:pPr>
            <w:r>
              <w:rPr>
                <w:rFonts w:ascii="Sylfaen" w:hAnsi="Sylfaen"/>
                <w:sz w:val="18"/>
                <w:szCs w:val="18"/>
                <w:lang w:val="ru-RU"/>
              </w:rPr>
              <w:t>35</w:t>
            </w:r>
            <w:r>
              <w:rPr>
                <w:rFonts w:ascii="Sylfaen" w:hAnsi="Sylfaen"/>
                <w:sz w:val="18"/>
                <w:szCs w:val="18"/>
                <w:lang w:val="ru-RU"/>
              </w:rPr>
              <w:t>000</w:t>
            </w:r>
          </w:p>
        </w:tc>
        <w:tc>
          <w:tcPr>
            <w:tcW w:w="7231" w:type="dxa"/>
            <w:shd w:val="clear" w:color="auto" w:fill="auto"/>
            <w:vAlign w:val="center"/>
          </w:tcPr>
          <w:p w14:paraId="134B6941" w14:textId="7A29B9FA" w:rsidR="006D4254" w:rsidRPr="004E078B" w:rsidRDefault="006D4254" w:rsidP="006D4254">
            <w:pPr>
              <w:rPr>
                <w:rFonts w:ascii="Sylfaen" w:eastAsia="Merriweather" w:hAnsi="Sylfaen" w:cs="Merriweather"/>
                <w:color w:val="000000"/>
                <w:sz w:val="20"/>
                <w:szCs w:val="20"/>
                <w:lang w:val="hy-AM"/>
              </w:rPr>
            </w:pPr>
            <w:proofErr w:type="spellStart"/>
            <w:r w:rsidRPr="00BA0E5A">
              <w:rPr>
                <w:rFonts w:ascii="Sylfaen" w:hAnsi="Sylfaen"/>
                <w:sz w:val="18"/>
                <w:szCs w:val="18"/>
                <w:lang w:val="ru-RU"/>
              </w:rPr>
              <w:t>Կոշտ</w:t>
            </w:r>
            <w:proofErr w:type="spellEnd"/>
            <w:r w:rsidRPr="00BA0E5A">
              <w:rPr>
                <w:rFonts w:ascii="Sylfaen" w:hAnsi="Sylfaen"/>
                <w:sz w:val="18"/>
                <w:szCs w:val="18"/>
                <w:lang w:val="ru-RU"/>
              </w:rPr>
              <w:t xml:space="preserve"> </w:t>
            </w:r>
            <w:proofErr w:type="spellStart"/>
            <w:r w:rsidRPr="00BA0E5A">
              <w:rPr>
                <w:rFonts w:ascii="Sylfaen" w:hAnsi="Sylfaen"/>
                <w:sz w:val="18"/>
                <w:szCs w:val="18"/>
                <w:lang w:val="ru-RU"/>
              </w:rPr>
              <w:t>Սկավառակ</w:t>
            </w:r>
            <w:proofErr w:type="spellEnd"/>
            <w:r w:rsidRPr="00BA0E5A">
              <w:rPr>
                <w:rFonts w:ascii="Sylfaen" w:hAnsi="Sylfaen"/>
                <w:sz w:val="18"/>
                <w:szCs w:val="18"/>
                <w:lang w:val="ru-RU"/>
              </w:rPr>
              <w:t xml:space="preserve"> SSD</w:t>
            </w:r>
          </w:p>
        </w:tc>
      </w:tr>
      <w:tr w:rsidR="006D4254" w:rsidRPr="00EE3E3E" w14:paraId="6A239C73" w14:textId="77777777" w:rsidTr="00067008">
        <w:trPr>
          <w:trHeight w:val="70"/>
        </w:trPr>
        <w:tc>
          <w:tcPr>
            <w:tcW w:w="1701" w:type="dxa"/>
            <w:vAlign w:val="center"/>
          </w:tcPr>
          <w:p w14:paraId="492AAA96" w14:textId="7A92D266" w:rsidR="006D4254" w:rsidRPr="006D4254" w:rsidRDefault="006D4254" w:rsidP="006D4254">
            <w:pPr>
              <w:pStyle w:val="23"/>
              <w:spacing w:line="240" w:lineRule="auto"/>
              <w:ind w:firstLine="0"/>
              <w:jc w:val="center"/>
              <w:rPr>
                <w:rFonts w:ascii="Sylfaen" w:hAnsi="Sylfaen"/>
                <w:sz w:val="18"/>
                <w:szCs w:val="18"/>
                <w:lang w:val="ru-RU"/>
              </w:rPr>
            </w:pPr>
            <w:r w:rsidRPr="006D4254">
              <w:rPr>
                <w:rFonts w:ascii="Sylfaen" w:hAnsi="Sylfaen"/>
                <w:sz w:val="18"/>
                <w:szCs w:val="18"/>
                <w:lang w:val="ru-RU"/>
              </w:rPr>
              <w:t>4</w:t>
            </w:r>
          </w:p>
        </w:tc>
        <w:tc>
          <w:tcPr>
            <w:tcW w:w="1418" w:type="dxa"/>
            <w:vAlign w:val="bottom"/>
          </w:tcPr>
          <w:p w14:paraId="04DF0F97" w14:textId="58589013" w:rsidR="006D4254" w:rsidRPr="006D4254" w:rsidRDefault="006D4254" w:rsidP="006D4254">
            <w:pPr>
              <w:pStyle w:val="23"/>
              <w:spacing w:line="240" w:lineRule="auto"/>
              <w:ind w:firstLine="0"/>
              <w:jc w:val="center"/>
              <w:rPr>
                <w:rFonts w:ascii="Sylfaen" w:hAnsi="Sylfaen"/>
                <w:sz w:val="18"/>
                <w:szCs w:val="18"/>
                <w:lang w:val="ru-RU"/>
              </w:rPr>
            </w:pPr>
            <w:r w:rsidRPr="00EE72B2">
              <w:rPr>
                <w:rFonts w:ascii="Sylfaen" w:hAnsi="Sylfaen"/>
                <w:sz w:val="18"/>
                <w:szCs w:val="18"/>
                <w:lang w:val="ru-RU"/>
              </w:rPr>
              <w:t>70</w:t>
            </w:r>
            <w:r>
              <w:rPr>
                <w:rFonts w:ascii="Sylfaen" w:hAnsi="Sylfaen"/>
                <w:sz w:val="18"/>
                <w:szCs w:val="18"/>
                <w:lang w:val="ru-RU"/>
              </w:rPr>
              <w:t>000</w:t>
            </w:r>
          </w:p>
        </w:tc>
        <w:tc>
          <w:tcPr>
            <w:tcW w:w="7231" w:type="dxa"/>
            <w:shd w:val="clear" w:color="auto" w:fill="auto"/>
            <w:vAlign w:val="center"/>
          </w:tcPr>
          <w:p w14:paraId="7C65D830" w14:textId="2DD09758" w:rsidR="006D4254" w:rsidRPr="003B6695" w:rsidRDefault="006D4254" w:rsidP="006D4254">
            <w:pPr>
              <w:pStyle w:val="1"/>
              <w:shd w:val="clear" w:color="auto" w:fill="FFFFFF"/>
              <w:jc w:val="left"/>
              <w:rPr>
                <w:rFonts w:ascii="Sylfaen" w:eastAsia="Merriweather" w:hAnsi="Sylfaen" w:cs="Merriweather"/>
                <w:color w:val="000000"/>
                <w:sz w:val="20"/>
                <w:lang w:val="hy-AM" w:eastAsia="en-US"/>
              </w:rPr>
            </w:pPr>
            <w:proofErr w:type="spellStart"/>
            <w:r w:rsidRPr="00BA0E5A">
              <w:rPr>
                <w:rFonts w:ascii="Sylfaen" w:hAnsi="Sylfaen"/>
                <w:sz w:val="18"/>
                <w:szCs w:val="18"/>
                <w:lang w:val="ru-RU"/>
              </w:rPr>
              <w:t>Կոշտ</w:t>
            </w:r>
            <w:proofErr w:type="spellEnd"/>
            <w:r w:rsidRPr="00BA0E5A">
              <w:rPr>
                <w:rFonts w:ascii="Sylfaen" w:hAnsi="Sylfaen"/>
                <w:sz w:val="18"/>
                <w:szCs w:val="18"/>
                <w:lang w:val="ru-RU"/>
              </w:rPr>
              <w:t xml:space="preserve"> </w:t>
            </w:r>
            <w:proofErr w:type="spellStart"/>
            <w:r w:rsidRPr="00BA0E5A">
              <w:rPr>
                <w:rFonts w:ascii="Sylfaen" w:hAnsi="Sylfaen"/>
                <w:sz w:val="18"/>
                <w:szCs w:val="18"/>
                <w:lang w:val="ru-RU"/>
              </w:rPr>
              <w:t>Սկավառակ</w:t>
            </w:r>
            <w:proofErr w:type="spellEnd"/>
            <w:r w:rsidRPr="00BA0E5A">
              <w:rPr>
                <w:rFonts w:ascii="Sylfaen" w:hAnsi="Sylfaen"/>
                <w:sz w:val="18"/>
                <w:szCs w:val="18"/>
                <w:lang w:val="ru-RU"/>
              </w:rPr>
              <w:t xml:space="preserve"> HDD</w:t>
            </w:r>
          </w:p>
        </w:tc>
      </w:tr>
      <w:tr w:rsidR="006D4254" w:rsidRPr="00EE3E3E" w14:paraId="2FD09C7F" w14:textId="77777777" w:rsidTr="00067008">
        <w:trPr>
          <w:trHeight w:val="70"/>
        </w:trPr>
        <w:tc>
          <w:tcPr>
            <w:tcW w:w="1701" w:type="dxa"/>
            <w:vAlign w:val="center"/>
          </w:tcPr>
          <w:p w14:paraId="5F4EFD65" w14:textId="6D9E828C" w:rsidR="006D4254" w:rsidRPr="006D4254" w:rsidRDefault="006D4254" w:rsidP="006D4254">
            <w:pPr>
              <w:pStyle w:val="23"/>
              <w:spacing w:line="240" w:lineRule="auto"/>
              <w:ind w:firstLine="0"/>
              <w:jc w:val="center"/>
              <w:rPr>
                <w:rFonts w:ascii="Sylfaen" w:hAnsi="Sylfaen"/>
                <w:sz w:val="18"/>
                <w:szCs w:val="18"/>
                <w:lang w:val="ru-RU"/>
              </w:rPr>
            </w:pPr>
            <w:r w:rsidRPr="006D4254">
              <w:rPr>
                <w:rFonts w:ascii="Sylfaen" w:hAnsi="Sylfaen"/>
                <w:sz w:val="18"/>
                <w:szCs w:val="18"/>
                <w:lang w:val="ru-RU"/>
              </w:rPr>
              <w:t>5</w:t>
            </w:r>
          </w:p>
        </w:tc>
        <w:tc>
          <w:tcPr>
            <w:tcW w:w="1418" w:type="dxa"/>
            <w:vAlign w:val="bottom"/>
          </w:tcPr>
          <w:p w14:paraId="745BEB39" w14:textId="458B7BD2" w:rsidR="006D4254" w:rsidRPr="006D4254" w:rsidRDefault="006D4254" w:rsidP="006D4254">
            <w:pPr>
              <w:pStyle w:val="23"/>
              <w:spacing w:line="240" w:lineRule="auto"/>
              <w:ind w:firstLine="0"/>
              <w:jc w:val="center"/>
              <w:rPr>
                <w:rFonts w:ascii="Sylfaen" w:hAnsi="Sylfaen"/>
                <w:sz w:val="18"/>
                <w:szCs w:val="18"/>
                <w:lang w:val="ru-RU"/>
              </w:rPr>
            </w:pPr>
            <w:r>
              <w:rPr>
                <w:rFonts w:ascii="Sylfaen" w:hAnsi="Sylfaen"/>
                <w:sz w:val="18"/>
                <w:szCs w:val="18"/>
                <w:lang w:val="ru-RU"/>
              </w:rPr>
              <w:t>12</w:t>
            </w:r>
            <w:r>
              <w:rPr>
                <w:rFonts w:ascii="Sylfaen" w:hAnsi="Sylfaen"/>
                <w:sz w:val="18"/>
                <w:szCs w:val="18"/>
                <w:lang w:val="ru-RU"/>
              </w:rPr>
              <w:t>000</w:t>
            </w:r>
          </w:p>
        </w:tc>
        <w:tc>
          <w:tcPr>
            <w:tcW w:w="7231" w:type="dxa"/>
            <w:shd w:val="clear" w:color="auto" w:fill="auto"/>
            <w:vAlign w:val="center"/>
          </w:tcPr>
          <w:p w14:paraId="055BDA41" w14:textId="364AD79F" w:rsidR="006D4254" w:rsidRPr="003B6695" w:rsidRDefault="006D4254" w:rsidP="006D4254">
            <w:pPr>
              <w:rPr>
                <w:rFonts w:ascii="Sylfaen" w:eastAsia="Merriweather" w:hAnsi="Sylfaen" w:cs="Merriweather"/>
                <w:color w:val="000000"/>
                <w:sz w:val="20"/>
                <w:szCs w:val="20"/>
                <w:lang w:val="hy-AM"/>
              </w:rPr>
            </w:pPr>
            <w:proofErr w:type="spellStart"/>
            <w:r w:rsidRPr="007A226A">
              <w:rPr>
                <w:rFonts w:ascii="Sylfaen" w:hAnsi="Sylfaen"/>
                <w:sz w:val="18"/>
                <w:szCs w:val="18"/>
                <w:lang w:val="ru-RU"/>
              </w:rPr>
              <w:t>Կոշտ</w:t>
            </w:r>
            <w:proofErr w:type="spellEnd"/>
            <w:r w:rsidRPr="007A226A">
              <w:rPr>
                <w:rFonts w:ascii="Sylfaen" w:hAnsi="Sylfaen"/>
                <w:sz w:val="18"/>
                <w:szCs w:val="18"/>
                <w:lang w:val="ru-RU"/>
              </w:rPr>
              <w:t xml:space="preserve"> </w:t>
            </w:r>
            <w:proofErr w:type="spellStart"/>
            <w:r w:rsidRPr="007A226A">
              <w:rPr>
                <w:rFonts w:ascii="Sylfaen" w:hAnsi="Sylfaen"/>
                <w:sz w:val="18"/>
                <w:szCs w:val="18"/>
                <w:lang w:val="ru-RU"/>
              </w:rPr>
              <w:t>սկավառակի</w:t>
            </w:r>
            <w:proofErr w:type="spellEnd"/>
            <w:r w:rsidRPr="007A226A">
              <w:rPr>
                <w:rFonts w:ascii="Sylfaen" w:hAnsi="Sylfaen"/>
                <w:sz w:val="18"/>
                <w:szCs w:val="18"/>
                <w:lang w:val="ru-RU"/>
              </w:rPr>
              <w:t xml:space="preserve"> </w:t>
            </w:r>
            <w:proofErr w:type="spellStart"/>
            <w:r w:rsidRPr="007A226A">
              <w:rPr>
                <w:rFonts w:ascii="Sylfaen" w:hAnsi="Sylfaen"/>
                <w:sz w:val="18"/>
                <w:szCs w:val="18"/>
                <w:lang w:val="ru-RU"/>
              </w:rPr>
              <w:t>իրան</w:t>
            </w:r>
            <w:proofErr w:type="spellEnd"/>
          </w:p>
        </w:tc>
      </w:tr>
      <w:tr w:rsidR="006D4254" w:rsidRPr="003B6695" w14:paraId="6E530296" w14:textId="77777777" w:rsidTr="00067008">
        <w:trPr>
          <w:trHeight w:val="70"/>
        </w:trPr>
        <w:tc>
          <w:tcPr>
            <w:tcW w:w="1701" w:type="dxa"/>
            <w:vAlign w:val="center"/>
          </w:tcPr>
          <w:p w14:paraId="15093F6D" w14:textId="7503197C" w:rsidR="006D4254" w:rsidRPr="006D4254" w:rsidRDefault="006D4254" w:rsidP="006D4254">
            <w:pPr>
              <w:pStyle w:val="23"/>
              <w:spacing w:line="240" w:lineRule="auto"/>
              <w:ind w:firstLine="0"/>
              <w:jc w:val="center"/>
              <w:rPr>
                <w:rFonts w:ascii="Sylfaen" w:hAnsi="Sylfaen"/>
                <w:sz w:val="18"/>
                <w:szCs w:val="18"/>
                <w:lang w:val="ru-RU"/>
              </w:rPr>
            </w:pPr>
            <w:r w:rsidRPr="006D4254">
              <w:rPr>
                <w:rFonts w:ascii="Sylfaen" w:hAnsi="Sylfaen"/>
                <w:sz w:val="18"/>
                <w:szCs w:val="18"/>
                <w:lang w:val="ru-RU"/>
              </w:rPr>
              <w:t>6</w:t>
            </w:r>
          </w:p>
        </w:tc>
        <w:tc>
          <w:tcPr>
            <w:tcW w:w="1418" w:type="dxa"/>
            <w:vAlign w:val="bottom"/>
          </w:tcPr>
          <w:p w14:paraId="1ED2E81B" w14:textId="1BF1FB71" w:rsidR="006D4254" w:rsidRPr="006D4254" w:rsidRDefault="006D4254" w:rsidP="006D4254">
            <w:pPr>
              <w:pStyle w:val="23"/>
              <w:spacing w:line="240" w:lineRule="auto"/>
              <w:ind w:firstLine="0"/>
              <w:jc w:val="center"/>
              <w:rPr>
                <w:rFonts w:ascii="Sylfaen" w:hAnsi="Sylfaen"/>
                <w:sz w:val="18"/>
                <w:szCs w:val="18"/>
                <w:lang w:val="ru-RU"/>
              </w:rPr>
            </w:pPr>
            <w:r>
              <w:rPr>
                <w:rFonts w:ascii="Sylfaen" w:hAnsi="Sylfaen"/>
                <w:sz w:val="18"/>
                <w:szCs w:val="18"/>
                <w:lang w:val="ru-RU"/>
              </w:rPr>
              <w:t>15</w:t>
            </w:r>
            <w:r>
              <w:rPr>
                <w:rFonts w:ascii="Sylfaen" w:hAnsi="Sylfaen"/>
                <w:sz w:val="18"/>
                <w:szCs w:val="18"/>
                <w:lang w:val="ru-RU"/>
              </w:rPr>
              <w:t>000</w:t>
            </w:r>
          </w:p>
        </w:tc>
        <w:tc>
          <w:tcPr>
            <w:tcW w:w="7231" w:type="dxa"/>
            <w:shd w:val="clear" w:color="auto" w:fill="auto"/>
            <w:vAlign w:val="center"/>
          </w:tcPr>
          <w:p w14:paraId="1C1F0D6E" w14:textId="703EC1A1" w:rsidR="006D4254" w:rsidRPr="003B6695" w:rsidRDefault="006D4254" w:rsidP="006D4254">
            <w:pPr>
              <w:rPr>
                <w:rFonts w:ascii="Sylfaen" w:eastAsia="Merriweather" w:hAnsi="Sylfaen" w:cs="Merriweather"/>
                <w:color w:val="000000"/>
                <w:sz w:val="20"/>
                <w:szCs w:val="20"/>
                <w:lang w:val="hy-AM"/>
              </w:rPr>
            </w:pPr>
            <w:proofErr w:type="spellStart"/>
            <w:r w:rsidRPr="00F40C1B">
              <w:rPr>
                <w:rFonts w:ascii="Sylfaen" w:hAnsi="Sylfaen"/>
                <w:sz w:val="18"/>
                <w:szCs w:val="18"/>
                <w:lang w:val="ru-RU"/>
              </w:rPr>
              <w:t>Օպերատիվ</w:t>
            </w:r>
            <w:proofErr w:type="spellEnd"/>
            <w:r w:rsidRPr="00F40C1B">
              <w:rPr>
                <w:rFonts w:ascii="Sylfaen" w:hAnsi="Sylfaen"/>
                <w:sz w:val="18"/>
                <w:szCs w:val="18"/>
                <w:lang w:val="ru-RU"/>
              </w:rPr>
              <w:t xml:space="preserve"> </w:t>
            </w:r>
            <w:proofErr w:type="spellStart"/>
            <w:r w:rsidRPr="00F40C1B">
              <w:rPr>
                <w:rFonts w:ascii="Sylfaen" w:hAnsi="Sylfaen"/>
                <w:sz w:val="18"/>
                <w:szCs w:val="18"/>
                <w:lang w:val="ru-RU"/>
              </w:rPr>
              <w:t>հիշողություն</w:t>
            </w:r>
            <w:proofErr w:type="spellEnd"/>
            <w:r w:rsidRPr="00F40C1B">
              <w:rPr>
                <w:rFonts w:ascii="Sylfaen" w:hAnsi="Sylfaen"/>
                <w:sz w:val="18"/>
                <w:szCs w:val="18"/>
                <w:lang w:val="ru-RU"/>
              </w:rPr>
              <w:t xml:space="preserve"> </w:t>
            </w:r>
          </w:p>
        </w:tc>
      </w:tr>
      <w:tr w:rsidR="006D4254" w:rsidRPr="003B6695" w14:paraId="174568A8" w14:textId="77777777" w:rsidTr="00067008">
        <w:trPr>
          <w:trHeight w:val="70"/>
        </w:trPr>
        <w:tc>
          <w:tcPr>
            <w:tcW w:w="1701" w:type="dxa"/>
            <w:vAlign w:val="center"/>
          </w:tcPr>
          <w:p w14:paraId="075E2765" w14:textId="12F5A827" w:rsidR="006D4254" w:rsidRPr="006D4254" w:rsidRDefault="006D4254" w:rsidP="006D4254">
            <w:pPr>
              <w:pStyle w:val="23"/>
              <w:spacing w:line="240" w:lineRule="auto"/>
              <w:ind w:firstLine="0"/>
              <w:jc w:val="center"/>
              <w:rPr>
                <w:rFonts w:ascii="Sylfaen" w:hAnsi="Sylfaen"/>
                <w:sz w:val="18"/>
                <w:szCs w:val="18"/>
                <w:lang w:val="ru-RU"/>
              </w:rPr>
            </w:pPr>
            <w:r w:rsidRPr="006D4254">
              <w:rPr>
                <w:rFonts w:ascii="Sylfaen" w:hAnsi="Sylfaen"/>
                <w:sz w:val="18"/>
                <w:szCs w:val="18"/>
                <w:lang w:val="ru-RU"/>
              </w:rPr>
              <w:t>7</w:t>
            </w:r>
          </w:p>
        </w:tc>
        <w:tc>
          <w:tcPr>
            <w:tcW w:w="1418" w:type="dxa"/>
            <w:vAlign w:val="bottom"/>
          </w:tcPr>
          <w:p w14:paraId="421A06A3" w14:textId="30EB286B" w:rsidR="006D4254" w:rsidRPr="006D4254" w:rsidRDefault="006D4254" w:rsidP="006D4254">
            <w:pPr>
              <w:pStyle w:val="23"/>
              <w:spacing w:line="240" w:lineRule="auto"/>
              <w:ind w:firstLine="0"/>
              <w:jc w:val="center"/>
              <w:rPr>
                <w:rFonts w:ascii="Sylfaen" w:hAnsi="Sylfaen"/>
                <w:sz w:val="18"/>
                <w:szCs w:val="18"/>
                <w:lang w:val="ru-RU"/>
              </w:rPr>
            </w:pPr>
            <w:r w:rsidRPr="00EE72B2">
              <w:rPr>
                <w:rFonts w:ascii="Sylfaen" w:hAnsi="Sylfaen"/>
                <w:sz w:val="18"/>
                <w:szCs w:val="18"/>
                <w:lang w:val="ru-RU"/>
              </w:rPr>
              <w:t>85</w:t>
            </w:r>
            <w:r>
              <w:rPr>
                <w:rFonts w:ascii="Sylfaen" w:hAnsi="Sylfaen"/>
                <w:sz w:val="18"/>
                <w:szCs w:val="18"/>
                <w:lang w:val="ru-RU"/>
              </w:rPr>
              <w:t>000</w:t>
            </w:r>
          </w:p>
        </w:tc>
        <w:tc>
          <w:tcPr>
            <w:tcW w:w="7231" w:type="dxa"/>
            <w:shd w:val="clear" w:color="auto" w:fill="auto"/>
            <w:vAlign w:val="center"/>
          </w:tcPr>
          <w:p w14:paraId="7B7D76D9" w14:textId="329739A5" w:rsidR="006D4254" w:rsidRPr="003B6695" w:rsidRDefault="006D4254" w:rsidP="006D4254">
            <w:pPr>
              <w:shd w:val="clear" w:color="auto" w:fill="FFFFFF"/>
              <w:rPr>
                <w:rFonts w:ascii="Sylfaen" w:eastAsia="Merriweather" w:hAnsi="Sylfaen" w:cs="Merriweather"/>
                <w:color w:val="000000"/>
                <w:sz w:val="20"/>
                <w:szCs w:val="20"/>
                <w:lang w:val="hy-AM"/>
              </w:rPr>
            </w:pPr>
            <w:proofErr w:type="spellStart"/>
            <w:r w:rsidRPr="00BA0E5A">
              <w:rPr>
                <w:rFonts w:ascii="Sylfaen" w:hAnsi="Sylfaen"/>
                <w:sz w:val="18"/>
                <w:szCs w:val="18"/>
                <w:lang w:val="ru-RU"/>
              </w:rPr>
              <w:t>Մոնիտոր</w:t>
            </w:r>
            <w:proofErr w:type="spellEnd"/>
          </w:p>
        </w:tc>
      </w:tr>
      <w:tr w:rsidR="006D4254" w:rsidRPr="00EE3E3E" w14:paraId="5AB551C4" w14:textId="77777777" w:rsidTr="00067008">
        <w:trPr>
          <w:trHeight w:val="70"/>
        </w:trPr>
        <w:tc>
          <w:tcPr>
            <w:tcW w:w="1701" w:type="dxa"/>
            <w:vAlign w:val="center"/>
          </w:tcPr>
          <w:p w14:paraId="39A8890F" w14:textId="7540AE9D" w:rsidR="006D4254" w:rsidRPr="006D4254" w:rsidRDefault="006D4254" w:rsidP="006D4254">
            <w:pPr>
              <w:pStyle w:val="23"/>
              <w:spacing w:line="240" w:lineRule="auto"/>
              <w:ind w:firstLine="0"/>
              <w:jc w:val="center"/>
              <w:rPr>
                <w:rFonts w:ascii="Sylfaen" w:hAnsi="Sylfaen"/>
                <w:sz w:val="18"/>
                <w:szCs w:val="18"/>
                <w:lang w:val="ru-RU"/>
              </w:rPr>
            </w:pPr>
            <w:r w:rsidRPr="006D4254">
              <w:rPr>
                <w:rFonts w:ascii="Sylfaen" w:hAnsi="Sylfaen"/>
                <w:sz w:val="18"/>
                <w:szCs w:val="18"/>
                <w:lang w:val="ru-RU"/>
              </w:rPr>
              <w:t>8</w:t>
            </w:r>
          </w:p>
        </w:tc>
        <w:tc>
          <w:tcPr>
            <w:tcW w:w="1418" w:type="dxa"/>
            <w:vAlign w:val="bottom"/>
          </w:tcPr>
          <w:p w14:paraId="119ED586" w14:textId="2BF7EE7C" w:rsidR="006D4254" w:rsidRPr="006D4254" w:rsidRDefault="006D4254" w:rsidP="006D4254">
            <w:pPr>
              <w:pStyle w:val="23"/>
              <w:spacing w:line="240" w:lineRule="auto"/>
              <w:ind w:firstLine="0"/>
              <w:jc w:val="center"/>
              <w:rPr>
                <w:rFonts w:ascii="Sylfaen" w:hAnsi="Sylfaen"/>
                <w:sz w:val="18"/>
                <w:szCs w:val="18"/>
                <w:lang w:val="ru-RU"/>
              </w:rPr>
            </w:pPr>
            <w:r w:rsidRPr="00EE72B2">
              <w:rPr>
                <w:rFonts w:ascii="Sylfaen" w:hAnsi="Sylfaen"/>
                <w:sz w:val="18"/>
                <w:szCs w:val="18"/>
                <w:lang w:val="ru-RU"/>
              </w:rPr>
              <w:t>45</w:t>
            </w:r>
            <w:r>
              <w:rPr>
                <w:rFonts w:ascii="Sylfaen" w:hAnsi="Sylfaen"/>
                <w:sz w:val="18"/>
                <w:szCs w:val="18"/>
                <w:lang w:val="ru-RU"/>
              </w:rPr>
              <w:t>000</w:t>
            </w:r>
          </w:p>
        </w:tc>
        <w:tc>
          <w:tcPr>
            <w:tcW w:w="7231" w:type="dxa"/>
            <w:shd w:val="clear" w:color="auto" w:fill="auto"/>
            <w:vAlign w:val="center"/>
          </w:tcPr>
          <w:p w14:paraId="15723DB0" w14:textId="6E8B4807" w:rsidR="006D4254" w:rsidRPr="006D4254" w:rsidRDefault="006D4254" w:rsidP="006D4254">
            <w:pPr>
              <w:rPr>
                <w:rFonts w:ascii="Sylfaen" w:hAnsi="Sylfaen"/>
                <w:sz w:val="18"/>
                <w:szCs w:val="18"/>
                <w:lang w:val="ru-RU"/>
              </w:rPr>
            </w:pPr>
            <w:proofErr w:type="spellStart"/>
            <w:r w:rsidRPr="00BA0E5A">
              <w:rPr>
                <w:rFonts w:ascii="Sylfaen" w:hAnsi="Sylfaen"/>
                <w:sz w:val="18"/>
                <w:szCs w:val="18"/>
                <w:lang w:val="ru-RU"/>
              </w:rPr>
              <w:t>Անլար</w:t>
            </w:r>
            <w:proofErr w:type="spellEnd"/>
            <w:r w:rsidRPr="00BA0E5A">
              <w:rPr>
                <w:rFonts w:ascii="Sylfaen" w:hAnsi="Sylfaen"/>
                <w:sz w:val="18"/>
                <w:szCs w:val="18"/>
                <w:lang w:val="ru-RU"/>
              </w:rPr>
              <w:t xml:space="preserve"> </w:t>
            </w:r>
            <w:proofErr w:type="spellStart"/>
            <w:r w:rsidRPr="00BA0E5A">
              <w:rPr>
                <w:rFonts w:ascii="Sylfaen" w:hAnsi="Sylfaen"/>
                <w:sz w:val="18"/>
                <w:szCs w:val="18"/>
                <w:lang w:val="ru-RU"/>
              </w:rPr>
              <w:t>Ստեղնաշար</w:t>
            </w:r>
            <w:proofErr w:type="spellEnd"/>
            <w:r w:rsidRPr="00BA0E5A">
              <w:rPr>
                <w:rFonts w:ascii="Sylfaen" w:hAnsi="Sylfaen"/>
                <w:sz w:val="18"/>
                <w:szCs w:val="18"/>
                <w:lang w:val="ru-RU"/>
              </w:rPr>
              <w:t xml:space="preserve"> և </w:t>
            </w:r>
            <w:proofErr w:type="spellStart"/>
            <w:r w:rsidRPr="00BA0E5A">
              <w:rPr>
                <w:rFonts w:ascii="Sylfaen" w:hAnsi="Sylfaen"/>
                <w:sz w:val="18"/>
                <w:szCs w:val="18"/>
                <w:lang w:val="ru-RU"/>
              </w:rPr>
              <w:t>Մուկ</w:t>
            </w:r>
            <w:proofErr w:type="spellEnd"/>
          </w:p>
        </w:tc>
      </w:tr>
      <w:tr w:rsidR="006D4254" w:rsidRPr="006D4254" w14:paraId="6C118D48" w14:textId="77777777" w:rsidTr="00B2348A">
        <w:trPr>
          <w:trHeight w:val="70"/>
        </w:trPr>
        <w:tc>
          <w:tcPr>
            <w:tcW w:w="1701" w:type="dxa"/>
            <w:vAlign w:val="center"/>
          </w:tcPr>
          <w:p w14:paraId="5FF40B41" w14:textId="4D77C40E" w:rsidR="006D4254" w:rsidRPr="006D4254" w:rsidRDefault="006D4254" w:rsidP="006D4254">
            <w:pPr>
              <w:pStyle w:val="23"/>
              <w:spacing w:line="240" w:lineRule="auto"/>
              <w:ind w:firstLine="0"/>
              <w:jc w:val="center"/>
              <w:rPr>
                <w:rFonts w:ascii="Sylfaen" w:hAnsi="Sylfaen"/>
                <w:sz w:val="18"/>
                <w:szCs w:val="18"/>
                <w:lang w:val="ru-RU"/>
              </w:rPr>
            </w:pPr>
            <w:r w:rsidRPr="006D4254">
              <w:rPr>
                <w:rFonts w:ascii="Sylfaen" w:hAnsi="Sylfaen"/>
                <w:sz w:val="18"/>
                <w:szCs w:val="18"/>
                <w:lang w:val="ru-RU"/>
              </w:rPr>
              <w:t>9</w:t>
            </w:r>
          </w:p>
        </w:tc>
        <w:tc>
          <w:tcPr>
            <w:tcW w:w="1418" w:type="dxa"/>
            <w:vAlign w:val="center"/>
          </w:tcPr>
          <w:p w14:paraId="30609B06" w14:textId="5073B2D6" w:rsidR="006D4254" w:rsidRPr="006D4254" w:rsidRDefault="006D4254" w:rsidP="006D4254">
            <w:pPr>
              <w:pStyle w:val="23"/>
              <w:spacing w:line="240" w:lineRule="auto"/>
              <w:ind w:firstLine="0"/>
              <w:jc w:val="center"/>
              <w:rPr>
                <w:rFonts w:ascii="Sylfaen" w:hAnsi="Sylfaen"/>
                <w:sz w:val="18"/>
                <w:szCs w:val="18"/>
                <w:lang w:val="ru-RU"/>
              </w:rPr>
            </w:pPr>
            <w:r w:rsidRPr="006D4254">
              <w:rPr>
                <w:rFonts w:ascii="Sylfaen" w:hAnsi="Sylfaen"/>
                <w:sz w:val="18"/>
                <w:szCs w:val="18"/>
                <w:lang w:val="ru-RU"/>
              </w:rPr>
              <w:t>265000</w:t>
            </w:r>
          </w:p>
        </w:tc>
        <w:tc>
          <w:tcPr>
            <w:tcW w:w="7231" w:type="dxa"/>
            <w:shd w:val="clear" w:color="auto" w:fill="auto"/>
            <w:vAlign w:val="center"/>
          </w:tcPr>
          <w:p w14:paraId="052809ED" w14:textId="7057339E" w:rsidR="006D4254" w:rsidRPr="003B6695" w:rsidRDefault="006D4254" w:rsidP="006D4254">
            <w:pPr>
              <w:shd w:val="clear" w:color="auto" w:fill="FFFFFF"/>
              <w:rPr>
                <w:rFonts w:ascii="Sylfaen" w:eastAsia="Merriweather" w:hAnsi="Sylfaen" w:cs="Merriweather"/>
                <w:color w:val="000000"/>
                <w:sz w:val="20"/>
                <w:szCs w:val="20"/>
                <w:lang w:val="hy-AM"/>
              </w:rPr>
            </w:pPr>
            <w:proofErr w:type="spellStart"/>
            <w:r>
              <w:rPr>
                <w:rFonts w:ascii="Sylfaen" w:hAnsi="Sylfaen"/>
                <w:sz w:val="18"/>
                <w:szCs w:val="18"/>
                <w:lang w:val="ru-RU"/>
              </w:rPr>
              <w:t>Բազմաֆունկցիոնալ</w:t>
            </w:r>
            <w:proofErr w:type="spellEnd"/>
            <w:r w:rsidRPr="005926F6">
              <w:rPr>
                <w:rFonts w:ascii="Sylfaen" w:hAnsi="Sylfaen"/>
                <w:sz w:val="18"/>
                <w:szCs w:val="18"/>
                <w:lang w:val="ru-RU"/>
              </w:rPr>
              <w:t xml:space="preserve"> </w:t>
            </w:r>
            <w:proofErr w:type="spellStart"/>
            <w:r>
              <w:rPr>
                <w:rFonts w:ascii="Sylfaen" w:hAnsi="Sylfaen"/>
                <w:sz w:val="18"/>
                <w:szCs w:val="18"/>
                <w:lang w:val="ru-RU"/>
              </w:rPr>
              <w:t>տպիչ</w:t>
            </w:r>
            <w:proofErr w:type="spellEnd"/>
            <w:r w:rsidRPr="005926F6">
              <w:rPr>
                <w:rFonts w:ascii="Sylfaen" w:hAnsi="Sylfaen"/>
                <w:sz w:val="18"/>
                <w:szCs w:val="18"/>
                <w:lang w:val="ru-RU"/>
              </w:rPr>
              <w:t xml:space="preserve"> 3-</w:t>
            </w:r>
            <w:r>
              <w:rPr>
                <w:rFonts w:ascii="Sylfaen" w:hAnsi="Sylfaen"/>
                <w:sz w:val="18"/>
                <w:szCs w:val="18"/>
                <w:lang w:val="ru-RU"/>
              </w:rPr>
              <w:t>ը</w:t>
            </w:r>
            <w:r w:rsidRPr="005926F6">
              <w:rPr>
                <w:rFonts w:ascii="Sylfaen" w:hAnsi="Sylfaen"/>
                <w:sz w:val="18"/>
                <w:szCs w:val="18"/>
                <w:lang w:val="ru-RU"/>
              </w:rPr>
              <w:t xml:space="preserve"> 1- </w:t>
            </w:r>
            <w:proofErr w:type="spellStart"/>
            <w:r>
              <w:rPr>
                <w:rFonts w:ascii="Sylfaen" w:hAnsi="Sylfaen"/>
                <w:sz w:val="18"/>
                <w:szCs w:val="18"/>
                <w:lang w:val="ru-RU"/>
              </w:rPr>
              <w:t>ում</w:t>
            </w:r>
            <w:proofErr w:type="spellEnd"/>
            <w:r w:rsidRPr="005926F6">
              <w:rPr>
                <w:rFonts w:ascii="Sylfaen" w:hAnsi="Sylfaen"/>
                <w:sz w:val="18"/>
                <w:szCs w:val="18"/>
                <w:lang w:val="ru-RU"/>
              </w:rPr>
              <w:t xml:space="preserve"> </w:t>
            </w:r>
            <w:proofErr w:type="spellStart"/>
            <w:r>
              <w:rPr>
                <w:rFonts w:ascii="Sylfaen" w:hAnsi="Sylfaen"/>
                <w:sz w:val="18"/>
                <w:szCs w:val="18"/>
                <w:lang w:val="ru-RU"/>
              </w:rPr>
              <w:t>գունավոր</w:t>
            </w:r>
            <w:proofErr w:type="spellEnd"/>
          </w:p>
        </w:tc>
      </w:tr>
      <w:tr w:rsidR="006D4254" w:rsidRPr="004E6EC6" w14:paraId="45492C5E" w14:textId="77777777" w:rsidTr="00B2348A">
        <w:trPr>
          <w:trHeight w:val="70"/>
        </w:trPr>
        <w:tc>
          <w:tcPr>
            <w:tcW w:w="1701" w:type="dxa"/>
            <w:vAlign w:val="center"/>
          </w:tcPr>
          <w:p w14:paraId="429C1F32" w14:textId="06A93338" w:rsidR="006D4254" w:rsidRPr="006D4254" w:rsidRDefault="006D4254" w:rsidP="006D4254">
            <w:pPr>
              <w:pStyle w:val="23"/>
              <w:spacing w:line="240" w:lineRule="auto"/>
              <w:ind w:firstLine="0"/>
              <w:jc w:val="center"/>
              <w:rPr>
                <w:rFonts w:ascii="Sylfaen" w:hAnsi="Sylfaen"/>
                <w:sz w:val="18"/>
                <w:szCs w:val="18"/>
                <w:lang w:val="ru-RU"/>
              </w:rPr>
            </w:pPr>
            <w:r w:rsidRPr="006D4254">
              <w:rPr>
                <w:rFonts w:ascii="Sylfaen" w:hAnsi="Sylfaen"/>
                <w:sz w:val="18"/>
                <w:szCs w:val="18"/>
                <w:lang w:val="ru-RU"/>
              </w:rPr>
              <w:t>10</w:t>
            </w:r>
          </w:p>
        </w:tc>
        <w:tc>
          <w:tcPr>
            <w:tcW w:w="1418" w:type="dxa"/>
            <w:vAlign w:val="center"/>
          </w:tcPr>
          <w:p w14:paraId="7A659681" w14:textId="01A09F1A" w:rsidR="006D4254" w:rsidRPr="006D4254" w:rsidRDefault="006D4254" w:rsidP="006D4254">
            <w:pPr>
              <w:pStyle w:val="23"/>
              <w:spacing w:line="240" w:lineRule="auto"/>
              <w:ind w:firstLine="0"/>
              <w:jc w:val="center"/>
              <w:rPr>
                <w:rFonts w:ascii="Sylfaen" w:hAnsi="Sylfaen"/>
                <w:sz w:val="18"/>
                <w:szCs w:val="18"/>
                <w:lang w:val="ru-RU"/>
              </w:rPr>
            </w:pPr>
            <w:r w:rsidRPr="006D4254">
              <w:rPr>
                <w:rFonts w:ascii="Sylfaen" w:hAnsi="Sylfaen"/>
                <w:sz w:val="18"/>
                <w:szCs w:val="18"/>
                <w:lang w:val="ru-RU"/>
              </w:rPr>
              <w:t>135000</w:t>
            </w:r>
          </w:p>
        </w:tc>
        <w:tc>
          <w:tcPr>
            <w:tcW w:w="7231" w:type="dxa"/>
            <w:shd w:val="clear" w:color="auto" w:fill="auto"/>
            <w:vAlign w:val="center"/>
          </w:tcPr>
          <w:p w14:paraId="264BCECC" w14:textId="5C6436FF" w:rsidR="006D4254" w:rsidRPr="003B6695" w:rsidRDefault="006D4254" w:rsidP="006D4254">
            <w:pPr>
              <w:pStyle w:val="1"/>
              <w:shd w:val="clear" w:color="auto" w:fill="FFFFFF"/>
              <w:jc w:val="left"/>
              <w:rPr>
                <w:rFonts w:ascii="Sylfaen" w:eastAsia="Merriweather" w:hAnsi="Sylfaen" w:cs="Merriweather"/>
                <w:color w:val="000000"/>
                <w:sz w:val="20"/>
                <w:lang w:val="hy-AM" w:eastAsia="en-US"/>
              </w:rPr>
            </w:pPr>
            <w:proofErr w:type="spellStart"/>
            <w:r>
              <w:rPr>
                <w:rFonts w:ascii="Sylfaen" w:hAnsi="Sylfaen"/>
                <w:sz w:val="18"/>
                <w:szCs w:val="18"/>
                <w:lang w:val="ru-RU"/>
              </w:rPr>
              <w:t>Բազմաֆունկցիոնալ</w:t>
            </w:r>
            <w:proofErr w:type="spellEnd"/>
            <w:r>
              <w:rPr>
                <w:rFonts w:ascii="Sylfaen" w:hAnsi="Sylfaen"/>
                <w:sz w:val="18"/>
                <w:szCs w:val="18"/>
                <w:lang w:val="ru-RU"/>
              </w:rPr>
              <w:t xml:space="preserve"> </w:t>
            </w:r>
            <w:proofErr w:type="spellStart"/>
            <w:r>
              <w:rPr>
                <w:rFonts w:ascii="Sylfaen" w:hAnsi="Sylfaen"/>
                <w:sz w:val="18"/>
                <w:szCs w:val="18"/>
                <w:lang w:val="ru-RU"/>
              </w:rPr>
              <w:t>տպիչ</w:t>
            </w:r>
            <w:proofErr w:type="spellEnd"/>
            <w:r>
              <w:rPr>
                <w:rFonts w:ascii="Sylfaen" w:hAnsi="Sylfaen"/>
                <w:sz w:val="18"/>
                <w:szCs w:val="18"/>
                <w:lang w:val="ru-RU"/>
              </w:rPr>
              <w:t xml:space="preserve"> 3-ը 1- ում</w:t>
            </w:r>
          </w:p>
        </w:tc>
      </w:tr>
    </w:tbl>
    <w:p w14:paraId="232E0DB6" w14:textId="658420A3" w:rsidR="00096865" w:rsidRDefault="00816505" w:rsidP="00EF3662">
      <w:pPr>
        <w:pStyle w:val="23"/>
        <w:spacing w:line="240" w:lineRule="auto"/>
        <w:ind w:firstLine="567"/>
        <w:rPr>
          <w:rFonts w:ascii="GHEA Grapalat" w:hAnsi="GHEA Grapalat"/>
        </w:rPr>
      </w:pPr>
      <w:r w:rsidRPr="00A71D81">
        <w:rPr>
          <w:rFonts w:ascii="GHEA Grapalat" w:hAnsi="GHEA Grapalat"/>
        </w:rPr>
        <w:t xml:space="preserve">Ապրանքի </w:t>
      </w:r>
      <w:r w:rsidR="00096865" w:rsidRPr="00A71D81">
        <w:rPr>
          <w:rFonts w:ascii="GHEA Grapalat" w:hAnsi="GHEA Grapalat"/>
        </w:rPr>
        <w:t xml:space="preserve">տեխնիկական բնութագրերը, ինչպես նաև մասնագիրը, տեխնիկական տվյալները և այլ ոչ գնային պայմանների ամբողջական և համարժեք նկարագրությունը կազմում են </w:t>
      </w:r>
      <w:r w:rsidR="00753E6E" w:rsidRPr="00A71D81">
        <w:rPr>
          <w:rFonts w:ascii="GHEA Grapalat" w:hAnsi="GHEA Grapalat"/>
        </w:rPr>
        <w:t xml:space="preserve">կնքվելիք </w:t>
      </w:r>
      <w:r w:rsidR="00096865" w:rsidRPr="00A71D81">
        <w:rPr>
          <w:rFonts w:ascii="GHEA Grapalat" w:hAnsi="GHEA Grapalat"/>
        </w:rPr>
        <w:t xml:space="preserve">պայմանագրի անբաժանելի մասը, որի նախագիծը ներկայացված է սույն հրավերի N </w:t>
      </w:r>
      <w:r w:rsidR="00177245" w:rsidRPr="00A71D81">
        <w:rPr>
          <w:rFonts w:ascii="GHEA Grapalat" w:hAnsi="GHEA Grapalat"/>
        </w:rPr>
        <w:t>6</w:t>
      </w:r>
      <w:r w:rsidR="00096865" w:rsidRPr="00A71D81">
        <w:rPr>
          <w:rFonts w:ascii="GHEA Grapalat" w:hAnsi="GHEA Grapalat"/>
        </w:rPr>
        <w:t xml:space="preserve"> հավելվածում</w:t>
      </w:r>
      <w:r w:rsidR="004D5671" w:rsidRPr="00A71D81">
        <w:rPr>
          <w:rFonts w:ascii="GHEA Grapalat" w:hAnsi="GHEA Grapalat"/>
        </w:rPr>
        <w:t>։</w:t>
      </w:r>
    </w:p>
    <w:p w14:paraId="5EA52CB7" w14:textId="77777777" w:rsidR="00CC049D" w:rsidRPr="00361A8D" w:rsidRDefault="00CC049D" w:rsidP="00CC049D">
      <w:pPr>
        <w:pStyle w:val="23"/>
        <w:spacing w:line="240" w:lineRule="auto"/>
        <w:ind w:firstLine="567"/>
        <w:rPr>
          <w:rFonts w:ascii="GHEA Grapalat" w:hAnsi="GHEA Grapalat"/>
        </w:rPr>
      </w:pPr>
      <w:r w:rsidRPr="00361A8D">
        <w:rPr>
          <w:rFonts w:ascii="GHEA Grapalat" w:hAnsi="GHEA Grapalat"/>
        </w:rPr>
        <w:t xml:space="preserve">Տեխնիկական բնութագրերում հղումներ օգտագործելիս սույն հրավերի </w:t>
      </w:r>
      <w:r w:rsidRPr="00245BC8">
        <w:rPr>
          <w:rFonts w:ascii="GHEA Grapalat" w:hAnsi="GHEA Grapalat"/>
        </w:rPr>
        <w:t>N 5 հավելվածում</w:t>
      </w:r>
      <w:r w:rsidRPr="00361A8D">
        <w:rPr>
          <w:rFonts w:ascii="GHEA Grapalat" w:hAnsi="GHEA Grapalat"/>
        </w:rPr>
        <w:t xml:space="preserve"> մասնակիցներին ներկայացվում են որպես համարժեք առաջարկվող ապրանքների ֆիրմային անվանումը, մոդելը և արտադրողը:</w:t>
      </w:r>
    </w:p>
    <w:p w14:paraId="4F828E98" w14:textId="77777777" w:rsidR="00CC049D" w:rsidRPr="00A71D81" w:rsidRDefault="00CC049D" w:rsidP="00EF3662">
      <w:pPr>
        <w:pStyle w:val="23"/>
        <w:spacing w:line="240" w:lineRule="auto"/>
        <w:ind w:firstLine="567"/>
        <w:rPr>
          <w:rFonts w:ascii="GHEA Grapalat" w:hAnsi="GHEA Grapalat"/>
        </w:rPr>
      </w:pPr>
    </w:p>
    <w:p w14:paraId="42F38C04" w14:textId="77777777" w:rsidR="00096865" w:rsidRPr="00A71D81" w:rsidRDefault="00096865" w:rsidP="00EF3662">
      <w:pPr>
        <w:ind w:firstLine="567"/>
        <w:rPr>
          <w:rFonts w:ascii="GHEA Grapalat" w:hAnsi="GHEA Grapalat" w:cs="Sylfaen"/>
          <w:i/>
          <w:sz w:val="20"/>
          <w:lang w:val="es-ES"/>
        </w:rPr>
      </w:pPr>
    </w:p>
    <w:p w14:paraId="144F4F85" w14:textId="77777777" w:rsidR="00845AA5" w:rsidRPr="00A71D81" w:rsidRDefault="00845AA5" w:rsidP="00EF3662">
      <w:pPr>
        <w:ind w:firstLine="567"/>
        <w:rPr>
          <w:rFonts w:ascii="GHEA Grapalat" w:hAnsi="GHEA Grapalat" w:cs="Sylfaen"/>
          <w:i/>
          <w:sz w:val="20"/>
          <w:lang w:val="es-ES"/>
        </w:rPr>
      </w:pPr>
    </w:p>
    <w:p w14:paraId="67B9C74E" w14:textId="77777777" w:rsidR="00414A70" w:rsidRPr="00A71D81" w:rsidRDefault="00414A70" w:rsidP="00414A70">
      <w:pPr>
        <w:jc w:val="center"/>
        <w:rPr>
          <w:rFonts w:ascii="GHEA Grapalat" w:hAnsi="GHEA Grapalat"/>
          <w:b/>
          <w:sz w:val="20"/>
          <w:lang w:val="es-ES"/>
        </w:rPr>
      </w:pPr>
      <w:r w:rsidRPr="00A71D81">
        <w:rPr>
          <w:rFonts w:ascii="GHEA Grapalat" w:hAnsi="GHEA Grapalat"/>
          <w:b/>
          <w:sz w:val="20"/>
          <w:lang w:val="es-ES"/>
        </w:rPr>
        <w:t xml:space="preserve">2.  </w:t>
      </w:r>
      <w:r w:rsidRPr="00A71D81">
        <w:rPr>
          <w:rFonts w:ascii="GHEA Grapalat" w:hAnsi="GHEA Grapalat" w:cs="Sylfaen"/>
          <w:b/>
          <w:sz w:val="20"/>
        </w:rPr>
        <w:t>ՄԱՍՆԱԿՑԻ</w:t>
      </w:r>
      <w:r w:rsidRPr="00A71D81">
        <w:rPr>
          <w:rFonts w:ascii="GHEA Grapalat" w:hAnsi="GHEA Grapalat"/>
          <w:b/>
          <w:sz w:val="20"/>
          <w:lang w:val="es-ES"/>
        </w:rPr>
        <w:t xml:space="preserve"> </w:t>
      </w:r>
      <w:r w:rsidRPr="00A71D81">
        <w:rPr>
          <w:rFonts w:ascii="GHEA Grapalat" w:hAnsi="GHEA Grapalat" w:cs="Sylfaen"/>
          <w:b/>
          <w:sz w:val="20"/>
        </w:rPr>
        <w:t>ՄԱՍՆԱԿՑՈՒԹՅԱՆ</w:t>
      </w:r>
      <w:r w:rsidRPr="00A71D81">
        <w:rPr>
          <w:rFonts w:ascii="GHEA Grapalat" w:hAnsi="GHEA Grapalat"/>
          <w:b/>
          <w:sz w:val="20"/>
          <w:lang w:val="es-ES"/>
        </w:rPr>
        <w:t xml:space="preserve"> </w:t>
      </w:r>
      <w:r w:rsidRPr="00A71D81">
        <w:rPr>
          <w:rFonts w:ascii="GHEA Grapalat" w:hAnsi="GHEA Grapalat" w:cs="Sylfaen"/>
          <w:b/>
          <w:sz w:val="20"/>
        </w:rPr>
        <w:t>ԻՐԱՎՈՒՆՔԻ</w:t>
      </w:r>
      <w:r w:rsidRPr="00A71D81">
        <w:rPr>
          <w:rFonts w:ascii="GHEA Grapalat" w:hAnsi="GHEA Grapalat"/>
          <w:b/>
          <w:sz w:val="20"/>
          <w:lang w:val="es-ES"/>
        </w:rPr>
        <w:t xml:space="preserve"> </w:t>
      </w:r>
      <w:r w:rsidRPr="00A71D81">
        <w:rPr>
          <w:rFonts w:ascii="GHEA Grapalat" w:hAnsi="GHEA Grapalat" w:cs="Sylfaen"/>
          <w:b/>
          <w:sz w:val="20"/>
        </w:rPr>
        <w:t>ՊԱՀԱՆՋՆԵՐԸ</w:t>
      </w:r>
      <w:r w:rsidRPr="00A71D81">
        <w:rPr>
          <w:rFonts w:ascii="GHEA Grapalat" w:hAnsi="GHEA Grapalat"/>
          <w:b/>
          <w:sz w:val="20"/>
          <w:lang w:val="es-ES"/>
        </w:rPr>
        <w:t xml:space="preserve">, </w:t>
      </w:r>
      <w:r w:rsidRPr="00A71D81">
        <w:rPr>
          <w:rFonts w:ascii="GHEA Grapalat" w:hAnsi="GHEA Grapalat" w:cs="Sylfaen"/>
          <w:b/>
          <w:sz w:val="20"/>
        </w:rPr>
        <w:t>ՈՐԱԿԱՎՈՐՄԱՆ</w:t>
      </w:r>
      <w:r w:rsidRPr="00A71D81">
        <w:rPr>
          <w:rFonts w:ascii="GHEA Grapalat" w:hAnsi="GHEA Grapalat"/>
          <w:b/>
          <w:sz w:val="20"/>
          <w:lang w:val="es-ES"/>
        </w:rPr>
        <w:t xml:space="preserve"> </w:t>
      </w:r>
      <w:r w:rsidRPr="00A71D81">
        <w:rPr>
          <w:rFonts w:ascii="GHEA Grapalat" w:hAnsi="GHEA Grapalat" w:cs="Sylfaen"/>
          <w:b/>
          <w:sz w:val="20"/>
        </w:rPr>
        <w:t>ՉԱՓԱՆԻՇՆԵՐԸ</w:t>
      </w:r>
      <w:r w:rsidRPr="00A71D81">
        <w:rPr>
          <w:rFonts w:ascii="GHEA Grapalat" w:hAnsi="GHEA Grapalat"/>
          <w:b/>
          <w:sz w:val="20"/>
          <w:lang w:val="es-ES"/>
        </w:rPr>
        <w:t xml:space="preserve">  ԵՎ </w:t>
      </w:r>
      <w:r w:rsidRPr="00A71D81">
        <w:rPr>
          <w:rFonts w:ascii="GHEA Grapalat" w:hAnsi="GHEA Grapalat" w:cs="Sylfaen"/>
          <w:b/>
          <w:sz w:val="20"/>
        </w:rPr>
        <w:t>ԴՐԱՆՑ</w:t>
      </w:r>
      <w:r w:rsidRPr="00A71D81">
        <w:rPr>
          <w:rFonts w:ascii="GHEA Grapalat" w:hAnsi="GHEA Grapalat"/>
          <w:b/>
          <w:sz w:val="20"/>
          <w:lang w:val="es-ES"/>
        </w:rPr>
        <w:t xml:space="preserve"> </w:t>
      </w:r>
      <w:r w:rsidRPr="00A71D81">
        <w:rPr>
          <w:rFonts w:ascii="GHEA Grapalat" w:hAnsi="GHEA Grapalat" w:cs="Sylfaen"/>
          <w:b/>
          <w:sz w:val="20"/>
          <w:lang w:val="es-ES"/>
        </w:rPr>
        <w:t>Գ</w:t>
      </w:r>
      <w:r w:rsidRPr="00A71D81">
        <w:rPr>
          <w:rFonts w:ascii="GHEA Grapalat" w:hAnsi="GHEA Grapalat" w:cs="Sylfaen"/>
          <w:b/>
          <w:sz w:val="20"/>
        </w:rPr>
        <w:t>ՆԱՀԱՏՄԱՆ</w:t>
      </w:r>
      <w:r w:rsidRPr="00A71D81">
        <w:rPr>
          <w:rFonts w:ascii="GHEA Grapalat" w:hAnsi="GHEA Grapalat"/>
          <w:b/>
          <w:sz w:val="20"/>
          <w:lang w:val="es-ES"/>
        </w:rPr>
        <w:t xml:space="preserve"> </w:t>
      </w:r>
      <w:r w:rsidRPr="00A71D81">
        <w:rPr>
          <w:rFonts w:ascii="GHEA Grapalat" w:hAnsi="GHEA Grapalat" w:cs="Sylfaen"/>
          <w:b/>
          <w:sz w:val="20"/>
        </w:rPr>
        <w:t>ԿԱՐ</w:t>
      </w:r>
      <w:r w:rsidRPr="00A71D81">
        <w:rPr>
          <w:rFonts w:ascii="GHEA Grapalat" w:hAnsi="GHEA Grapalat" w:cs="Sylfaen"/>
          <w:b/>
          <w:sz w:val="20"/>
          <w:lang w:val="es-ES"/>
        </w:rPr>
        <w:t>Գ</w:t>
      </w:r>
      <w:r w:rsidRPr="00A71D81">
        <w:rPr>
          <w:rFonts w:ascii="GHEA Grapalat" w:hAnsi="GHEA Grapalat" w:cs="Sylfaen"/>
          <w:b/>
          <w:sz w:val="20"/>
        </w:rPr>
        <w:t>Ը</w:t>
      </w:r>
      <w:r w:rsidRPr="00A71D81">
        <w:rPr>
          <w:rFonts w:ascii="GHEA Grapalat" w:hAnsi="GHEA Grapalat"/>
          <w:b/>
          <w:sz w:val="20"/>
          <w:lang w:val="es-ES"/>
        </w:rPr>
        <w:t xml:space="preserve"> </w:t>
      </w:r>
    </w:p>
    <w:p w14:paraId="5D1FE489" w14:textId="77777777" w:rsidR="00414A70" w:rsidRPr="00A71D81" w:rsidRDefault="00414A70" w:rsidP="00414A70">
      <w:pPr>
        <w:ind w:firstLine="567"/>
        <w:jc w:val="both"/>
        <w:rPr>
          <w:rFonts w:ascii="GHEA Grapalat" w:hAnsi="GHEA Grapalat"/>
          <w:szCs w:val="22"/>
          <w:lang w:val="es-ES"/>
        </w:rPr>
      </w:pPr>
    </w:p>
    <w:p w14:paraId="2B8F3682" w14:textId="77777777" w:rsidR="00414A70" w:rsidRPr="006D2E03" w:rsidRDefault="00414A70" w:rsidP="00414A70">
      <w:pPr>
        <w:ind w:firstLine="567"/>
        <w:jc w:val="both"/>
        <w:rPr>
          <w:rFonts w:ascii="GHEA Grapalat" w:hAnsi="GHEA Grapalat" w:cs="Arial Armenian"/>
          <w:sz w:val="20"/>
          <w:lang w:val="es-ES"/>
        </w:rPr>
      </w:pPr>
      <w:r w:rsidRPr="006D2E03">
        <w:rPr>
          <w:rFonts w:ascii="GHEA Grapalat" w:hAnsi="GHEA Grapalat" w:cs="Arial Armenian"/>
          <w:sz w:val="20"/>
          <w:lang w:val="es-ES"/>
        </w:rPr>
        <w:t xml:space="preserve">2.1 </w:t>
      </w:r>
      <w:proofErr w:type="spellStart"/>
      <w:r w:rsidRPr="006D2E03">
        <w:rPr>
          <w:rFonts w:ascii="GHEA Grapalat" w:hAnsi="GHEA Grapalat" w:cs="Sylfaen"/>
          <w:sz w:val="20"/>
          <w:lang w:val="ru-RU"/>
        </w:rPr>
        <w:t>Սույն</w:t>
      </w:r>
      <w:proofErr w:type="spellEnd"/>
      <w:r w:rsidRPr="006D2E03">
        <w:rPr>
          <w:rFonts w:ascii="GHEA Grapalat" w:hAnsi="GHEA Grapalat" w:cs="Arial Armenian"/>
          <w:sz w:val="20"/>
          <w:lang w:val="es-ES"/>
        </w:rPr>
        <w:t xml:space="preserve">  </w:t>
      </w:r>
      <w:proofErr w:type="spellStart"/>
      <w:r w:rsidRPr="006D2E03">
        <w:rPr>
          <w:rFonts w:ascii="GHEA Grapalat" w:hAnsi="GHEA Grapalat" w:cs="Arial Armenian"/>
          <w:sz w:val="20"/>
          <w:lang w:val="es-ES"/>
        </w:rPr>
        <w:t>ընթացակարգին</w:t>
      </w:r>
      <w:proofErr w:type="spellEnd"/>
      <w:r w:rsidRPr="006D2E03">
        <w:rPr>
          <w:rFonts w:ascii="GHEA Grapalat" w:hAnsi="GHEA Grapalat" w:cs="Arial Armenian"/>
          <w:sz w:val="20"/>
          <w:lang w:val="es-ES"/>
        </w:rPr>
        <w:t xml:space="preserve"> </w:t>
      </w:r>
      <w:proofErr w:type="spellStart"/>
      <w:r w:rsidRPr="006D2E03">
        <w:rPr>
          <w:rFonts w:ascii="GHEA Grapalat" w:hAnsi="GHEA Grapalat" w:cs="Sylfaen"/>
          <w:sz w:val="20"/>
          <w:lang w:val="ru-RU"/>
        </w:rPr>
        <w:t>մասնակցելու</w:t>
      </w:r>
      <w:proofErr w:type="spellEnd"/>
      <w:r w:rsidRPr="006D2E03">
        <w:rPr>
          <w:rFonts w:ascii="GHEA Grapalat" w:hAnsi="GHEA Grapalat" w:cs="Arial Armenian"/>
          <w:sz w:val="20"/>
          <w:lang w:val="es-ES"/>
        </w:rPr>
        <w:t xml:space="preserve"> </w:t>
      </w:r>
      <w:proofErr w:type="spellStart"/>
      <w:r w:rsidRPr="006D2E03">
        <w:rPr>
          <w:rFonts w:ascii="GHEA Grapalat" w:hAnsi="GHEA Grapalat" w:cs="Sylfaen"/>
          <w:sz w:val="20"/>
          <w:lang w:val="ru-RU"/>
        </w:rPr>
        <w:t>իրավունք</w:t>
      </w:r>
      <w:proofErr w:type="spellEnd"/>
      <w:r w:rsidRPr="006D2E03">
        <w:rPr>
          <w:rFonts w:ascii="GHEA Grapalat" w:hAnsi="GHEA Grapalat" w:cs="Arial Armenian"/>
          <w:sz w:val="20"/>
          <w:lang w:val="es-ES"/>
        </w:rPr>
        <w:t xml:space="preserve"> </w:t>
      </w:r>
      <w:proofErr w:type="spellStart"/>
      <w:r w:rsidRPr="006D2E03">
        <w:rPr>
          <w:rFonts w:ascii="GHEA Grapalat" w:hAnsi="GHEA Grapalat" w:cs="Sylfaen"/>
          <w:sz w:val="20"/>
          <w:lang w:val="ru-RU"/>
        </w:rPr>
        <w:t>չունեն</w:t>
      </w:r>
      <w:proofErr w:type="spellEnd"/>
      <w:r w:rsidRPr="006D2E03">
        <w:rPr>
          <w:rFonts w:ascii="GHEA Grapalat" w:hAnsi="GHEA Grapalat" w:cs="Arial Armenian"/>
          <w:sz w:val="20"/>
          <w:lang w:val="es-ES"/>
        </w:rPr>
        <w:t xml:space="preserve"> </w:t>
      </w:r>
      <w:proofErr w:type="spellStart"/>
      <w:r w:rsidRPr="006D2E03">
        <w:rPr>
          <w:rFonts w:ascii="GHEA Grapalat" w:hAnsi="GHEA Grapalat" w:cs="Sylfaen"/>
          <w:sz w:val="20"/>
          <w:lang w:val="ru-RU"/>
        </w:rPr>
        <w:t>անձինք</w:t>
      </w:r>
      <w:proofErr w:type="spellEnd"/>
      <w:r w:rsidRPr="006D2E03">
        <w:rPr>
          <w:rFonts w:ascii="GHEA Grapalat" w:hAnsi="GHEA Grapalat" w:cs="Sylfaen"/>
          <w:sz w:val="20"/>
          <w:lang w:val="es-ES"/>
        </w:rPr>
        <w:t>.</w:t>
      </w:r>
    </w:p>
    <w:p w14:paraId="302AF1CB" w14:textId="77777777" w:rsidR="00414A70" w:rsidRPr="006D2E03" w:rsidRDefault="00414A70" w:rsidP="00414A70">
      <w:pPr>
        <w:ind w:firstLine="720"/>
        <w:jc w:val="both"/>
        <w:rPr>
          <w:rFonts w:ascii="GHEA Grapalat" w:hAnsi="GHEA Grapalat"/>
          <w:sz w:val="20"/>
          <w:szCs w:val="20"/>
          <w:lang w:val="es-ES"/>
        </w:rPr>
      </w:pPr>
      <w:r w:rsidRPr="006D2E03">
        <w:rPr>
          <w:rFonts w:ascii="GHEA Grapalat" w:hAnsi="GHEA Grapalat"/>
          <w:sz w:val="20"/>
          <w:szCs w:val="20"/>
          <w:lang w:val="es-ES"/>
        </w:rPr>
        <w:t xml:space="preserve">1) </w:t>
      </w:r>
      <w:proofErr w:type="spellStart"/>
      <w:r w:rsidRPr="006D2E03">
        <w:rPr>
          <w:rFonts w:ascii="GHEA Grapalat" w:hAnsi="GHEA Grapalat" w:cs="Sylfaen"/>
          <w:sz w:val="20"/>
          <w:szCs w:val="20"/>
        </w:rPr>
        <w:t>որոնք</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հայտը</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ներկայացնելու</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օրվա</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դրությամբ</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դատական</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կարգով</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ճանաչվել</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են</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սնանկ</w:t>
      </w:r>
      <w:proofErr w:type="spellEnd"/>
      <w:r w:rsidRPr="006D2E03">
        <w:rPr>
          <w:rFonts w:ascii="GHEA Grapalat" w:hAnsi="GHEA Grapalat"/>
          <w:sz w:val="20"/>
          <w:szCs w:val="20"/>
          <w:lang w:val="es-ES"/>
        </w:rPr>
        <w:t xml:space="preserve">. </w:t>
      </w:r>
    </w:p>
    <w:p w14:paraId="7A8AC70B" w14:textId="77777777" w:rsidR="00414A70" w:rsidRPr="006D2E03" w:rsidRDefault="00414A70" w:rsidP="00414A70">
      <w:pPr>
        <w:ind w:firstLine="720"/>
        <w:jc w:val="both"/>
        <w:rPr>
          <w:rFonts w:ascii="GHEA Grapalat" w:hAnsi="GHEA Grapalat"/>
          <w:sz w:val="20"/>
          <w:szCs w:val="20"/>
          <w:lang w:val="es-ES"/>
        </w:rPr>
      </w:pPr>
      <w:r w:rsidRPr="006D2E03">
        <w:rPr>
          <w:rFonts w:ascii="GHEA Grapalat" w:hAnsi="GHEA Grapalat"/>
          <w:sz w:val="20"/>
          <w:szCs w:val="20"/>
          <w:lang w:val="es-ES"/>
        </w:rPr>
        <w:t xml:space="preserve">3) </w:t>
      </w:r>
      <w:proofErr w:type="spellStart"/>
      <w:r w:rsidRPr="006D2E03">
        <w:rPr>
          <w:rFonts w:ascii="GHEA Grapalat" w:hAnsi="GHEA Grapalat"/>
          <w:sz w:val="20"/>
          <w:szCs w:val="20"/>
        </w:rPr>
        <w:t>որոնք</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կամ</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որոնց</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գործադիր</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մարմնի</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ներկայացուցիչը</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հայտը</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ներկայացնելու</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օրվան</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նախորդող</w:t>
      </w:r>
      <w:proofErr w:type="spellEnd"/>
      <w:r w:rsidRPr="006D2E03">
        <w:rPr>
          <w:rFonts w:ascii="GHEA Grapalat" w:hAnsi="GHEA Grapalat"/>
          <w:sz w:val="20"/>
          <w:szCs w:val="20"/>
          <w:lang w:val="es-ES"/>
        </w:rPr>
        <w:t xml:space="preserve"> </w:t>
      </w:r>
      <w:r w:rsidRPr="006D2E03">
        <w:rPr>
          <w:rFonts w:ascii="GHEA Grapalat" w:hAnsi="GHEA Grapalat" w:cs="Sylfaen"/>
          <w:sz w:val="20"/>
          <w:szCs w:val="20"/>
          <w:lang w:val="hy-AM"/>
        </w:rPr>
        <w:t>հինգ</w:t>
      </w:r>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տարիների</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ընթացքում</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դատապարտված</w:t>
      </w:r>
      <w:proofErr w:type="spellEnd"/>
      <w:r w:rsidRPr="006D2E03">
        <w:rPr>
          <w:rFonts w:ascii="GHEA Grapalat" w:hAnsi="GHEA Grapalat"/>
          <w:sz w:val="20"/>
          <w:szCs w:val="20"/>
          <w:lang w:val="es-ES"/>
        </w:rPr>
        <w:t xml:space="preserve"> </w:t>
      </w:r>
      <w:r w:rsidRPr="006D2E03">
        <w:rPr>
          <w:rFonts w:ascii="GHEA Grapalat" w:hAnsi="GHEA Grapalat" w:cs="Sylfaen"/>
          <w:sz w:val="20"/>
          <w:szCs w:val="20"/>
        </w:rPr>
        <w:t>է</w:t>
      </w:r>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եղել</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ահաբեկչության</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ֆինանսավորման</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երեխայի</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շահագործման</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կամ</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մարդկային</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թրաֆիքինգ</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ներառող</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հանցագործության</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հանցավոր</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համագործակցություն</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ստեղծելու</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կամ</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դրան</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մասնակցելու</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կաշառք</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ստանալու</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կաշառք</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տալու</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կամ</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կաշառքի</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միջնորդության</w:t>
      </w:r>
      <w:proofErr w:type="spellEnd"/>
      <w:r w:rsidRPr="006D2E03">
        <w:rPr>
          <w:rFonts w:ascii="GHEA Grapalat" w:hAnsi="GHEA Grapalat"/>
          <w:sz w:val="20"/>
          <w:szCs w:val="20"/>
          <w:lang w:val="es-ES"/>
        </w:rPr>
        <w:t xml:space="preserve"> </w:t>
      </w:r>
      <w:r w:rsidRPr="006D2E03">
        <w:rPr>
          <w:rFonts w:ascii="GHEA Grapalat" w:hAnsi="GHEA Grapalat"/>
          <w:sz w:val="20"/>
          <w:szCs w:val="20"/>
        </w:rPr>
        <w:t>և</w:t>
      </w:r>
      <w:r w:rsidRPr="006D2E03">
        <w:rPr>
          <w:rFonts w:ascii="GHEA Grapalat" w:hAnsi="GHEA Grapalat"/>
          <w:sz w:val="20"/>
          <w:szCs w:val="20"/>
          <w:lang w:val="es-ES"/>
        </w:rPr>
        <w:t xml:space="preserve"> </w:t>
      </w:r>
      <w:proofErr w:type="spellStart"/>
      <w:r w:rsidRPr="006D2E03">
        <w:rPr>
          <w:rFonts w:ascii="GHEA Grapalat" w:hAnsi="GHEA Grapalat"/>
          <w:sz w:val="20"/>
          <w:szCs w:val="20"/>
        </w:rPr>
        <w:t>օրենքով</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նախատեսված</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տնտեսական</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գործունեության</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դեմ</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ուղղված</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հանցագործությունների</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համար</w:t>
      </w:r>
      <w:proofErr w:type="spellEnd"/>
      <w:r w:rsidRPr="006D2E03">
        <w:rPr>
          <w:rFonts w:ascii="GHEA Grapalat" w:hAnsi="GHEA Grapalat"/>
          <w:sz w:val="20"/>
          <w:szCs w:val="20"/>
          <w:lang w:val="es-ES"/>
        </w:rPr>
        <w:t>,</w:t>
      </w:r>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բացառությամբ</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այն</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դեպքերի</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երբ</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դատվածությունը</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օրենքով</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սահմանված</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կարգով</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մարված</w:t>
      </w:r>
      <w:proofErr w:type="spellEnd"/>
      <w:r w:rsidRPr="006D2E03">
        <w:rPr>
          <w:rFonts w:ascii="GHEA Grapalat" w:hAnsi="GHEA Grapalat"/>
          <w:sz w:val="20"/>
          <w:szCs w:val="20"/>
          <w:lang w:val="es-ES"/>
        </w:rPr>
        <w:t xml:space="preserve"> </w:t>
      </w:r>
      <w:r w:rsidRPr="006D2E03">
        <w:rPr>
          <w:rFonts w:ascii="GHEA Grapalat" w:hAnsi="GHEA Grapalat" w:cs="Sylfaen"/>
          <w:sz w:val="20"/>
          <w:szCs w:val="20"/>
        </w:rPr>
        <w:t>է</w:t>
      </w:r>
      <w:r>
        <w:rPr>
          <w:rFonts w:ascii="GHEA Grapalat" w:hAnsi="GHEA Grapalat" w:cs="Sylfaen"/>
          <w:sz w:val="20"/>
          <w:szCs w:val="20"/>
          <w:lang w:val="hy-AM"/>
        </w:rPr>
        <w:t xml:space="preserve"> կամ վերացված է</w:t>
      </w:r>
      <w:r w:rsidRPr="006D2E03">
        <w:rPr>
          <w:rFonts w:ascii="GHEA Grapalat" w:hAnsi="GHEA Grapalat"/>
          <w:sz w:val="20"/>
          <w:szCs w:val="20"/>
          <w:lang w:val="es-ES"/>
        </w:rPr>
        <w:t xml:space="preserve">.  </w:t>
      </w:r>
    </w:p>
    <w:p w14:paraId="3902EA15" w14:textId="77777777" w:rsidR="00414A70" w:rsidRPr="006D2E03" w:rsidRDefault="00414A70" w:rsidP="00414A70">
      <w:pPr>
        <w:ind w:firstLine="720"/>
        <w:jc w:val="both"/>
        <w:rPr>
          <w:rFonts w:ascii="GHEA Grapalat" w:hAnsi="GHEA Grapalat"/>
          <w:sz w:val="20"/>
          <w:szCs w:val="20"/>
          <w:lang w:val="es-ES"/>
        </w:rPr>
      </w:pPr>
      <w:r w:rsidRPr="006D2E03">
        <w:rPr>
          <w:rFonts w:ascii="GHEA Grapalat" w:hAnsi="GHEA Grapalat" w:cs="Sylfaen"/>
          <w:sz w:val="20"/>
          <w:szCs w:val="20"/>
          <w:lang w:val="es-ES"/>
        </w:rPr>
        <w:t>4)</w:t>
      </w:r>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որոնց</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վերաբերյալ</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գնումների</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ոլորտում</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հակամրցակցային</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համաձայնության</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գերիշխող</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դիրքի</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չարաշահման</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կամ</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անբարեխիղճ</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մրցակցության</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համար</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պատասխանատվություն</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սահմանող</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վարչական</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ակտը</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հայտը</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ներկայացվելու</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օրվան</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նախորդող</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երեք</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տարվա</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ընթացքում</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դարձել</w:t>
      </w:r>
      <w:proofErr w:type="spellEnd"/>
      <w:r w:rsidRPr="006D2E03">
        <w:rPr>
          <w:rFonts w:ascii="GHEA Grapalat" w:hAnsi="GHEA Grapalat" w:cs="Sylfaen"/>
          <w:sz w:val="20"/>
          <w:szCs w:val="20"/>
          <w:lang w:val="es-ES"/>
        </w:rPr>
        <w:t xml:space="preserve"> </w:t>
      </w:r>
      <w:r w:rsidRPr="006D2E03">
        <w:rPr>
          <w:rFonts w:ascii="GHEA Grapalat" w:hAnsi="GHEA Grapalat" w:cs="Sylfaen"/>
          <w:sz w:val="20"/>
          <w:szCs w:val="20"/>
        </w:rPr>
        <w:t>է</w:t>
      </w:r>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անբողոքարկելի</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իսկ</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բողոքարկված</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լինելու</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դեպքում</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թողնվել</w:t>
      </w:r>
      <w:proofErr w:type="spellEnd"/>
      <w:r w:rsidRPr="006D2E03">
        <w:rPr>
          <w:rFonts w:ascii="GHEA Grapalat" w:hAnsi="GHEA Grapalat" w:cs="Sylfaen"/>
          <w:sz w:val="20"/>
          <w:szCs w:val="20"/>
          <w:lang w:val="es-ES"/>
        </w:rPr>
        <w:t xml:space="preserve"> </w:t>
      </w:r>
      <w:r w:rsidRPr="006D2E03">
        <w:rPr>
          <w:rFonts w:ascii="GHEA Grapalat" w:hAnsi="GHEA Grapalat" w:cs="Sylfaen"/>
          <w:sz w:val="20"/>
          <w:szCs w:val="20"/>
        </w:rPr>
        <w:t>է</w:t>
      </w:r>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անփոփոխ</w:t>
      </w:r>
      <w:proofErr w:type="spellEnd"/>
      <w:r w:rsidRPr="006D2E03">
        <w:rPr>
          <w:rFonts w:ascii="Cambria Math" w:hAnsi="Cambria Math" w:cs="Cambria Math"/>
          <w:sz w:val="20"/>
          <w:szCs w:val="20"/>
          <w:lang w:val="es-ES"/>
        </w:rPr>
        <w:t>․</w:t>
      </w:r>
      <w:r w:rsidRPr="006D2E03">
        <w:rPr>
          <w:rFonts w:ascii="GHEA Grapalat" w:hAnsi="GHEA Grapalat"/>
          <w:sz w:val="20"/>
          <w:szCs w:val="20"/>
          <w:lang w:val="es-ES"/>
        </w:rPr>
        <w:t xml:space="preserve"> </w:t>
      </w:r>
      <w:r w:rsidRPr="006D2E03">
        <w:rPr>
          <w:rFonts w:ascii="GHEA Grapalat" w:hAnsi="GHEA Grapalat" w:cs="Sylfaen"/>
          <w:sz w:val="20"/>
          <w:szCs w:val="20"/>
          <w:lang w:val="es-ES"/>
        </w:rPr>
        <w:t xml:space="preserve">5) </w:t>
      </w:r>
      <w:proofErr w:type="spellStart"/>
      <w:r w:rsidRPr="006D2E03">
        <w:rPr>
          <w:rFonts w:ascii="GHEA Grapalat" w:hAnsi="GHEA Grapalat" w:cs="Sylfaen"/>
          <w:sz w:val="20"/>
          <w:szCs w:val="20"/>
        </w:rPr>
        <w:t>որոնք</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հայտը</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ներկայացնելու</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օրվա</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դրությամբ</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ներառված</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են</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Եվրասիական</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տնտեսական</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միությանն</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անդամակցող</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երկրների</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գնումների</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մասին</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օրենսդրության</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համաձայն</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հրապարակված</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գնումների</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գործընթացին</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մասնակցելու</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իրավունք</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չունեցող</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մասնակիցների</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ցուցակում</w:t>
      </w:r>
      <w:proofErr w:type="spellEnd"/>
      <w:r w:rsidRPr="006D2E03">
        <w:rPr>
          <w:rFonts w:ascii="GHEA Grapalat" w:hAnsi="GHEA Grapalat" w:cs="Sylfaen"/>
          <w:sz w:val="20"/>
          <w:szCs w:val="20"/>
          <w:lang w:val="es-ES"/>
        </w:rPr>
        <w:t xml:space="preserve">. </w:t>
      </w:r>
    </w:p>
    <w:p w14:paraId="3FDAEF7C" w14:textId="77777777" w:rsidR="00414A70" w:rsidRPr="006D2E03" w:rsidRDefault="00414A70" w:rsidP="00414A70">
      <w:pPr>
        <w:ind w:firstLine="567"/>
        <w:jc w:val="both"/>
        <w:rPr>
          <w:rFonts w:ascii="GHEA Grapalat" w:hAnsi="GHEA Grapalat"/>
          <w:sz w:val="20"/>
          <w:szCs w:val="20"/>
          <w:lang w:val="es-ES"/>
        </w:rPr>
      </w:pPr>
      <w:r w:rsidRPr="006D2E03">
        <w:rPr>
          <w:rFonts w:ascii="GHEA Grapalat" w:hAnsi="GHEA Grapalat"/>
          <w:sz w:val="20"/>
          <w:szCs w:val="20"/>
          <w:lang w:val="es-ES"/>
        </w:rPr>
        <w:t xml:space="preserve">   6) </w:t>
      </w:r>
      <w:proofErr w:type="spellStart"/>
      <w:r w:rsidRPr="006D2E03">
        <w:rPr>
          <w:rFonts w:ascii="GHEA Grapalat" w:hAnsi="GHEA Grapalat"/>
          <w:sz w:val="20"/>
          <w:szCs w:val="20"/>
        </w:rPr>
        <w:t>որոնք</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հայտը</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ներկայացնելու</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օրվա</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դրությամբ</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ներառված</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են</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գնումների</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գործընթացին</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մասնակցելու</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իրավունք</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չունեցող</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մասնակիցների</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ցուցակում</w:t>
      </w:r>
      <w:proofErr w:type="spellEnd"/>
      <w:r w:rsidRPr="006D2E03">
        <w:rPr>
          <w:rFonts w:ascii="GHEA Grapalat" w:hAnsi="GHEA Grapalat"/>
          <w:sz w:val="20"/>
          <w:szCs w:val="20"/>
          <w:lang w:val="es-ES"/>
        </w:rPr>
        <w:t>:</w:t>
      </w:r>
    </w:p>
    <w:p w14:paraId="4D22494E" w14:textId="77777777" w:rsidR="00414A70" w:rsidRPr="006D2E03" w:rsidRDefault="00414A70" w:rsidP="00414A70">
      <w:pPr>
        <w:ind w:firstLine="567"/>
        <w:jc w:val="both"/>
        <w:rPr>
          <w:rFonts w:ascii="GHEA Grapalat" w:hAnsi="GHEA Grapalat" w:cs="Sylfaen"/>
          <w:sz w:val="20"/>
          <w:lang w:val="es-ES"/>
        </w:rPr>
      </w:pPr>
      <w:proofErr w:type="spellStart"/>
      <w:r w:rsidRPr="006D2E03">
        <w:rPr>
          <w:rFonts w:ascii="GHEA Grapalat" w:hAnsi="GHEA Grapalat" w:cs="Sylfaen"/>
          <w:sz w:val="20"/>
          <w:lang w:val="es-ES"/>
        </w:rPr>
        <w:t>Ընդ</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որում</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եթե</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մասնակիցը</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սույն</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կետի</w:t>
      </w:r>
      <w:proofErr w:type="spellEnd"/>
      <w:r w:rsidRPr="006D2E03">
        <w:rPr>
          <w:rFonts w:ascii="GHEA Grapalat" w:hAnsi="GHEA Grapalat" w:cs="Sylfaen"/>
          <w:sz w:val="20"/>
          <w:lang w:val="es-ES"/>
        </w:rPr>
        <w:t xml:space="preserve"> 5-րդ և 6-րդ </w:t>
      </w:r>
      <w:proofErr w:type="spellStart"/>
      <w:r w:rsidRPr="006D2E03">
        <w:rPr>
          <w:rFonts w:ascii="GHEA Grapalat" w:hAnsi="GHEA Grapalat" w:cs="Sylfaen"/>
          <w:sz w:val="20"/>
          <w:lang w:val="es-ES"/>
        </w:rPr>
        <w:t>ենթակետերով</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նախատեսված</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ցուցակներում</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ներառվել</w:t>
      </w:r>
      <w:proofErr w:type="spellEnd"/>
      <w:r w:rsidRPr="006D2E03">
        <w:rPr>
          <w:rFonts w:ascii="GHEA Grapalat" w:hAnsi="GHEA Grapalat" w:cs="Sylfaen"/>
          <w:sz w:val="20"/>
          <w:lang w:val="es-ES"/>
        </w:rPr>
        <w:t xml:space="preserve"> է </w:t>
      </w:r>
      <w:proofErr w:type="spellStart"/>
      <w:r w:rsidRPr="006D2E03">
        <w:rPr>
          <w:rFonts w:ascii="GHEA Grapalat" w:hAnsi="GHEA Grapalat" w:cs="Sylfaen"/>
          <w:sz w:val="20"/>
          <w:lang w:val="es-ES"/>
        </w:rPr>
        <w:t>հայտը</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ներկայացնելու</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օրվանից</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հետո</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ապա</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նրա</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տվյալ</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հայտը</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ենթակա</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չէ</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մերժման</w:t>
      </w:r>
      <w:proofErr w:type="spellEnd"/>
      <w:r w:rsidRPr="006D2E03">
        <w:rPr>
          <w:rFonts w:ascii="GHEA Grapalat" w:hAnsi="GHEA Grapalat" w:cs="Sylfaen"/>
          <w:sz w:val="20"/>
          <w:lang w:val="es-ES"/>
        </w:rPr>
        <w:t>:</w:t>
      </w:r>
    </w:p>
    <w:p w14:paraId="37630656" w14:textId="77777777" w:rsidR="00414A70" w:rsidRPr="006D2E03" w:rsidRDefault="00414A70" w:rsidP="00414A70">
      <w:pPr>
        <w:shd w:val="clear" w:color="auto" w:fill="FFFFFF"/>
        <w:ind w:firstLine="375"/>
        <w:jc w:val="both"/>
        <w:rPr>
          <w:rFonts w:ascii="GHEA Grapalat" w:hAnsi="GHEA Grapalat" w:cs="Arial"/>
          <w:sz w:val="20"/>
          <w:lang w:val="es-ES"/>
        </w:rPr>
      </w:pPr>
      <w:proofErr w:type="spellStart"/>
      <w:r w:rsidRPr="006D2E03">
        <w:rPr>
          <w:rFonts w:ascii="GHEA Grapalat" w:hAnsi="GHEA Grapalat" w:cs="Arial"/>
          <w:sz w:val="20"/>
          <w:lang w:val="es-ES"/>
        </w:rPr>
        <w:t>Մասնակիցն</w:t>
      </w:r>
      <w:proofErr w:type="spellEnd"/>
      <w:r w:rsidRPr="006D2E03">
        <w:rPr>
          <w:rFonts w:ascii="GHEA Grapalat" w:hAnsi="GHEA Grapalat" w:cs="Arial"/>
          <w:sz w:val="20"/>
          <w:lang w:val="es-ES"/>
        </w:rPr>
        <w:t xml:space="preserve"> </w:t>
      </w:r>
      <w:proofErr w:type="spellStart"/>
      <w:r w:rsidRPr="006D2E03">
        <w:rPr>
          <w:rFonts w:ascii="GHEA Grapalat" w:hAnsi="GHEA Grapalat" w:cs="Arial"/>
          <w:sz w:val="20"/>
          <w:lang w:val="es-ES"/>
        </w:rPr>
        <w:t>ընդգրկվում</w:t>
      </w:r>
      <w:proofErr w:type="spellEnd"/>
      <w:r w:rsidRPr="006D2E03">
        <w:rPr>
          <w:rFonts w:ascii="GHEA Grapalat" w:hAnsi="GHEA Grapalat" w:cs="Arial"/>
          <w:sz w:val="20"/>
          <w:lang w:val="es-ES"/>
        </w:rPr>
        <w:t xml:space="preserve"> է </w:t>
      </w:r>
      <w:proofErr w:type="spellStart"/>
      <w:r w:rsidRPr="006D2E03">
        <w:rPr>
          <w:rFonts w:ascii="GHEA Grapalat" w:hAnsi="GHEA Grapalat" w:cs="Arial"/>
          <w:sz w:val="20"/>
          <w:lang w:val="es-ES"/>
        </w:rPr>
        <w:t>գնումների</w:t>
      </w:r>
      <w:proofErr w:type="spellEnd"/>
      <w:r w:rsidRPr="006D2E03">
        <w:rPr>
          <w:rFonts w:ascii="GHEA Grapalat" w:hAnsi="GHEA Grapalat" w:cs="Arial"/>
          <w:sz w:val="20"/>
          <w:lang w:val="es-ES"/>
        </w:rPr>
        <w:t xml:space="preserve"> </w:t>
      </w:r>
      <w:proofErr w:type="spellStart"/>
      <w:r w:rsidRPr="006D2E03">
        <w:rPr>
          <w:rFonts w:ascii="GHEA Grapalat" w:hAnsi="GHEA Grapalat" w:cs="Arial"/>
          <w:sz w:val="20"/>
          <w:lang w:val="es-ES"/>
        </w:rPr>
        <w:t>գործընթացին</w:t>
      </w:r>
      <w:proofErr w:type="spellEnd"/>
      <w:r w:rsidRPr="006D2E03">
        <w:rPr>
          <w:rFonts w:ascii="GHEA Grapalat" w:hAnsi="GHEA Grapalat" w:cs="Arial"/>
          <w:sz w:val="20"/>
          <w:lang w:val="es-ES"/>
        </w:rPr>
        <w:t xml:space="preserve"> </w:t>
      </w:r>
      <w:proofErr w:type="spellStart"/>
      <w:r w:rsidRPr="006D2E03">
        <w:rPr>
          <w:rFonts w:ascii="GHEA Grapalat" w:hAnsi="GHEA Grapalat" w:cs="Arial"/>
          <w:sz w:val="20"/>
          <w:lang w:val="es-ES"/>
        </w:rPr>
        <w:t>մասնակցելու</w:t>
      </w:r>
      <w:proofErr w:type="spellEnd"/>
      <w:r w:rsidRPr="006D2E03">
        <w:rPr>
          <w:rFonts w:ascii="GHEA Grapalat" w:hAnsi="GHEA Grapalat" w:cs="Arial"/>
          <w:sz w:val="20"/>
          <w:lang w:val="es-ES"/>
        </w:rPr>
        <w:t xml:space="preserve"> </w:t>
      </w:r>
      <w:proofErr w:type="spellStart"/>
      <w:r w:rsidRPr="006D2E03">
        <w:rPr>
          <w:rFonts w:ascii="GHEA Grapalat" w:hAnsi="GHEA Grapalat" w:cs="Arial"/>
          <w:sz w:val="20"/>
          <w:lang w:val="es-ES"/>
        </w:rPr>
        <w:t>իրավունք</w:t>
      </w:r>
      <w:proofErr w:type="spellEnd"/>
      <w:r w:rsidRPr="006D2E03">
        <w:rPr>
          <w:rFonts w:ascii="GHEA Grapalat" w:hAnsi="GHEA Grapalat" w:cs="Arial"/>
          <w:sz w:val="20"/>
          <w:lang w:val="es-ES"/>
        </w:rPr>
        <w:t xml:space="preserve"> </w:t>
      </w:r>
      <w:proofErr w:type="spellStart"/>
      <w:r w:rsidRPr="006D2E03">
        <w:rPr>
          <w:rFonts w:ascii="GHEA Grapalat" w:hAnsi="GHEA Grapalat" w:cs="Arial"/>
          <w:sz w:val="20"/>
          <w:lang w:val="es-ES"/>
        </w:rPr>
        <w:t>չունեցող</w:t>
      </w:r>
      <w:proofErr w:type="spellEnd"/>
      <w:r w:rsidRPr="006D2E03">
        <w:rPr>
          <w:rFonts w:ascii="GHEA Grapalat" w:hAnsi="GHEA Grapalat" w:cs="Arial"/>
          <w:sz w:val="20"/>
          <w:lang w:val="es-ES"/>
        </w:rPr>
        <w:t xml:space="preserve"> </w:t>
      </w:r>
      <w:proofErr w:type="spellStart"/>
      <w:r w:rsidRPr="006D2E03">
        <w:rPr>
          <w:rFonts w:ascii="GHEA Grapalat" w:hAnsi="GHEA Grapalat" w:cs="Arial"/>
          <w:sz w:val="20"/>
          <w:lang w:val="es-ES"/>
        </w:rPr>
        <w:t>մասնակիցների</w:t>
      </w:r>
      <w:proofErr w:type="spellEnd"/>
      <w:r w:rsidRPr="006D2E03">
        <w:rPr>
          <w:rFonts w:ascii="GHEA Grapalat" w:hAnsi="GHEA Grapalat" w:cs="Arial"/>
          <w:sz w:val="20"/>
          <w:lang w:val="es-ES"/>
        </w:rPr>
        <w:t xml:space="preserve"> </w:t>
      </w:r>
      <w:proofErr w:type="spellStart"/>
      <w:r w:rsidRPr="006D2E03">
        <w:rPr>
          <w:rFonts w:ascii="GHEA Grapalat" w:hAnsi="GHEA Grapalat" w:cs="Arial"/>
          <w:sz w:val="20"/>
          <w:lang w:val="es-ES"/>
        </w:rPr>
        <w:t>ցուցակում</w:t>
      </w:r>
      <w:proofErr w:type="spellEnd"/>
      <w:r w:rsidRPr="006D2E03">
        <w:rPr>
          <w:rFonts w:ascii="GHEA Grapalat" w:hAnsi="GHEA Grapalat" w:cs="Arial"/>
          <w:sz w:val="20"/>
          <w:lang w:val="es-ES"/>
        </w:rPr>
        <w:t xml:space="preserve"> (</w:t>
      </w:r>
      <w:proofErr w:type="spellStart"/>
      <w:r w:rsidRPr="006D2E03">
        <w:rPr>
          <w:rFonts w:ascii="GHEA Grapalat" w:hAnsi="GHEA Grapalat" w:cs="Arial"/>
          <w:sz w:val="20"/>
          <w:lang w:val="es-ES"/>
        </w:rPr>
        <w:t>այսուհետ</w:t>
      </w:r>
      <w:proofErr w:type="spellEnd"/>
      <w:r w:rsidRPr="006D2E03">
        <w:rPr>
          <w:rFonts w:ascii="GHEA Grapalat" w:hAnsi="GHEA Grapalat" w:cs="Arial"/>
          <w:sz w:val="20"/>
          <w:lang w:val="es-ES"/>
        </w:rPr>
        <w:t xml:space="preserve"> </w:t>
      </w:r>
      <w:proofErr w:type="spellStart"/>
      <w:r w:rsidRPr="006D2E03">
        <w:rPr>
          <w:rFonts w:ascii="GHEA Grapalat" w:hAnsi="GHEA Grapalat" w:cs="Arial"/>
          <w:sz w:val="20"/>
          <w:lang w:val="es-ES"/>
        </w:rPr>
        <w:t>նաև</w:t>
      </w:r>
      <w:proofErr w:type="spellEnd"/>
      <w:r w:rsidRPr="006D2E03">
        <w:rPr>
          <w:rFonts w:ascii="GHEA Grapalat" w:hAnsi="GHEA Grapalat" w:cs="Arial"/>
          <w:sz w:val="20"/>
          <w:lang w:val="es-ES"/>
        </w:rPr>
        <w:t xml:space="preserve"> </w:t>
      </w:r>
      <w:proofErr w:type="spellStart"/>
      <w:r w:rsidRPr="006D2E03">
        <w:rPr>
          <w:rFonts w:ascii="GHEA Grapalat" w:hAnsi="GHEA Grapalat" w:cs="Arial"/>
          <w:sz w:val="20"/>
          <w:lang w:val="es-ES"/>
        </w:rPr>
        <w:t>ցուցակ</w:t>
      </w:r>
      <w:proofErr w:type="spellEnd"/>
      <w:r w:rsidRPr="006D2E03">
        <w:rPr>
          <w:rFonts w:ascii="GHEA Grapalat" w:hAnsi="GHEA Grapalat" w:cs="Arial"/>
          <w:sz w:val="20"/>
          <w:lang w:val="es-ES"/>
        </w:rPr>
        <w:t xml:space="preserve">), </w:t>
      </w:r>
      <w:proofErr w:type="spellStart"/>
      <w:r w:rsidRPr="006D2E03">
        <w:rPr>
          <w:rFonts w:ascii="GHEA Grapalat" w:hAnsi="GHEA Grapalat" w:cs="Arial"/>
          <w:sz w:val="20"/>
          <w:lang w:val="es-ES"/>
        </w:rPr>
        <w:t>եթե</w:t>
      </w:r>
      <w:proofErr w:type="spellEnd"/>
      <w:r w:rsidRPr="006D2E03">
        <w:rPr>
          <w:rFonts w:ascii="GHEA Grapalat" w:hAnsi="GHEA Grapalat" w:cs="Arial"/>
          <w:sz w:val="20"/>
          <w:lang w:val="es-ES"/>
        </w:rPr>
        <w:t>`</w:t>
      </w:r>
    </w:p>
    <w:p w14:paraId="6CF6D247" w14:textId="77777777" w:rsidR="00414A70" w:rsidRPr="006D2E03" w:rsidRDefault="00414A70" w:rsidP="00414A70">
      <w:pPr>
        <w:pStyle w:val="aff"/>
        <w:numPr>
          <w:ilvl w:val="0"/>
          <w:numId w:val="30"/>
        </w:numPr>
        <w:shd w:val="clear" w:color="auto" w:fill="FFFFFF"/>
        <w:ind w:left="0" w:firstLine="720"/>
        <w:jc w:val="both"/>
        <w:rPr>
          <w:rFonts w:ascii="GHEA Grapalat" w:hAnsi="GHEA Grapalat" w:cs="Arial"/>
          <w:sz w:val="20"/>
          <w:lang w:val="es-ES" w:eastAsia="en-US"/>
        </w:rPr>
      </w:pPr>
      <w:proofErr w:type="spellStart"/>
      <w:r w:rsidRPr="006D2E03">
        <w:rPr>
          <w:rFonts w:ascii="GHEA Grapalat" w:hAnsi="GHEA Grapalat" w:cs="Arial"/>
          <w:sz w:val="20"/>
          <w:lang w:val="es-ES" w:eastAsia="en-US"/>
        </w:rPr>
        <w:t>խախտել</w:t>
      </w:r>
      <w:proofErr w:type="spellEnd"/>
      <w:r w:rsidRPr="006D2E03">
        <w:rPr>
          <w:rFonts w:ascii="GHEA Grapalat" w:hAnsi="GHEA Grapalat" w:cs="Arial"/>
          <w:sz w:val="20"/>
          <w:lang w:val="es-ES" w:eastAsia="en-US"/>
        </w:rPr>
        <w:t xml:space="preserve"> է </w:t>
      </w:r>
      <w:proofErr w:type="spellStart"/>
      <w:r w:rsidRPr="006D2E03">
        <w:rPr>
          <w:rFonts w:ascii="GHEA Grapalat" w:hAnsi="GHEA Grapalat" w:cs="Arial"/>
          <w:sz w:val="20"/>
          <w:lang w:val="es-ES" w:eastAsia="en-US"/>
        </w:rPr>
        <w:t>պայմանագրով</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նախատեսված</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կամ</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գնման</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գործընթացի</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շրջանակում</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ստանձնած</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պարտավորությունը</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որը</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հանգեցրել</w:t>
      </w:r>
      <w:proofErr w:type="spellEnd"/>
      <w:r w:rsidRPr="006D2E03">
        <w:rPr>
          <w:rFonts w:ascii="GHEA Grapalat" w:hAnsi="GHEA Grapalat" w:cs="Arial"/>
          <w:sz w:val="20"/>
          <w:lang w:val="es-ES" w:eastAsia="en-US"/>
        </w:rPr>
        <w:t xml:space="preserve"> է </w:t>
      </w:r>
      <w:proofErr w:type="spellStart"/>
      <w:r w:rsidRPr="006D2E03">
        <w:rPr>
          <w:rFonts w:ascii="GHEA Grapalat" w:hAnsi="GHEA Grapalat" w:cs="Arial"/>
          <w:sz w:val="20"/>
          <w:lang w:val="es-ES" w:eastAsia="en-US"/>
        </w:rPr>
        <w:t>պատվիրատուի</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կողմից</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պայմանագրի</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միակողմանի</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լուծմանը</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կամ</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lastRenderedPageBreak/>
        <w:t>գնման</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գործընթացին</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տվյալ</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մասնակցի</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հետագա</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մասնակցության</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դադարեցմանը</w:t>
      </w:r>
      <w:proofErr w:type="spellEnd"/>
      <w:r w:rsidRPr="006D2E03">
        <w:rPr>
          <w:rFonts w:ascii="GHEA Grapalat" w:hAnsi="GHEA Grapalat" w:cs="Arial"/>
          <w:sz w:val="20"/>
          <w:lang w:val="es-ES" w:eastAsia="en-US"/>
        </w:rPr>
        <w:t xml:space="preserve"> և </w:t>
      </w:r>
      <w:proofErr w:type="spellStart"/>
      <w:r w:rsidRPr="006D2E03">
        <w:rPr>
          <w:rFonts w:ascii="GHEA Grapalat" w:hAnsi="GHEA Grapalat" w:cs="Arial"/>
          <w:sz w:val="20"/>
          <w:lang w:val="es-ES" w:eastAsia="en-US"/>
        </w:rPr>
        <w:t>մասնակիցը</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հրավերով</w:t>
      </w:r>
      <w:proofErr w:type="spellEnd"/>
      <w:r w:rsidRPr="006D2E03">
        <w:rPr>
          <w:rFonts w:ascii="GHEA Grapalat" w:hAnsi="GHEA Grapalat" w:cs="Arial"/>
          <w:sz w:val="20"/>
          <w:lang w:val="es-ES" w:eastAsia="en-US"/>
        </w:rPr>
        <w:t xml:space="preserve"> և (</w:t>
      </w:r>
      <w:proofErr w:type="spellStart"/>
      <w:r w:rsidRPr="006D2E03">
        <w:rPr>
          <w:rFonts w:ascii="GHEA Grapalat" w:hAnsi="GHEA Grapalat" w:cs="Arial"/>
          <w:sz w:val="20"/>
          <w:lang w:val="es-ES" w:eastAsia="en-US"/>
        </w:rPr>
        <w:t>կամ</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պայմանագրով</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սահմանված</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ժամկետում</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չի</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վճարել</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հայտի</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պայմանագրի</w:t>
      </w:r>
      <w:proofErr w:type="spellEnd"/>
      <w:r w:rsidRPr="006D2E03">
        <w:rPr>
          <w:rFonts w:ascii="GHEA Grapalat" w:hAnsi="GHEA Grapalat" w:cs="Arial"/>
          <w:sz w:val="20"/>
          <w:lang w:val="es-ES" w:eastAsia="en-US"/>
        </w:rPr>
        <w:t xml:space="preserve"> և (</w:t>
      </w:r>
      <w:proofErr w:type="spellStart"/>
      <w:r w:rsidRPr="006D2E03">
        <w:rPr>
          <w:rFonts w:ascii="GHEA Grapalat" w:hAnsi="GHEA Grapalat" w:cs="Arial"/>
          <w:sz w:val="20"/>
          <w:lang w:val="es-ES" w:eastAsia="en-US"/>
        </w:rPr>
        <w:t>կամ</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որակավորան</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ապահովման</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գումարը</w:t>
      </w:r>
      <w:proofErr w:type="spellEnd"/>
      <w:r w:rsidRPr="006D2E03">
        <w:rPr>
          <w:rFonts w:ascii="GHEA Grapalat" w:hAnsi="GHEA Grapalat" w:cs="Arial"/>
          <w:sz w:val="20"/>
          <w:lang w:val="es-ES" w:eastAsia="en-US"/>
        </w:rPr>
        <w:t>.</w:t>
      </w:r>
    </w:p>
    <w:p w14:paraId="53EDE11B" w14:textId="77777777" w:rsidR="00414A70" w:rsidRPr="006D2E03" w:rsidRDefault="00414A70" w:rsidP="00414A70">
      <w:pPr>
        <w:pStyle w:val="aff"/>
        <w:numPr>
          <w:ilvl w:val="0"/>
          <w:numId w:val="30"/>
        </w:numPr>
        <w:shd w:val="clear" w:color="auto" w:fill="FFFFFF"/>
        <w:ind w:left="0" w:firstLine="720"/>
        <w:jc w:val="both"/>
        <w:rPr>
          <w:rFonts w:ascii="GHEA Grapalat" w:hAnsi="GHEA Grapalat" w:cs="Arial"/>
          <w:sz w:val="20"/>
          <w:lang w:val="es-ES"/>
        </w:rPr>
      </w:pPr>
      <w:proofErr w:type="spellStart"/>
      <w:r w:rsidRPr="006D2E03">
        <w:rPr>
          <w:rFonts w:ascii="GHEA Grapalat" w:hAnsi="GHEA Grapalat" w:cs="Arial"/>
          <w:sz w:val="20"/>
          <w:lang w:val="es-ES" w:eastAsia="en-US"/>
        </w:rPr>
        <w:t>որպես</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ընտրված</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մասնակից</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հրաժարվել</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կամ</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զրկվել</w:t>
      </w:r>
      <w:proofErr w:type="spellEnd"/>
      <w:r w:rsidRPr="006D2E03">
        <w:rPr>
          <w:rFonts w:ascii="GHEA Grapalat" w:hAnsi="GHEA Grapalat" w:cs="Arial"/>
          <w:sz w:val="20"/>
          <w:lang w:val="es-ES" w:eastAsia="en-US"/>
        </w:rPr>
        <w:t xml:space="preserve"> է </w:t>
      </w:r>
      <w:proofErr w:type="spellStart"/>
      <w:r w:rsidRPr="006D2E03">
        <w:rPr>
          <w:rFonts w:ascii="GHEA Grapalat" w:hAnsi="GHEA Grapalat" w:cs="Arial"/>
          <w:sz w:val="20"/>
          <w:lang w:val="es-ES" w:eastAsia="en-US"/>
        </w:rPr>
        <w:t>պայմանագիր</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կնքելու</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իրավունքից</w:t>
      </w:r>
      <w:proofErr w:type="spellEnd"/>
      <w:r w:rsidRPr="006D2E03">
        <w:rPr>
          <w:rFonts w:ascii="GHEA Grapalat" w:hAnsi="GHEA Grapalat" w:cs="Arial"/>
          <w:sz w:val="20"/>
          <w:lang w:val="es-ES" w:eastAsia="en-US"/>
        </w:rPr>
        <w:t>:</w:t>
      </w:r>
    </w:p>
    <w:p w14:paraId="67E1B7A0" w14:textId="77777777" w:rsidR="00414A70" w:rsidRPr="006D2E03" w:rsidRDefault="00414A70" w:rsidP="00414A70">
      <w:pPr>
        <w:ind w:firstLine="567"/>
        <w:jc w:val="both"/>
        <w:rPr>
          <w:rFonts w:ascii="GHEA Grapalat" w:hAnsi="GHEA Grapalat" w:cs="Sylfaen"/>
          <w:sz w:val="20"/>
          <w:lang w:val="es-ES"/>
        </w:rPr>
      </w:pPr>
    </w:p>
    <w:p w14:paraId="594E67C4" w14:textId="77777777" w:rsidR="00414A70" w:rsidRPr="006D2E03" w:rsidRDefault="00414A70" w:rsidP="00414A70">
      <w:pPr>
        <w:ind w:firstLine="567"/>
        <w:jc w:val="both"/>
        <w:rPr>
          <w:rFonts w:ascii="GHEA Grapalat" w:hAnsi="GHEA Grapalat" w:cs="Sylfaen"/>
          <w:sz w:val="20"/>
          <w:lang w:val="es-ES"/>
        </w:rPr>
      </w:pPr>
      <w:r w:rsidRPr="006D2E03">
        <w:rPr>
          <w:rFonts w:ascii="GHEA Grapalat" w:hAnsi="GHEA Grapalat" w:cs="Sylfaen"/>
          <w:sz w:val="20"/>
          <w:lang w:val="es-ES"/>
        </w:rPr>
        <w:t xml:space="preserve">2.2 </w:t>
      </w:r>
      <w:proofErr w:type="spellStart"/>
      <w:r w:rsidRPr="006D2E03">
        <w:rPr>
          <w:rFonts w:ascii="GHEA Grapalat" w:hAnsi="GHEA Grapalat" w:cs="Sylfaen"/>
          <w:sz w:val="20"/>
          <w:lang w:val="es-ES"/>
        </w:rPr>
        <w:t>Մասնակցության</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իրավունքի</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գնահատման</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համար</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մասնակիցը</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հայտով</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պետք</w:t>
      </w:r>
      <w:proofErr w:type="spellEnd"/>
      <w:r w:rsidRPr="006D2E03">
        <w:rPr>
          <w:rFonts w:ascii="GHEA Grapalat" w:hAnsi="GHEA Grapalat" w:cs="Sylfaen"/>
          <w:sz w:val="20"/>
          <w:lang w:val="es-ES"/>
        </w:rPr>
        <w:t xml:space="preserve"> է </w:t>
      </w:r>
      <w:proofErr w:type="spellStart"/>
      <w:r w:rsidRPr="006D2E03">
        <w:rPr>
          <w:rFonts w:ascii="GHEA Grapalat" w:hAnsi="GHEA Grapalat" w:cs="Sylfaen"/>
          <w:sz w:val="20"/>
          <w:lang w:val="es-ES"/>
        </w:rPr>
        <w:t>ներկայացնի</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իր</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կողմից</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հաստատված</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սույն</w:t>
      </w:r>
      <w:proofErr w:type="spellEnd"/>
      <w:r w:rsidRPr="006D2E03">
        <w:rPr>
          <w:rFonts w:ascii="GHEA Grapalat" w:hAnsi="GHEA Grapalat" w:cs="Arial"/>
          <w:sz w:val="20"/>
          <w:lang w:val="es-ES"/>
        </w:rPr>
        <w:t xml:space="preserve"> </w:t>
      </w:r>
      <w:proofErr w:type="spellStart"/>
      <w:r w:rsidRPr="006D2E03">
        <w:rPr>
          <w:rFonts w:ascii="GHEA Grapalat" w:hAnsi="GHEA Grapalat" w:cs="Sylfaen"/>
          <w:sz w:val="20"/>
          <w:lang w:val="es-ES"/>
        </w:rPr>
        <w:t>հրավերի</w:t>
      </w:r>
      <w:proofErr w:type="spellEnd"/>
      <w:r w:rsidRPr="006D2E03">
        <w:rPr>
          <w:rFonts w:ascii="GHEA Grapalat" w:hAnsi="GHEA Grapalat" w:cs="Arial"/>
          <w:sz w:val="20"/>
          <w:lang w:val="es-ES"/>
        </w:rPr>
        <w:t xml:space="preserve"> 2-րդ </w:t>
      </w:r>
      <w:proofErr w:type="spellStart"/>
      <w:r w:rsidRPr="006D2E03">
        <w:rPr>
          <w:rFonts w:ascii="GHEA Grapalat" w:hAnsi="GHEA Grapalat" w:cs="Sylfaen"/>
          <w:sz w:val="20"/>
          <w:lang w:val="es-ES"/>
        </w:rPr>
        <w:t>մասի</w:t>
      </w:r>
      <w:proofErr w:type="spellEnd"/>
      <w:r w:rsidRPr="006D2E03">
        <w:rPr>
          <w:rFonts w:ascii="GHEA Grapalat" w:hAnsi="GHEA Grapalat" w:cs="Arial"/>
          <w:sz w:val="20"/>
          <w:lang w:val="es-ES"/>
        </w:rPr>
        <w:t xml:space="preserve"> 2.</w:t>
      </w:r>
      <w:r w:rsidRPr="006D2E03">
        <w:rPr>
          <w:rFonts w:ascii="GHEA Grapalat" w:hAnsi="GHEA Grapalat" w:cs="Arial"/>
          <w:sz w:val="20"/>
          <w:lang w:val="hy-AM"/>
        </w:rPr>
        <w:t>1</w:t>
      </w:r>
      <w:r w:rsidRPr="006D2E03">
        <w:rPr>
          <w:rFonts w:ascii="GHEA Grapalat" w:hAnsi="GHEA Grapalat" w:cs="Arial"/>
          <w:sz w:val="20"/>
          <w:lang w:val="es-ES"/>
        </w:rPr>
        <w:t xml:space="preserve"> </w:t>
      </w:r>
      <w:proofErr w:type="spellStart"/>
      <w:r w:rsidRPr="006D2E03">
        <w:rPr>
          <w:rFonts w:ascii="GHEA Grapalat" w:hAnsi="GHEA Grapalat" w:cs="Sylfaen"/>
          <w:sz w:val="20"/>
          <w:lang w:val="es-ES"/>
        </w:rPr>
        <w:t>կետով</w:t>
      </w:r>
      <w:proofErr w:type="spellEnd"/>
      <w:r w:rsidRPr="006D2E03">
        <w:rPr>
          <w:rFonts w:ascii="GHEA Grapalat" w:hAnsi="GHEA Grapalat" w:cs="Arial"/>
          <w:sz w:val="20"/>
          <w:lang w:val="es-ES"/>
        </w:rPr>
        <w:t xml:space="preserve"> </w:t>
      </w:r>
      <w:proofErr w:type="spellStart"/>
      <w:r w:rsidRPr="006D2E03">
        <w:rPr>
          <w:rFonts w:ascii="GHEA Grapalat" w:hAnsi="GHEA Grapalat" w:cs="Sylfaen"/>
          <w:sz w:val="20"/>
          <w:lang w:val="es-ES"/>
        </w:rPr>
        <w:t>նախատեսված</w:t>
      </w:r>
      <w:proofErr w:type="spellEnd"/>
      <w:r w:rsidRPr="006D2E03">
        <w:rPr>
          <w:rFonts w:ascii="GHEA Grapalat" w:hAnsi="GHEA Grapalat" w:cs="Arial"/>
          <w:sz w:val="20"/>
          <w:lang w:val="es-ES"/>
        </w:rPr>
        <w:t xml:space="preserve"> </w:t>
      </w:r>
      <w:proofErr w:type="spellStart"/>
      <w:r w:rsidRPr="006D2E03">
        <w:rPr>
          <w:rFonts w:ascii="GHEA Grapalat" w:hAnsi="GHEA Grapalat" w:cs="Sylfaen"/>
          <w:sz w:val="20"/>
          <w:lang w:val="es-ES"/>
        </w:rPr>
        <w:t>գրավոր</w:t>
      </w:r>
      <w:proofErr w:type="spellEnd"/>
      <w:r w:rsidRPr="006D2E03">
        <w:rPr>
          <w:rFonts w:ascii="GHEA Grapalat" w:hAnsi="GHEA Grapalat" w:cs="Arial"/>
          <w:sz w:val="20"/>
          <w:lang w:val="es-ES"/>
        </w:rPr>
        <w:t xml:space="preserve"> </w:t>
      </w:r>
      <w:proofErr w:type="spellStart"/>
      <w:r w:rsidRPr="006D2E03">
        <w:rPr>
          <w:rFonts w:ascii="GHEA Grapalat" w:hAnsi="GHEA Grapalat" w:cs="Sylfaen"/>
          <w:sz w:val="20"/>
          <w:lang w:val="es-ES"/>
        </w:rPr>
        <w:t>հայտարարություն</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rPr>
        <w:t>Բացի</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rPr>
        <w:t>սույն</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rPr>
        <w:t>կետով</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rPr>
        <w:t>նախատեսված</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rPr>
        <w:t>հայտարարությունից</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rPr>
        <w:t>մասնակցության</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rPr>
        <w:t>իրավունքի</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rPr>
        <w:t>գնահատման</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rPr>
        <w:t>համար</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rPr>
        <w:t>մասնակցից</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rPr>
        <w:t>այդ</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rPr>
        <w:t>թվում</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rPr>
        <w:t>ընտրված</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rPr>
        <w:t>մասնակցից</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rPr>
        <w:t>այլ</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rPr>
        <w:t>փաստաթղթեր</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rPr>
        <w:t>կամ</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rPr>
        <w:t>հիմնավորումներ</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rPr>
        <w:t>չեն</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rPr>
        <w:t>կարող</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rPr>
        <w:t>պահանջվել</w:t>
      </w:r>
      <w:proofErr w:type="spellEnd"/>
      <w:r w:rsidRPr="006D2E03">
        <w:rPr>
          <w:rFonts w:ascii="GHEA Grapalat" w:hAnsi="GHEA Grapalat" w:cs="Sylfaen"/>
          <w:sz w:val="20"/>
          <w:lang w:val="es-ES"/>
        </w:rPr>
        <w:t>:</w:t>
      </w:r>
      <w:r w:rsidRPr="006D2E03">
        <w:rPr>
          <w:rFonts w:ascii="GHEA Grapalat" w:hAnsi="GHEA Grapalat" w:cs="Tahoma"/>
          <w:sz w:val="20"/>
          <w:lang w:val="hy-AM"/>
        </w:rPr>
        <w:t xml:space="preserve"> </w:t>
      </w:r>
      <w:proofErr w:type="spellStart"/>
      <w:r w:rsidRPr="006D2E03">
        <w:rPr>
          <w:rFonts w:ascii="GHEA Grapalat" w:hAnsi="GHEA Grapalat" w:cs="Tahoma"/>
          <w:sz w:val="20"/>
        </w:rPr>
        <w:t>Մասնակցի</w:t>
      </w:r>
      <w:proofErr w:type="spellEnd"/>
      <w:r w:rsidRPr="006D2E03">
        <w:rPr>
          <w:rFonts w:ascii="GHEA Grapalat" w:hAnsi="GHEA Grapalat" w:cs="Tahoma"/>
          <w:sz w:val="20"/>
          <w:lang w:val="es-ES"/>
        </w:rPr>
        <w:t xml:space="preserve"> </w:t>
      </w:r>
      <w:proofErr w:type="spellStart"/>
      <w:r w:rsidRPr="006D2E03">
        <w:rPr>
          <w:rFonts w:ascii="GHEA Grapalat" w:hAnsi="GHEA Grapalat" w:cs="Tahoma"/>
          <w:sz w:val="20"/>
        </w:rPr>
        <w:t>հայտարարության</w:t>
      </w:r>
      <w:proofErr w:type="spellEnd"/>
      <w:r w:rsidRPr="006D2E03">
        <w:rPr>
          <w:rFonts w:ascii="GHEA Grapalat" w:hAnsi="GHEA Grapalat" w:cs="Tahoma"/>
          <w:sz w:val="20"/>
          <w:lang w:val="es-ES"/>
        </w:rPr>
        <w:t xml:space="preserve"> </w:t>
      </w:r>
      <w:proofErr w:type="spellStart"/>
      <w:r w:rsidRPr="006D2E03">
        <w:rPr>
          <w:rFonts w:ascii="GHEA Grapalat" w:hAnsi="GHEA Grapalat" w:cs="Tahoma"/>
          <w:sz w:val="20"/>
        </w:rPr>
        <w:t>իսկությունը</w:t>
      </w:r>
      <w:proofErr w:type="spellEnd"/>
      <w:r w:rsidRPr="006D2E03">
        <w:rPr>
          <w:rFonts w:ascii="GHEA Grapalat" w:hAnsi="GHEA Grapalat" w:cs="Tahoma"/>
          <w:sz w:val="20"/>
          <w:lang w:val="es-ES"/>
        </w:rPr>
        <w:t xml:space="preserve"> </w:t>
      </w:r>
      <w:proofErr w:type="spellStart"/>
      <w:r w:rsidRPr="006D2E03">
        <w:rPr>
          <w:rFonts w:ascii="GHEA Grapalat" w:hAnsi="GHEA Grapalat" w:cs="Tahoma"/>
          <w:sz w:val="20"/>
        </w:rPr>
        <w:t>գնահատող</w:t>
      </w:r>
      <w:proofErr w:type="spellEnd"/>
      <w:r w:rsidRPr="006D2E03">
        <w:rPr>
          <w:rFonts w:ascii="GHEA Grapalat" w:hAnsi="GHEA Grapalat" w:cs="Tahoma"/>
          <w:sz w:val="20"/>
          <w:lang w:val="es-ES"/>
        </w:rPr>
        <w:t xml:space="preserve"> </w:t>
      </w:r>
      <w:proofErr w:type="spellStart"/>
      <w:r w:rsidRPr="006D2E03">
        <w:rPr>
          <w:rFonts w:ascii="GHEA Grapalat" w:hAnsi="GHEA Grapalat" w:cs="Tahoma"/>
          <w:sz w:val="20"/>
        </w:rPr>
        <w:t>հանձնաժողովը</w:t>
      </w:r>
      <w:proofErr w:type="spellEnd"/>
      <w:r w:rsidRPr="006D2E03">
        <w:rPr>
          <w:rFonts w:ascii="GHEA Grapalat" w:hAnsi="GHEA Grapalat" w:cs="Tahoma"/>
          <w:sz w:val="20"/>
          <w:lang w:val="es-ES"/>
        </w:rPr>
        <w:t xml:space="preserve"> (</w:t>
      </w:r>
      <w:proofErr w:type="spellStart"/>
      <w:r w:rsidRPr="006D2E03">
        <w:rPr>
          <w:rFonts w:ascii="GHEA Grapalat" w:hAnsi="GHEA Grapalat" w:cs="Tahoma"/>
          <w:sz w:val="20"/>
        </w:rPr>
        <w:t>այսուհետ</w:t>
      </w:r>
      <w:proofErr w:type="spellEnd"/>
      <w:r w:rsidRPr="006D2E03">
        <w:rPr>
          <w:rFonts w:ascii="GHEA Grapalat" w:hAnsi="GHEA Grapalat" w:cs="Tahoma"/>
          <w:sz w:val="20"/>
          <w:lang w:val="es-ES"/>
        </w:rPr>
        <w:t xml:space="preserve">` </w:t>
      </w:r>
      <w:proofErr w:type="spellStart"/>
      <w:r w:rsidRPr="006D2E03">
        <w:rPr>
          <w:rFonts w:ascii="GHEA Grapalat" w:hAnsi="GHEA Grapalat" w:cs="Tahoma"/>
          <w:sz w:val="20"/>
        </w:rPr>
        <w:t>հանձնաժողով</w:t>
      </w:r>
      <w:proofErr w:type="spellEnd"/>
      <w:r w:rsidRPr="006D2E03">
        <w:rPr>
          <w:rFonts w:ascii="GHEA Grapalat" w:hAnsi="GHEA Grapalat" w:cs="Tahoma"/>
          <w:sz w:val="20"/>
          <w:lang w:val="es-ES"/>
        </w:rPr>
        <w:t xml:space="preserve">) </w:t>
      </w:r>
      <w:proofErr w:type="spellStart"/>
      <w:r w:rsidRPr="006D2E03">
        <w:rPr>
          <w:rFonts w:ascii="GHEA Grapalat" w:hAnsi="GHEA Grapalat" w:cs="Tahoma"/>
          <w:sz w:val="20"/>
        </w:rPr>
        <w:t>գնահատում</w:t>
      </w:r>
      <w:proofErr w:type="spellEnd"/>
      <w:r w:rsidRPr="006D2E03">
        <w:rPr>
          <w:rFonts w:ascii="GHEA Grapalat" w:hAnsi="GHEA Grapalat" w:cs="Tahoma"/>
          <w:sz w:val="20"/>
          <w:lang w:val="es-ES"/>
        </w:rPr>
        <w:t xml:space="preserve"> </w:t>
      </w:r>
      <w:r w:rsidRPr="006D2E03">
        <w:rPr>
          <w:rFonts w:ascii="GHEA Grapalat" w:hAnsi="GHEA Grapalat" w:cs="Tahoma"/>
          <w:sz w:val="20"/>
        </w:rPr>
        <w:t>է</w:t>
      </w:r>
      <w:r w:rsidRPr="006D2E03">
        <w:rPr>
          <w:rFonts w:ascii="GHEA Grapalat" w:hAnsi="GHEA Grapalat" w:cs="Tahoma"/>
          <w:sz w:val="20"/>
          <w:lang w:val="es-ES"/>
        </w:rPr>
        <w:t xml:space="preserve"> </w:t>
      </w:r>
      <w:proofErr w:type="spellStart"/>
      <w:r w:rsidRPr="006D2E03">
        <w:rPr>
          <w:rFonts w:ascii="GHEA Grapalat" w:hAnsi="GHEA Grapalat" w:cs="Tahoma"/>
          <w:sz w:val="20"/>
        </w:rPr>
        <w:t>սույն</w:t>
      </w:r>
      <w:proofErr w:type="spellEnd"/>
      <w:r w:rsidRPr="006D2E03">
        <w:rPr>
          <w:rFonts w:ascii="GHEA Grapalat" w:hAnsi="GHEA Grapalat" w:cs="Tahoma"/>
          <w:sz w:val="20"/>
          <w:lang w:val="es-ES"/>
        </w:rPr>
        <w:t xml:space="preserve"> </w:t>
      </w:r>
      <w:proofErr w:type="spellStart"/>
      <w:r w:rsidRPr="006D2E03">
        <w:rPr>
          <w:rFonts w:ascii="GHEA Grapalat" w:hAnsi="GHEA Grapalat" w:cs="Tahoma"/>
          <w:sz w:val="20"/>
        </w:rPr>
        <w:t>հրավերով</w:t>
      </w:r>
      <w:proofErr w:type="spellEnd"/>
      <w:r w:rsidRPr="006D2E03">
        <w:rPr>
          <w:rFonts w:ascii="GHEA Grapalat" w:hAnsi="GHEA Grapalat" w:cs="Tahoma"/>
          <w:sz w:val="20"/>
          <w:lang w:val="es-ES"/>
        </w:rPr>
        <w:t xml:space="preserve"> </w:t>
      </w:r>
      <w:proofErr w:type="spellStart"/>
      <w:r w:rsidRPr="006D2E03">
        <w:rPr>
          <w:rFonts w:ascii="GHEA Grapalat" w:hAnsi="GHEA Grapalat" w:cs="Tahoma"/>
          <w:sz w:val="20"/>
        </w:rPr>
        <w:t>սահմանված</w:t>
      </w:r>
      <w:proofErr w:type="spellEnd"/>
      <w:r w:rsidRPr="006D2E03">
        <w:rPr>
          <w:rFonts w:ascii="GHEA Grapalat" w:hAnsi="GHEA Grapalat" w:cs="Tahoma"/>
          <w:sz w:val="20"/>
          <w:lang w:val="es-ES"/>
        </w:rPr>
        <w:t xml:space="preserve"> </w:t>
      </w:r>
      <w:proofErr w:type="spellStart"/>
      <w:r w:rsidRPr="006D2E03">
        <w:rPr>
          <w:rFonts w:ascii="GHEA Grapalat" w:hAnsi="GHEA Grapalat" w:cs="Tahoma"/>
          <w:sz w:val="20"/>
        </w:rPr>
        <w:t>պայմաններով</w:t>
      </w:r>
      <w:proofErr w:type="spellEnd"/>
      <w:r w:rsidRPr="006D2E03">
        <w:rPr>
          <w:rFonts w:ascii="GHEA Grapalat" w:hAnsi="GHEA Grapalat" w:cs="Tahoma"/>
          <w:sz w:val="20"/>
          <w:lang w:val="es-ES"/>
        </w:rPr>
        <w:t>:</w:t>
      </w:r>
    </w:p>
    <w:p w14:paraId="2FEFA099" w14:textId="77777777" w:rsidR="00414A70" w:rsidRPr="0041304D" w:rsidRDefault="00414A70" w:rsidP="00414A70">
      <w:pPr>
        <w:shd w:val="clear" w:color="auto" w:fill="FFFFFF"/>
        <w:ind w:firstLine="375"/>
        <w:jc w:val="both"/>
        <w:rPr>
          <w:rFonts w:ascii="GHEA Grapalat" w:hAnsi="GHEA Grapalat"/>
          <w:color w:val="000000"/>
          <w:lang w:val="es-ES"/>
        </w:rPr>
      </w:pPr>
      <w:r w:rsidRPr="006D2E03">
        <w:rPr>
          <w:rFonts w:ascii="GHEA Grapalat" w:hAnsi="GHEA Grapalat" w:cs="Tahoma"/>
          <w:sz w:val="20"/>
          <w:szCs w:val="20"/>
          <w:lang w:val="es-ES"/>
        </w:rPr>
        <w:t xml:space="preserve">2.3 </w:t>
      </w:r>
      <w:proofErr w:type="spellStart"/>
      <w:r w:rsidRPr="0041304D">
        <w:rPr>
          <w:rFonts w:ascii="GHEA Grapalat" w:hAnsi="GHEA Grapalat" w:cs="Sylfaen"/>
          <w:sz w:val="20"/>
          <w:szCs w:val="20"/>
        </w:rPr>
        <w:t>Մասնակիցի</w:t>
      </w:r>
      <w:proofErr w:type="spellEnd"/>
      <w:r w:rsidRPr="0041304D">
        <w:rPr>
          <w:rFonts w:ascii="GHEA Grapalat" w:hAnsi="GHEA Grapalat" w:cs="Sylfaen"/>
          <w:sz w:val="20"/>
          <w:szCs w:val="20"/>
        </w:rPr>
        <w:t>՝</w:t>
      </w:r>
      <w:r w:rsidRPr="0041304D">
        <w:rPr>
          <w:rFonts w:ascii="GHEA Grapalat" w:hAnsi="GHEA Grapalat" w:cs="Sylfaen"/>
          <w:sz w:val="20"/>
          <w:szCs w:val="20"/>
          <w:lang w:val="es-ES"/>
        </w:rPr>
        <w:t xml:space="preserve"> </w:t>
      </w:r>
      <w:r w:rsidRPr="0041304D">
        <w:rPr>
          <w:rFonts w:ascii="GHEA Grapalat" w:hAnsi="GHEA Grapalat" w:cs="Sylfaen"/>
          <w:sz w:val="20"/>
          <w:szCs w:val="20"/>
          <w:lang w:val="hy-AM"/>
        </w:rPr>
        <w:t>Օ</w:t>
      </w:r>
      <w:proofErr w:type="spellStart"/>
      <w:r w:rsidRPr="0041304D">
        <w:rPr>
          <w:rFonts w:ascii="GHEA Grapalat" w:hAnsi="GHEA Grapalat" w:cs="Sylfaen"/>
          <w:sz w:val="20"/>
          <w:szCs w:val="20"/>
        </w:rPr>
        <w:t>րենքի</w:t>
      </w:r>
      <w:proofErr w:type="spellEnd"/>
      <w:r w:rsidRPr="0041304D">
        <w:rPr>
          <w:rFonts w:ascii="GHEA Grapalat" w:hAnsi="GHEA Grapalat" w:cs="Sylfaen"/>
          <w:sz w:val="20"/>
          <w:szCs w:val="20"/>
          <w:lang w:val="es-ES"/>
        </w:rPr>
        <w:t xml:space="preserve"> 6-</w:t>
      </w:r>
      <w:proofErr w:type="spellStart"/>
      <w:r w:rsidRPr="0041304D">
        <w:rPr>
          <w:rFonts w:ascii="GHEA Grapalat" w:hAnsi="GHEA Grapalat" w:cs="Sylfaen"/>
          <w:sz w:val="20"/>
          <w:szCs w:val="20"/>
        </w:rPr>
        <w:t>րդ</w:t>
      </w:r>
      <w:proofErr w:type="spellEnd"/>
      <w:r w:rsidRPr="0041304D">
        <w:rPr>
          <w:rFonts w:ascii="GHEA Grapalat" w:hAnsi="GHEA Grapalat" w:cs="Sylfaen"/>
          <w:sz w:val="20"/>
          <w:szCs w:val="20"/>
          <w:lang w:val="es-ES"/>
        </w:rPr>
        <w:t xml:space="preserve"> </w:t>
      </w:r>
      <w:proofErr w:type="spellStart"/>
      <w:r w:rsidRPr="0041304D">
        <w:rPr>
          <w:rFonts w:ascii="GHEA Grapalat" w:hAnsi="GHEA Grapalat" w:cs="Sylfaen"/>
          <w:sz w:val="20"/>
          <w:szCs w:val="20"/>
        </w:rPr>
        <w:t>հոդվածի</w:t>
      </w:r>
      <w:proofErr w:type="spellEnd"/>
      <w:r w:rsidRPr="0041304D">
        <w:rPr>
          <w:rFonts w:ascii="GHEA Grapalat" w:hAnsi="GHEA Grapalat" w:cs="Sylfaen"/>
          <w:sz w:val="20"/>
          <w:szCs w:val="20"/>
          <w:lang w:val="es-ES"/>
        </w:rPr>
        <w:t xml:space="preserve"> 1-</w:t>
      </w:r>
      <w:proofErr w:type="spellStart"/>
      <w:r w:rsidRPr="0041304D">
        <w:rPr>
          <w:rFonts w:ascii="GHEA Grapalat" w:hAnsi="GHEA Grapalat" w:cs="Sylfaen"/>
          <w:sz w:val="20"/>
          <w:szCs w:val="20"/>
        </w:rPr>
        <w:t>ին</w:t>
      </w:r>
      <w:proofErr w:type="spellEnd"/>
      <w:r w:rsidRPr="0041304D">
        <w:rPr>
          <w:rFonts w:ascii="GHEA Grapalat" w:hAnsi="GHEA Grapalat" w:cs="Sylfaen"/>
          <w:sz w:val="20"/>
          <w:szCs w:val="20"/>
          <w:lang w:val="es-ES"/>
        </w:rPr>
        <w:t xml:space="preserve"> </w:t>
      </w:r>
      <w:proofErr w:type="spellStart"/>
      <w:r w:rsidRPr="0041304D">
        <w:rPr>
          <w:rFonts w:ascii="GHEA Grapalat" w:hAnsi="GHEA Grapalat" w:cs="Sylfaen"/>
          <w:sz w:val="20"/>
          <w:szCs w:val="20"/>
        </w:rPr>
        <w:t>մասի</w:t>
      </w:r>
      <w:proofErr w:type="spellEnd"/>
      <w:r w:rsidRPr="0041304D">
        <w:rPr>
          <w:rFonts w:ascii="GHEA Grapalat" w:hAnsi="GHEA Grapalat" w:cs="Sylfaen"/>
          <w:sz w:val="20"/>
          <w:szCs w:val="20"/>
          <w:lang w:val="es-ES"/>
        </w:rPr>
        <w:t xml:space="preserve"> 6-</w:t>
      </w:r>
      <w:proofErr w:type="spellStart"/>
      <w:r w:rsidRPr="0041304D">
        <w:rPr>
          <w:rFonts w:ascii="GHEA Grapalat" w:hAnsi="GHEA Grapalat" w:cs="Sylfaen"/>
          <w:sz w:val="20"/>
          <w:szCs w:val="20"/>
        </w:rPr>
        <w:t>րդ</w:t>
      </w:r>
      <w:proofErr w:type="spellEnd"/>
      <w:r w:rsidRPr="0041304D">
        <w:rPr>
          <w:rFonts w:ascii="GHEA Grapalat" w:hAnsi="GHEA Grapalat" w:cs="Sylfaen"/>
          <w:sz w:val="20"/>
          <w:szCs w:val="20"/>
          <w:lang w:val="es-ES"/>
        </w:rPr>
        <w:t xml:space="preserve"> </w:t>
      </w:r>
      <w:proofErr w:type="spellStart"/>
      <w:r w:rsidRPr="0041304D">
        <w:rPr>
          <w:rFonts w:ascii="GHEA Grapalat" w:hAnsi="GHEA Grapalat" w:cs="Sylfaen"/>
          <w:sz w:val="20"/>
          <w:szCs w:val="20"/>
        </w:rPr>
        <w:t>կետով</w:t>
      </w:r>
      <w:proofErr w:type="spellEnd"/>
      <w:r w:rsidRPr="0041304D">
        <w:rPr>
          <w:rFonts w:ascii="GHEA Grapalat" w:hAnsi="GHEA Grapalat" w:cs="Sylfaen"/>
          <w:sz w:val="20"/>
          <w:szCs w:val="20"/>
          <w:lang w:val="es-ES"/>
        </w:rPr>
        <w:t xml:space="preserve"> </w:t>
      </w:r>
      <w:proofErr w:type="spellStart"/>
      <w:r w:rsidRPr="0041304D">
        <w:rPr>
          <w:rFonts w:ascii="GHEA Grapalat" w:hAnsi="GHEA Grapalat" w:cs="Sylfaen"/>
          <w:sz w:val="20"/>
          <w:szCs w:val="20"/>
        </w:rPr>
        <w:t>նախատեսված</w:t>
      </w:r>
      <w:proofErr w:type="spellEnd"/>
      <w:r w:rsidRPr="0041304D">
        <w:rPr>
          <w:rFonts w:ascii="GHEA Grapalat" w:hAnsi="GHEA Grapalat" w:cs="Sylfaen"/>
          <w:sz w:val="20"/>
          <w:szCs w:val="20"/>
          <w:lang w:val="es-ES"/>
        </w:rPr>
        <w:t xml:space="preserve"> </w:t>
      </w:r>
      <w:proofErr w:type="spellStart"/>
      <w:r w:rsidRPr="0041304D">
        <w:rPr>
          <w:rFonts w:ascii="GHEA Grapalat" w:hAnsi="GHEA Grapalat" w:cs="Sylfaen"/>
          <w:sz w:val="20"/>
          <w:szCs w:val="20"/>
        </w:rPr>
        <w:t>ցուցակում</w:t>
      </w:r>
      <w:proofErr w:type="spellEnd"/>
      <w:r w:rsidRPr="0041304D">
        <w:rPr>
          <w:rFonts w:ascii="GHEA Grapalat" w:hAnsi="GHEA Grapalat" w:cs="Sylfaen"/>
          <w:sz w:val="20"/>
          <w:szCs w:val="20"/>
          <w:lang w:val="es-ES"/>
        </w:rPr>
        <w:t xml:space="preserve"> </w:t>
      </w:r>
      <w:proofErr w:type="spellStart"/>
      <w:r w:rsidRPr="0041304D">
        <w:rPr>
          <w:rFonts w:ascii="GHEA Grapalat" w:hAnsi="GHEA Grapalat" w:cs="Sylfaen"/>
          <w:sz w:val="20"/>
          <w:szCs w:val="20"/>
        </w:rPr>
        <w:t>ներառվելը</w:t>
      </w:r>
      <w:proofErr w:type="spellEnd"/>
      <w:r w:rsidRPr="0041304D">
        <w:rPr>
          <w:rFonts w:ascii="GHEA Grapalat" w:hAnsi="GHEA Grapalat" w:cs="Sylfaen"/>
          <w:sz w:val="20"/>
          <w:szCs w:val="20"/>
          <w:lang w:val="es-ES"/>
        </w:rPr>
        <w:t xml:space="preserve">, </w:t>
      </w:r>
      <w:proofErr w:type="spellStart"/>
      <w:r w:rsidRPr="0041304D">
        <w:rPr>
          <w:rFonts w:ascii="GHEA Grapalat" w:hAnsi="GHEA Grapalat" w:cs="Sylfaen"/>
          <w:sz w:val="20"/>
          <w:szCs w:val="20"/>
        </w:rPr>
        <w:t>դրանում</w:t>
      </w:r>
      <w:proofErr w:type="spellEnd"/>
      <w:r w:rsidRPr="0041304D">
        <w:rPr>
          <w:rFonts w:ascii="GHEA Grapalat" w:hAnsi="GHEA Grapalat" w:cs="Sylfaen"/>
          <w:sz w:val="20"/>
          <w:szCs w:val="20"/>
          <w:lang w:val="es-ES"/>
        </w:rPr>
        <w:t xml:space="preserve"> </w:t>
      </w:r>
      <w:proofErr w:type="spellStart"/>
      <w:r w:rsidRPr="0041304D">
        <w:rPr>
          <w:rFonts w:ascii="GHEA Grapalat" w:hAnsi="GHEA Grapalat" w:cs="Sylfaen"/>
          <w:sz w:val="20"/>
          <w:szCs w:val="20"/>
        </w:rPr>
        <w:t>գտնվելու</w:t>
      </w:r>
      <w:proofErr w:type="spellEnd"/>
      <w:r w:rsidRPr="0041304D">
        <w:rPr>
          <w:rFonts w:ascii="GHEA Grapalat" w:hAnsi="GHEA Grapalat" w:cs="Sylfaen"/>
          <w:sz w:val="20"/>
          <w:szCs w:val="20"/>
          <w:lang w:val="es-ES"/>
        </w:rPr>
        <w:t xml:space="preserve"> </w:t>
      </w:r>
      <w:proofErr w:type="spellStart"/>
      <w:r w:rsidRPr="0041304D">
        <w:rPr>
          <w:rFonts w:ascii="GHEA Grapalat" w:hAnsi="GHEA Grapalat" w:cs="Sylfaen"/>
          <w:sz w:val="20"/>
          <w:szCs w:val="20"/>
        </w:rPr>
        <w:t>ժամանակահատվածում</w:t>
      </w:r>
      <w:proofErr w:type="spellEnd"/>
      <w:r w:rsidRPr="0041304D">
        <w:rPr>
          <w:rFonts w:ascii="GHEA Grapalat" w:hAnsi="GHEA Grapalat" w:cs="Sylfaen"/>
          <w:sz w:val="20"/>
          <w:szCs w:val="20"/>
          <w:lang w:val="es-ES"/>
        </w:rPr>
        <w:t xml:space="preserve">, </w:t>
      </w:r>
      <w:proofErr w:type="spellStart"/>
      <w:r w:rsidRPr="0041304D">
        <w:rPr>
          <w:rFonts w:ascii="GHEA Grapalat" w:hAnsi="GHEA Grapalat" w:cs="Sylfaen"/>
          <w:sz w:val="20"/>
          <w:szCs w:val="20"/>
        </w:rPr>
        <w:t>ինքնաբերաբար</w:t>
      </w:r>
      <w:proofErr w:type="spellEnd"/>
      <w:r w:rsidRPr="0041304D">
        <w:rPr>
          <w:rFonts w:ascii="GHEA Grapalat" w:hAnsi="GHEA Grapalat" w:cs="Sylfaen"/>
          <w:sz w:val="20"/>
          <w:szCs w:val="20"/>
          <w:lang w:val="es-ES"/>
        </w:rPr>
        <w:t xml:space="preserve"> </w:t>
      </w:r>
      <w:proofErr w:type="spellStart"/>
      <w:r w:rsidRPr="0041304D">
        <w:rPr>
          <w:rFonts w:ascii="GHEA Grapalat" w:hAnsi="GHEA Grapalat" w:cs="Sylfaen"/>
          <w:sz w:val="20"/>
          <w:szCs w:val="20"/>
        </w:rPr>
        <w:t>հանգեցնում</w:t>
      </w:r>
      <w:proofErr w:type="spellEnd"/>
      <w:r w:rsidRPr="0041304D">
        <w:rPr>
          <w:rFonts w:ascii="GHEA Grapalat" w:hAnsi="GHEA Grapalat" w:cs="Sylfaen"/>
          <w:sz w:val="20"/>
          <w:szCs w:val="20"/>
          <w:lang w:val="es-ES"/>
        </w:rPr>
        <w:t xml:space="preserve"> </w:t>
      </w:r>
      <w:r w:rsidRPr="0041304D">
        <w:rPr>
          <w:rFonts w:ascii="GHEA Grapalat" w:hAnsi="GHEA Grapalat" w:cs="Sylfaen"/>
          <w:sz w:val="20"/>
          <w:szCs w:val="20"/>
        </w:rPr>
        <w:t>է</w:t>
      </w:r>
      <w:r w:rsidRPr="0041304D">
        <w:rPr>
          <w:rFonts w:ascii="GHEA Grapalat" w:hAnsi="GHEA Grapalat" w:cs="Sylfaen"/>
          <w:sz w:val="20"/>
          <w:szCs w:val="20"/>
          <w:lang w:val="es-ES"/>
        </w:rPr>
        <w:t xml:space="preserve"> </w:t>
      </w:r>
      <w:proofErr w:type="spellStart"/>
      <w:r w:rsidRPr="0041304D">
        <w:rPr>
          <w:rFonts w:ascii="GHEA Grapalat" w:hAnsi="GHEA Grapalat" w:cs="Sylfaen"/>
          <w:sz w:val="20"/>
          <w:szCs w:val="20"/>
        </w:rPr>
        <w:t>վերջինիս</w:t>
      </w:r>
      <w:proofErr w:type="spellEnd"/>
      <w:r w:rsidRPr="0041304D">
        <w:rPr>
          <w:rFonts w:ascii="GHEA Grapalat" w:hAnsi="GHEA Grapalat" w:cs="Sylfaen"/>
          <w:sz w:val="20"/>
          <w:szCs w:val="20"/>
          <w:lang w:val="es-ES"/>
        </w:rPr>
        <w:t xml:space="preserve"> </w:t>
      </w:r>
      <w:proofErr w:type="spellStart"/>
      <w:r w:rsidRPr="0041304D">
        <w:rPr>
          <w:rFonts w:ascii="GHEA Grapalat" w:hAnsi="GHEA Grapalat" w:cs="Sylfaen"/>
          <w:sz w:val="20"/>
          <w:szCs w:val="20"/>
        </w:rPr>
        <w:t>հետ</w:t>
      </w:r>
      <w:proofErr w:type="spellEnd"/>
      <w:r w:rsidRPr="0041304D">
        <w:rPr>
          <w:rFonts w:ascii="GHEA Grapalat" w:hAnsi="GHEA Grapalat" w:cs="Sylfaen"/>
          <w:sz w:val="20"/>
          <w:szCs w:val="20"/>
          <w:lang w:val="es-ES"/>
        </w:rPr>
        <w:t xml:space="preserve"> </w:t>
      </w:r>
      <w:proofErr w:type="spellStart"/>
      <w:r w:rsidRPr="0041304D">
        <w:rPr>
          <w:rFonts w:ascii="GHEA Grapalat" w:hAnsi="GHEA Grapalat" w:cs="Sylfaen"/>
          <w:sz w:val="20"/>
          <w:szCs w:val="20"/>
        </w:rPr>
        <w:t>փոխկապակցված</w:t>
      </w:r>
      <w:proofErr w:type="spellEnd"/>
      <w:r w:rsidRPr="0041304D">
        <w:rPr>
          <w:rFonts w:ascii="GHEA Grapalat" w:hAnsi="GHEA Grapalat" w:cs="Sylfaen"/>
          <w:sz w:val="20"/>
          <w:szCs w:val="20"/>
          <w:lang w:val="es-ES"/>
        </w:rPr>
        <w:t xml:space="preserve"> </w:t>
      </w:r>
      <w:proofErr w:type="spellStart"/>
      <w:r w:rsidRPr="0041304D">
        <w:rPr>
          <w:rFonts w:ascii="GHEA Grapalat" w:hAnsi="GHEA Grapalat" w:cs="Sylfaen"/>
          <w:sz w:val="20"/>
          <w:szCs w:val="20"/>
        </w:rPr>
        <w:t>անձանց</w:t>
      </w:r>
      <w:proofErr w:type="spellEnd"/>
      <w:r w:rsidRPr="0041304D">
        <w:rPr>
          <w:rFonts w:ascii="GHEA Grapalat" w:hAnsi="GHEA Grapalat" w:cs="Sylfaen"/>
          <w:sz w:val="20"/>
          <w:szCs w:val="20"/>
          <w:lang w:val="es-ES"/>
        </w:rPr>
        <w:t xml:space="preserve"> </w:t>
      </w:r>
      <w:proofErr w:type="spellStart"/>
      <w:r w:rsidRPr="0041304D">
        <w:rPr>
          <w:rFonts w:ascii="GHEA Grapalat" w:hAnsi="GHEA Grapalat" w:cs="Sylfaen"/>
          <w:sz w:val="20"/>
          <w:szCs w:val="20"/>
        </w:rPr>
        <w:t>գնումների</w:t>
      </w:r>
      <w:proofErr w:type="spellEnd"/>
      <w:r w:rsidRPr="0041304D">
        <w:rPr>
          <w:rFonts w:ascii="GHEA Grapalat" w:hAnsi="GHEA Grapalat" w:cs="Sylfaen"/>
          <w:sz w:val="20"/>
          <w:szCs w:val="20"/>
          <w:lang w:val="es-ES"/>
        </w:rPr>
        <w:t xml:space="preserve"> </w:t>
      </w:r>
      <w:proofErr w:type="spellStart"/>
      <w:r w:rsidRPr="0041304D">
        <w:rPr>
          <w:rFonts w:ascii="GHEA Grapalat" w:hAnsi="GHEA Grapalat" w:cs="Sylfaen"/>
          <w:sz w:val="20"/>
          <w:szCs w:val="20"/>
        </w:rPr>
        <w:t>գործընթացին</w:t>
      </w:r>
      <w:proofErr w:type="spellEnd"/>
      <w:r w:rsidRPr="0041304D">
        <w:rPr>
          <w:rFonts w:ascii="GHEA Grapalat" w:hAnsi="GHEA Grapalat" w:cs="Sylfaen"/>
          <w:sz w:val="20"/>
          <w:szCs w:val="20"/>
          <w:lang w:val="es-ES"/>
        </w:rPr>
        <w:t xml:space="preserve"> </w:t>
      </w:r>
      <w:proofErr w:type="spellStart"/>
      <w:r w:rsidRPr="0041304D">
        <w:rPr>
          <w:rFonts w:ascii="GHEA Grapalat" w:hAnsi="GHEA Grapalat" w:cs="Sylfaen"/>
          <w:sz w:val="20"/>
          <w:szCs w:val="20"/>
        </w:rPr>
        <w:t>մասնակցության</w:t>
      </w:r>
      <w:proofErr w:type="spellEnd"/>
      <w:r w:rsidRPr="0041304D">
        <w:rPr>
          <w:rFonts w:ascii="GHEA Grapalat" w:hAnsi="GHEA Grapalat" w:cs="Sylfaen"/>
          <w:sz w:val="20"/>
          <w:szCs w:val="20"/>
          <w:lang w:val="es-ES"/>
        </w:rPr>
        <w:t xml:space="preserve"> </w:t>
      </w:r>
      <w:proofErr w:type="spellStart"/>
      <w:r w:rsidRPr="0041304D">
        <w:rPr>
          <w:rFonts w:ascii="GHEA Grapalat" w:hAnsi="GHEA Grapalat" w:cs="Sylfaen"/>
          <w:sz w:val="20"/>
          <w:szCs w:val="20"/>
        </w:rPr>
        <w:t>իրավունքի</w:t>
      </w:r>
      <w:proofErr w:type="spellEnd"/>
      <w:r w:rsidRPr="0041304D">
        <w:rPr>
          <w:rFonts w:ascii="GHEA Grapalat" w:hAnsi="GHEA Grapalat" w:cs="Sylfaen"/>
          <w:sz w:val="20"/>
          <w:szCs w:val="20"/>
          <w:lang w:val="es-ES"/>
        </w:rPr>
        <w:t xml:space="preserve"> </w:t>
      </w:r>
      <w:proofErr w:type="spellStart"/>
      <w:r w:rsidRPr="0041304D">
        <w:rPr>
          <w:rFonts w:ascii="GHEA Grapalat" w:hAnsi="GHEA Grapalat" w:cs="Sylfaen"/>
          <w:sz w:val="20"/>
          <w:szCs w:val="20"/>
        </w:rPr>
        <w:t>սահմանափակման</w:t>
      </w:r>
      <w:proofErr w:type="spellEnd"/>
      <w:r w:rsidRPr="0041304D">
        <w:rPr>
          <w:rFonts w:ascii="GHEA Grapalat" w:hAnsi="GHEA Grapalat" w:cs="Sylfaen"/>
          <w:sz w:val="20"/>
          <w:szCs w:val="20"/>
          <w:lang w:val="es-ES"/>
        </w:rPr>
        <w:t>:</w:t>
      </w:r>
      <w:r w:rsidRPr="0041304D">
        <w:rPr>
          <w:rFonts w:ascii="GHEA Grapalat" w:hAnsi="GHEA Grapalat"/>
          <w:color w:val="000000"/>
          <w:lang w:val="es-ES"/>
        </w:rPr>
        <w:t xml:space="preserve"> </w:t>
      </w:r>
    </w:p>
    <w:p w14:paraId="16F0D19F" w14:textId="77777777" w:rsidR="00414A70" w:rsidRPr="00A71D81" w:rsidRDefault="00414A70" w:rsidP="00414A70">
      <w:pPr>
        <w:ind w:firstLine="720"/>
        <w:jc w:val="both"/>
        <w:rPr>
          <w:rFonts w:ascii="GHEA Grapalat" w:hAnsi="GHEA Grapalat"/>
          <w:sz w:val="20"/>
          <w:szCs w:val="20"/>
          <w:lang w:val="es-ES"/>
        </w:rPr>
      </w:pPr>
      <w:proofErr w:type="spellStart"/>
      <w:r w:rsidRPr="006D2E03">
        <w:rPr>
          <w:rFonts w:ascii="GHEA Grapalat" w:hAnsi="GHEA Grapalat" w:cs="Sylfaen"/>
          <w:sz w:val="20"/>
          <w:szCs w:val="20"/>
        </w:rPr>
        <w:t>Արգելվում</w:t>
      </w:r>
      <w:proofErr w:type="spellEnd"/>
      <w:r w:rsidRPr="006D2E03">
        <w:rPr>
          <w:rFonts w:ascii="GHEA Grapalat" w:hAnsi="GHEA Grapalat"/>
          <w:sz w:val="20"/>
          <w:szCs w:val="20"/>
          <w:lang w:val="es-ES"/>
        </w:rPr>
        <w:t xml:space="preserve"> </w:t>
      </w:r>
      <w:r w:rsidRPr="006D2E03">
        <w:rPr>
          <w:rFonts w:ascii="GHEA Grapalat" w:hAnsi="GHEA Grapalat" w:cs="Sylfaen"/>
          <w:sz w:val="20"/>
          <w:szCs w:val="20"/>
        </w:rPr>
        <w:t>է</w:t>
      </w:r>
      <w:r w:rsidRPr="006D2E03">
        <w:rPr>
          <w:rFonts w:ascii="GHEA Grapalat" w:hAnsi="GHEA Grapalat"/>
          <w:sz w:val="20"/>
          <w:szCs w:val="20"/>
          <w:lang w:val="es-ES"/>
        </w:rPr>
        <w:t xml:space="preserve"> </w:t>
      </w:r>
      <w:proofErr w:type="spellStart"/>
      <w:r w:rsidRPr="006D2E03">
        <w:rPr>
          <w:rFonts w:ascii="GHEA Grapalat" w:hAnsi="GHEA Grapalat"/>
          <w:sz w:val="20"/>
          <w:szCs w:val="20"/>
        </w:rPr>
        <w:t>սույն</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կետով</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սահմանված</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փոխկապակցված</w:t>
      </w:r>
      <w:proofErr w:type="spellEnd"/>
      <w:r w:rsidRPr="00A71D81">
        <w:rPr>
          <w:rFonts w:ascii="GHEA Grapalat" w:hAnsi="GHEA Grapalat"/>
          <w:sz w:val="20"/>
          <w:szCs w:val="20"/>
          <w:lang w:val="es-ES"/>
        </w:rPr>
        <w:t xml:space="preserve"> </w:t>
      </w:r>
      <w:proofErr w:type="spellStart"/>
      <w:r w:rsidRPr="00A71D81">
        <w:rPr>
          <w:rFonts w:ascii="GHEA Grapalat" w:hAnsi="GHEA Grapalat"/>
          <w:sz w:val="20"/>
          <w:szCs w:val="20"/>
        </w:rPr>
        <w:t>անձանց</w:t>
      </w:r>
      <w:proofErr w:type="spellEnd"/>
      <w:r w:rsidRPr="00A71D81">
        <w:rPr>
          <w:rFonts w:ascii="GHEA Grapalat" w:hAnsi="GHEA Grapalat"/>
          <w:sz w:val="20"/>
          <w:szCs w:val="20"/>
          <w:lang w:val="es-ES"/>
        </w:rPr>
        <w:t xml:space="preserve"> </w:t>
      </w:r>
      <w:r w:rsidRPr="00A71D81">
        <w:rPr>
          <w:rFonts w:ascii="GHEA Grapalat" w:hAnsi="GHEA Grapalat"/>
          <w:sz w:val="20"/>
          <w:szCs w:val="20"/>
        </w:rPr>
        <w:t>և</w:t>
      </w:r>
      <w:r w:rsidRPr="00A71D81">
        <w:rPr>
          <w:rFonts w:ascii="GHEA Grapalat" w:hAnsi="GHEA Grapalat"/>
          <w:sz w:val="20"/>
          <w:szCs w:val="20"/>
          <w:lang w:val="es-ES"/>
        </w:rPr>
        <w:t xml:space="preserve"> (</w:t>
      </w:r>
      <w:proofErr w:type="spellStart"/>
      <w:r w:rsidRPr="00A71D81">
        <w:rPr>
          <w:rFonts w:ascii="GHEA Grapalat" w:hAnsi="GHEA Grapalat"/>
          <w:sz w:val="20"/>
          <w:szCs w:val="20"/>
        </w:rPr>
        <w:t>կամ</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միևնույն</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անձի</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անձանց</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կողմից</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հիմնադրված</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կամ</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ավելի</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քան</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հիսուն</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տոկոս</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միևնույն</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անձի</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անձանց</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պատկանող</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բաժնեմաս</w:t>
      </w:r>
      <w:proofErr w:type="spellEnd"/>
      <w:r w:rsidRPr="00A71D81">
        <w:rPr>
          <w:rFonts w:ascii="GHEA Grapalat" w:hAnsi="GHEA Grapalat"/>
          <w:sz w:val="20"/>
          <w:szCs w:val="20"/>
          <w:lang w:val="es-ES"/>
        </w:rPr>
        <w:t xml:space="preserve"> (</w:t>
      </w:r>
      <w:proofErr w:type="spellStart"/>
      <w:r w:rsidRPr="00A71D81">
        <w:rPr>
          <w:rFonts w:ascii="GHEA Grapalat" w:hAnsi="GHEA Grapalat"/>
          <w:sz w:val="20"/>
          <w:szCs w:val="20"/>
        </w:rPr>
        <w:t>փայաբաժին</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ունեցող</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կազմակերպությունների</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միաժամանակյա</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մասնակցությունը</w:t>
      </w:r>
      <w:proofErr w:type="spellEnd"/>
      <w:r w:rsidRPr="00A71D81">
        <w:rPr>
          <w:rFonts w:ascii="GHEA Grapalat" w:hAnsi="GHEA Grapalat"/>
          <w:sz w:val="20"/>
          <w:szCs w:val="20"/>
          <w:lang w:val="es-ES"/>
        </w:rPr>
        <w:t xml:space="preserve"> </w:t>
      </w:r>
      <w:proofErr w:type="spellStart"/>
      <w:r w:rsidRPr="00A71D81">
        <w:rPr>
          <w:rFonts w:ascii="GHEA Grapalat" w:hAnsi="GHEA Grapalat"/>
          <w:sz w:val="20"/>
          <w:szCs w:val="20"/>
        </w:rPr>
        <w:t>սույն</w:t>
      </w:r>
      <w:proofErr w:type="spellEnd"/>
      <w:r w:rsidRPr="00A71D81">
        <w:rPr>
          <w:rFonts w:ascii="GHEA Grapalat" w:hAnsi="GHEA Grapalat"/>
          <w:sz w:val="20"/>
          <w:szCs w:val="20"/>
          <w:lang w:val="es-ES"/>
        </w:rPr>
        <w:t xml:space="preserve"> </w:t>
      </w:r>
      <w:proofErr w:type="spellStart"/>
      <w:r w:rsidRPr="00A71D81">
        <w:rPr>
          <w:rFonts w:ascii="GHEA Grapalat" w:hAnsi="GHEA Grapalat"/>
          <w:sz w:val="20"/>
          <w:szCs w:val="20"/>
        </w:rPr>
        <w:t>ընթացակարգին</w:t>
      </w:r>
      <w:proofErr w:type="spellEnd"/>
      <w:r w:rsidRPr="00A71D81">
        <w:rPr>
          <w:rFonts w:ascii="GHEA Grapalat" w:hAnsi="GHEA Grapalat"/>
          <w:sz w:val="20"/>
          <w:szCs w:val="20"/>
          <w:lang w:val="hy-AM"/>
        </w:rPr>
        <w:t xml:space="preserve"> </w:t>
      </w:r>
      <w:r w:rsidRPr="00A71D81">
        <w:rPr>
          <w:rFonts w:ascii="GHEA Grapalat" w:hAnsi="GHEA Grapalat" w:cs="Sylfaen"/>
          <w:sz w:val="20"/>
          <w:szCs w:val="20"/>
          <w:lang w:val="es-ES"/>
        </w:rPr>
        <w:t>(</w:t>
      </w:r>
      <w:proofErr w:type="spellStart"/>
      <w:r w:rsidRPr="00A71D81">
        <w:rPr>
          <w:rFonts w:ascii="GHEA Grapalat" w:hAnsi="GHEA Grapalat" w:cs="Sylfaen"/>
          <w:sz w:val="20"/>
          <w:szCs w:val="20"/>
        </w:rPr>
        <w:t>միևնույն</w:t>
      </w:r>
      <w:proofErr w:type="spellEnd"/>
      <w:r w:rsidRPr="00A71D81">
        <w:rPr>
          <w:rFonts w:ascii="GHEA Grapalat" w:hAnsi="GHEA Grapalat" w:cs="Sylfaen"/>
          <w:sz w:val="20"/>
          <w:szCs w:val="20"/>
          <w:lang w:val="es-ES"/>
        </w:rPr>
        <w:t xml:space="preserve"> </w:t>
      </w:r>
      <w:proofErr w:type="spellStart"/>
      <w:r w:rsidRPr="00A71D81">
        <w:rPr>
          <w:rFonts w:ascii="GHEA Grapalat" w:hAnsi="GHEA Grapalat" w:cs="Sylfaen"/>
          <w:sz w:val="20"/>
          <w:szCs w:val="20"/>
        </w:rPr>
        <w:t>չափաբաժնին</w:t>
      </w:r>
      <w:proofErr w:type="spellEnd"/>
      <w:r w:rsidRPr="00A71D81">
        <w:rPr>
          <w:rFonts w:ascii="GHEA Grapalat" w:hAnsi="GHEA Grapalat" w:cs="Sylfaen"/>
          <w:sz w:val="20"/>
          <w:szCs w:val="20"/>
          <w:lang w:val="es-ES"/>
        </w:rPr>
        <w:t xml:space="preserve">), </w:t>
      </w:r>
      <w:proofErr w:type="spellStart"/>
      <w:r w:rsidRPr="00A71D81">
        <w:rPr>
          <w:rFonts w:ascii="GHEA Grapalat" w:hAnsi="GHEA Grapalat" w:cs="Sylfaen"/>
          <w:sz w:val="20"/>
          <w:szCs w:val="20"/>
        </w:rPr>
        <w:t>բացառությամբ</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պետության</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կամ</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համայնքների</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կողմից</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հիմնադրված</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կազմակերպությունների</w:t>
      </w:r>
      <w:proofErr w:type="spellEnd"/>
      <w:r w:rsidRPr="00A71D81">
        <w:rPr>
          <w:rFonts w:ascii="GHEA Grapalat" w:hAnsi="GHEA Grapalat" w:cs="Sylfaen"/>
          <w:sz w:val="20"/>
          <w:szCs w:val="20"/>
          <w:lang w:val="es-ES"/>
        </w:rPr>
        <w:t xml:space="preserve"> </w:t>
      </w:r>
      <w:r w:rsidRPr="00A71D81">
        <w:rPr>
          <w:rFonts w:ascii="GHEA Grapalat" w:hAnsi="GHEA Grapalat" w:cs="Sylfaen"/>
          <w:sz w:val="20"/>
          <w:szCs w:val="20"/>
        </w:rPr>
        <w:t>և</w:t>
      </w:r>
      <w:r w:rsidRPr="00A71D81">
        <w:rPr>
          <w:rFonts w:ascii="GHEA Grapalat" w:hAnsi="GHEA Grapalat" w:cs="Sylfaen"/>
          <w:sz w:val="20"/>
          <w:szCs w:val="20"/>
          <w:lang w:val="es-ES"/>
        </w:rPr>
        <w:t xml:space="preserve"> (</w:t>
      </w:r>
      <w:proofErr w:type="spellStart"/>
      <w:r w:rsidRPr="00A71D81">
        <w:rPr>
          <w:rFonts w:ascii="GHEA Grapalat" w:hAnsi="GHEA Grapalat" w:cs="Sylfaen"/>
          <w:sz w:val="20"/>
          <w:szCs w:val="20"/>
        </w:rPr>
        <w:t>կամ</w:t>
      </w:r>
      <w:proofErr w:type="spellEnd"/>
      <w:r w:rsidRPr="00A71D81">
        <w:rPr>
          <w:rFonts w:ascii="GHEA Grapalat" w:hAnsi="GHEA Grapalat" w:cs="Sylfaen"/>
          <w:sz w:val="20"/>
          <w:szCs w:val="20"/>
          <w:lang w:val="es-ES"/>
        </w:rPr>
        <w:t xml:space="preserve">) </w:t>
      </w:r>
      <w:proofErr w:type="spellStart"/>
      <w:r w:rsidRPr="00A71D81">
        <w:rPr>
          <w:rFonts w:ascii="GHEA Grapalat" w:hAnsi="GHEA Grapalat" w:cs="Sylfaen"/>
          <w:sz w:val="20"/>
        </w:rPr>
        <w:t>համատեղ</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Times Armenian"/>
          <w:sz w:val="20"/>
        </w:rPr>
        <w:t>գ</w:t>
      </w:r>
      <w:r w:rsidRPr="00A71D81">
        <w:rPr>
          <w:rFonts w:ascii="GHEA Grapalat" w:hAnsi="GHEA Grapalat" w:cs="Sylfaen"/>
          <w:sz w:val="20"/>
        </w:rPr>
        <w:t>ործունեության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ով</w:t>
      </w:r>
      <w:proofErr w:type="spellEnd"/>
      <w:r w:rsidRPr="00A71D81">
        <w:rPr>
          <w:rFonts w:ascii="GHEA Grapalat" w:hAnsi="GHEA Grapalat" w:cs="Sylfaen"/>
          <w:sz w:val="20"/>
          <w:lang w:val="af-ZA"/>
        </w:rPr>
        <w:t xml:space="preserve"> </w:t>
      </w:r>
      <w:r w:rsidRPr="00A71D81">
        <w:rPr>
          <w:rFonts w:ascii="GHEA Grapalat" w:hAnsi="GHEA Grapalat" w:cs="Times Armenian"/>
          <w:sz w:val="20"/>
          <w:lang w:val="af-ZA"/>
        </w:rPr>
        <w:t>(</w:t>
      </w:r>
      <w:proofErr w:type="spellStart"/>
      <w:r w:rsidRPr="00A71D81">
        <w:rPr>
          <w:rFonts w:ascii="GHEA Grapalat" w:hAnsi="GHEA Grapalat" w:cs="Sylfaen"/>
          <w:sz w:val="20"/>
        </w:rPr>
        <w:t>կոնսորցիումով</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Times Armenian"/>
          <w:sz w:val="20"/>
        </w:rPr>
        <w:t>գ</w:t>
      </w:r>
      <w:r w:rsidRPr="00A71D81">
        <w:rPr>
          <w:rFonts w:ascii="GHEA Grapalat" w:hAnsi="GHEA Grapalat" w:cs="Sylfaen"/>
          <w:sz w:val="20"/>
        </w:rPr>
        <w:t>նումների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Times Armenian"/>
          <w:sz w:val="20"/>
        </w:rPr>
        <w:t>գ</w:t>
      </w:r>
      <w:r w:rsidRPr="00A71D81">
        <w:rPr>
          <w:rFonts w:ascii="GHEA Grapalat" w:hAnsi="GHEA Grapalat" w:cs="Sylfaen"/>
          <w:sz w:val="20"/>
        </w:rPr>
        <w:t>ործընթացին</w:t>
      </w:r>
      <w:proofErr w:type="spellEnd"/>
      <w:r w:rsidRPr="00A71D81">
        <w:rPr>
          <w:rFonts w:ascii="GHEA Grapalat" w:hAnsi="GHEA Grapalat" w:cs="Sylfaen"/>
          <w:sz w:val="20"/>
          <w:lang w:val="es-ES"/>
        </w:rPr>
        <w:t xml:space="preserve"> </w:t>
      </w:r>
      <w:proofErr w:type="spellStart"/>
      <w:r w:rsidRPr="00A71D81">
        <w:rPr>
          <w:rFonts w:ascii="GHEA Grapalat" w:hAnsi="GHEA Grapalat" w:cs="Sylfaen"/>
          <w:sz w:val="20"/>
          <w:szCs w:val="20"/>
        </w:rPr>
        <w:t>մասնակցության</w:t>
      </w:r>
      <w:proofErr w:type="spellEnd"/>
      <w:r w:rsidRPr="00A71D81">
        <w:rPr>
          <w:rFonts w:ascii="GHEA Grapalat" w:hAnsi="GHEA Grapalat" w:cs="Sylfaen"/>
          <w:sz w:val="20"/>
          <w:szCs w:val="20"/>
          <w:lang w:val="es-ES"/>
        </w:rPr>
        <w:t xml:space="preserve"> </w:t>
      </w:r>
      <w:proofErr w:type="spellStart"/>
      <w:r w:rsidRPr="00A71D81">
        <w:rPr>
          <w:rFonts w:ascii="GHEA Grapalat" w:hAnsi="GHEA Grapalat" w:cs="Sylfaen"/>
          <w:sz w:val="20"/>
          <w:szCs w:val="20"/>
        </w:rPr>
        <w:t>դեպքերի</w:t>
      </w:r>
      <w:proofErr w:type="spellEnd"/>
      <w:r w:rsidRPr="00A71D81">
        <w:rPr>
          <w:rFonts w:ascii="GHEA Grapalat" w:hAnsi="GHEA Grapalat" w:cs="Sylfaen"/>
          <w:sz w:val="20"/>
          <w:szCs w:val="20"/>
          <w:lang w:val="es-ES"/>
        </w:rPr>
        <w:t>:</w:t>
      </w:r>
    </w:p>
    <w:p w14:paraId="2FA6718B" w14:textId="77777777" w:rsidR="00414A70" w:rsidRPr="00A71D81" w:rsidRDefault="00414A70" w:rsidP="00414A70">
      <w:pPr>
        <w:pStyle w:val="af4"/>
        <w:spacing w:before="0" w:beforeAutospacing="0" w:after="0" w:afterAutospacing="0"/>
        <w:ind w:firstLine="708"/>
        <w:jc w:val="both"/>
        <w:rPr>
          <w:rFonts w:ascii="GHEA Grapalat" w:hAnsi="GHEA Grapalat"/>
          <w:sz w:val="20"/>
          <w:szCs w:val="20"/>
          <w:lang w:val="hy-AM"/>
        </w:rPr>
      </w:pPr>
      <w:proofErr w:type="spellStart"/>
      <w:r w:rsidRPr="00A71D81">
        <w:rPr>
          <w:rFonts w:ascii="GHEA Grapalat" w:hAnsi="GHEA Grapalat"/>
          <w:sz w:val="20"/>
          <w:szCs w:val="20"/>
        </w:rPr>
        <w:t>Կարգի</w:t>
      </w:r>
      <w:proofErr w:type="spellEnd"/>
      <w:r w:rsidRPr="00A71D81">
        <w:rPr>
          <w:rFonts w:ascii="GHEA Grapalat" w:hAnsi="GHEA Grapalat"/>
          <w:sz w:val="20"/>
          <w:szCs w:val="20"/>
          <w:lang w:val="es-ES"/>
        </w:rPr>
        <w:t xml:space="preserve"> 119-</w:t>
      </w:r>
      <w:proofErr w:type="spellStart"/>
      <w:r w:rsidRPr="00A71D81">
        <w:rPr>
          <w:rFonts w:ascii="GHEA Grapalat" w:hAnsi="GHEA Grapalat"/>
          <w:sz w:val="20"/>
          <w:szCs w:val="20"/>
        </w:rPr>
        <w:t>րդ</w:t>
      </w:r>
      <w:proofErr w:type="spellEnd"/>
      <w:r w:rsidRPr="00A71D81">
        <w:rPr>
          <w:rFonts w:ascii="GHEA Grapalat" w:hAnsi="GHEA Grapalat"/>
          <w:sz w:val="20"/>
          <w:szCs w:val="20"/>
          <w:lang w:val="es-ES"/>
        </w:rPr>
        <w:t xml:space="preserve"> </w:t>
      </w:r>
      <w:proofErr w:type="spellStart"/>
      <w:r w:rsidRPr="00A71D81">
        <w:rPr>
          <w:rFonts w:ascii="GHEA Grapalat" w:hAnsi="GHEA Grapalat"/>
          <w:sz w:val="20"/>
          <w:szCs w:val="20"/>
        </w:rPr>
        <w:t>կետի</w:t>
      </w:r>
      <w:proofErr w:type="spellEnd"/>
      <w:r w:rsidRPr="00A71D81">
        <w:rPr>
          <w:rFonts w:ascii="GHEA Grapalat" w:hAnsi="GHEA Grapalat"/>
          <w:sz w:val="20"/>
          <w:szCs w:val="20"/>
          <w:lang w:val="es-ES"/>
        </w:rPr>
        <w:t xml:space="preserve"> </w:t>
      </w:r>
      <w:r w:rsidRPr="00A71D81">
        <w:rPr>
          <w:rFonts w:ascii="GHEA Grapalat" w:hAnsi="GHEA Grapalat"/>
          <w:sz w:val="20"/>
          <w:szCs w:val="20"/>
          <w:lang w:val="hy-AM"/>
        </w:rPr>
        <w:t>իմաստով`</w:t>
      </w:r>
    </w:p>
    <w:p w14:paraId="1F5E9E7D" w14:textId="77777777" w:rsidR="00414A70" w:rsidRPr="00A71D81" w:rsidRDefault="00414A70" w:rsidP="00414A70">
      <w:pPr>
        <w:pStyle w:val="af4"/>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sz w:val="20"/>
          <w:szCs w:val="20"/>
          <w:lang w:val="hy-AM"/>
        </w:rPr>
        <w:t>1</w:t>
      </w:r>
      <w:r w:rsidRPr="00A71D81">
        <w:rPr>
          <w:rFonts w:ascii="GHEA Grapalat" w:hAnsi="GHEA Grapalat"/>
          <w:color w:val="000000"/>
          <w:sz w:val="20"/>
          <w:szCs w:val="20"/>
          <w:lang w:val="hy-AM"/>
        </w:rPr>
        <w:t xml:space="preserve">) </w:t>
      </w:r>
      <w:r w:rsidRPr="00A71D81">
        <w:rPr>
          <w:rFonts w:ascii="GHEA Grapalat" w:hAnsi="GHEA Grapalat"/>
          <w:sz w:val="20"/>
          <w:szCs w:val="20"/>
          <w:lang w:val="hy-AM"/>
        </w:rPr>
        <w:t xml:space="preserve">ֆիզիկական </w:t>
      </w:r>
      <w:r w:rsidRPr="00A71D81">
        <w:rPr>
          <w:rFonts w:ascii="GHEA Grapalat" w:hAnsi="GHEA Grapalat" w:cs="GHEA Grapalat"/>
          <w:color w:val="000000"/>
          <w:sz w:val="20"/>
          <w:szCs w:val="20"/>
          <w:lang w:val="hy-AM"/>
        </w:rPr>
        <w:t xml:space="preserve">անձինք համարվում են փոխկապակցված, </w:t>
      </w:r>
      <w:r w:rsidRPr="00A71D81">
        <w:rPr>
          <w:rFonts w:ascii="GHEA Grapalat" w:hAnsi="GHEA Grapalat"/>
          <w:color w:val="000000"/>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14:paraId="0BF2F5B5" w14:textId="77777777" w:rsidR="00414A70" w:rsidRPr="00A71D81" w:rsidRDefault="00414A70" w:rsidP="00414A70">
      <w:pPr>
        <w:pStyle w:val="af4"/>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14:paraId="02C8E17F" w14:textId="77777777" w:rsidR="00414A70" w:rsidRPr="00A71D81" w:rsidRDefault="00414A70" w:rsidP="00414A70">
      <w:pPr>
        <w:pStyle w:val="af4"/>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ա. տվյալ իրավաբանական անձի բաժնետոմսերի տաս տոկոսից ավելին տնօրինող մասնակից.</w:t>
      </w:r>
    </w:p>
    <w:p w14:paraId="6F7F7636" w14:textId="77777777" w:rsidR="00414A70" w:rsidRPr="00A71D81" w:rsidRDefault="00414A70" w:rsidP="00414A70">
      <w:pPr>
        <w:pStyle w:val="af4"/>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14:paraId="07E6F4DA" w14:textId="77777777" w:rsidR="00414A70" w:rsidRPr="00A71D81" w:rsidRDefault="00414A70" w:rsidP="00414A70">
      <w:pPr>
        <w:pStyle w:val="af4"/>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14:paraId="424C03B8" w14:textId="77777777" w:rsidR="00414A70" w:rsidRPr="00A71D81" w:rsidRDefault="00414A70" w:rsidP="00414A70">
      <w:pPr>
        <w:pStyle w:val="af4"/>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14:paraId="79379058" w14:textId="77777777" w:rsidR="00414A70" w:rsidRPr="00A71D81" w:rsidRDefault="00414A70" w:rsidP="00414A70">
      <w:pPr>
        <w:pStyle w:val="af4"/>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sz w:val="20"/>
          <w:szCs w:val="20"/>
          <w:lang w:val="hy-AM"/>
        </w:rPr>
        <w:t xml:space="preserve">3) ֆիզիկական անձի կարգավիճակ չունեցող մասնակիցները </w:t>
      </w:r>
      <w:r w:rsidRPr="00A71D81">
        <w:rPr>
          <w:rFonts w:ascii="GHEA Grapalat" w:hAnsi="GHEA Grapalat"/>
          <w:color w:val="000000"/>
          <w:sz w:val="20"/>
          <w:szCs w:val="20"/>
          <w:lang w:val="hy-AM"/>
        </w:rPr>
        <w:t xml:space="preserve">համարվում են փոխկապակցված, եթե` </w:t>
      </w:r>
    </w:p>
    <w:p w14:paraId="63A96C63" w14:textId="77777777" w:rsidR="00414A70" w:rsidRPr="00A71D81" w:rsidRDefault="00414A70" w:rsidP="00414A70">
      <w:pPr>
        <w:pStyle w:val="af4"/>
        <w:spacing w:before="0" w:beforeAutospacing="0" w:after="0" w:afterAutospacing="0"/>
        <w:ind w:firstLine="269"/>
        <w:jc w:val="both"/>
        <w:rPr>
          <w:rFonts w:ascii="GHEA Grapalat" w:hAnsi="GHEA Grapalat"/>
          <w:color w:val="000000"/>
          <w:sz w:val="20"/>
          <w:szCs w:val="20"/>
          <w:lang w:val="hy-AM"/>
        </w:rPr>
      </w:pPr>
      <w:r w:rsidRPr="00A71D81">
        <w:rPr>
          <w:rFonts w:ascii="GHEA Grapalat" w:hAnsi="GHEA Grapalat"/>
          <w:color w:val="000000"/>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14:paraId="75B00BDF" w14:textId="77777777" w:rsidR="00414A70" w:rsidRPr="00A71D81" w:rsidRDefault="00414A70" w:rsidP="00414A70">
      <w:pPr>
        <w:pStyle w:val="af4"/>
        <w:spacing w:before="0" w:beforeAutospacing="0" w:after="0" w:afterAutospacing="0"/>
        <w:ind w:firstLine="269"/>
        <w:jc w:val="both"/>
        <w:rPr>
          <w:rFonts w:ascii="GHEA Grapalat" w:hAnsi="GHEA Grapalat"/>
          <w:color w:val="000000"/>
          <w:sz w:val="20"/>
          <w:szCs w:val="20"/>
          <w:lang w:val="hy-AM"/>
        </w:rPr>
      </w:pPr>
      <w:r w:rsidRPr="00A71D81">
        <w:rPr>
          <w:rFonts w:ascii="GHEA Grapalat" w:hAnsi="GHEA Grapalat"/>
          <w:color w:val="000000"/>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14:paraId="7DC45827" w14:textId="77777777" w:rsidR="00414A70" w:rsidRPr="00A71D81" w:rsidRDefault="00414A70" w:rsidP="00414A70">
      <w:pPr>
        <w:pStyle w:val="af4"/>
        <w:spacing w:before="0" w:beforeAutospacing="0" w:after="0" w:afterAutospacing="0"/>
        <w:ind w:firstLine="708"/>
        <w:jc w:val="both"/>
        <w:rPr>
          <w:rFonts w:ascii="Sylfaen" w:hAnsi="Sylfaen"/>
          <w:sz w:val="20"/>
          <w:szCs w:val="20"/>
          <w:lang w:val="hy-AM"/>
        </w:rPr>
      </w:pPr>
      <w:r w:rsidRPr="00A71D81">
        <w:rPr>
          <w:rFonts w:ascii="GHEA Grapalat" w:hAnsi="GHEA Grapalat"/>
          <w:color w:val="000000"/>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14:paraId="7076D0F8" w14:textId="77777777" w:rsidR="00414A70" w:rsidRPr="00A71D81" w:rsidRDefault="00414A70" w:rsidP="00414A70">
      <w:pPr>
        <w:pStyle w:val="af4"/>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դ. նրանք գործել կամ գործում են համաձայնեցված՝ ելնելով ընդհանուր տնտեսական շահերից.</w:t>
      </w:r>
    </w:p>
    <w:p w14:paraId="193B9D3A" w14:textId="77777777" w:rsidR="00414A70" w:rsidRPr="00A71D81" w:rsidRDefault="00414A70" w:rsidP="00414A70">
      <w:pPr>
        <w:ind w:firstLine="284"/>
        <w:jc w:val="both"/>
        <w:rPr>
          <w:rFonts w:ascii="GHEA Grapalat" w:hAnsi="GHEA Grapalat"/>
          <w:color w:val="000000"/>
          <w:sz w:val="20"/>
          <w:szCs w:val="20"/>
          <w:lang w:val="hy-AM"/>
        </w:rPr>
      </w:pPr>
      <w:r w:rsidRPr="00A71D81">
        <w:rPr>
          <w:rFonts w:ascii="GHEA Grapalat" w:hAnsi="GHEA Grapalat"/>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 </w:t>
      </w:r>
      <w:r>
        <w:rPr>
          <w:rFonts w:ascii="GHEA Grapalat" w:hAnsi="GHEA Grapalat"/>
          <w:color w:val="000000"/>
          <w:sz w:val="20"/>
          <w:szCs w:val="20"/>
          <w:lang w:val="hy-AM"/>
        </w:rPr>
        <w:t xml:space="preserve">թոռները, </w:t>
      </w:r>
      <w:r w:rsidRPr="00A71D81">
        <w:rPr>
          <w:rFonts w:ascii="GHEA Grapalat" w:hAnsi="GHEA Grapalat"/>
          <w:color w:val="000000"/>
          <w:sz w:val="20"/>
          <w:szCs w:val="20"/>
          <w:lang w:val="hy-AM"/>
        </w:rPr>
        <w:t>քրոջ կամ եղբոր ամուսինն ու երեխաները:</w:t>
      </w:r>
    </w:p>
    <w:p w14:paraId="1F0B7989" w14:textId="77777777" w:rsidR="00414A70" w:rsidRDefault="00414A70" w:rsidP="00414A70">
      <w:pPr>
        <w:ind w:firstLine="567"/>
        <w:jc w:val="both"/>
        <w:rPr>
          <w:rFonts w:ascii="GHEA Grapalat" w:hAnsi="GHEA Grapalat"/>
          <w:color w:val="000000"/>
          <w:sz w:val="20"/>
          <w:szCs w:val="20"/>
          <w:lang w:val="hy-AM"/>
        </w:rPr>
      </w:pPr>
      <w:r w:rsidRPr="00A71D81">
        <w:rPr>
          <w:rFonts w:ascii="GHEA Grapalat" w:hAnsi="GHEA Grapalat" w:cs="Arial Armenian"/>
          <w:sz w:val="20"/>
          <w:lang w:val="hy-AM"/>
        </w:rPr>
        <w:t xml:space="preserve">2.4 </w:t>
      </w:r>
      <w:r w:rsidRPr="00A71D81">
        <w:rPr>
          <w:rFonts w:ascii="GHEA Grapalat" w:hAnsi="GHEA Grapalat" w:cs="Sylfaen"/>
          <w:sz w:val="20"/>
          <w:lang w:val="hy-AM"/>
        </w:rPr>
        <w:t>Մասնակիցը</w:t>
      </w:r>
      <w:r w:rsidRPr="00A71D81">
        <w:rPr>
          <w:rFonts w:ascii="GHEA Grapalat" w:hAnsi="GHEA Grapalat" w:cs="Arial"/>
          <w:sz w:val="20"/>
          <w:lang w:val="hy-AM"/>
        </w:rPr>
        <w:t xml:space="preserve"> ընտրված մասնակից ճանաչվելու դեպքում</w:t>
      </w:r>
      <w:r>
        <w:rPr>
          <w:rFonts w:ascii="GHEA Grapalat" w:hAnsi="GHEA Grapalat" w:cs="Arial"/>
          <w:sz w:val="20"/>
          <w:lang w:val="hy-AM"/>
        </w:rPr>
        <w:t xml:space="preserve"> </w:t>
      </w:r>
      <w:r>
        <w:rPr>
          <w:rFonts w:ascii="GHEA Grapalat" w:hAnsi="GHEA Grapalat"/>
          <w:color w:val="000000"/>
          <w:sz w:val="20"/>
          <w:szCs w:val="20"/>
          <w:lang w:val="hy-AM"/>
        </w:rPr>
        <w:t>ներկայացնում է որակավորման ապահովում՝ սույն հրավերով սահմանված կարգով և չափով</w:t>
      </w:r>
      <w:r w:rsidRPr="00A71D81">
        <w:rPr>
          <w:rFonts w:ascii="GHEA Grapalat" w:hAnsi="GHEA Grapalat"/>
          <w:color w:val="000000"/>
          <w:sz w:val="20"/>
          <w:szCs w:val="20"/>
          <w:lang w:val="hy-AM"/>
        </w:rPr>
        <w:t xml:space="preserve">: </w:t>
      </w:r>
    </w:p>
    <w:p w14:paraId="164250D8" w14:textId="77777777" w:rsidR="00414A70" w:rsidRPr="00A71D81" w:rsidRDefault="00414A70" w:rsidP="00414A70">
      <w:pPr>
        <w:ind w:firstLine="567"/>
        <w:jc w:val="both"/>
        <w:rPr>
          <w:rFonts w:ascii="GHEA Grapalat" w:hAnsi="GHEA Grapalat" w:cs="Arial"/>
          <w:sz w:val="20"/>
          <w:lang w:val="hy-AM"/>
        </w:rPr>
      </w:pPr>
      <w:r w:rsidRPr="00A71D81">
        <w:rPr>
          <w:rFonts w:ascii="GHEA Grapalat" w:hAnsi="GHEA Grapalat"/>
          <w:color w:val="000000"/>
          <w:sz w:val="20"/>
          <w:szCs w:val="20"/>
          <w:lang w:val="hy-AM"/>
        </w:rPr>
        <w:lastRenderedPageBreak/>
        <w:t xml:space="preserve">Որակավորման ապահովում չի ներկայացվում, եթե ընտրված մասնակիցը կամ տվյալ ընթացակարգի շրջանակում վերջինիս կողմից` որպես պաշտոնական ներկայացուցիչ, մատակարարվող ապրանքներն արտադրող կազմակերությունը, հայտերը բացելու օրվա դրությամբ ունի միջազգային հեղինակավոր կազմակերպությունների (Fitch, Moodys, </w:t>
      </w:r>
      <w:hyperlink r:id="rId8" w:tgtFrame="_blank" w:history="1">
        <w:r w:rsidRPr="00A71D81">
          <w:rPr>
            <w:rFonts w:ascii="GHEA Grapalat" w:hAnsi="GHEA Grapalat"/>
            <w:color w:val="000000"/>
            <w:sz w:val="20"/>
            <w:szCs w:val="20"/>
            <w:lang w:val="hy-AM"/>
          </w:rPr>
          <w:t>Standard &amp; Poor’s</w:t>
        </w:r>
      </w:hyperlink>
      <w:r w:rsidRPr="00A71D81">
        <w:rPr>
          <w:rFonts w:ascii="Calibri" w:hAnsi="Calibri" w:cs="Calibri"/>
          <w:color w:val="000000"/>
          <w:sz w:val="20"/>
          <w:szCs w:val="20"/>
          <w:lang w:val="hy-AM"/>
        </w:rPr>
        <w:t> </w:t>
      </w:r>
      <w:r w:rsidRPr="00A71D81">
        <w:rPr>
          <w:rFonts w:ascii="GHEA Grapalat" w:hAnsi="GHEA Grapalat"/>
          <w:color w:val="000000"/>
          <w:sz w:val="20"/>
          <w:szCs w:val="20"/>
          <w:lang w:val="hy-AM"/>
        </w:rPr>
        <w:t>) կողմից շնորհված վարկունակության վարկանիշ առնվազն Հայաստանի Հանրապետությանը շնորհված սուվերեն վարկանիշի չափով</w:t>
      </w:r>
      <w:r w:rsidRPr="00A71D81" w:rsidDel="00EA4B24">
        <w:rPr>
          <w:rFonts w:ascii="GHEA Grapalat" w:hAnsi="GHEA Grapalat" w:cs="Arial"/>
          <w:sz w:val="20"/>
          <w:lang w:val="hy-AM"/>
        </w:rPr>
        <w:t xml:space="preserve"> </w:t>
      </w:r>
      <w:r w:rsidRPr="00A71D81">
        <w:rPr>
          <w:rFonts w:ascii="GHEA Grapalat" w:hAnsi="GHEA Grapalat" w:cs="Arial"/>
          <w:sz w:val="20"/>
          <w:lang w:val="hy-AM"/>
        </w:rPr>
        <w:t xml:space="preserve">: </w:t>
      </w:r>
    </w:p>
    <w:p w14:paraId="09241A4E" w14:textId="77777777" w:rsidR="00414A70" w:rsidRPr="00A71D81" w:rsidRDefault="00414A70" w:rsidP="00414A70">
      <w:pPr>
        <w:pStyle w:val="norm"/>
        <w:spacing w:line="240" w:lineRule="auto"/>
        <w:ind w:firstLine="540"/>
        <w:rPr>
          <w:rFonts w:ascii="GHEA Grapalat" w:hAnsi="GHEA Grapalat" w:cs="Sylfaen"/>
          <w:sz w:val="20"/>
          <w:szCs w:val="24"/>
          <w:lang w:val="af-ZA" w:eastAsia="en-US"/>
        </w:rPr>
      </w:pPr>
      <w:r w:rsidRPr="00A71D81">
        <w:rPr>
          <w:rFonts w:ascii="GHEA Grapalat" w:hAnsi="GHEA Grapalat" w:cs="Sylfaen"/>
          <w:sz w:val="20"/>
          <w:szCs w:val="24"/>
          <w:lang w:val="hy-AM" w:eastAsia="en-US"/>
        </w:rPr>
        <w:t>2.5 Սույն ընթացակարգի շրջանակում կնքվելիք պայմանագիրը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կարող</w:t>
      </w:r>
      <w:r w:rsidRPr="00A71D81">
        <w:rPr>
          <w:rFonts w:ascii="GHEA Grapalat" w:hAnsi="GHEA Grapalat" w:cs="Sylfaen"/>
          <w:sz w:val="20"/>
          <w:szCs w:val="24"/>
          <w:lang w:val="af-ZA" w:eastAsia="en-US"/>
        </w:rPr>
        <w:t xml:space="preserve"> է </w:t>
      </w:r>
      <w:r w:rsidRPr="00A71D81">
        <w:rPr>
          <w:rFonts w:ascii="GHEA Grapalat" w:hAnsi="GHEA Grapalat" w:cs="Sylfaen"/>
          <w:sz w:val="20"/>
          <w:szCs w:val="24"/>
          <w:lang w:val="hy-AM" w:eastAsia="en-US"/>
        </w:rPr>
        <w:t>իրականացվել</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գործակալության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պայմանագիր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կնքելու</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միջոցով։</w:t>
      </w:r>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Գործակալության</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պայմանագրի</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կողմ</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չի</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կարող</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հանդիսանալ</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սույն</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ընթացակարգին</w:t>
      </w:r>
      <w:proofErr w:type="spellEnd"/>
      <w:r w:rsidRPr="00A71D81">
        <w:rPr>
          <w:rFonts w:ascii="GHEA Grapalat" w:hAnsi="GHEA Grapalat" w:cs="Sylfaen"/>
          <w:sz w:val="20"/>
          <w:szCs w:val="24"/>
          <w:lang w:val="af-ZA" w:eastAsia="en-US"/>
        </w:rPr>
        <w:t xml:space="preserve"> </w:t>
      </w:r>
      <w:r w:rsidRPr="00A71D81">
        <w:rPr>
          <w:rFonts w:ascii="GHEA Grapalat" w:hAnsi="GHEA Grapalat" w:cs="Sylfaen"/>
          <w:sz w:val="20"/>
          <w:lang w:val="af-ZA"/>
        </w:rPr>
        <w:t>(</w:t>
      </w:r>
      <w:proofErr w:type="spellStart"/>
      <w:r w:rsidRPr="00A71D81">
        <w:rPr>
          <w:rFonts w:ascii="GHEA Grapalat" w:hAnsi="GHEA Grapalat" w:cs="Sylfaen"/>
          <w:sz w:val="20"/>
        </w:rPr>
        <w:t>միևնույն</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չափաբաժնին</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szCs w:val="24"/>
          <w:lang w:eastAsia="en-US"/>
        </w:rPr>
        <w:t>մասնակցելու</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նպատակով</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հայտ</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ներկայացրած</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մասնակիցը</w:t>
      </w:r>
      <w:proofErr w:type="spellEnd"/>
      <w:r w:rsidRPr="00A71D81">
        <w:rPr>
          <w:rFonts w:ascii="GHEA Grapalat" w:hAnsi="GHEA Grapalat" w:cs="Sylfaen"/>
          <w:sz w:val="20"/>
          <w:szCs w:val="24"/>
          <w:lang w:val="af-ZA" w:eastAsia="en-US"/>
        </w:rPr>
        <w:t xml:space="preserve">: </w:t>
      </w:r>
    </w:p>
    <w:p w14:paraId="4911DFC7" w14:textId="77777777" w:rsidR="00414A70" w:rsidRPr="00A71D81" w:rsidRDefault="00414A70" w:rsidP="00414A70">
      <w:pPr>
        <w:pStyle w:val="23"/>
        <w:spacing w:line="240" w:lineRule="auto"/>
        <w:rPr>
          <w:rFonts w:ascii="GHEA Grapalat" w:hAnsi="GHEA Grapalat" w:cs="Sylfaen"/>
          <w:szCs w:val="24"/>
        </w:rPr>
      </w:pPr>
      <w:r w:rsidRPr="00A71D81">
        <w:rPr>
          <w:rFonts w:ascii="GHEA Grapalat" w:hAnsi="GHEA Grapalat" w:cs="Sylfaen"/>
          <w:szCs w:val="24"/>
        </w:rPr>
        <w:t xml:space="preserve"> 2</w:t>
      </w:r>
      <w:r w:rsidRPr="00A71D81">
        <w:rPr>
          <w:rFonts w:ascii="GHEA Grapalat" w:hAnsi="GHEA Grapalat" w:cs="Sylfaen"/>
          <w:szCs w:val="24"/>
          <w:lang w:val="hy-AM"/>
        </w:rPr>
        <w:t>.</w:t>
      </w:r>
      <w:r w:rsidRPr="00A71D81">
        <w:rPr>
          <w:rFonts w:ascii="GHEA Grapalat" w:hAnsi="GHEA Grapalat" w:cs="Sylfaen"/>
          <w:szCs w:val="24"/>
        </w:rPr>
        <w:t xml:space="preserve">6 </w:t>
      </w:r>
      <w:proofErr w:type="spellStart"/>
      <w:r w:rsidRPr="00A71D81">
        <w:rPr>
          <w:rFonts w:ascii="GHEA Grapalat" w:hAnsi="GHEA Grapalat" w:cs="Sylfaen"/>
          <w:szCs w:val="24"/>
          <w:lang w:val="ru-RU"/>
        </w:rPr>
        <w:t>Մասնակիցները</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կարող</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են</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սույն</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ընթացակարգին</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մասնակցել</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համատեղ</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գործունեության</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կարգով</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կոնսորցիումով</w:t>
      </w:r>
      <w:proofErr w:type="spellEnd"/>
      <w:r w:rsidRPr="00A71D81">
        <w:rPr>
          <w:rFonts w:ascii="GHEA Grapalat" w:hAnsi="GHEA Grapalat" w:cs="Sylfaen"/>
          <w:szCs w:val="24"/>
        </w:rPr>
        <w:t>)</w:t>
      </w:r>
      <w:r w:rsidRPr="00A71D81">
        <w:rPr>
          <w:rFonts w:ascii="GHEA Grapalat" w:hAnsi="GHEA Grapalat" w:cs="Sylfaen"/>
          <w:szCs w:val="24"/>
          <w:lang w:val="ru-RU"/>
        </w:rPr>
        <w:t>։</w:t>
      </w:r>
      <w:r w:rsidRPr="00A71D81">
        <w:rPr>
          <w:rFonts w:ascii="GHEA Grapalat" w:hAnsi="GHEA Grapalat" w:cs="Sylfaen"/>
          <w:szCs w:val="24"/>
        </w:rPr>
        <w:t xml:space="preserve"> </w:t>
      </w:r>
      <w:proofErr w:type="spellStart"/>
      <w:r w:rsidRPr="00A71D81">
        <w:rPr>
          <w:rFonts w:ascii="GHEA Grapalat" w:hAnsi="GHEA Grapalat" w:cs="Sylfaen"/>
          <w:szCs w:val="24"/>
          <w:lang w:val="ru-RU"/>
        </w:rPr>
        <w:t>Նման</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դեպքում</w:t>
      </w:r>
      <w:proofErr w:type="spellEnd"/>
      <w:r w:rsidRPr="00A71D81">
        <w:rPr>
          <w:rFonts w:ascii="GHEA Grapalat" w:hAnsi="GHEA Grapalat" w:cs="Sylfaen"/>
          <w:szCs w:val="24"/>
        </w:rPr>
        <w:t>`</w:t>
      </w:r>
    </w:p>
    <w:p w14:paraId="4DC2AD09" w14:textId="77777777" w:rsidR="00414A70" w:rsidRPr="00A71D81" w:rsidRDefault="00414A70" w:rsidP="00414A70">
      <w:pPr>
        <w:pStyle w:val="23"/>
        <w:spacing w:line="240" w:lineRule="auto"/>
        <w:rPr>
          <w:rFonts w:ascii="GHEA Grapalat" w:hAnsi="GHEA Grapalat" w:cs="Sylfaen"/>
          <w:szCs w:val="24"/>
        </w:rPr>
      </w:pPr>
      <w:r w:rsidRPr="00A71D81">
        <w:rPr>
          <w:rFonts w:ascii="GHEA Grapalat" w:hAnsi="GHEA Grapalat" w:cs="Sylfaen"/>
          <w:szCs w:val="24"/>
        </w:rPr>
        <w:t xml:space="preserve">1) </w:t>
      </w:r>
      <w:proofErr w:type="spellStart"/>
      <w:r w:rsidRPr="00A71D81">
        <w:rPr>
          <w:rFonts w:ascii="GHEA Grapalat" w:hAnsi="GHEA Grapalat" w:cs="Sylfaen"/>
          <w:szCs w:val="24"/>
          <w:lang w:val="ru-RU"/>
        </w:rPr>
        <w:t>համատեղ</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գործունեության</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պայմանագրի</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կողմերից</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որևէ</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մեկը</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չի</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կարող</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նույն</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ընթացակարգին</w:t>
      </w:r>
      <w:proofErr w:type="spellEnd"/>
      <w:r w:rsidRPr="00A71D81">
        <w:rPr>
          <w:rFonts w:ascii="GHEA Grapalat" w:hAnsi="GHEA Grapalat" w:cs="Sylfaen"/>
          <w:szCs w:val="24"/>
        </w:rPr>
        <w:t xml:space="preserve"> </w:t>
      </w:r>
      <w:r w:rsidRPr="00A71D81">
        <w:rPr>
          <w:rFonts w:ascii="GHEA Grapalat" w:hAnsi="GHEA Grapalat" w:cs="Sylfaen"/>
        </w:rPr>
        <w:t>(</w:t>
      </w:r>
      <w:proofErr w:type="spellStart"/>
      <w:r w:rsidRPr="00A71D81">
        <w:rPr>
          <w:rFonts w:ascii="GHEA Grapalat" w:hAnsi="GHEA Grapalat" w:cs="Sylfaen"/>
          <w:lang w:val="en-US"/>
        </w:rPr>
        <w:t>միևնույն</w:t>
      </w:r>
      <w:proofErr w:type="spellEnd"/>
      <w:r w:rsidRPr="00A71D81">
        <w:rPr>
          <w:rFonts w:ascii="GHEA Grapalat" w:hAnsi="GHEA Grapalat" w:cs="Sylfaen"/>
        </w:rPr>
        <w:t xml:space="preserve"> </w:t>
      </w:r>
      <w:proofErr w:type="spellStart"/>
      <w:r w:rsidRPr="00A71D81">
        <w:rPr>
          <w:rFonts w:ascii="GHEA Grapalat" w:hAnsi="GHEA Grapalat" w:cs="Sylfaen"/>
          <w:lang w:val="en-US"/>
        </w:rPr>
        <w:t>չափաբաժնին</w:t>
      </w:r>
      <w:proofErr w:type="spellEnd"/>
      <w:r w:rsidRPr="00A71D81">
        <w:rPr>
          <w:rFonts w:ascii="GHEA Grapalat" w:hAnsi="GHEA Grapalat" w:cs="Sylfaen"/>
        </w:rPr>
        <w:t xml:space="preserve">) </w:t>
      </w:r>
      <w:proofErr w:type="spellStart"/>
      <w:r w:rsidRPr="00A71D81">
        <w:rPr>
          <w:rFonts w:ascii="GHEA Grapalat" w:hAnsi="GHEA Grapalat" w:cs="Sylfaen"/>
          <w:szCs w:val="24"/>
          <w:lang w:val="ru-RU"/>
        </w:rPr>
        <w:t>ներկայացնել</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առանձին</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հայտ</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Սույն</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պարբերության</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պահանջի</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չպահպանման</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դեպքում</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հայտերի</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բացման</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նիստում</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մերժվում</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են</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ինչպես</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համատեղ</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գործունեության</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կարգով</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այնպես</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էլ</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առանձին</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ներկայացված</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հայտերը</w:t>
      </w:r>
      <w:proofErr w:type="spellEnd"/>
      <w:r w:rsidRPr="00A71D81">
        <w:rPr>
          <w:rFonts w:ascii="GHEA Grapalat" w:hAnsi="GHEA Grapalat" w:cs="Sylfaen"/>
          <w:szCs w:val="24"/>
        </w:rPr>
        <w:t>.</w:t>
      </w:r>
    </w:p>
    <w:p w14:paraId="407500A5" w14:textId="77777777" w:rsidR="00414A70" w:rsidRPr="00A71D81" w:rsidRDefault="00414A70" w:rsidP="00414A70">
      <w:pPr>
        <w:pStyle w:val="23"/>
        <w:spacing w:line="240" w:lineRule="auto"/>
        <w:ind w:firstLine="567"/>
        <w:rPr>
          <w:rFonts w:ascii="GHEA Grapalat" w:hAnsi="GHEA Grapalat" w:cs="Sylfaen"/>
          <w:szCs w:val="24"/>
          <w:lang w:val="hy-AM"/>
        </w:rPr>
      </w:pPr>
      <w:r w:rsidRPr="00A71D81">
        <w:rPr>
          <w:rFonts w:ascii="GHEA Grapalat" w:hAnsi="GHEA Grapalat" w:cs="Sylfaen"/>
          <w:szCs w:val="24"/>
        </w:rPr>
        <w:t>2) Մ</w:t>
      </w:r>
      <w:proofErr w:type="spellStart"/>
      <w:r w:rsidRPr="00A71D81">
        <w:rPr>
          <w:rFonts w:ascii="GHEA Grapalat" w:hAnsi="GHEA Grapalat" w:cs="Sylfaen"/>
          <w:szCs w:val="24"/>
          <w:lang w:val="ru-RU"/>
        </w:rPr>
        <w:t>ասնակիցները</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կրում</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են</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համատեղ</w:t>
      </w:r>
      <w:proofErr w:type="spellEnd"/>
      <w:r w:rsidRPr="00A71D81">
        <w:rPr>
          <w:rFonts w:ascii="GHEA Grapalat" w:hAnsi="GHEA Grapalat" w:cs="Sylfaen"/>
          <w:szCs w:val="24"/>
        </w:rPr>
        <w:t xml:space="preserve"> </w:t>
      </w:r>
      <w:r w:rsidRPr="00A71D81">
        <w:rPr>
          <w:rFonts w:ascii="GHEA Grapalat" w:hAnsi="GHEA Grapalat" w:cs="Sylfaen"/>
          <w:szCs w:val="24"/>
          <w:lang w:val="ru-RU"/>
        </w:rPr>
        <w:t>և</w:t>
      </w:r>
      <w:r w:rsidRPr="00A71D81">
        <w:rPr>
          <w:rFonts w:ascii="GHEA Grapalat" w:hAnsi="GHEA Grapalat" w:cs="Sylfaen"/>
          <w:szCs w:val="24"/>
        </w:rPr>
        <w:t xml:space="preserve"> </w:t>
      </w:r>
      <w:proofErr w:type="spellStart"/>
      <w:r w:rsidRPr="00A71D81">
        <w:rPr>
          <w:rFonts w:ascii="GHEA Grapalat" w:hAnsi="GHEA Grapalat" w:cs="Sylfaen"/>
          <w:szCs w:val="24"/>
          <w:lang w:val="ru-RU"/>
        </w:rPr>
        <w:t>համապարտ</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պատասխանատվություն</w:t>
      </w:r>
      <w:proofErr w:type="spellEnd"/>
      <w:r w:rsidRPr="00A71D81">
        <w:rPr>
          <w:rFonts w:ascii="GHEA Grapalat" w:hAnsi="GHEA Grapalat" w:cs="Sylfaen"/>
          <w:szCs w:val="24"/>
        </w:rPr>
        <w:t>:</w:t>
      </w:r>
      <w:r w:rsidRPr="00A71D81">
        <w:rPr>
          <w:rFonts w:ascii="GHEA Grapalat" w:hAnsi="GHEA Grapalat" w:cs="Sylfaen"/>
          <w:szCs w:val="24"/>
          <w:lang w:val="hy-AM"/>
        </w:rPr>
        <w:t xml:space="preserve"> </w:t>
      </w:r>
      <w:r w:rsidRPr="00A71D81">
        <w:rPr>
          <w:rFonts w:ascii="GHEA Grapalat" w:hAnsi="GHEA Grapalat" w:cs="Sylfaen"/>
          <w:szCs w:val="24"/>
        </w:rPr>
        <w:t>Ընդ որում,</w:t>
      </w:r>
      <w:r w:rsidRPr="00A71D81">
        <w:rPr>
          <w:rFonts w:ascii="GHEA Grapalat" w:hAnsi="GHEA Grapalat" w:cs="Sylfaen"/>
          <w:szCs w:val="24"/>
          <w:lang w:val="hy-AM"/>
        </w:rPr>
        <w:t xml:space="preserve"> </w:t>
      </w:r>
      <w:proofErr w:type="spellStart"/>
      <w:r w:rsidRPr="00A71D81">
        <w:rPr>
          <w:rFonts w:ascii="GHEA Grapalat" w:hAnsi="GHEA Grapalat" w:cs="Sylfaen"/>
          <w:szCs w:val="24"/>
          <w:lang w:val="ru-RU"/>
        </w:rPr>
        <w:t>կոնսորցիումի</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անդամի</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կոնսորցիումից</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դուրս</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գալու</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դեպքում</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կոնսորցիումի</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հետ</w:t>
      </w:r>
      <w:proofErr w:type="spellEnd"/>
      <w:r w:rsidRPr="00A71D81">
        <w:rPr>
          <w:rFonts w:ascii="GHEA Grapalat" w:hAnsi="GHEA Grapalat" w:cs="Sylfaen"/>
          <w:szCs w:val="24"/>
        </w:rPr>
        <w:t xml:space="preserve"> </w:t>
      </w:r>
      <w:r w:rsidRPr="00A71D81">
        <w:rPr>
          <w:rFonts w:ascii="GHEA Grapalat" w:hAnsi="GHEA Grapalat" w:cs="Sylfaen"/>
          <w:szCs w:val="24"/>
          <w:lang w:val="en-US"/>
        </w:rPr>
        <w:t>պ</w:t>
      </w:r>
      <w:proofErr w:type="spellStart"/>
      <w:r w:rsidRPr="00A71D81">
        <w:rPr>
          <w:rFonts w:ascii="GHEA Grapalat" w:hAnsi="GHEA Grapalat" w:cs="Sylfaen"/>
          <w:szCs w:val="24"/>
          <w:lang w:val="ru-RU"/>
        </w:rPr>
        <w:t>ատվիրատուի</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կնքած</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պայմանագիրը</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միակողմանիորեն</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լուծվում</w:t>
      </w:r>
      <w:proofErr w:type="spellEnd"/>
      <w:r w:rsidRPr="00A71D81">
        <w:rPr>
          <w:rFonts w:ascii="GHEA Grapalat" w:hAnsi="GHEA Grapalat" w:cs="Sylfaen"/>
          <w:szCs w:val="24"/>
        </w:rPr>
        <w:t xml:space="preserve"> </w:t>
      </w:r>
      <w:r w:rsidRPr="00A71D81">
        <w:rPr>
          <w:rFonts w:ascii="GHEA Grapalat" w:hAnsi="GHEA Grapalat" w:cs="Sylfaen"/>
          <w:szCs w:val="24"/>
          <w:lang w:val="ru-RU"/>
        </w:rPr>
        <w:t>է</w:t>
      </w:r>
      <w:r w:rsidRPr="00A71D81">
        <w:rPr>
          <w:rFonts w:ascii="GHEA Grapalat" w:hAnsi="GHEA Grapalat" w:cs="Sylfaen"/>
          <w:szCs w:val="24"/>
        </w:rPr>
        <w:t xml:space="preserve"> </w:t>
      </w:r>
      <w:r w:rsidRPr="00A71D81">
        <w:rPr>
          <w:rFonts w:ascii="GHEA Grapalat" w:hAnsi="GHEA Grapalat" w:cs="Sylfaen"/>
          <w:szCs w:val="24"/>
          <w:lang w:val="ru-RU"/>
        </w:rPr>
        <w:t>և</w:t>
      </w:r>
      <w:r w:rsidRPr="00A71D81">
        <w:rPr>
          <w:rFonts w:ascii="GHEA Grapalat" w:hAnsi="GHEA Grapalat" w:cs="Sylfaen"/>
          <w:szCs w:val="24"/>
        </w:rPr>
        <w:t xml:space="preserve"> </w:t>
      </w:r>
      <w:proofErr w:type="spellStart"/>
      <w:r w:rsidRPr="00A71D81">
        <w:rPr>
          <w:rFonts w:ascii="GHEA Grapalat" w:hAnsi="GHEA Grapalat" w:cs="Sylfaen"/>
          <w:szCs w:val="24"/>
          <w:lang w:val="ru-RU"/>
        </w:rPr>
        <w:t>կոնսորցիումի</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անդամների</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նկատմամբ</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կիրառվում</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են</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պայմանագրով</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նախատեսված</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պատասխանատվության</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միջոցները</w:t>
      </w:r>
      <w:proofErr w:type="spellEnd"/>
      <w:r w:rsidRPr="00A71D81">
        <w:rPr>
          <w:rFonts w:ascii="GHEA Grapalat" w:hAnsi="GHEA Grapalat" w:cs="Sylfaen"/>
          <w:szCs w:val="24"/>
          <w:lang w:val="hy-AM"/>
        </w:rPr>
        <w:t>:</w:t>
      </w:r>
    </w:p>
    <w:p w14:paraId="63A693A1" w14:textId="77777777" w:rsidR="00414A70" w:rsidRPr="00A71D81" w:rsidRDefault="00414A70" w:rsidP="00414A70">
      <w:pPr>
        <w:ind w:firstLine="567"/>
        <w:jc w:val="both"/>
        <w:rPr>
          <w:rFonts w:ascii="GHEA Grapalat" w:hAnsi="GHEA Grapalat"/>
          <w:b/>
          <w:sz w:val="20"/>
          <w:lang w:val="af-ZA"/>
        </w:rPr>
      </w:pPr>
    </w:p>
    <w:p w14:paraId="087A7197" w14:textId="77777777" w:rsidR="00414A70" w:rsidRPr="00A71D81" w:rsidRDefault="00414A70" w:rsidP="00414A70">
      <w:pPr>
        <w:jc w:val="both"/>
        <w:rPr>
          <w:rFonts w:ascii="GHEA Grapalat" w:hAnsi="GHEA Grapalat"/>
          <w:b/>
          <w:sz w:val="20"/>
          <w:lang w:val="af-ZA"/>
        </w:rPr>
      </w:pPr>
    </w:p>
    <w:p w14:paraId="5C64691F" w14:textId="77777777" w:rsidR="00414A70" w:rsidRPr="00A71D81" w:rsidRDefault="00414A70" w:rsidP="00414A70">
      <w:pPr>
        <w:ind w:firstLine="567"/>
        <w:jc w:val="both"/>
        <w:rPr>
          <w:rFonts w:ascii="GHEA Grapalat" w:hAnsi="GHEA Grapalat"/>
          <w:b/>
          <w:sz w:val="20"/>
          <w:lang w:val="af-ZA"/>
        </w:rPr>
      </w:pPr>
    </w:p>
    <w:p w14:paraId="1321BE1B" w14:textId="77777777" w:rsidR="00414A70" w:rsidRPr="00A71D81" w:rsidRDefault="00414A70" w:rsidP="00414A70">
      <w:pPr>
        <w:jc w:val="center"/>
        <w:rPr>
          <w:rFonts w:ascii="GHEA Grapalat" w:hAnsi="GHEA Grapalat" w:cs="Arial"/>
          <w:b/>
          <w:sz w:val="20"/>
          <w:lang w:val="af-ZA"/>
        </w:rPr>
      </w:pPr>
      <w:r w:rsidRPr="00A71D81">
        <w:rPr>
          <w:rFonts w:ascii="GHEA Grapalat" w:hAnsi="GHEA Grapalat"/>
          <w:b/>
          <w:sz w:val="20"/>
          <w:lang w:val="af-ZA"/>
        </w:rPr>
        <w:t xml:space="preserve">3.  </w:t>
      </w:r>
      <w:proofErr w:type="gramStart"/>
      <w:r w:rsidRPr="00A71D81">
        <w:rPr>
          <w:rFonts w:ascii="GHEA Grapalat" w:hAnsi="GHEA Grapalat" w:cs="Sylfaen"/>
          <w:b/>
          <w:sz w:val="20"/>
        </w:rPr>
        <w:t>ՀՐԱՎԵՐԻ</w:t>
      </w:r>
      <w:r w:rsidRPr="00A71D81">
        <w:rPr>
          <w:rFonts w:ascii="GHEA Grapalat" w:hAnsi="GHEA Grapalat" w:cs="Arial"/>
          <w:b/>
          <w:sz w:val="20"/>
          <w:lang w:val="af-ZA"/>
        </w:rPr>
        <w:t xml:space="preserve">  </w:t>
      </w:r>
      <w:r w:rsidRPr="00A71D81">
        <w:rPr>
          <w:rFonts w:ascii="GHEA Grapalat" w:hAnsi="GHEA Grapalat" w:cs="Sylfaen"/>
          <w:b/>
          <w:sz w:val="20"/>
        </w:rPr>
        <w:t>ՊԱՐԶԱԲԱՆՈՒՄԸ</w:t>
      </w:r>
      <w:proofErr w:type="gramEnd"/>
      <w:r w:rsidRPr="00A71D81">
        <w:rPr>
          <w:rFonts w:ascii="GHEA Grapalat" w:hAnsi="GHEA Grapalat" w:cs="Arial"/>
          <w:b/>
          <w:sz w:val="20"/>
          <w:lang w:val="af-ZA"/>
        </w:rPr>
        <w:t xml:space="preserve">  </w:t>
      </w:r>
      <w:r w:rsidRPr="00A71D81">
        <w:rPr>
          <w:rFonts w:ascii="GHEA Grapalat" w:hAnsi="GHEA Grapalat" w:cs="Arial"/>
          <w:b/>
          <w:sz w:val="20"/>
        </w:rPr>
        <w:t>ԵՎ</w:t>
      </w:r>
      <w:r w:rsidRPr="00A71D81">
        <w:rPr>
          <w:rFonts w:ascii="GHEA Grapalat" w:hAnsi="GHEA Grapalat" w:cs="Arial"/>
          <w:b/>
          <w:sz w:val="20"/>
          <w:lang w:val="af-ZA"/>
        </w:rPr>
        <w:t xml:space="preserve"> </w:t>
      </w:r>
      <w:r w:rsidRPr="00A71D81">
        <w:rPr>
          <w:rFonts w:ascii="GHEA Grapalat" w:hAnsi="GHEA Grapalat" w:cs="Sylfaen"/>
          <w:b/>
          <w:sz w:val="20"/>
        </w:rPr>
        <w:t>ՀՐԱՎԵՐՈՒՄ</w:t>
      </w:r>
      <w:r w:rsidRPr="00A71D81">
        <w:rPr>
          <w:rFonts w:ascii="GHEA Grapalat" w:hAnsi="GHEA Grapalat" w:cs="Arial"/>
          <w:b/>
          <w:sz w:val="20"/>
          <w:lang w:val="af-ZA"/>
        </w:rPr>
        <w:t xml:space="preserve"> </w:t>
      </w:r>
      <w:r w:rsidRPr="00A71D81">
        <w:rPr>
          <w:rFonts w:ascii="GHEA Grapalat" w:hAnsi="GHEA Grapalat" w:cs="Sylfaen"/>
          <w:b/>
          <w:sz w:val="20"/>
        </w:rPr>
        <w:t>ՓՈՓՈԽՈՒԹՅՈՒՆ</w:t>
      </w:r>
      <w:r w:rsidRPr="00A71D81">
        <w:rPr>
          <w:rFonts w:ascii="GHEA Grapalat" w:hAnsi="GHEA Grapalat" w:cs="Arial"/>
          <w:b/>
          <w:sz w:val="20"/>
          <w:lang w:val="af-ZA"/>
        </w:rPr>
        <w:t xml:space="preserve"> </w:t>
      </w:r>
      <w:r w:rsidRPr="00A71D81">
        <w:rPr>
          <w:rFonts w:ascii="GHEA Grapalat" w:hAnsi="GHEA Grapalat" w:cs="Sylfaen"/>
          <w:b/>
          <w:sz w:val="20"/>
        </w:rPr>
        <w:t>ԿԱՏԱՐԵԼՈՒ</w:t>
      </w:r>
      <w:r w:rsidRPr="00A71D81">
        <w:rPr>
          <w:rFonts w:ascii="GHEA Grapalat" w:hAnsi="GHEA Grapalat" w:cs="Arial"/>
          <w:b/>
          <w:sz w:val="20"/>
          <w:lang w:val="af-ZA"/>
        </w:rPr>
        <w:t xml:space="preserve"> </w:t>
      </w:r>
      <w:r w:rsidRPr="00A71D81">
        <w:rPr>
          <w:rFonts w:ascii="GHEA Grapalat" w:hAnsi="GHEA Grapalat" w:cs="Sylfaen"/>
          <w:b/>
          <w:sz w:val="20"/>
        </w:rPr>
        <w:t>ԿԱՐԳԸ</w:t>
      </w:r>
      <w:r w:rsidRPr="00A71D81">
        <w:rPr>
          <w:rFonts w:ascii="GHEA Grapalat" w:hAnsi="GHEA Grapalat" w:cs="Arial"/>
          <w:b/>
          <w:sz w:val="20"/>
          <w:lang w:val="af-ZA"/>
        </w:rPr>
        <w:t xml:space="preserve"> </w:t>
      </w:r>
    </w:p>
    <w:p w14:paraId="1086BE3F" w14:textId="77777777" w:rsidR="00414A70" w:rsidRPr="00A71D81" w:rsidRDefault="00414A70" w:rsidP="00414A70">
      <w:pPr>
        <w:jc w:val="center"/>
        <w:rPr>
          <w:rFonts w:ascii="GHEA Grapalat" w:hAnsi="GHEA Grapalat"/>
          <w:b/>
          <w:sz w:val="20"/>
          <w:lang w:val="af-ZA"/>
        </w:rPr>
      </w:pPr>
    </w:p>
    <w:p w14:paraId="1C3D1F5A" w14:textId="77777777" w:rsidR="00414A70" w:rsidRPr="00A71D81" w:rsidRDefault="00414A70" w:rsidP="00414A70">
      <w:pPr>
        <w:ind w:firstLine="567"/>
        <w:jc w:val="both"/>
        <w:rPr>
          <w:rFonts w:ascii="GHEA Grapalat" w:hAnsi="GHEA Grapalat"/>
          <w:sz w:val="20"/>
          <w:lang w:val="af-ZA"/>
        </w:rPr>
      </w:pPr>
      <w:r w:rsidRPr="00A71D81">
        <w:rPr>
          <w:rFonts w:ascii="GHEA Grapalat" w:hAnsi="GHEA Grapalat"/>
          <w:sz w:val="20"/>
          <w:lang w:val="af-ZA"/>
        </w:rPr>
        <w:t xml:space="preserve">3.1 </w:t>
      </w:r>
      <w:proofErr w:type="spellStart"/>
      <w:r w:rsidRPr="00A71D81">
        <w:rPr>
          <w:rFonts w:ascii="GHEA Grapalat" w:hAnsi="GHEA Grapalat" w:cs="Sylfaen"/>
          <w:sz w:val="20"/>
        </w:rPr>
        <w:t>Օրենքի</w:t>
      </w:r>
      <w:proofErr w:type="spellEnd"/>
      <w:r w:rsidRPr="00A71D81">
        <w:rPr>
          <w:rFonts w:ascii="GHEA Grapalat" w:hAnsi="GHEA Grapalat" w:cs="Arial"/>
          <w:sz w:val="20"/>
          <w:lang w:val="af-ZA"/>
        </w:rPr>
        <w:t xml:space="preserve"> 29-</w:t>
      </w:r>
      <w:proofErr w:type="spellStart"/>
      <w:r w:rsidRPr="00A71D81">
        <w:rPr>
          <w:rFonts w:ascii="GHEA Grapalat" w:hAnsi="GHEA Grapalat" w:cs="Sylfaen"/>
          <w:sz w:val="20"/>
        </w:rPr>
        <w:t>րդ</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հոդվածի</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համաձայն</w:t>
      </w:r>
      <w:proofErr w:type="spellEnd"/>
      <w:r w:rsidRPr="00A71D81">
        <w:rPr>
          <w:rFonts w:ascii="GHEA Grapalat" w:hAnsi="GHEA Grapalat" w:cs="Arial"/>
          <w:sz w:val="20"/>
          <w:lang w:val="af-ZA"/>
        </w:rPr>
        <w:t xml:space="preserve">` </w:t>
      </w:r>
      <w:proofErr w:type="spellStart"/>
      <w:r w:rsidRPr="00A71D81">
        <w:rPr>
          <w:rFonts w:ascii="GHEA Grapalat" w:hAnsi="GHEA Grapalat" w:cs="Arial"/>
          <w:sz w:val="20"/>
        </w:rPr>
        <w:t>մ</w:t>
      </w:r>
      <w:r w:rsidRPr="00A71D81">
        <w:rPr>
          <w:rFonts w:ascii="GHEA Grapalat" w:hAnsi="GHEA Grapalat" w:cs="Sylfaen"/>
          <w:sz w:val="20"/>
        </w:rPr>
        <w:t>ասնակիցն</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իրավունք</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ունի</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պատվիրատուից</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պահանջել</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հրավերի</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պարզաբանում</w:t>
      </w:r>
      <w:proofErr w:type="spellEnd"/>
      <w:r w:rsidRPr="00A71D81">
        <w:rPr>
          <w:rFonts w:ascii="GHEA Grapalat" w:hAnsi="GHEA Grapalat" w:cs="Tahoma"/>
          <w:sz w:val="20"/>
        </w:rPr>
        <w:t>։</w:t>
      </w:r>
    </w:p>
    <w:p w14:paraId="6FE87677" w14:textId="3BA58334" w:rsidR="00414A70" w:rsidRPr="00E41A8D" w:rsidRDefault="00414A70" w:rsidP="00414A70">
      <w:pPr>
        <w:autoSpaceDE w:val="0"/>
        <w:autoSpaceDN w:val="0"/>
        <w:adjustRightInd w:val="0"/>
        <w:ind w:firstLine="567"/>
        <w:jc w:val="both"/>
        <w:rPr>
          <w:rFonts w:ascii="GHEA Grapalat" w:hAnsi="GHEA Grapalat"/>
          <w:sz w:val="20"/>
          <w:lang w:val="af-ZA"/>
        </w:rPr>
      </w:pPr>
      <w:proofErr w:type="spellStart"/>
      <w:r w:rsidRPr="00A71D81">
        <w:rPr>
          <w:rFonts w:ascii="GHEA Grapalat" w:hAnsi="GHEA Grapalat" w:cs="Sylfaen"/>
          <w:sz w:val="20"/>
        </w:rPr>
        <w:t>Մասնակիցն</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իրավունք</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ունի</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հայտերի</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ներկայացման</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վերջնաժամկետը</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լրանալուց</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առնվազն</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հինգ</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օրացուցային</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օր</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առաջ</w:t>
      </w:r>
      <w:proofErr w:type="spellEnd"/>
      <w:r w:rsidRPr="00A71D81">
        <w:rPr>
          <w:rFonts w:ascii="GHEA Grapalat" w:hAnsi="GHEA Grapalat" w:cs="Arial"/>
          <w:sz w:val="20"/>
          <w:lang w:val="af-ZA"/>
        </w:rPr>
        <w:t xml:space="preserve"> գրավոր </w:t>
      </w:r>
      <w:proofErr w:type="spellStart"/>
      <w:r w:rsidRPr="00A71D81">
        <w:rPr>
          <w:rFonts w:ascii="GHEA Grapalat" w:hAnsi="GHEA Grapalat" w:cs="Sylfaen"/>
          <w:sz w:val="20"/>
        </w:rPr>
        <w:t>հանձնաժողովից</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պահանջելու</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հրավերի</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պարզաբանում</w:t>
      </w:r>
      <w:proofErr w:type="spellEnd"/>
      <w:r w:rsidRPr="00A71D81">
        <w:rPr>
          <w:rFonts w:ascii="GHEA Grapalat" w:hAnsi="GHEA Grapalat" w:cs="Tahoma"/>
          <w:sz w:val="20"/>
        </w:rPr>
        <w:t>։</w:t>
      </w:r>
      <w:r w:rsidRPr="00A71D81">
        <w:rPr>
          <w:rFonts w:ascii="GHEA Grapalat" w:hAnsi="GHEA Grapalat"/>
          <w:sz w:val="20"/>
          <w:lang w:val="af-ZA"/>
        </w:rPr>
        <w:t xml:space="preserve"> </w:t>
      </w:r>
      <w:proofErr w:type="spellStart"/>
      <w:r w:rsidRPr="00A71D81">
        <w:rPr>
          <w:rFonts w:ascii="GHEA Grapalat" w:hAnsi="GHEA Grapalat"/>
          <w:sz w:val="20"/>
        </w:rPr>
        <w:t>Հանձնաժողովը</w:t>
      </w:r>
      <w:proofErr w:type="spellEnd"/>
      <w:r w:rsidRPr="00A71D81">
        <w:rPr>
          <w:rFonts w:ascii="GHEA Grapalat" w:hAnsi="GHEA Grapalat"/>
          <w:sz w:val="20"/>
          <w:lang w:val="af-ZA"/>
        </w:rPr>
        <w:t xml:space="preserve"> </w:t>
      </w:r>
      <w:proofErr w:type="spellStart"/>
      <w:r w:rsidRPr="00A71D81">
        <w:rPr>
          <w:rFonts w:ascii="GHEA Grapalat" w:hAnsi="GHEA Grapalat" w:cs="Sylfaen"/>
          <w:sz w:val="20"/>
        </w:rPr>
        <w:t>հարցումը</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կատարած</w:t>
      </w:r>
      <w:proofErr w:type="spellEnd"/>
      <w:r w:rsidRPr="00A71D81">
        <w:rPr>
          <w:rFonts w:ascii="GHEA Grapalat" w:hAnsi="GHEA Grapalat" w:cs="Arial"/>
          <w:sz w:val="20"/>
          <w:lang w:val="af-ZA"/>
        </w:rPr>
        <w:t xml:space="preserve"> </w:t>
      </w:r>
      <w:proofErr w:type="spellStart"/>
      <w:r w:rsidRPr="00A71D81">
        <w:rPr>
          <w:rFonts w:ascii="GHEA Grapalat" w:hAnsi="GHEA Grapalat" w:cs="Arial"/>
          <w:sz w:val="20"/>
        </w:rPr>
        <w:t>մ</w:t>
      </w:r>
      <w:r w:rsidRPr="00A71D81">
        <w:rPr>
          <w:rFonts w:ascii="GHEA Grapalat" w:hAnsi="GHEA Grapalat" w:cs="Sylfaen"/>
          <w:sz w:val="20"/>
        </w:rPr>
        <w:t>ասնակցին</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պարզաբանումը</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տրամադրում</w:t>
      </w:r>
      <w:proofErr w:type="spellEnd"/>
      <w:r w:rsidRPr="00A71D81">
        <w:rPr>
          <w:rFonts w:ascii="GHEA Grapalat" w:hAnsi="GHEA Grapalat" w:cs="Arial"/>
          <w:sz w:val="20"/>
          <w:lang w:val="af-ZA"/>
        </w:rPr>
        <w:t xml:space="preserve"> </w:t>
      </w:r>
      <w:r w:rsidRPr="00A71D81">
        <w:rPr>
          <w:rFonts w:ascii="GHEA Grapalat" w:hAnsi="GHEA Grapalat" w:cs="Sylfaen"/>
          <w:sz w:val="20"/>
        </w:rPr>
        <w:t>է</w:t>
      </w:r>
      <w:r w:rsidRPr="00A71D81">
        <w:rPr>
          <w:rFonts w:ascii="GHEA Grapalat" w:hAnsi="GHEA Grapalat" w:cs="Sylfaen"/>
          <w:sz w:val="20"/>
          <w:lang w:val="af-ZA"/>
        </w:rPr>
        <w:t xml:space="preserve"> գրավոր</w:t>
      </w:r>
      <w:r w:rsidRPr="00A71D81" w:rsidDel="00197D76">
        <w:rPr>
          <w:rFonts w:ascii="GHEA Grapalat" w:hAnsi="GHEA Grapalat" w:cs="Sylfaen"/>
          <w:sz w:val="20"/>
          <w:lang w:val="af-ZA"/>
        </w:rPr>
        <w:t xml:space="preserve"> </w:t>
      </w:r>
      <w:r w:rsidRPr="00A71D81">
        <w:rPr>
          <w:rFonts w:ascii="GHEA Grapalat" w:hAnsi="GHEA Grapalat" w:cs="Sylfaen"/>
          <w:sz w:val="20"/>
          <w:lang w:val="af-ZA"/>
        </w:rPr>
        <w:t xml:space="preserve">` </w:t>
      </w:r>
      <w:proofErr w:type="spellStart"/>
      <w:r w:rsidRPr="00A71D81">
        <w:rPr>
          <w:rFonts w:ascii="GHEA Grapalat" w:hAnsi="GHEA Grapalat" w:cs="Sylfaen"/>
          <w:sz w:val="20"/>
        </w:rPr>
        <w:t>հարցումը</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ստանալու</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օրվան</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հաջորդող</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երկու</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օրացուցային</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օրվա</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ընթացքում</w:t>
      </w:r>
      <w:proofErr w:type="spellEnd"/>
      <w:r w:rsidRPr="00A71D81">
        <w:rPr>
          <w:rFonts w:ascii="GHEA Grapalat" w:hAnsi="GHEA Grapalat" w:cs="Tahoma"/>
          <w:sz w:val="20"/>
        </w:rPr>
        <w:t>։</w:t>
      </w:r>
    </w:p>
    <w:p w14:paraId="4415AAF7" w14:textId="77777777" w:rsidR="00414A70" w:rsidRPr="00A71D81" w:rsidRDefault="00414A70" w:rsidP="00414A70">
      <w:pPr>
        <w:ind w:firstLine="567"/>
        <w:jc w:val="both"/>
        <w:rPr>
          <w:rFonts w:ascii="GHEA Grapalat" w:hAnsi="GHEA Grapalat"/>
          <w:sz w:val="20"/>
          <w:szCs w:val="20"/>
          <w:lang w:val="af-ZA"/>
        </w:rPr>
      </w:pPr>
      <w:r w:rsidRPr="00A71D81">
        <w:rPr>
          <w:rFonts w:ascii="GHEA Grapalat" w:hAnsi="GHEA Grapalat"/>
          <w:sz w:val="20"/>
          <w:lang w:val="af-ZA"/>
        </w:rPr>
        <w:t xml:space="preserve">3.2 </w:t>
      </w:r>
      <w:proofErr w:type="spellStart"/>
      <w:r w:rsidRPr="00A71D81">
        <w:rPr>
          <w:rFonts w:ascii="GHEA Grapalat" w:hAnsi="GHEA Grapalat" w:cs="Sylfaen"/>
          <w:sz w:val="20"/>
        </w:rPr>
        <w:t>Հարցման</w:t>
      </w:r>
      <w:proofErr w:type="spellEnd"/>
      <w:r w:rsidRPr="00A71D81">
        <w:rPr>
          <w:rFonts w:ascii="GHEA Grapalat" w:hAnsi="GHEA Grapalat" w:cs="Arial"/>
          <w:sz w:val="20"/>
          <w:lang w:val="af-ZA"/>
        </w:rPr>
        <w:t xml:space="preserve"> </w:t>
      </w:r>
      <w:r w:rsidRPr="00A71D81">
        <w:rPr>
          <w:rFonts w:ascii="GHEA Grapalat" w:hAnsi="GHEA Grapalat" w:cs="Sylfaen"/>
          <w:sz w:val="20"/>
        </w:rPr>
        <w:t>և</w:t>
      </w:r>
      <w:r w:rsidRPr="00A71D81">
        <w:rPr>
          <w:rFonts w:ascii="GHEA Grapalat" w:hAnsi="GHEA Grapalat" w:cs="Arial"/>
          <w:sz w:val="20"/>
          <w:lang w:val="af-ZA"/>
        </w:rPr>
        <w:t xml:space="preserve"> </w:t>
      </w:r>
      <w:proofErr w:type="spellStart"/>
      <w:r w:rsidRPr="00A71D81">
        <w:rPr>
          <w:rFonts w:ascii="GHEA Grapalat" w:hAnsi="GHEA Grapalat" w:cs="Sylfaen"/>
          <w:sz w:val="20"/>
        </w:rPr>
        <w:t>պարզաբանումների</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բովանդակության</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մասին</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հայտարարությունը</w:t>
      </w:r>
      <w:proofErr w:type="spellEnd"/>
      <w:r w:rsidRPr="00A71D81">
        <w:rPr>
          <w:rFonts w:ascii="GHEA Grapalat" w:hAnsi="GHEA Grapalat" w:cs="Arial"/>
          <w:sz w:val="20"/>
          <w:lang w:val="af-ZA"/>
        </w:rPr>
        <w:t xml:space="preserve"> </w:t>
      </w:r>
      <w:proofErr w:type="spellStart"/>
      <w:r w:rsidRPr="00A71D81">
        <w:rPr>
          <w:rFonts w:ascii="GHEA Grapalat" w:hAnsi="GHEA Grapalat" w:cs="Arial"/>
          <w:sz w:val="20"/>
        </w:rPr>
        <w:t>պարզաբանումը</w:t>
      </w:r>
      <w:proofErr w:type="spellEnd"/>
      <w:r w:rsidRPr="00A71D81">
        <w:rPr>
          <w:rFonts w:ascii="GHEA Grapalat" w:hAnsi="GHEA Grapalat" w:cs="Arial"/>
          <w:sz w:val="20"/>
          <w:lang w:val="af-ZA"/>
        </w:rPr>
        <w:t xml:space="preserve"> </w:t>
      </w:r>
      <w:proofErr w:type="spellStart"/>
      <w:r w:rsidRPr="00A71D81">
        <w:rPr>
          <w:rFonts w:ascii="GHEA Grapalat" w:hAnsi="GHEA Grapalat" w:cs="Arial"/>
          <w:sz w:val="20"/>
        </w:rPr>
        <w:t>տրամադրելու</w:t>
      </w:r>
      <w:proofErr w:type="spellEnd"/>
      <w:r w:rsidRPr="00A71D81">
        <w:rPr>
          <w:rFonts w:ascii="GHEA Grapalat" w:hAnsi="GHEA Grapalat" w:cs="Arial"/>
          <w:sz w:val="20"/>
          <w:lang w:val="af-ZA"/>
        </w:rPr>
        <w:t xml:space="preserve"> </w:t>
      </w:r>
      <w:proofErr w:type="spellStart"/>
      <w:r w:rsidRPr="00A71D81">
        <w:rPr>
          <w:rFonts w:ascii="GHEA Grapalat" w:hAnsi="GHEA Grapalat" w:cs="Arial"/>
          <w:sz w:val="20"/>
        </w:rPr>
        <w:t>օրը</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հրապարակվում</w:t>
      </w:r>
      <w:proofErr w:type="spellEnd"/>
      <w:r w:rsidRPr="00A71D81">
        <w:rPr>
          <w:rFonts w:ascii="GHEA Grapalat" w:hAnsi="GHEA Grapalat" w:cs="Arial"/>
          <w:sz w:val="20"/>
          <w:lang w:val="af-ZA"/>
        </w:rPr>
        <w:t xml:space="preserve"> </w:t>
      </w:r>
      <w:r w:rsidRPr="00A71D81">
        <w:rPr>
          <w:rFonts w:ascii="GHEA Grapalat" w:hAnsi="GHEA Grapalat" w:cs="Sylfaen"/>
          <w:sz w:val="20"/>
        </w:rPr>
        <w:t>է</w:t>
      </w:r>
      <w:r w:rsidRPr="00A71D81">
        <w:rPr>
          <w:rFonts w:ascii="GHEA Grapalat" w:hAnsi="GHEA Grapalat" w:cs="Arial"/>
          <w:sz w:val="20"/>
          <w:lang w:val="af-ZA"/>
        </w:rPr>
        <w:t xml:space="preserve"> </w:t>
      </w:r>
      <w:r w:rsidRPr="00A71D81">
        <w:rPr>
          <w:rFonts w:ascii="GHEA Grapalat" w:hAnsi="GHEA Grapalat" w:cs="Sylfaen"/>
          <w:sz w:val="20"/>
          <w:lang w:val="af-ZA"/>
        </w:rPr>
        <w:t xml:space="preserve">www.procurement.am </w:t>
      </w:r>
      <w:proofErr w:type="spellStart"/>
      <w:r w:rsidRPr="00A71D81">
        <w:rPr>
          <w:rFonts w:ascii="GHEA Grapalat" w:hAnsi="GHEA Grapalat" w:cs="Sylfaen"/>
          <w:sz w:val="20"/>
          <w:lang w:val="ru-RU"/>
        </w:rPr>
        <w:t>հասցեով</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գործող</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տեղեկագր</w:t>
      </w:r>
      <w:proofErr w:type="spellEnd"/>
      <w:r w:rsidRPr="00A71D81">
        <w:rPr>
          <w:rFonts w:ascii="GHEA Grapalat" w:hAnsi="GHEA Grapalat" w:cs="Sylfaen"/>
          <w:sz w:val="20"/>
        </w:rPr>
        <w:t>ի</w:t>
      </w:r>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այսուհետ</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տեղեկագիր</w:t>
      </w:r>
      <w:proofErr w:type="spellEnd"/>
      <w:r w:rsidRPr="00A71D81">
        <w:rPr>
          <w:rFonts w:ascii="GHEA Grapalat" w:hAnsi="GHEA Grapalat" w:cs="Sylfaen"/>
          <w:sz w:val="20"/>
          <w:lang w:val="af-ZA"/>
        </w:rPr>
        <w:t xml:space="preserve">) </w:t>
      </w:r>
      <w:r w:rsidRPr="00A71D81">
        <w:rPr>
          <w:rFonts w:ascii="GHEA Grapalat" w:hAnsi="GHEA Grapalat"/>
          <w:lang w:val="af-ZA"/>
        </w:rPr>
        <w:t>«</w:t>
      </w:r>
      <w:proofErr w:type="spellStart"/>
      <w:r w:rsidRPr="00A71D81">
        <w:rPr>
          <w:rFonts w:ascii="GHEA Grapalat" w:hAnsi="GHEA Grapalat" w:cs="Sylfaen"/>
          <w:sz w:val="20"/>
        </w:rPr>
        <w:t>Գնումների</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հայտարարություններ</w:t>
      </w:r>
      <w:proofErr w:type="spellEnd"/>
      <w:r w:rsidRPr="00A71D81">
        <w:rPr>
          <w:rFonts w:ascii="GHEA Grapalat" w:hAnsi="GHEA Grapalat"/>
          <w:lang w:val="af-ZA"/>
        </w:rPr>
        <w:t>»</w:t>
      </w:r>
      <w:r w:rsidRPr="00A71D81">
        <w:rPr>
          <w:rFonts w:ascii="GHEA Grapalat" w:hAnsi="GHEA Grapalat" w:cs="Sylfaen"/>
          <w:sz w:val="20"/>
          <w:lang w:val="af-ZA"/>
        </w:rPr>
        <w:t xml:space="preserve"> </w:t>
      </w:r>
      <w:proofErr w:type="spellStart"/>
      <w:r w:rsidRPr="00A71D81">
        <w:rPr>
          <w:rFonts w:ascii="GHEA Grapalat" w:hAnsi="GHEA Grapalat" w:cs="Sylfaen"/>
          <w:sz w:val="20"/>
        </w:rPr>
        <w:t>բաժնի</w:t>
      </w:r>
      <w:proofErr w:type="spellEnd"/>
      <w:r w:rsidRPr="00A71D81">
        <w:rPr>
          <w:rFonts w:ascii="GHEA Grapalat" w:hAnsi="GHEA Grapalat" w:cs="Sylfaen"/>
          <w:sz w:val="20"/>
          <w:lang w:val="af-ZA"/>
        </w:rPr>
        <w:t xml:space="preserve"> </w:t>
      </w:r>
      <w:r w:rsidRPr="00A71D81">
        <w:rPr>
          <w:rFonts w:ascii="GHEA Grapalat" w:hAnsi="GHEA Grapalat"/>
          <w:lang w:val="af-ZA"/>
        </w:rPr>
        <w:t>«</w:t>
      </w:r>
      <w:proofErr w:type="spellStart"/>
      <w:r w:rsidRPr="00A71D81">
        <w:rPr>
          <w:rFonts w:ascii="GHEA Grapalat" w:hAnsi="GHEA Grapalat" w:cs="Sylfaen"/>
          <w:sz w:val="20"/>
        </w:rPr>
        <w:t>Հրավերների</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պարզաբանումների</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վերաբերյալ</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հայտարարություններ</w:t>
      </w:r>
      <w:proofErr w:type="spellEnd"/>
      <w:r w:rsidRPr="00A71D81">
        <w:rPr>
          <w:rFonts w:ascii="GHEA Grapalat" w:hAnsi="GHEA Grapalat"/>
          <w:lang w:val="af-ZA"/>
        </w:rPr>
        <w:t>»</w:t>
      </w:r>
      <w:r w:rsidRPr="00A71D81">
        <w:rPr>
          <w:rFonts w:ascii="GHEA Grapalat" w:hAnsi="GHEA Grapalat" w:cs="Sylfaen"/>
          <w:sz w:val="20"/>
          <w:lang w:val="af-ZA"/>
        </w:rPr>
        <w:t xml:space="preserve"> </w:t>
      </w:r>
      <w:proofErr w:type="spellStart"/>
      <w:r w:rsidRPr="00A71D81">
        <w:rPr>
          <w:rFonts w:ascii="GHEA Grapalat" w:hAnsi="GHEA Grapalat" w:cs="Sylfaen"/>
          <w:sz w:val="20"/>
        </w:rPr>
        <w:t>ենթաբաբաժնում</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առանց</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նշելու</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հարցումը</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կատարած</w:t>
      </w:r>
      <w:proofErr w:type="spellEnd"/>
      <w:r w:rsidRPr="00A71D81">
        <w:rPr>
          <w:rFonts w:ascii="GHEA Grapalat" w:hAnsi="GHEA Grapalat" w:cs="Arial"/>
          <w:sz w:val="20"/>
          <w:lang w:val="af-ZA"/>
        </w:rPr>
        <w:t xml:space="preserve"> </w:t>
      </w:r>
      <w:proofErr w:type="spellStart"/>
      <w:r w:rsidRPr="00A71D81">
        <w:rPr>
          <w:rFonts w:ascii="GHEA Grapalat" w:hAnsi="GHEA Grapalat" w:cs="Arial"/>
          <w:sz w:val="20"/>
        </w:rPr>
        <w:t>մ</w:t>
      </w:r>
      <w:r w:rsidRPr="00A71D81">
        <w:rPr>
          <w:rFonts w:ascii="GHEA Grapalat" w:hAnsi="GHEA Grapalat" w:cs="Sylfaen"/>
          <w:sz w:val="20"/>
        </w:rPr>
        <w:t>ասնակցի</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տվյալները</w:t>
      </w:r>
      <w:proofErr w:type="spellEnd"/>
      <w:r w:rsidRPr="00A71D81">
        <w:rPr>
          <w:rFonts w:ascii="GHEA Grapalat" w:hAnsi="GHEA Grapalat" w:cs="Tahoma"/>
          <w:sz w:val="20"/>
        </w:rPr>
        <w:t>։</w:t>
      </w:r>
      <w:r w:rsidRPr="00A71D81">
        <w:rPr>
          <w:rFonts w:ascii="GHEA Grapalat" w:hAnsi="GHEA Grapalat" w:cs="Tahoma"/>
          <w:sz w:val="20"/>
          <w:lang w:val="af-ZA"/>
        </w:rPr>
        <w:t xml:space="preserve"> </w:t>
      </w:r>
    </w:p>
    <w:p w14:paraId="0E4CA9C3" w14:textId="77777777" w:rsidR="00414A70" w:rsidRPr="00A71D81" w:rsidRDefault="00414A70" w:rsidP="00414A70">
      <w:pPr>
        <w:autoSpaceDE w:val="0"/>
        <w:autoSpaceDN w:val="0"/>
        <w:adjustRightInd w:val="0"/>
        <w:ind w:firstLine="567"/>
        <w:jc w:val="both"/>
        <w:rPr>
          <w:rFonts w:ascii="GHEA Grapalat" w:hAnsi="GHEA Grapalat" w:cs="Arial Unicode"/>
          <w:sz w:val="20"/>
          <w:lang w:val="af-ZA"/>
        </w:rPr>
      </w:pPr>
      <w:r w:rsidRPr="00A71D81">
        <w:rPr>
          <w:rFonts w:ascii="GHEA Grapalat" w:hAnsi="GHEA Grapalat" w:cs="Arial Unicode"/>
          <w:sz w:val="20"/>
          <w:lang w:val="af-ZA"/>
        </w:rPr>
        <w:t xml:space="preserve">3.3 </w:t>
      </w:r>
      <w:proofErr w:type="spellStart"/>
      <w:r w:rsidRPr="00A71D81">
        <w:rPr>
          <w:rFonts w:ascii="GHEA Grapalat" w:hAnsi="GHEA Grapalat" w:cs="Sylfaen"/>
          <w:sz w:val="20"/>
          <w:lang w:val="ru-RU"/>
        </w:rPr>
        <w:t>Պարզաբանում</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չի</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տրամադրվում</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եթե</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հարցումը</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կատարվել</w:t>
      </w:r>
      <w:proofErr w:type="spellEnd"/>
      <w:r w:rsidRPr="00A71D81">
        <w:rPr>
          <w:rFonts w:ascii="GHEA Grapalat" w:hAnsi="GHEA Grapalat" w:cs="Arial Unicode"/>
          <w:sz w:val="20"/>
          <w:lang w:val="af-ZA"/>
        </w:rPr>
        <w:t xml:space="preserve"> </w:t>
      </w:r>
      <w:r w:rsidRPr="00A71D81">
        <w:rPr>
          <w:rFonts w:ascii="GHEA Grapalat" w:hAnsi="GHEA Grapalat" w:cs="Sylfaen"/>
          <w:sz w:val="20"/>
          <w:lang w:val="ru-RU"/>
        </w:rPr>
        <w:t>է</w:t>
      </w:r>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սույն</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rPr>
        <w:t>բաժն</w:t>
      </w:r>
      <w:r w:rsidRPr="00A71D81">
        <w:rPr>
          <w:rFonts w:ascii="GHEA Grapalat" w:hAnsi="GHEA Grapalat" w:cs="Sylfaen"/>
          <w:sz w:val="20"/>
          <w:lang w:val="ru-RU"/>
        </w:rPr>
        <w:t>ով</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սահմանված</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ժամկետի</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խախտմամբ</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ինչպես</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նաև</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եթե</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հարցումը</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դուրս</w:t>
      </w:r>
      <w:proofErr w:type="spellEnd"/>
      <w:r w:rsidRPr="00A71D81">
        <w:rPr>
          <w:rFonts w:ascii="GHEA Grapalat" w:hAnsi="GHEA Grapalat" w:cs="Arial Unicode"/>
          <w:sz w:val="20"/>
          <w:lang w:val="af-ZA"/>
        </w:rPr>
        <w:t xml:space="preserve"> </w:t>
      </w:r>
      <w:r w:rsidRPr="00A71D81">
        <w:rPr>
          <w:rFonts w:ascii="GHEA Grapalat" w:hAnsi="GHEA Grapalat" w:cs="Sylfaen"/>
          <w:sz w:val="20"/>
          <w:lang w:val="ru-RU"/>
        </w:rPr>
        <w:t>է</w:t>
      </w:r>
      <w:r w:rsidRPr="00A71D81">
        <w:rPr>
          <w:rFonts w:ascii="GHEA Grapalat" w:hAnsi="GHEA Grapalat" w:cs="Arial Unicode"/>
          <w:sz w:val="20"/>
          <w:lang w:val="af-ZA"/>
        </w:rPr>
        <w:t xml:space="preserve"> </w:t>
      </w:r>
      <w:proofErr w:type="spellStart"/>
      <w:r w:rsidRPr="00A71D81">
        <w:rPr>
          <w:rFonts w:ascii="GHEA Grapalat" w:hAnsi="GHEA Grapalat" w:cs="Arial Unicode"/>
          <w:sz w:val="20"/>
        </w:rPr>
        <w:t>սույն</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հրավերի</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բովանդակության</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շրջանակից</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կամ</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եթե</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հարցումը</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վերաբերում</w:t>
      </w:r>
      <w:proofErr w:type="spellEnd"/>
      <w:r w:rsidRPr="00A71D81">
        <w:rPr>
          <w:rFonts w:ascii="GHEA Grapalat" w:hAnsi="GHEA Grapalat" w:cs="Sylfaen"/>
          <w:sz w:val="20"/>
          <w:lang w:val="af-ZA"/>
        </w:rPr>
        <w:t xml:space="preserve"> </w:t>
      </w:r>
      <w:r w:rsidRPr="00A71D81">
        <w:rPr>
          <w:rFonts w:ascii="GHEA Grapalat" w:hAnsi="GHEA Grapalat" w:cs="Sylfaen"/>
          <w:sz w:val="20"/>
          <w:lang w:val="ru-RU"/>
        </w:rPr>
        <w:t>է</w:t>
      </w:r>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վերջինիս</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կողմից</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առաջարկվելիք</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ապրանքների</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տեխնիկական</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բնութագրերի</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սույն</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հրավերով</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նախատեսված</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տեխնիկական</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բնութագրերին</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համարժեքության</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համա</w:t>
      </w:r>
      <w:proofErr w:type="spellEnd"/>
      <w:r w:rsidRPr="00A71D81">
        <w:rPr>
          <w:rFonts w:ascii="GHEA Grapalat" w:hAnsi="GHEA Grapalat" w:cs="Sylfaen"/>
          <w:sz w:val="20"/>
          <w:lang w:val="af-ZA"/>
        </w:rPr>
        <w:softHyphen/>
      </w:r>
      <w:proofErr w:type="spellStart"/>
      <w:r w:rsidRPr="00A71D81">
        <w:rPr>
          <w:rFonts w:ascii="GHEA Grapalat" w:hAnsi="GHEA Grapalat" w:cs="Sylfaen"/>
          <w:sz w:val="20"/>
          <w:lang w:val="ru-RU"/>
        </w:rPr>
        <w:t>պատասխանությանը</w:t>
      </w:r>
      <w:proofErr w:type="spellEnd"/>
      <w:r w:rsidRPr="00A71D81">
        <w:rPr>
          <w:rFonts w:ascii="GHEA Grapalat" w:hAnsi="GHEA Grapalat" w:cs="Tahoma"/>
          <w:sz w:val="20"/>
        </w:rPr>
        <w:t>։</w:t>
      </w:r>
      <w:r w:rsidRPr="00A71D81">
        <w:rPr>
          <w:rFonts w:ascii="GHEA Grapalat" w:hAnsi="GHEA Grapalat" w:cs="Arial Unicode"/>
          <w:sz w:val="20"/>
          <w:lang w:val="af-ZA"/>
        </w:rPr>
        <w:t xml:space="preserve"> </w:t>
      </w:r>
      <w:proofErr w:type="spellStart"/>
      <w:r w:rsidRPr="00A71D81">
        <w:rPr>
          <w:rFonts w:ascii="GHEA Grapalat" w:hAnsi="GHEA Grapalat"/>
          <w:sz w:val="20"/>
          <w:szCs w:val="20"/>
        </w:rPr>
        <w:t>Ընդ</w:t>
      </w:r>
      <w:proofErr w:type="spellEnd"/>
      <w:r w:rsidRPr="00A71D81">
        <w:rPr>
          <w:rFonts w:ascii="GHEA Grapalat" w:hAnsi="GHEA Grapalat"/>
          <w:sz w:val="20"/>
          <w:szCs w:val="20"/>
          <w:lang w:val="af-ZA"/>
        </w:rPr>
        <w:t xml:space="preserve"> </w:t>
      </w:r>
      <w:proofErr w:type="spellStart"/>
      <w:r w:rsidRPr="00A71D81">
        <w:rPr>
          <w:rFonts w:ascii="GHEA Grapalat" w:hAnsi="GHEA Grapalat"/>
          <w:sz w:val="20"/>
          <w:szCs w:val="20"/>
        </w:rPr>
        <w:t>որում</w:t>
      </w:r>
      <w:proofErr w:type="spellEnd"/>
      <w:r w:rsidRPr="00A71D81">
        <w:rPr>
          <w:rFonts w:ascii="GHEA Grapalat" w:hAnsi="GHEA Grapalat"/>
          <w:sz w:val="20"/>
          <w:szCs w:val="20"/>
          <w:lang w:val="af-ZA"/>
        </w:rPr>
        <w:t xml:space="preserve">, </w:t>
      </w:r>
      <w:proofErr w:type="spellStart"/>
      <w:r w:rsidRPr="00A71D81">
        <w:rPr>
          <w:rFonts w:ascii="GHEA Grapalat" w:hAnsi="GHEA Grapalat"/>
          <w:sz w:val="20"/>
          <w:szCs w:val="20"/>
        </w:rPr>
        <w:t>մասնակիցը</w:t>
      </w:r>
      <w:proofErr w:type="spellEnd"/>
      <w:r w:rsidRPr="00A71D81">
        <w:rPr>
          <w:rFonts w:ascii="GHEA Grapalat" w:hAnsi="GHEA Grapalat"/>
          <w:sz w:val="20"/>
          <w:szCs w:val="20"/>
          <w:lang w:val="af-ZA"/>
        </w:rPr>
        <w:t xml:space="preserve"> </w:t>
      </w:r>
      <w:proofErr w:type="spellStart"/>
      <w:r w:rsidRPr="00A71D81">
        <w:rPr>
          <w:rFonts w:ascii="GHEA Grapalat" w:hAnsi="GHEA Grapalat"/>
          <w:sz w:val="20"/>
          <w:szCs w:val="20"/>
        </w:rPr>
        <w:t>գրավոր</w:t>
      </w:r>
      <w:proofErr w:type="spellEnd"/>
      <w:r w:rsidRPr="00A71D81">
        <w:rPr>
          <w:rFonts w:ascii="GHEA Grapalat" w:hAnsi="GHEA Grapalat"/>
          <w:sz w:val="20"/>
          <w:szCs w:val="20"/>
          <w:lang w:val="af-ZA"/>
        </w:rPr>
        <w:t xml:space="preserve"> </w:t>
      </w:r>
      <w:proofErr w:type="spellStart"/>
      <w:r w:rsidRPr="00A71D81">
        <w:rPr>
          <w:rFonts w:ascii="GHEA Grapalat" w:hAnsi="GHEA Grapalat"/>
          <w:sz w:val="20"/>
          <w:szCs w:val="20"/>
        </w:rPr>
        <w:t>ծանուցվում</w:t>
      </w:r>
      <w:proofErr w:type="spellEnd"/>
      <w:r w:rsidRPr="00A71D81">
        <w:rPr>
          <w:rFonts w:ascii="GHEA Grapalat" w:hAnsi="GHEA Grapalat"/>
          <w:sz w:val="20"/>
          <w:szCs w:val="20"/>
          <w:lang w:val="af-ZA"/>
        </w:rPr>
        <w:t xml:space="preserve"> </w:t>
      </w:r>
      <w:r w:rsidRPr="00A71D81">
        <w:rPr>
          <w:rFonts w:ascii="GHEA Grapalat" w:hAnsi="GHEA Grapalat"/>
          <w:sz w:val="20"/>
          <w:szCs w:val="20"/>
        </w:rPr>
        <w:t>է</w:t>
      </w:r>
      <w:r w:rsidRPr="00A71D81">
        <w:rPr>
          <w:rFonts w:ascii="GHEA Grapalat" w:hAnsi="GHEA Grapalat"/>
          <w:sz w:val="20"/>
          <w:szCs w:val="20"/>
          <w:lang w:val="af-ZA"/>
        </w:rPr>
        <w:t xml:space="preserve"> </w:t>
      </w:r>
      <w:proofErr w:type="spellStart"/>
      <w:r w:rsidRPr="00A71D81">
        <w:rPr>
          <w:rFonts w:ascii="GHEA Grapalat" w:hAnsi="GHEA Grapalat"/>
          <w:sz w:val="20"/>
          <w:szCs w:val="20"/>
        </w:rPr>
        <w:t>պարզաբանում</w:t>
      </w:r>
      <w:proofErr w:type="spellEnd"/>
      <w:r w:rsidRPr="00A71D81">
        <w:rPr>
          <w:rFonts w:ascii="GHEA Grapalat" w:hAnsi="GHEA Grapalat"/>
          <w:sz w:val="20"/>
          <w:szCs w:val="20"/>
          <w:lang w:val="af-ZA"/>
        </w:rPr>
        <w:t xml:space="preserve"> </w:t>
      </w:r>
      <w:proofErr w:type="spellStart"/>
      <w:r w:rsidRPr="00A71D81">
        <w:rPr>
          <w:rFonts w:ascii="GHEA Grapalat" w:hAnsi="GHEA Grapalat"/>
          <w:sz w:val="20"/>
          <w:szCs w:val="20"/>
        </w:rPr>
        <w:t>չտրամադրելու</w:t>
      </w:r>
      <w:proofErr w:type="spellEnd"/>
      <w:r w:rsidRPr="00A71D81">
        <w:rPr>
          <w:rFonts w:ascii="GHEA Grapalat" w:hAnsi="GHEA Grapalat"/>
          <w:sz w:val="20"/>
          <w:szCs w:val="20"/>
          <w:lang w:val="af-ZA"/>
        </w:rPr>
        <w:t xml:space="preserve"> </w:t>
      </w:r>
      <w:proofErr w:type="spellStart"/>
      <w:r w:rsidRPr="00A71D81">
        <w:rPr>
          <w:rFonts w:ascii="GHEA Grapalat" w:hAnsi="GHEA Grapalat"/>
          <w:sz w:val="20"/>
          <w:szCs w:val="20"/>
        </w:rPr>
        <w:t>հիմքերի</w:t>
      </w:r>
      <w:proofErr w:type="spellEnd"/>
      <w:r w:rsidRPr="00A71D81">
        <w:rPr>
          <w:rFonts w:ascii="GHEA Grapalat" w:hAnsi="GHEA Grapalat"/>
          <w:sz w:val="20"/>
          <w:szCs w:val="20"/>
          <w:lang w:val="af-ZA"/>
        </w:rPr>
        <w:t xml:space="preserve"> </w:t>
      </w:r>
      <w:proofErr w:type="spellStart"/>
      <w:r w:rsidRPr="00A71D81">
        <w:rPr>
          <w:rFonts w:ascii="GHEA Grapalat" w:hAnsi="GHEA Grapalat"/>
          <w:sz w:val="20"/>
          <w:szCs w:val="20"/>
        </w:rPr>
        <w:t>մասին</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հարցումը</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ստանալու</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օրվան</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հաջորդող</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երկու</w:t>
      </w:r>
      <w:proofErr w:type="spellEnd"/>
      <w:r w:rsidRPr="00A71D81">
        <w:rPr>
          <w:rFonts w:ascii="GHEA Grapalat" w:hAnsi="GHEA Grapalat" w:cs="Sylfaen"/>
          <w:sz w:val="20"/>
          <w:szCs w:val="20"/>
          <w:lang w:val="af-ZA"/>
        </w:rPr>
        <w:t xml:space="preserve"> </w:t>
      </w:r>
      <w:proofErr w:type="spellStart"/>
      <w:r w:rsidRPr="00A71D81">
        <w:rPr>
          <w:rFonts w:ascii="GHEA Grapalat" w:hAnsi="GHEA Grapalat" w:cs="Sylfaen"/>
          <w:sz w:val="20"/>
          <w:szCs w:val="20"/>
        </w:rPr>
        <w:t>օրացուցային</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օրվա</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ընթացքում</w:t>
      </w:r>
      <w:proofErr w:type="spellEnd"/>
      <w:r w:rsidRPr="00A71D81">
        <w:rPr>
          <w:rFonts w:ascii="GHEA Grapalat" w:hAnsi="GHEA Grapalat"/>
          <w:sz w:val="20"/>
          <w:szCs w:val="20"/>
          <w:lang w:val="af-ZA"/>
        </w:rPr>
        <w:t>:</w:t>
      </w:r>
    </w:p>
    <w:p w14:paraId="2E196420" w14:textId="77777777" w:rsidR="00414A70" w:rsidRPr="00A71D81" w:rsidRDefault="00414A70" w:rsidP="00414A70">
      <w:pPr>
        <w:autoSpaceDE w:val="0"/>
        <w:autoSpaceDN w:val="0"/>
        <w:adjustRightInd w:val="0"/>
        <w:ind w:firstLine="567"/>
        <w:jc w:val="both"/>
        <w:rPr>
          <w:rFonts w:ascii="GHEA Grapalat" w:hAnsi="GHEA Grapalat" w:cs="Arial Unicode"/>
          <w:sz w:val="20"/>
          <w:lang w:val="hy-AM"/>
        </w:rPr>
      </w:pPr>
      <w:r w:rsidRPr="00A71D81">
        <w:rPr>
          <w:rFonts w:ascii="GHEA Grapalat" w:hAnsi="GHEA Grapalat" w:cs="Arial Unicode"/>
          <w:sz w:val="20"/>
          <w:lang w:val="af-ZA"/>
        </w:rPr>
        <w:t xml:space="preserve">3.4 </w:t>
      </w:r>
      <w:proofErr w:type="spellStart"/>
      <w:r w:rsidRPr="00A71D81">
        <w:rPr>
          <w:rFonts w:ascii="GHEA Grapalat" w:hAnsi="GHEA Grapalat" w:cs="Sylfaen"/>
          <w:sz w:val="20"/>
          <w:lang w:val="ru-RU"/>
        </w:rPr>
        <w:t>Հայտերի</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ներկայացման</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վերջնաժամկետը</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լրանալուց</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առնվազն</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հինգ</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օրացուցային</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օր</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առաջ</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հրավերում</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կարող</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են</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կատարվել</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փոփոխություններ</w:t>
      </w:r>
      <w:proofErr w:type="spellEnd"/>
      <w:r w:rsidRPr="00A71D81">
        <w:rPr>
          <w:rFonts w:ascii="GHEA Grapalat" w:hAnsi="GHEA Grapalat" w:cs="Tahoma"/>
          <w:sz w:val="20"/>
        </w:rPr>
        <w:t>։</w:t>
      </w:r>
      <w:r w:rsidRPr="00A71D81">
        <w:rPr>
          <w:rFonts w:ascii="GHEA Grapalat" w:hAnsi="GHEA Grapalat" w:cs="Arial Unicode"/>
          <w:sz w:val="20"/>
          <w:lang w:val="af-ZA"/>
        </w:rPr>
        <w:t xml:space="preserve"> </w:t>
      </w:r>
      <w:r w:rsidRPr="00A71D81">
        <w:rPr>
          <w:rFonts w:ascii="GHEA Grapalat" w:hAnsi="GHEA Grapalat" w:cs="Sylfaen"/>
          <w:sz w:val="20"/>
        </w:rPr>
        <w:t>Փ</w:t>
      </w:r>
      <w:proofErr w:type="spellStart"/>
      <w:r w:rsidRPr="00A71D81">
        <w:rPr>
          <w:rFonts w:ascii="GHEA Grapalat" w:hAnsi="GHEA Grapalat" w:cs="Sylfaen"/>
          <w:sz w:val="20"/>
          <w:lang w:val="ru-RU"/>
        </w:rPr>
        <w:t>ոփոխություն</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կատարելու</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օրվան</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հաջորդող</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երեք</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օրացուցային</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օրվա</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ընթացքում</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փոփոխություն</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կատարելու</w:t>
      </w:r>
      <w:proofErr w:type="spellEnd"/>
      <w:r w:rsidRPr="00A71D81">
        <w:rPr>
          <w:rFonts w:ascii="GHEA Grapalat" w:hAnsi="GHEA Grapalat" w:cs="Arial Unicode"/>
          <w:sz w:val="20"/>
          <w:lang w:val="af-ZA"/>
        </w:rPr>
        <w:t xml:space="preserve"> </w:t>
      </w:r>
      <w:r w:rsidRPr="00A71D81">
        <w:rPr>
          <w:rFonts w:ascii="GHEA Grapalat" w:hAnsi="GHEA Grapalat" w:cs="Sylfaen"/>
          <w:sz w:val="20"/>
          <w:lang w:val="ru-RU"/>
        </w:rPr>
        <w:t>և</w:t>
      </w:r>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դրանք</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տրամադրելու</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պայմանների</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մասին</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հայտարարություն</w:t>
      </w:r>
      <w:proofErr w:type="spellEnd"/>
      <w:r w:rsidRPr="00A71D81">
        <w:rPr>
          <w:rFonts w:ascii="GHEA Grapalat" w:hAnsi="GHEA Grapalat" w:cs="Arial Unicode"/>
          <w:sz w:val="20"/>
          <w:lang w:val="af-ZA"/>
        </w:rPr>
        <w:t xml:space="preserve"> </w:t>
      </w:r>
      <w:r w:rsidRPr="00A71D81">
        <w:rPr>
          <w:rFonts w:ascii="GHEA Grapalat" w:hAnsi="GHEA Grapalat" w:cs="Sylfaen"/>
          <w:sz w:val="20"/>
          <w:lang w:val="ru-RU"/>
        </w:rPr>
        <w:t>է</w:t>
      </w:r>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հրապարակվում</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տեղեկագրում</w:t>
      </w:r>
      <w:proofErr w:type="spellEnd"/>
      <w:r w:rsidRPr="00A71D81">
        <w:rPr>
          <w:rFonts w:ascii="GHEA Grapalat" w:hAnsi="GHEA Grapalat" w:cs="Tahoma"/>
          <w:sz w:val="20"/>
        </w:rPr>
        <w:t>։</w:t>
      </w:r>
      <w:r w:rsidRPr="00A71D81">
        <w:rPr>
          <w:rFonts w:ascii="GHEA Grapalat" w:hAnsi="GHEA Grapalat" w:cs="Arial Unicode"/>
          <w:sz w:val="20"/>
          <w:lang w:val="af-ZA"/>
        </w:rPr>
        <w:t xml:space="preserve"> </w:t>
      </w:r>
    </w:p>
    <w:p w14:paraId="1F22E1A4" w14:textId="77777777" w:rsidR="00414A70" w:rsidRPr="00A71D81" w:rsidRDefault="00414A70" w:rsidP="00414A70">
      <w:pPr>
        <w:autoSpaceDE w:val="0"/>
        <w:autoSpaceDN w:val="0"/>
        <w:adjustRightInd w:val="0"/>
        <w:ind w:firstLine="567"/>
        <w:jc w:val="both"/>
        <w:rPr>
          <w:rFonts w:ascii="GHEA Grapalat" w:hAnsi="GHEA Grapalat" w:cs="Arial Unicode"/>
          <w:sz w:val="20"/>
          <w:lang w:val="hy-AM"/>
        </w:rPr>
      </w:pPr>
      <w:r w:rsidRPr="00A71D81">
        <w:rPr>
          <w:rFonts w:ascii="GHEA Grapalat" w:hAnsi="GHEA Grapalat" w:cs="Sylfaen"/>
          <w:sz w:val="20"/>
          <w:lang w:val="hy-AM"/>
        </w:rPr>
        <w:t xml:space="preserve">3.5 Յուրաքաչյուր ոք իրավունք ունի մինչև հրավերում փոփոխությունների կատարման համար սահմանված վերջնաժամկետը լրանալը, էլեկտրոնային փոստի միջոցով գնահատող հանձնաժողովի քարտուղարին ներկայացնել հիմնավորումներ հրավերով սահմանված գնման առարկայի բնութագրերի՝ օրենքով նախատեսված մրցակցության ապահովման և խտրականության բացառման պահանջների տեսակետից՝ առանց նշելու անունը ազգանունը: Ներկայացված հիմնավորումներն ընդունելի համարվելու դեպքում գնահատող հանձնաժողովը սահմանված ժամկետում դրանցով պայմանավորված փոփոխություններ է կատարում հրավերում: </w:t>
      </w:r>
    </w:p>
    <w:p w14:paraId="18370508" w14:textId="357273C2" w:rsidR="00414A70" w:rsidRPr="00E41A8D" w:rsidRDefault="00414A70" w:rsidP="00414A70">
      <w:pPr>
        <w:autoSpaceDE w:val="0"/>
        <w:autoSpaceDN w:val="0"/>
        <w:adjustRightInd w:val="0"/>
        <w:ind w:firstLine="567"/>
        <w:jc w:val="both"/>
        <w:rPr>
          <w:rFonts w:ascii="GHEA Grapalat" w:hAnsi="GHEA Grapalat" w:cs="Arial Unicode"/>
          <w:color w:val="000000" w:themeColor="text1"/>
          <w:sz w:val="20"/>
          <w:lang w:val="hy-AM"/>
        </w:rPr>
      </w:pPr>
      <w:r w:rsidRPr="00A71D81">
        <w:rPr>
          <w:rFonts w:ascii="GHEA Grapalat" w:hAnsi="GHEA Grapalat" w:cs="Arial Unicode"/>
          <w:sz w:val="20"/>
          <w:lang w:val="hy-AM"/>
        </w:rPr>
        <w:t xml:space="preserve">3.6 </w:t>
      </w:r>
      <w:r w:rsidRPr="00A71D81">
        <w:rPr>
          <w:rFonts w:ascii="GHEA Grapalat" w:hAnsi="GHEA Grapalat" w:cs="Sylfaen"/>
          <w:sz w:val="20"/>
          <w:lang w:val="hy-AM"/>
        </w:rPr>
        <w:t>Հրավերում</w:t>
      </w:r>
      <w:r w:rsidRPr="00A71D81">
        <w:rPr>
          <w:rFonts w:ascii="GHEA Grapalat" w:hAnsi="GHEA Grapalat" w:cs="Arial Unicode"/>
          <w:sz w:val="20"/>
          <w:lang w:val="hy-AM"/>
        </w:rPr>
        <w:t xml:space="preserve"> </w:t>
      </w:r>
      <w:r w:rsidRPr="00A71D81">
        <w:rPr>
          <w:rFonts w:ascii="GHEA Grapalat" w:hAnsi="GHEA Grapalat" w:cs="Sylfaen"/>
          <w:sz w:val="20"/>
          <w:lang w:val="hy-AM"/>
        </w:rPr>
        <w:t>փոփոխություններ</w:t>
      </w:r>
      <w:r w:rsidRPr="00A71D81">
        <w:rPr>
          <w:rFonts w:ascii="GHEA Grapalat" w:hAnsi="GHEA Grapalat" w:cs="Arial Unicode"/>
          <w:sz w:val="20"/>
          <w:lang w:val="hy-AM"/>
        </w:rPr>
        <w:t xml:space="preserve"> </w:t>
      </w:r>
      <w:r w:rsidRPr="00A71D81">
        <w:rPr>
          <w:rFonts w:ascii="GHEA Grapalat" w:hAnsi="GHEA Grapalat" w:cs="Sylfaen"/>
          <w:sz w:val="20"/>
          <w:lang w:val="hy-AM"/>
        </w:rPr>
        <w:t>կատարվելու</w:t>
      </w:r>
      <w:r w:rsidRPr="00A71D81">
        <w:rPr>
          <w:rFonts w:ascii="GHEA Grapalat" w:hAnsi="GHEA Grapalat" w:cs="Arial Unicode"/>
          <w:sz w:val="20"/>
          <w:lang w:val="hy-AM"/>
        </w:rPr>
        <w:t xml:space="preserve"> </w:t>
      </w:r>
      <w:r w:rsidRPr="00A71D81">
        <w:rPr>
          <w:rFonts w:ascii="GHEA Grapalat" w:hAnsi="GHEA Grapalat" w:cs="Sylfaen"/>
          <w:sz w:val="20"/>
          <w:lang w:val="hy-AM"/>
        </w:rPr>
        <w:t>դեպքում</w:t>
      </w:r>
      <w:r w:rsidRPr="00A71D81">
        <w:rPr>
          <w:rFonts w:ascii="GHEA Grapalat" w:hAnsi="GHEA Grapalat" w:cs="Arial Unicode"/>
          <w:sz w:val="20"/>
          <w:lang w:val="hy-AM"/>
        </w:rPr>
        <w:t xml:space="preserve"> </w:t>
      </w:r>
      <w:r w:rsidRPr="00A71D81">
        <w:rPr>
          <w:rFonts w:ascii="GHEA Grapalat" w:hAnsi="GHEA Grapalat" w:cs="Sylfaen"/>
          <w:sz w:val="20"/>
          <w:lang w:val="hy-AM"/>
        </w:rPr>
        <w:t>հայտերը</w:t>
      </w:r>
      <w:r w:rsidRPr="00A71D81">
        <w:rPr>
          <w:rFonts w:ascii="GHEA Grapalat" w:hAnsi="GHEA Grapalat" w:cs="Arial Unicode"/>
          <w:sz w:val="20"/>
          <w:lang w:val="hy-AM"/>
        </w:rPr>
        <w:t xml:space="preserve"> </w:t>
      </w:r>
      <w:r w:rsidRPr="00A71D81">
        <w:rPr>
          <w:rFonts w:ascii="GHEA Grapalat" w:hAnsi="GHEA Grapalat" w:cs="Sylfaen"/>
          <w:sz w:val="20"/>
          <w:lang w:val="hy-AM"/>
        </w:rPr>
        <w:t>ներկայացնելու</w:t>
      </w:r>
      <w:r w:rsidRPr="00A71D81">
        <w:rPr>
          <w:rFonts w:ascii="GHEA Grapalat" w:hAnsi="GHEA Grapalat" w:cs="Arial Unicode"/>
          <w:sz w:val="20"/>
          <w:lang w:val="hy-AM"/>
        </w:rPr>
        <w:t xml:space="preserve"> </w:t>
      </w:r>
      <w:r w:rsidRPr="00A71D81">
        <w:rPr>
          <w:rFonts w:ascii="GHEA Grapalat" w:hAnsi="GHEA Grapalat" w:cs="Sylfaen"/>
          <w:sz w:val="20"/>
          <w:lang w:val="hy-AM"/>
        </w:rPr>
        <w:t>վերջնաժամկետը</w:t>
      </w:r>
      <w:r w:rsidRPr="00A71D81">
        <w:rPr>
          <w:rFonts w:ascii="GHEA Grapalat" w:hAnsi="GHEA Grapalat" w:cs="Arial Unicode"/>
          <w:sz w:val="20"/>
          <w:lang w:val="hy-AM"/>
        </w:rPr>
        <w:t xml:space="preserve"> </w:t>
      </w:r>
      <w:r w:rsidRPr="00A71D81">
        <w:rPr>
          <w:rFonts w:ascii="GHEA Grapalat" w:hAnsi="GHEA Grapalat" w:cs="Sylfaen"/>
          <w:sz w:val="20"/>
          <w:lang w:val="hy-AM"/>
        </w:rPr>
        <w:t>հաշվվում</w:t>
      </w:r>
      <w:r w:rsidRPr="00A71D81">
        <w:rPr>
          <w:rFonts w:ascii="GHEA Grapalat" w:hAnsi="GHEA Grapalat" w:cs="Arial Unicode"/>
          <w:sz w:val="20"/>
          <w:lang w:val="hy-AM"/>
        </w:rPr>
        <w:t xml:space="preserve"> </w:t>
      </w:r>
      <w:r w:rsidRPr="00A71D81">
        <w:rPr>
          <w:rFonts w:ascii="GHEA Grapalat" w:hAnsi="GHEA Grapalat" w:cs="Sylfaen"/>
          <w:sz w:val="20"/>
          <w:lang w:val="hy-AM"/>
        </w:rPr>
        <w:t>է</w:t>
      </w:r>
      <w:r w:rsidRPr="00A71D81">
        <w:rPr>
          <w:rFonts w:ascii="GHEA Grapalat" w:hAnsi="GHEA Grapalat" w:cs="Arial Unicode"/>
          <w:sz w:val="20"/>
          <w:lang w:val="hy-AM"/>
        </w:rPr>
        <w:t xml:space="preserve"> </w:t>
      </w:r>
      <w:r w:rsidRPr="00A71D81">
        <w:rPr>
          <w:rFonts w:ascii="GHEA Grapalat" w:hAnsi="GHEA Grapalat" w:cs="Sylfaen"/>
          <w:sz w:val="20"/>
          <w:lang w:val="hy-AM"/>
        </w:rPr>
        <w:t>այդ</w:t>
      </w:r>
      <w:r w:rsidRPr="00A71D81">
        <w:rPr>
          <w:rFonts w:ascii="GHEA Grapalat" w:hAnsi="GHEA Grapalat" w:cs="Arial Unicode"/>
          <w:sz w:val="20"/>
          <w:lang w:val="hy-AM"/>
        </w:rPr>
        <w:t xml:space="preserve"> </w:t>
      </w:r>
      <w:r w:rsidRPr="00A71D81">
        <w:rPr>
          <w:rFonts w:ascii="GHEA Grapalat" w:hAnsi="GHEA Grapalat" w:cs="Sylfaen"/>
          <w:sz w:val="20"/>
          <w:lang w:val="hy-AM"/>
        </w:rPr>
        <w:t>փոփոխությունների</w:t>
      </w:r>
      <w:r w:rsidRPr="00A71D81">
        <w:rPr>
          <w:rFonts w:ascii="GHEA Grapalat" w:hAnsi="GHEA Grapalat" w:cs="Arial Unicode"/>
          <w:sz w:val="20"/>
          <w:lang w:val="hy-AM"/>
        </w:rPr>
        <w:t xml:space="preserve"> </w:t>
      </w:r>
      <w:r w:rsidRPr="00A71D81">
        <w:rPr>
          <w:rFonts w:ascii="GHEA Grapalat" w:hAnsi="GHEA Grapalat" w:cs="Sylfaen"/>
          <w:sz w:val="20"/>
          <w:lang w:val="hy-AM"/>
        </w:rPr>
        <w:t>մասին</w:t>
      </w:r>
      <w:r w:rsidRPr="00A71D81">
        <w:rPr>
          <w:rFonts w:ascii="GHEA Grapalat" w:hAnsi="GHEA Grapalat" w:cs="Arial Unicode"/>
          <w:sz w:val="20"/>
          <w:lang w:val="hy-AM"/>
        </w:rPr>
        <w:t xml:space="preserve"> </w:t>
      </w:r>
      <w:r w:rsidRPr="00A71D81">
        <w:rPr>
          <w:rFonts w:ascii="GHEA Grapalat" w:hAnsi="GHEA Grapalat" w:cs="Sylfaen"/>
          <w:sz w:val="20"/>
          <w:lang w:val="hy-AM"/>
        </w:rPr>
        <w:t>տեղեկագրում</w:t>
      </w:r>
      <w:r w:rsidRPr="00A71D81">
        <w:rPr>
          <w:rFonts w:ascii="GHEA Grapalat" w:hAnsi="GHEA Grapalat" w:cs="Arial"/>
          <w:sz w:val="20"/>
          <w:lang w:val="hy-AM"/>
        </w:rPr>
        <w:t xml:space="preserve"> </w:t>
      </w:r>
      <w:r w:rsidRPr="00A71D81">
        <w:rPr>
          <w:rFonts w:ascii="GHEA Grapalat" w:hAnsi="GHEA Grapalat" w:cs="Sylfaen"/>
          <w:sz w:val="20"/>
          <w:lang w:val="hy-AM"/>
        </w:rPr>
        <w:t>հայտարարության</w:t>
      </w:r>
      <w:r w:rsidRPr="00A71D81">
        <w:rPr>
          <w:rFonts w:ascii="GHEA Grapalat" w:hAnsi="GHEA Grapalat" w:cs="Arial Unicode"/>
          <w:sz w:val="20"/>
          <w:lang w:val="hy-AM"/>
        </w:rPr>
        <w:t xml:space="preserve"> </w:t>
      </w:r>
      <w:r w:rsidRPr="00A71D81">
        <w:rPr>
          <w:rFonts w:ascii="GHEA Grapalat" w:hAnsi="GHEA Grapalat" w:cs="Sylfaen"/>
          <w:sz w:val="20"/>
          <w:lang w:val="hy-AM"/>
        </w:rPr>
        <w:t>հրապարակման</w:t>
      </w:r>
      <w:r w:rsidRPr="00A71D81">
        <w:rPr>
          <w:rFonts w:ascii="GHEA Grapalat" w:hAnsi="GHEA Grapalat" w:cs="Arial Unicode"/>
          <w:sz w:val="20"/>
          <w:lang w:val="hy-AM"/>
        </w:rPr>
        <w:t xml:space="preserve"> </w:t>
      </w:r>
      <w:r w:rsidRPr="00A71D81">
        <w:rPr>
          <w:rFonts w:ascii="GHEA Grapalat" w:hAnsi="GHEA Grapalat" w:cs="Sylfaen"/>
          <w:sz w:val="20"/>
          <w:lang w:val="hy-AM"/>
        </w:rPr>
        <w:t>օրվանից</w:t>
      </w:r>
      <w:r w:rsidRPr="00A71D81">
        <w:rPr>
          <w:rFonts w:ascii="GHEA Grapalat" w:hAnsi="GHEA Grapalat" w:cs="Tahoma"/>
          <w:sz w:val="20"/>
          <w:lang w:val="hy-AM"/>
        </w:rPr>
        <w:t>։</w:t>
      </w:r>
      <w:r w:rsidRPr="00A71D81">
        <w:rPr>
          <w:rFonts w:ascii="GHEA Grapalat" w:hAnsi="GHEA Grapalat" w:cs="Arial Unicode"/>
          <w:sz w:val="20"/>
          <w:lang w:val="hy-AM"/>
        </w:rPr>
        <w:t xml:space="preserve"> </w:t>
      </w:r>
      <w:r w:rsidRPr="00A71D81">
        <w:rPr>
          <w:rFonts w:ascii="GHEA Grapalat" w:hAnsi="GHEA Grapalat" w:cs="Sylfaen"/>
          <w:sz w:val="20"/>
          <w:lang w:val="hy-AM"/>
        </w:rPr>
        <w:t>Այդ</w:t>
      </w:r>
      <w:r w:rsidRPr="00A71D81">
        <w:rPr>
          <w:rFonts w:ascii="GHEA Grapalat" w:hAnsi="GHEA Grapalat" w:cs="Arial Unicode"/>
          <w:sz w:val="20"/>
          <w:lang w:val="hy-AM"/>
        </w:rPr>
        <w:t xml:space="preserve"> </w:t>
      </w:r>
      <w:r w:rsidRPr="00A71D81">
        <w:rPr>
          <w:rFonts w:ascii="GHEA Grapalat" w:hAnsi="GHEA Grapalat" w:cs="Sylfaen"/>
          <w:sz w:val="20"/>
          <w:lang w:val="hy-AM"/>
        </w:rPr>
        <w:t>դեպքում</w:t>
      </w:r>
      <w:r w:rsidRPr="00A71D81">
        <w:rPr>
          <w:rFonts w:ascii="GHEA Grapalat" w:hAnsi="GHEA Grapalat" w:cs="Arial Unicode"/>
          <w:sz w:val="20"/>
          <w:lang w:val="hy-AM"/>
        </w:rPr>
        <w:t xml:space="preserve"> </w:t>
      </w:r>
      <w:r w:rsidRPr="00A71D81">
        <w:rPr>
          <w:rFonts w:ascii="GHEA Grapalat" w:hAnsi="GHEA Grapalat" w:cs="Sylfaen"/>
          <w:sz w:val="20"/>
          <w:lang w:val="hy-AM"/>
        </w:rPr>
        <w:t>մասնակիցները</w:t>
      </w:r>
      <w:r w:rsidRPr="00A71D81">
        <w:rPr>
          <w:rFonts w:ascii="GHEA Grapalat" w:hAnsi="GHEA Grapalat" w:cs="Arial Unicode"/>
          <w:sz w:val="20"/>
          <w:lang w:val="hy-AM"/>
        </w:rPr>
        <w:t xml:space="preserve"> </w:t>
      </w:r>
      <w:r w:rsidRPr="00A71D81">
        <w:rPr>
          <w:rFonts w:ascii="GHEA Grapalat" w:hAnsi="GHEA Grapalat" w:cs="Sylfaen"/>
          <w:sz w:val="20"/>
          <w:lang w:val="hy-AM"/>
        </w:rPr>
        <w:t>պարտավոր</w:t>
      </w:r>
      <w:r w:rsidRPr="00A71D81">
        <w:rPr>
          <w:rFonts w:ascii="GHEA Grapalat" w:hAnsi="GHEA Grapalat" w:cs="Arial Unicode"/>
          <w:sz w:val="20"/>
          <w:lang w:val="hy-AM"/>
        </w:rPr>
        <w:t xml:space="preserve"> </w:t>
      </w:r>
      <w:r w:rsidRPr="00A71D81">
        <w:rPr>
          <w:rFonts w:ascii="GHEA Grapalat" w:hAnsi="GHEA Grapalat" w:cs="Sylfaen"/>
          <w:sz w:val="20"/>
          <w:lang w:val="hy-AM"/>
        </w:rPr>
        <w:t>են</w:t>
      </w:r>
      <w:r w:rsidRPr="00A71D81">
        <w:rPr>
          <w:rFonts w:ascii="GHEA Grapalat" w:hAnsi="GHEA Grapalat" w:cs="Arial Unicode"/>
          <w:sz w:val="20"/>
          <w:lang w:val="hy-AM"/>
        </w:rPr>
        <w:t xml:space="preserve"> </w:t>
      </w:r>
      <w:r w:rsidRPr="00A71D81">
        <w:rPr>
          <w:rFonts w:ascii="GHEA Grapalat" w:hAnsi="GHEA Grapalat" w:cs="Sylfaen"/>
          <w:sz w:val="20"/>
          <w:lang w:val="hy-AM"/>
        </w:rPr>
        <w:t>երկարաձգել</w:t>
      </w:r>
      <w:r w:rsidRPr="00A71D81">
        <w:rPr>
          <w:rFonts w:ascii="GHEA Grapalat" w:hAnsi="GHEA Grapalat" w:cs="Arial Unicode"/>
          <w:sz w:val="20"/>
          <w:lang w:val="hy-AM"/>
        </w:rPr>
        <w:t xml:space="preserve"> </w:t>
      </w:r>
      <w:r w:rsidRPr="00D45BA2">
        <w:rPr>
          <w:rFonts w:ascii="GHEA Grapalat" w:hAnsi="GHEA Grapalat" w:cs="Sylfaen"/>
          <w:color w:val="000000" w:themeColor="text1"/>
          <w:sz w:val="20"/>
          <w:lang w:val="hy-AM"/>
        </w:rPr>
        <w:t>իրենց</w:t>
      </w:r>
      <w:r w:rsidRPr="00D45BA2">
        <w:rPr>
          <w:rFonts w:ascii="GHEA Grapalat" w:hAnsi="GHEA Grapalat" w:cs="Arial Unicode"/>
          <w:color w:val="000000" w:themeColor="text1"/>
          <w:sz w:val="20"/>
          <w:lang w:val="hy-AM"/>
        </w:rPr>
        <w:t xml:space="preserve"> </w:t>
      </w:r>
      <w:r w:rsidRPr="00D45BA2">
        <w:rPr>
          <w:rFonts w:ascii="GHEA Grapalat" w:hAnsi="GHEA Grapalat" w:cs="Sylfaen"/>
          <w:color w:val="000000" w:themeColor="text1"/>
          <w:sz w:val="20"/>
          <w:lang w:val="hy-AM"/>
        </w:rPr>
        <w:t>ներկայացրած</w:t>
      </w:r>
      <w:r w:rsidRPr="00D45BA2">
        <w:rPr>
          <w:rFonts w:ascii="GHEA Grapalat" w:hAnsi="GHEA Grapalat" w:cs="Arial Unicode"/>
          <w:color w:val="000000" w:themeColor="text1"/>
          <w:sz w:val="20"/>
          <w:lang w:val="hy-AM"/>
        </w:rPr>
        <w:t xml:space="preserve"> </w:t>
      </w:r>
      <w:r w:rsidRPr="00D45BA2">
        <w:rPr>
          <w:rFonts w:ascii="GHEA Grapalat" w:hAnsi="GHEA Grapalat" w:cs="Sylfaen"/>
          <w:color w:val="000000" w:themeColor="text1"/>
          <w:sz w:val="20"/>
          <w:lang w:val="hy-AM"/>
        </w:rPr>
        <w:t>հայտի</w:t>
      </w:r>
      <w:r w:rsidRPr="00D45BA2">
        <w:rPr>
          <w:rFonts w:ascii="GHEA Grapalat" w:hAnsi="GHEA Grapalat" w:cs="Arial Unicode"/>
          <w:color w:val="000000" w:themeColor="text1"/>
          <w:sz w:val="20"/>
          <w:lang w:val="hy-AM"/>
        </w:rPr>
        <w:t xml:space="preserve"> </w:t>
      </w:r>
      <w:r w:rsidRPr="00D45BA2">
        <w:rPr>
          <w:rFonts w:ascii="GHEA Grapalat" w:hAnsi="GHEA Grapalat" w:cs="Sylfaen"/>
          <w:color w:val="000000" w:themeColor="text1"/>
          <w:sz w:val="20"/>
          <w:lang w:val="hy-AM"/>
        </w:rPr>
        <w:t>ապահովման</w:t>
      </w:r>
      <w:r w:rsidRPr="00D45BA2">
        <w:rPr>
          <w:rFonts w:ascii="GHEA Grapalat" w:hAnsi="GHEA Grapalat" w:cs="Arial Unicode"/>
          <w:color w:val="000000" w:themeColor="text1"/>
          <w:sz w:val="20"/>
          <w:lang w:val="hy-AM"/>
        </w:rPr>
        <w:t xml:space="preserve"> վավերականության </w:t>
      </w:r>
      <w:r w:rsidRPr="00D45BA2">
        <w:rPr>
          <w:rFonts w:ascii="GHEA Grapalat" w:hAnsi="GHEA Grapalat" w:cs="Sylfaen"/>
          <w:color w:val="000000" w:themeColor="text1"/>
          <w:sz w:val="20"/>
          <w:lang w:val="hy-AM"/>
        </w:rPr>
        <w:t>ժամկետը</w:t>
      </w:r>
      <w:r w:rsidRPr="00D45BA2">
        <w:rPr>
          <w:rFonts w:ascii="GHEA Grapalat" w:hAnsi="GHEA Grapalat" w:cs="Arial Unicode"/>
          <w:color w:val="000000" w:themeColor="text1"/>
          <w:sz w:val="20"/>
          <w:lang w:val="hy-AM"/>
        </w:rPr>
        <w:t xml:space="preserve"> </w:t>
      </w:r>
      <w:r w:rsidRPr="00D45BA2">
        <w:rPr>
          <w:rFonts w:ascii="GHEA Grapalat" w:hAnsi="GHEA Grapalat" w:cs="Sylfaen"/>
          <w:color w:val="000000" w:themeColor="text1"/>
          <w:sz w:val="20"/>
          <w:lang w:val="hy-AM"/>
        </w:rPr>
        <w:t>կամ</w:t>
      </w:r>
      <w:r w:rsidRPr="00D45BA2">
        <w:rPr>
          <w:rFonts w:ascii="GHEA Grapalat" w:hAnsi="GHEA Grapalat" w:cs="Arial Unicode"/>
          <w:color w:val="000000" w:themeColor="text1"/>
          <w:sz w:val="20"/>
          <w:lang w:val="hy-AM"/>
        </w:rPr>
        <w:t xml:space="preserve"> </w:t>
      </w:r>
      <w:r w:rsidRPr="00D45BA2">
        <w:rPr>
          <w:rFonts w:ascii="GHEA Grapalat" w:hAnsi="GHEA Grapalat" w:cs="Sylfaen"/>
          <w:color w:val="000000" w:themeColor="text1"/>
          <w:sz w:val="20"/>
          <w:lang w:val="hy-AM"/>
        </w:rPr>
        <w:t>ներկայացնել</w:t>
      </w:r>
      <w:r w:rsidRPr="00D45BA2">
        <w:rPr>
          <w:rFonts w:ascii="GHEA Grapalat" w:hAnsi="GHEA Grapalat" w:cs="Arial Unicode"/>
          <w:color w:val="000000" w:themeColor="text1"/>
          <w:sz w:val="20"/>
          <w:lang w:val="hy-AM"/>
        </w:rPr>
        <w:t xml:space="preserve"> </w:t>
      </w:r>
      <w:r w:rsidRPr="00D45BA2">
        <w:rPr>
          <w:rFonts w:ascii="GHEA Grapalat" w:hAnsi="GHEA Grapalat" w:cs="Sylfaen"/>
          <w:color w:val="000000" w:themeColor="text1"/>
          <w:sz w:val="20"/>
          <w:lang w:val="hy-AM"/>
        </w:rPr>
        <w:t>հայտի</w:t>
      </w:r>
      <w:r w:rsidRPr="00D45BA2">
        <w:rPr>
          <w:rFonts w:ascii="GHEA Grapalat" w:hAnsi="GHEA Grapalat" w:cs="Arial Unicode"/>
          <w:color w:val="000000" w:themeColor="text1"/>
          <w:sz w:val="20"/>
          <w:lang w:val="hy-AM"/>
        </w:rPr>
        <w:t xml:space="preserve"> </w:t>
      </w:r>
      <w:r w:rsidRPr="00D45BA2">
        <w:rPr>
          <w:rFonts w:ascii="GHEA Grapalat" w:hAnsi="GHEA Grapalat" w:cs="Sylfaen"/>
          <w:color w:val="000000" w:themeColor="text1"/>
          <w:sz w:val="20"/>
          <w:lang w:val="hy-AM"/>
        </w:rPr>
        <w:t>նոր</w:t>
      </w:r>
      <w:r w:rsidRPr="00D45BA2">
        <w:rPr>
          <w:rFonts w:ascii="GHEA Grapalat" w:hAnsi="GHEA Grapalat" w:cs="Arial Unicode"/>
          <w:color w:val="000000" w:themeColor="text1"/>
          <w:sz w:val="20"/>
          <w:lang w:val="hy-AM"/>
        </w:rPr>
        <w:t xml:space="preserve"> </w:t>
      </w:r>
      <w:r w:rsidRPr="00D45BA2">
        <w:rPr>
          <w:rFonts w:ascii="GHEA Grapalat" w:hAnsi="GHEA Grapalat" w:cs="Sylfaen"/>
          <w:color w:val="000000" w:themeColor="text1"/>
          <w:sz w:val="20"/>
          <w:lang w:val="hy-AM"/>
        </w:rPr>
        <w:t>ապահովում</w:t>
      </w:r>
      <w:r w:rsidRPr="00D45BA2">
        <w:rPr>
          <w:rFonts w:ascii="GHEA Grapalat" w:hAnsi="GHEA Grapalat" w:cs="Sylfaen"/>
          <w:color w:val="000000" w:themeColor="text1"/>
          <w:sz w:val="20"/>
          <w:shd w:val="clear" w:color="auto" w:fill="FFFFFF"/>
          <w:lang w:val="hy-AM"/>
        </w:rPr>
        <w:t>:</w:t>
      </w:r>
    </w:p>
    <w:p w14:paraId="11C8BD14" w14:textId="77777777" w:rsidR="00414A70" w:rsidRPr="00A71D81" w:rsidRDefault="00414A70" w:rsidP="00414A70">
      <w:pPr>
        <w:ind w:firstLine="567"/>
        <w:jc w:val="both"/>
        <w:rPr>
          <w:rFonts w:ascii="GHEA Grapalat" w:hAnsi="GHEA Grapalat" w:cs="Sylfaen"/>
          <w:sz w:val="20"/>
          <w:lang w:val="af-ZA"/>
        </w:rPr>
      </w:pPr>
    </w:p>
    <w:p w14:paraId="5D0A7271" w14:textId="77777777" w:rsidR="00414A70" w:rsidRPr="00A71D81" w:rsidRDefault="00414A70" w:rsidP="00414A70">
      <w:pPr>
        <w:jc w:val="center"/>
        <w:rPr>
          <w:rFonts w:ascii="GHEA Grapalat" w:hAnsi="GHEA Grapalat"/>
          <w:b/>
          <w:sz w:val="20"/>
          <w:lang w:val="hy-AM"/>
        </w:rPr>
      </w:pPr>
    </w:p>
    <w:p w14:paraId="74D55282" w14:textId="77777777" w:rsidR="00414A70" w:rsidRPr="00A71D81" w:rsidRDefault="00414A70" w:rsidP="00414A70">
      <w:pPr>
        <w:jc w:val="center"/>
        <w:rPr>
          <w:rFonts w:ascii="GHEA Grapalat" w:hAnsi="GHEA Grapalat" w:cs="Arial"/>
          <w:b/>
          <w:sz w:val="20"/>
          <w:lang w:val="hy-AM"/>
        </w:rPr>
      </w:pPr>
      <w:r w:rsidRPr="00A71D81">
        <w:rPr>
          <w:rFonts w:ascii="GHEA Grapalat" w:hAnsi="GHEA Grapalat"/>
          <w:b/>
          <w:sz w:val="20"/>
          <w:lang w:val="hy-AM"/>
        </w:rPr>
        <w:t xml:space="preserve">4.  </w:t>
      </w:r>
      <w:r w:rsidRPr="00A71D81">
        <w:rPr>
          <w:rFonts w:ascii="GHEA Grapalat" w:hAnsi="GHEA Grapalat" w:cs="Sylfaen"/>
          <w:b/>
          <w:sz w:val="20"/>
          <w:lang w:val="hy-AM"/>
        </w:rPr>
        <w:t>ՀԱՅՏԸ</w:t>
      </w:r>
      <w:r w:rsidRPr="00A71D81">
        <w:rPr>
          <w:rFonts w:ascii="GHEA Grapalat" w:hAnsi="GHEA Grapalat" w:cs="Arial"/>
          <w:b/>
          <w:sz w:val="20"/>
          <w:lang w:val="hy-AM"/>
        </w:rPr>
        <w:t xml:space="preserve"> </w:t>
      </w:r>
      <w:r w:rsidRPr="00A71D81">
        <w:rPr>
          <w:rFonts w:ascii="GHEA Grapalat" w:hAnsi="GHEA Grapalat" w:cs="Sylfaen"/>
          <w:b/>
          <w:sz w:val="20"/>
          <w:lang w:val="hy-AM"/>
        </w:rPr>
        <w:t>ՆԵՐԿԱՅԱՑՆԵԼՈՒ</w:t>
      </w:r>
      <w:r w:rsidRPr="00A71D81">
        <w:rPr>
          <w:rFonts w:ascii="GHEA Grapalat" w:hAnsi="GHEA Grapalat" w:cs="Arial"/>
          <w:b/>
          <w:sz w:val="20"/>
          <w:lang w:val="hy-AM"/>
        </w:rPr>
        <w:t xml:space="preserve"> </w:t>
      </w:r>
      <w:r w:rsidRPr="00A71D81">
        <w:rPr>
          <w:rFonts w:ascii="GHEA Grapalat" w:hAnsi="GHEA Grapalat" w:cs="Sylfaen"/>
          <w:b/>
          <w:sz w:val="20"/>
          <w:lang w:val="hy-AM"/>
        </w:rPr>
        <w:t>ԿԱՐԳԸ</w:t>
      </w:r>
    </w:p>
    <w:p w14:paraId="36CB2FED" w14:textId="77777777" w:rsidR="00414A70" w:rsidRPr="00A71D81" w:rsidRDefault="00414A70" w:rsidP="00414A70">
      <w:pPr>
        <w:jc w:val="center"/>
        <w:rPr>
          <w:rFonts w:ascii="GHEA Grapalat" w:hAnsi="GHEA Grapalat"/>
          <w:b/>
          <w:sz w:val="20"/>
          <w:lang w:val="hy-AM"/>
        </w:rPr>
      </w:pPr>
      <w:r w:rsidRPr="00A71D81">
        <w:rPr>
          <w:rFonts w:ascii="GHEA Grapalat" w:hAnsi="GHEA Grapalat"/>
          <w:b/>
          <w:sz w:val="20"/>
          <w:lang w:val="hy-AM"/>
        </w:rPr>
        <w:lastRenderedPageBreak/>
        <w:t xml:space="preserve">  </w:t>
      </w:r>
    </w:p>
    <w:p w14:paraId="2BFA63C0" w14:textId="77777777" w:rsidR="00414A70" w:rsidRPr="00A71D81" w:rsidRDefault="00414A70" w:rsidP="00414A70">
      <w:pPr>
        <w:ind w:firstLine="567"/>
        <w:jc w:val="both"/>
        <w:rPr>
          <w:rFonts w:ascii="GHEA Grapalat" w:hAnsi="GHEA Grapalat"/>
          <w:sz w:val="20"/>
          <w:lang w:val="hy-AM"/>
        </w:rPr>
      </w:pPr>
      <w:r w:rsidRPr="00A71D81">
        <w:rPr>
          <w:rFonts w:ascii="GHEA Grapalat" w:hAnsi="GHEA Grapalat"/>
          <w:sz w:val="20"/>
          <w:lang w:val="hy-AM"/>
        </w:rPr>
        <w:t>4</w:t>
      </w:r>
      <w:r w:rsidRPr="00A71D81">
        <w:rPr>
          <w:rFonts w:ascii="GHEA Grapalat" w:hAnsi="GHEA Grapalat" w:cs="Sylfaen"/>
          <w:sz w:val="20"/>
          <w:lang w:val="hy-AM"/>
        </w:rPr>
        <w:t>.1 Սույն ընթացակարգին մասնակցելու համար մասնակիցը հանձնաժողովին ներկայացնում է հայտ</w:t>
      </w:r>
      <w:r w:rsidRPr="00A71D81">
        <w:rPr>
          <w:rFonts w:ascii="GHEA Grapalat" w:hAnsi="GHEA Grapalat" w:cs="Tahoma"/>
          <w:sz w:val="20"/>
          <w:lang w:val="hy-AM"/>
        </w:rPr>
        <w:t>։</w:t>
      </w:r>
      <w:r w:rsidRPr="00A71D81">
        <w:rPr>
          <w:rFonts w:ascii="GHEA Grapalat" w:hAnsi="GHEA Grapalat"/>
          <w:sz w:val="20"/>
          <w:lang w:val="hy-AM"/>
        </w:rPr>
        <w:t xml:space="preserve"> </w:t>
      </w:r>
      <w:r w:rsidRPr="00A71D81">
        <w:rPr>
          <w:rFonts w:ascii="GHEA Grapalat" w:hAnsi="GHEA Grapalat" w:cs="Sylfaen"/>
          <w:sz w:val="20"/>
          <w:lang w:val="hy-AM"/>
        </w:rPr>
        <w:t>Հայտը սույն հրավերի հիման վրա մասնակցի կողմից ներկայացվող առաջարկն է:</w:t>
      </w:r>
    </w:p>
    <w:p w14:paraId="3FD18F9F" w14:textId="77777777" w:rsidR="00414A70" w:rsidRPr="00A71D81" w:rsidRDefault="00414A70" w:rsidP="00414A70">
      <w:pPr>
        <w:pStyle w:val="23"/>
        <w:spacing w:line="240" w:lineRule="auto"/>
        <w:ind w:firstLine="567"/>
        <w:rPr>
          <w:rFonts w:ascii="GHEA Grapalat" w:hAnsi="GHEA Grapalat" w:cs="Sylfaen"/>
          <w:szCs w:val="24"/>
          <w:lang w:val="hy-AM"/>
        </w:rPr>
      </w:pPr>
      <w:r w:rsidRPr="00A71D81">
        <w:rPr>
          <w:rFonts w:ascii="GHEA Grapalat" w:hAnsi="GHEA Grapalat" w:cs="Sylfaen"/>
        </w:rPr>
        <w:t>Մասնակիցը</w:t>
      </w:r>
      <w:r w:rsidRPr="00A71D81">
        <w:rPr>
          <w:rFonts w:ascii="GHEA Grapalat" w:hAnsi="GHEA Grapalat"/>
          <w:lang w:val="hy-AM"/>
        </w:rPr>
        <w:t xml:space="preserve"> </w:t>
      </w:r>
      <w:r w:rsidRPr="00A71D81">
        <w:rPr>
          <w:rFonts w:ascii="GHEA Grapalat" w:hAnsi="GHEA Grapalat" w:cs="Sylfaen"/>
        </w:rPr>
        <w:t>կարող</w:t>
      </w:r>
      <w:r w:rsidRPr="00A71D81">
        <w:rPr>
          <w:rFonts w:ascii="GHEA Grapalat" w:hAnsi="GHEA Grapalat"/>
          <w:lang w:val="hy-AM"/>
        </w:rPr>
        <w:t xml:space="preserve"> </w:t>
      </w:r>
      <w:r w:rsidRPr="00A71D81">
        <w:rPr>
          <w:rFonts w:ascii="GHEA Grapalat" w:hAnsi="GHEA Grapalat" w:cs="Sylfaen"/>
        </w:rPr>
        <w:t>է</w:t>
      </w:r>
      <w:r w:rsidRPr="00A71D81">
        <w:rPr>
          <w:rFonts w:ascii="GHEA Grapalat" w:hAnsi="GHEA Grapalat"/>
          <w:lang w:val="hy-AM"/>
        </w:rPr>
        <w:t xml:space="preserve"> </w:t>
      </w:r>
      <w:r w:rsidRPr="00A71D81">
        <w:rPr>
          <w:rFonts w:ascii="GHEA Grapalat" w:hAnsi="GHEA Grapalat" w:cs="Sylfaen"/>
        </w:rPr>
        <w:t>հայտ</w:t>
      </w:r>
      <w:r w:rsidRPr="00A71D81">
        <w:rPr>
          <w:rFonts w:ascii="GHEA Grapalat" w:hAnsi="GHEA Grapalat"/>
          <w:lang w:val="hy-AM"/>
        </w:rPr>
        <w:t xml:space="preserve"> </w:t>
      </w:r>
      <w:r w:rsidRPr="00A71D81">
        <w:rPr>
          <w:rFonts w:ascii="GHEA Grapalat" w:hAnsi="GHEA Grapalat" w:cs="Sylfaen"/>
        </w:rPr>
        <w:t>ներկայացնել</w:t>
      </w:r>
      <w:r w:rsidRPr="00A71D81">
        <w:rPr>
          <w:rFonts w:ascii="GHEA Grapalat" w:hAnsi="GHEA Grapalat"/>
          <w:lang w:val="hy-AM"/>
        </w:rPr>
        <w:t xml:space="preserve"> </w:t>
      </w:r>
      <w:r w:rsidRPr="00A71D81">
        <w:rPr>
          <w:rFonts w:ascii="GHEA Grapalat" w:hAnsi="GHEA Grapalat" w:cs="Sylfaen"/>
        </w:rPr>
        <w:t>ինչպես</w:t>
      </w:r>
      <w:r w:rsidRPr="00A71D81">
        <w:rPr>
          <w:rFonts w:ascii="GHEA Grapalat" w:hAnsi="GHEA Grapalat"/>
          <w:lang w:val="hy-AM"/>
        </w:rPr>
        <w:t xml:space="preserve"> </w:t>
      </w:r>
      <w:r w:rsidRPr="00A71D81">
        <w:rPr>
          <w:rFonts w:ascii="GHEA Grapalat" w:hAnsi="GHEA Grapalat" w:cs="Sylfaen"/>
        </w:rPr>
        <w:t>յուրաքանչյուր</w:t>
      </w:r>
      <w:r w:rsidRPr="00A71D81">
        <w:rPr>
          <w:rFonts w:ascii="GHEA Grapalat" w:hAnsi="GHEA Grapalat"/>
          <w:lang w:val="hy-AM"/>
        </w:rPr>
        <w:t xml:space="preserve"> </w:t>
      </w:r>
      <w:r w:rsidRPr="00A71D81">
        <w:rPr>
          <w:rFonts w:ascii="GHEA Grapalat" w:hAnsi="GHEA Grapalat" w:cs="Sylfaen"/>
        </w:rPr>
        <w:t>չափաբաժնի</w:t>
      </w:r>
      <w:r w:rsidRPr="00A71D81">
        <w:rPr>
          <w:rFonts w:ascii="GHEA Grapalat" w:hAnsi="GHEA Grapalat"/>
          <w:lang w:val="hy-AM"/>
        </w:rPr>
        <w:t xml:space="preserve">, </w:t>
      </w:r>
      <w:r w:rsidRPr="00A71D81">
        <w:rPr>
          <w:rFonts w:ascii="GHEA Grapalat" w:hAnsi="GHEA Grapalat" w:cs="Sylfaen"/>
        </w:rPr>
        <w:t>այնպես</w:t>
      </w:r>
      <w:r w:rsidRPr="00A71D81">
        <w:rPr>
          <w:rFonts w:ascii="GHEA Grapalat" w:hAnsi="GHEA Grapalat"/>
          <w:lang w:val="hy-AM"/>
        </w:rPr>
        <w:t xml:space="preserve"> </w:t>
      </w:r>
      <w:r w:rsidRPr="00A71D81">
        <w:rPr>
          <w:rFonts w:ascii="GHEA Grapalat" w:hAnsi="GHEA Grapalat" w:cs="Sylfaen"/>
        </w:rPr>
        <w:t>էլ</w:t>
      </w:r>
      <w:r w:rsidRPr="00A71D81">
        <w:rPr>
          <w:rFonts w:ascii="GHEA Grapalat" w:hAnsi="GHEA Grapalat"/>
          <w:lang w:val="hy-AM"/>
        </w:rPr>
        <w:t xml:space="preserve"> </w:t>
      </w:r>
      <w:r w:rsidRPr="00A71D81">
        <w:rPr>
          <w:rFonts w:ascii="GHEA Grapalat" w:hAnsi="GHEA Grapalat" w:cs="Sylfaen"/>
        </w:rPr>
        <w:t>մի</w:t>
      </w:r>
      <w:r w:rsidRPr="00A71D81">
        <w:rPr>
          <w:rFonts w:ascii="GHEA Grapalat" w:hAnsi="GHEA Grapalat"/>
          <w:lang w:val="hy-AM"/>
        </w:rPr>
        <w:t xml:space="preserve"> </w:t>
      </w:r>
      <w:r w:rsidRPr="00A71D81">
        <w:rPr>
          <w:rFonts w:ascii="GHEA Grapalat" w:hAnsi="GHEA Grapalat" w:cs="Sylfaen"/>
        </w:rPr>
        <w:t>քանի</w:t>
      </w:r>
      <w:r w:rsidRPr="00A71D81">
        <w:rPr>
          <w:rFonts w:ascii="GHEA Grapalat" w:hAnsi="GHEA Grapalat"/>
          <w:lang w:val="hy-AM"/>
        </w:rPr>
        <w:t xml:space="preserve"> </w:t>
      </w:r>
      <w:r w:rsidRPr="00A71D81">
        <w:rPr>
          <w:rFonts w:ascii="GHEA Grapalat" w:hAnsi="GHEA Grapalat" w:cs="Sylfaen"/>
        </w:rPr>
        <w:t>կամ</w:t>
      </w:r>
      <w:r w:rsidRPr="00A71D81">
        <w:rPr>
          <w:rFonts w:ascii="GHEA Grapalat" w:hAnsi="GHEA Grapalat"/>
          <w:lang w:val="hy-AM"/>
        </w:rPr>
        <w:t xml:space="preserve"> </w:t>
      </w:r>
      <w:r w:rsidRPr="00A71D81">
        <w:rPr>
          <w:rFonts w:ascii="GHEA Grapalat" w:hAnsi="GHEA Grapalat" w:cs="Sylfaen"/>
        </w:rPr>
        <w:t>բոլոր</w:t>
      </w:r>
      <w:r w:rsidRPr="00A71D81">
        <w:rPr>
          <w:rFonts w:ascii="GHEA Grapalat" w:hAnsi="GHEA Grapalat"/>
          <w:lang w:val="hy-AM"/>
        </w:rPr>
        <w:t xml:space="preserve"> </w:t>
      </w:r>
      <w:r w:rsidRPr="00A71D81">
        <w:rPr>
          <w:rFonts w:ascii="GHEA Grapalat" w:hAnsi="GHEA Grapalat" w:cs="Sylfaen"/>
        </w:rPr>
        <w:t>չափաբաժինների</w:t>
      </w:r>
      <w:r w:rsidRPr="00A71D81">
        <w:rPr>
          <w:rFonts w:ascii="GHEA Grapalat" w:hAnsi="GHEA Grapalat"/>
          <w:lang w:val="hy-AM"/>
        </w:rPr>
        <w:t xml:space="preserve"> </w:t>
      </w:r>
      <w:r w:rsidRPr="00A71D81">
        <w:rPr>
          <w:rFonts w:ascii="GHEA Grapalat" w:hAnsi="GHEA Grapalat" w:cs="Sylfaen"/>
        </w:rPr>
        <w:t>համար</w:t>
      </w:r>
      <w:r w:rsidRPr="00A71D81">
        <w:rPr>
          <w:rFonts w:ascii="GHEA Grapalat" w:hAnsi="GHEA Grapalat" w:cs="Sylfaen"/>
          <w:szCs w:val="24"/>
          <w:lang w:val="hy-AM"/>
        </w:rPr>
        <w:t xml:space="preserve">։  </w:t>
      </w:r>
    </w:p>
    <w:p w14:paraId="657F9C8D" w14:textId="77777777" w:rsidR="00414A70" w:rsidRPr="00A71D81" w:rsidRDefault="00414A70" w:rsidP="00414A70">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Հայտը ներկայացվում է մինչև դրա համար սույն հրավերով սահմանված ժամկետի ավարտը։</w:t>
      </w:r>
    </w:p>
    <w:p w14:paraId="6BA5CC99" w14:textId="643667F2" w:rsidR="00414A70" w:rsidRPr="00A71D81" w:rsidRDefault="00414A70" w:rsidP="00414A70">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 xml:space="preserve">Հայտի պատրաստման կարգը նկարագրված է սույն հրավերի 2-րդ մասում` </w:t>
      </w:r>
      <w:r w:rsidR="0059044F" w:rsidRPr="0059044F">
        <w:rPr>
          <w:rFonts w:ascii="GHEA Grapalat" w:hAnsi="GHEA Grapalat" w:cs="Sylfaen"/>
          <w:szCs w:val="24"/>
          <w:lang w:val="hy-AM"/>
        </w:rPr>
        <w:t>Գնանշման հարցման ընթացակարգի</w:t>
      </w:r>
      <w:r w:rsidRPr="00A71D81">
        <w:rPr>
          <w:rFonts w:ascii="GHEA Grapalat" w:hAnsi="GHEA Grapalat" w:cs="Sylfaen"/>
          <w:szCs w:val="24"/>
          <w:lang w:val="hy-AM"/>
        </w:rPr>
        <w:t xml:space="preserve"> հայտերը պատրաստելու հրահանգում։</w:t>
      </w:r>
    </w:p>
    <w:p w14:paraId="52A701B1" w14:textId="38A26616" w:rsidR="00414A70" w:rsidRPr="00A71D81" w:rsidRDefault="00414A70" w:rsidP="00414A70">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4.2  Ընթացակարգի հայտերն անհրաժեշտ է ներկայացնել հանձնաժողովին ոչ ուշ, քան սույն ընթացակարգի հայտարարությունը և հրավերը տեղեկագրում հրապարակվելու օրվանից հաշված «</w:t>
      </w:r>
      <w:r w:rsidRPr="00414A70">
        <w:rPr>
          <w:rFonts w:ascii="GHEA Grapalat" w:hAnsi="GHEA Grapalat" w:cs="Sylfaen"/>
          <w:szCs w:val="24"/>
          <w:lang w:val="hy-AM"/>
        </w:rPr>
        <w:t>7</w:t>
      </w:r>
      <w:r w:rsidRPr="00A71D81">
        <w:rPr>
          <w:rFonts w:ascii="GHEA Grapalat" w:hAnsi="GHEA Grapalat" w:cs="Sylfaen"/>
          <w:szCs w:val="24"/>
          <w:lang w:val="hy-AM"/>
        </w:rPr>
        <w:t xml:space="preserve">»րդ օրվա ժամը </w:t>
      </w:r>
      <w:r w:rsidRPr="00414A70">
        <w:rPr>
          <w:rFonts w:ascii="GHEA Grapalat" w:hAnsi="GHEA Grapalat" w:cs="Sylfaen"/>
          <w:szCs w:val="24"/>
          <w:lang w:val="hy-AM"/>
        </w:rPr>
        <w:t>1</w:t>
      </w:r>
      <w:r w:rsidR="00010113" w:rsidRPr="00010113">
        <w:rPr>
          <w:rFonts w:ascii="GHEA Grapalat" w:hAnsi="GHEA Grapalat" w:cs="Sylfaen"/>
          <w:szCs w:val="24"/>
          <w:lang w:val="hy-AM"/>
        </w:rPr>
        <w:t>5</w:t>
      </w:r>
      <w:r w:rsidRPr="00414A70">
        <w:rPr>
          <w:rFonts w:ascii="GHEA Grapalat" w:hAnsi="GHEA Grapalat" w:cs="Sylfaen"/>
          <w:szCs w:val="24"/>
          <w:lang w:val="hy-AM"/>
        </w:rPr>
        <w:t>-00</w:t>
      </w:r>
      <w:r w:rsidRPr="00A71D81">
        <w:rPr>
          <w:rFonts w:ascii="GHEA Grapalat" w:hAnsi="GHEA Grapalat" w:cs="Sylfaen"/>
          <w:szCs w:val="24"/>
          <w:lang w:val="hy-AM"/>
        </w:rPr>
        <w:t xml:space="preserve">-ն </w:t>
      </w:r>
      <w:r w:rsidRPr="00414A70">
        <w:rPr>
          <w:rFonts w:ascii="GHEA Grapalat" w:hAnsi="GHEA Grapalat" w:cs="Sylfaen"/>
          <w:szCs w:val="24"/>
          <w:lang w:val="hy-AM"/>
        </w:rPr>
        <w:t xml:space="preserve">, ք.Երևան, Պ.Սևակի 5/2 </w:t>
      </w:r>
      <w:r w:rsidRPr="00A71D81">
        <w:rPr>
          <w:rFonts w:ascii="GHEA Grapalat" w:hAnsi="GHEA Grapalat" w:cs="Sylfaen"/>
          <w:szCs w:val="24"/>
          <w:lang w:val="hy-AM"/>
        </w:rPr>
        <w:t xml:space="preserve">հասցեով։  </w:t>
      </w:r>
    </w:p>
    <w:p w14:paraId="6BF8C3BB" w14:textId="5B5989B3" w:rsidR="00414A70" w:rsidRPr="00A71D81" w:rsidRDefault="00414A70" w:rsidP="00414A70">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 xml:space="preserve">Ընթացակարգի հայտերը ստանում և հայտերի գրանցամատյանում գրանցում է հանձնաժողովի քարտուղար </w:t>
      </w:r>
      <w:r w:rsidRPr="00414A70">
        <w:rPr>
          <w:rFonts w:ascii="GHEA Grapalat" w:hAnsi="GHEA Grapalat" w:cs="Sylfaen"/>
          <w:szCs w:val="24"/>
          <w:lang w:val="hy-AM"/>
        </w:rPr>
        <w:t>Մ.Մկրտչյանը</w:t>
      </w:r>
      <w:r w:rsidRPr="00A71D81">
        <w:rPr>
          <w:rFonts w:ascii="GHEA Grapalat" w:hAnsi="GHEA Grapalat" w:cs="Sylfaen"/>
          <w:szCs w:val="24"/>
          <w:lang w:val="hy-AM"/>
        </w:rPr>
        <w:t>։ Հայտերը քարտուղարի կողմից գրանցվում են գրանցամատյանում` ըստ դրանց ստացման հերթականության` գրանցամատյանում նշելով գրանցման համարը, օրը և ժամը: Մասնակցի պահանջով դրա մասին տրվում է տեղեկանք։ Հայտերը ներկայացնելու վերջնաժամկետը լրանալուց հետո ներկայացված հայտերը գրանցամատյանում չեն գրանցվում և դրանք` ստանալու օրվան հաջորդող երկու աշխատանքային օրվա ընթացքում քարտուղարի կողմից վերադարձվում են:</w:t>
      </w:r>
    </w:p>
    <w:p w14:paraId="4179D45F" w14:textId="77777777" w:rsidR="00414A70" w:rsidRPr="00A71D81" w:rsidRDefault="00414A70" w:rsidP="00414A70">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4.3 Մասնակիցը հայտով ներկայացնում է`</w:t>
      </w:r>
    </w:p>
    <w:p w14:paraId="79D508AA" w14:textId="77777777" w:rsidR="00414A70" w:rsidRPr="00A71D81" w:rsidRDefault="00414A70" w:rsidP="00414A70">
      <w:pPr>
        <w:pStyle w:val="23"/>
        <w:spacing w:line="240" w:lineRule="auto"/>
        <w:ind w:firstLine="567"/>
        <w:rPr>
          <w:rFonts w:ascii="GHEA Grapalat" w:hAnsi="GHEA Grapalat" w:cs="Sylfaen"/>
          <w:szCs w:val="24"/>
          <w:lang w:val="hy-AM"/>
        </w:rPr>
      </w:pPr>
      <w:bookmarkStart w:id="2" w:name="_Hlk9261647"/>
      <w:r w:rsidRPr="00A71D81">
        <w:rPr>
          <w:rFonts w:ascii="GHEA Grapalat" w:hAnsi="GHEA Grapalat" w:cs="Sylfaen"/>
          <w:szCs w:val="24"/>
          <w:lang w:val="hy-AM"/>
        </w:rPr>
        <w:t>1) իր կողմից հաստատված՝ սույն հրավերի 2-րդ մասի 2.1 կետով նախատեսված դիմում-հայտարարություն`</w:t>
      </w:r>
      <w:r w:rsidRPr="00A71D81">
        <w:rPr>
          <w:rFonts w:ascii="GHEA Grapalat" w:hAnsi="GHEA Grapalat" w:cs="Sylfaen"/>
          <w:lang w:val="hy-AM"/>
        </w:rPr>
        <w:t xml:space="preserve"> նշելով էլեկտրոնային փոստի հասցեն, հարկ վճարողի հաշվառման համարը, գործունեության հասցեն և հեռախոսահամարը</w:t>
      </w:r>
      <w:r w:rsidRPr="00A71D81">
        <w:rPr>
          <w:rFonts w:ascii="GHEA Grapalat" w:hAnsi="GHEA Grapalat" w:cs="Sylfaen"/>
          <w:szCs w:val="24"/>
          <w:lang w:val="hy-AM"/>
        </w:rPr>
        <w:t>, որը ներառում է`</w:t>
      </w:r>
    </w:p>
    <w:p w14:paraId="7CBA5EE2" w14:textId="77777777" w:rsidR="00414A70" w:rsidRPr="00A71D81" w:rsidRDefault="00414A70" w:rsidP="00414A70">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ա) հավաստում սույն հրավերով սահմանված մասնակ</w:t>
      </w:r>
      <w:r w:rsidRPr="00A71D81">
        <w:rPr>
          <w:rFonts w:ascii="GHEA Grapalat" w:hAnsi="GHEA Grapalat" w:cs="Sylfaen"/>
          <w:szCs w:val="24"/>
          <w:lang w:val="hy-AM"/>
        </w:rPr>
        <w:softHyphen/>
        <w:t xml:space="preserve">ցության իրավունքի պահանջներին իր </w:t>
      </w:r>
      <w:r>
        <w:rPr>
          <w:rFonts w:ascii="GHEA Grapalat" w:hAnsi="GHEA Grapalat" w:cs="Sylfaen"/>
          <w:szCs w:val="24"/>
          <w:lang w:val="hy-AM"/>
        </w:rPr>
        <w:t xml:space="preserve"> և իրեն փոխկապակցված անձանց </w:t>
      </w:r>
      <w:r w:rsidRPr="00A71D81">
        <w:rPr>
          <w:rFonts w:ascii="GHEA Grapalat" w:hAnsi="GHEA Grapalat" w:cs="Sylfaen"/>
          <w:szCs w:val="24"/>
          <w:lang w:val="hy-AM"/>
        </w:rPr>
        <w:t>տվյալների համապատասխանության մասին.</w:t>
      </w:r>
    </w:p>
    <w:p w14:paraId="14D7117F" w14:textId="77777777" w:rsidR="00414A70" w:rsidRPr="00A71D81" w:rsidRDefault="00414A70" w:rsidP="00414A70">
      <w:pPr>
        <w:shd w:val="clear" w:color="auto" w:fill="FFFFFF"/>
        <w:ind w:firstLine="567"/>
        <w:jc w:val="both"/>
        <w:rPr>
          <w:rFonts w:ascii="GHEA Grapalat" w:hAnsi="GHEA Grapalat" w:cs="Sylfaen"/>
          <w:sz w:val="20"/>
          <w:lang w:val="hy-AM"/>
        </w:rPr>
      </w:pPr>
      <w:r w:rsidRPr="00A71D81">
        <w:rPr>
          <w:rFonts w:ascii="GHEA Grapalat" w:hAnsi="GHEA Grapalat" w:cs="Sylfaen"/>
          <w:sz w:val="20"/>
          <w:lang w:val="hy-AM"/>
        </w:rPr>
        <w:t>բ)</w:t>
      </w:r>
      <w:r w:rsidRPr="00A71D81">
        <w:rPr>
          <w:rFonts w:ascii="GHEA Grapalat" w:hAnsi="GHEA Grapalat" w:cs="Sylfaen"/>
          <w:lang w:val="hy-AM"/>
        </w:rPr>
        <w:t xml:space="preserve"> </w:t>
      </w:r>
      <w:r w:rsidRPr="00A71D81">
        <w:rPr>
          <w:rFonts w:ascii="GHEA Grapalat" w:hAnsi="GHEA Grapalat" w:cs="Sylfaen"/>
          <w:sz w:val="20"/>
          <w:lang w:val="hy-AM"/>
        </w:rPr>
        <w:t xml:space="preserve">հավաստում՝ ընտրված մասնակից ճանաչվելու դեպքում, սույն </w:t>
      </w:r>
      <w:r>
        <w:rPr>
          <w:rFonts w:ascii="GHEA Grapalat" w:hAnsi="GHEA Grapalat" w:cs="Sylfaen"/>
          <w:sz w:val="20"/>
          <w:lang w:val="hy-AM"/>
        </w:rPr>
        <w:t>հրավերով</w:t>
      </w:r>
      <w:r w:rsidRPr="00A71D81">
        <w:rPr>
          <w:rFonts w:ascii="GHEA Grapalat" w:hAnsi="GHEA Grapalat" w:cs="Sylfaen"/>
          <w:sz w:val="20"/>
          <w:lang w:val="hy-AM"/>
        </w:rPr>
        <w:t xml:space="preserve"> սահմանված կարգով և ժամկետում, որակավորման ապահովում ներկայացնելու պարտավորության մասին. </w:t>
      </w:r>
    </w:p>
    <w:p w14:paraId="19C6DF53" w14:textId="77777777" w:rsidR="00414A70" w:rsidRPr="00A71D81" w:rsidRDefault="00414A70" w:rsidP="00414A70">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 xml:space="preserve">գ) հայտարարություն սույն ընթացակարգի շրջանակում </w:t>
      </w:r>
      <w:r>
        <w:rPr>
          <w:rFonts w:ascii="GHEA Grapalat" w:hAnsi="GHEA Grapalat" w:cs="Sylfaen"/>
          <w:szCs w:val="24"/>
          <w:lang w:val="hy-AM"/>
        </w:rPr>
        <w:t xml:space="preserve">անբարեխիղճ մրցակցության, </w:t>
      </w:r>
      <w:r w:rsidRPr="00A71D81">
        <w:rPr>
          <w:rFonts w:ascii="GHEA Grapalat" w:hAnsi="GHEA Grapalat" w:cs="Sylfaen"/>
          <w:szCs w:val="24"/>
          <w:lang w:val="hy-AM"/>
        </w:rPr>
        <w:t xml:space="preserve">գերիշխող դիրքի չարաշահման և հակամրցակցային համաձայնության բացակայության մասին. </w:t>
      </w:r>
    </w:p>
    <w:p w14:paraId="7D7230BD" w14:textId="77777777" w:rsidR="00414A70" w:rsidRPr="00A71D81" w:rsidRDefault="00414A70" w:rsidP="00414A70">
      <w:pPr>
        <w:pStyle w:val="23"/>
        <w:spacing w:line="240" w:lineRule="auto"/>
        <w:ind w:firstLine="567"/>
        <w:rPr>
          <w:rFonts w:ascii="GHEA Grapalat" w:hAnsi="GHEA Grapalat" w:cs="Sylfaen"/>
          <w:szCs w:val="24"/>
          <w:lang w:val="hy-AM"/>
        </w:rPr>
      </w:pPr>
      <w:bookmarkStart w:id="3" w:name="_Hlk9261892"/>
      <w:bookmarkEnd w:id="2"/>
      <w:r w:rsidRPr="00A71D81">
        <w:rPr>
          <w:rFonts w:ascii="GHEA Grapalat" w:hAnsi="GHEA Grapalat" w:cs="Sylfaen"/>
          <w:szCs w:val="24"/>
          <w:lang w:val="hy-AM"/>
        </w:rPr>
        <w:t>դ) հայտարարություն սույն ընթացակարգի շրջանակում իրեն փոխկապակցված անձանց և (կամ) իր կողմից հիմնադրված կամ ավելի քան հիսուն տոկոս իրեն պատկանող բաժնեմաս (փայաբաժին) ունեցող կազմակերպությունների միաժամանակյա մասնակցության բացակայության մասին.</w:t>
      </w:r>
    </w:p>
    <w:p w14:paraId="20C4CEB4" w14:textId="77777777" w:rsidR="00414A70" w:rsidRPr="005F1C06" w:rsidRDefault="00414A70" w:rsidP="00414A70">
      <w:pPr>
        <w:pStyle w:val="norm"/>
        <w:spacing w:line="240" w:lineRule="auto"/>
        <w:ind w:firstLine="630"/>
        <w:rPr>
          <w:rFonts w:ascii="Cambria Math" w:hAnsi="Cambria Math" w:cs="Sylfaen"/>
          <w:szCs w:val="24"/>
          <w:lang w:val="hy-AM"/>
        </w:rPr>
      </w:pPr>
      <w:r w:rsidRPr="00A71D81">
        <w:rPr>
          <w:rFonts w:ascii="GHEA Grapalat" w:hAnsi="GHEA Grapalat"/>
          <w:sz w:val="20"/>
          <w:lang w:val="hy-AM"/>
        </w:rPr>
        <w:t xml:space="preserve">ե) </w:t>
      </w:r>
      <w:r w:rsidRPr="00BF58CA">
        <w:rPr>
          <w:rFonts w:ascii="GHEA Grapalat" w:hAnsi="GHEA Grapalat" w:cs="Sylfaen"/>
          <w:sz w:val="20"/>
          <w:szCs w:val="24"/>
          <w:lang w:val="hy-AM" w:eastAsia="en-US"/>
        </w:rPr>
        <w:t xml:space="preserve">իրական </w:t>
      </w:r>
      <w:r w:rsidRPr="005F1C06">
        <w:rPr>
          <w:rFonts w:ascii="GHEA Grapalat" w:hAnsi="GHEA Grapalat" w:cs="Sylfaen"/>
          <w:sz w:val="20"/>
          <w:szCs w:val="24"/>
          <w:lang w:val="hy-AM" w:eastAsia="en-US"/>
        </w:rPr>
        <w:t xml:space="preserve">շահառուների վերաբերյալ հայտարարագիր՝ համաձայն հավելված 1-ի: Հայտարարագիր չի ներկայացվում, եթե մասնակիցը անհատ ձեռնարկատեր կամ ֆիզիկական անձ է: </w:t>
      </w:r>
      <w:r w:rsidRPr="005F1C06">
        <w:rPr>
          <w:rFonts w:ascii="GHEA Grapalat" w:hAnsi="GHEA Grapalat"/>
          <w:sz w:val="20"/>
          <w:lang w:val="hy-AM"/>
        </w:rPr>
        <w:t xml:space="preserve">Ընդ որում </w:t>
      </w:r>
      <w:r w:rsidRPr="005F1C06">
        <w:rPr>
          <w:rFonts w:ascii="GHEA Grapalat" w:hAnsi="GHEA Grapalat" w:cs="Sylfaen"/>
          <w:sz w:val="20"/>
          <w:lang w:val="hy-AM"/>
        </w:rPr>
        <w:t>եթե մասնակիցը հայտարարվում է ընտրված մասնակից, ապա սույն պարբերությամբ նախատեսված հայտարարագիրը որը հայտերը բացելուց հետո ավտոմատ եղանակով հրապարակվում է համակարգում, պայմանագիր կնքելու որոշման մասին հայտարարության հետ միաժամանակ հրապարակվում է նաև տեղեկագրում</w:t>
      </w:r>
      <w:r w:rsidRPr="005F1C06">
        <w:rPr>
          <w:rFonts w:ascii="Cambria Math" w:hAnsi="Cambria Math" w:cs="Sylfaen"/>
          <w:sz w:val="20"/>
          <w:lang w:val="hy-AM"/>
        </w:rPr>
        <w:t>․</w:t>
      </w:r>
      <w:r>
        <w:rPr>
          <w:rStyle w:val="af6"/>
          <w:rFonts w:ascii="Cambria Math" w:hAnsi="Cambria Math" w:cs="Sylfaen"/>
          <w:sz w:val="20"/>
          <w:lang w:val="hy-AM"/>
        </w:rPr>
        <w:footnoteReference w:id="1"/>
      </w:r>
    </w:p>
    <w:p w14:paraId="393A9599" w14:textId="7AF70E41" w:rsidR="00414A70" w:rsidRPr="00E41A8D" w:rsidRDefault="00414A70" w:rsidP="00414A70">
      <w:pPr>
        <w:pStyle w:val="norm"/>
        <w:spacing w:line="240" w:lineRule="auto"/>
        <w:ind w:firstLine="630"/>
        <w:rPr>
          <w:rFonts w:ascii="GHEA Grapalat" w:hAnsi="GHEA Grapalat"/>
          <w:sz w:val="20"/>
          <w:lang w:val="hy-AM"/>
        </w:rPr>
      </w:pPr>
      <w:r w:rsidRPr="005F1C06">
        <w:rPr>
          <w:rFonts w:ascii="GHEA Grapalat" w:hAnsi="GHEA Grapalat" w:cs="Sylfaen"/>
          <w:sz w:val="20"/>
          <w:szCs w:val="24"/>
          <w:lang w:val="hy-AM" w:eastAsia="en-US"/>
        </w:rPr>
        <w:t xml:space="preserve">2) իր կողմից առաջարկվող ապրանքի տեխնիկական բնութագրերը, ինչպես նաև առաջարկվող ապրանքի ապրանքային նշանը, ֆիրմային անվանումը, </w:t>
      </w:r>
      <w:r>
        <w:rPr>
          <w:rFonts w:ascii="GHEA Grapalat" w:hAnsi="GHEA Grapalat" w:cs="Sylfaen"/>
          <w:sz w:val="20"/>
          <w:szCs w:val="24"/>
          <w:lang w:val="hy-AM" w:eastAsia="en-US"/>
        </w:rPr>
        <w:t>մոդելը</w:t>
      </w:r>
      <w:r w:rsidRPr="005F1C06">
        <w:rPr>
          <w:rFonts w:ascii="GHEA Grapalat" w:hAnsi="GHEA Grapalat" w:cs="Sylfaen"/>
          <w:sz w:val="20"/>
          <w:szCs w:val="24"/>
          <w:lang w:val="hy-AM" w:eastAsia="en-US"/>
        </w:rPr>
        <w:t xml:space="preserve"> և արտադրողի անվանումը (այսուհետ՝ ապրանքի ամբողջական նկարագիր</w:t>
      </w:r>
      <w:r w:rsidRPr="00A71D81">
        <w:rPr>
          <w:rFonts w:ascii="GHEA Grapalat" w:hAnsi="GHEA Grapalat" w:cs="Sylfaen"/>
          <w:sz w:val="20"/>
          <w:szCs w:val="24"/>
          <w:lang w:val="hy-AM" w:eastAsia="en-US"/>
        </w:rPr>
        <w:t>)</w:t>
      </w:r>
      <w:r w:rsidRPr="00A71D81">
        <w:rPr>
          <w:rFonts w:ascii="GHEA Grapalat" w:hAnsi="GHEA Grapalat" w:cs="Sylfaen"/>
          <w:sz w:val="20"/>
          <w:lang w:val="hy-AM"/>
        </w:rPr>
        <w:t xml:space="preserve">: Ընդ որում մասնակիցը կարող է ներկայացնել մեկից ավելի արտադրողների </w:t>
      </w:r>
      <w:r w:rsidRPr="00AE74A0">
        <w:rPr>
          <w:rFonts w:ascii="GHEA Grapalat" w:hAnsi="GHEA Grapalat" w:cs="Sylfaen"/>
          <w:sz w:val="20"/>
          <w:lang w:val="hy-AM"/>
        </w:rPr>
        <w:t>կողմից արտադրված, ինչպես նաև տարբեր ապրանքային նշան, ֆիրմային անվանում և մոդել ունեցող ապրանքներ, եթե չի կիրառվում սույն մասի 1.1 կետի վերջին նախադասությամբ սահմանված պայմանը:</w:t>
      </w:r>
    </w:p>
    <w:bookmarkEnd w:id="3"/>
    <w:p w14:paraId="21C89BD9" w14:textId="403CE3AC" w:rsidR="00414A70" w:rsidRPr="00414A70" w:rsidRDefault="00414A70" w:rsidP="00414A70">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2) իր կողմից հաստատված գնային առաջարկ.</w:t>
      </w:r>
    </w:p>
    <w:p w14:paraId="280F8CA1" w14:textId="77777777" w:rsidR="00414A70" w:rsidRPr="00A71D81" w:rsidRDefault="00414A70" w:rsidP="00414A70">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4) գործակալության պայմանագրի պատճենը և դրա կողմ հանդիսացող անձի տվյալները,  եթե կնքվելիք պայմանագիրն իրականացվելու է գործակալության միջոցով:</w:t>
      </w:r>
    </w:p>
    <w:p w14:paraId="7792CA30" w14:textId="77777777" w:rsidR="00414A70" w:rsidRPr="00A71D81" w:rsidRDefault="00414A70" w:rsidP="00414A70">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5) համատեղ գործունեության պայմանագրի պատճենը, եթե մասնակիցները սույն ընթացակարգին մասնակցում են համատեղ գործունեության կարգով (կոնսորցիումով):</w:t>
      </w:r>
    </w:p>
    <w:p w14:paraId="55637B23" w14:textId="77777777" w:rsidR="00414A70" w:rsidRPr="00A71D81" w:rsidRDefault="00414A70" w:rsidP="00414A70">
      <w:pPr>
        <w:pStyle w:val="norm"/>
        <w:spacing w:line="240" w:lineRule="auto"/>
        <w:rPr>
          <w:rFonts w:ascii="GHEA Grapalat" w:hAnsi="GHEA Grapalat" w:cs="Sylfaen"/>
          <w:sz w:val="20"/>
          <w:szCs w:val="24"/>
          <w:lang w:val="hy-AM" w:eastAsia="en-US"/>
        </w:rPr>
      </w:pPr>
      <w:bookmarkStart w:id="4" w:name="_Hlk9262052"/>
      <w:r w:rsidRPr="00A71D81">
        <w:rPr>
          <w:rFonts w:ascii="GHEA Grapalat" w:hAnsi="GHEA Grapalat" w:cs="Sylfaen"/>
          <w:sz w:val="20"/>
          <w:szCs w:val="24"/>
          <w:lang w:val="hy-AM" w:eastAsia="en-US"/>
        </w:rPr>
        <w:t>Ընդ որում համատեղ գործունեության կարգով (կոնսորցիումով) սույն ընթացակարգին մասնակցելու դեպքում՝</w:t>
      </w:r>
    </w:p>
    <w:p w14:paraId="6477D68A" w14:textId="77777777" w:rsidR="00414A70" w:rsidRPr="00A71D81" w:rsidRDefault="00414A70" w:rsidP="00414A70">
      <w:pPr>
        <w:pStyle w:val="norm"/>
        <w:numPr>
          <w:ilvl w:val="0"/>
          <w:numId w:val="18"/>
        </w:numPr>
        <w:spacing w:line="240" w:lineRule="auto"/>
        <w:ind w:left="0" w:firstLine="810"/>
        <w:rPr>
          <w:rFonts w:ascii="GHEA Grapalat" w:hAnsi="GHEA Grapalat" w:cs="Sylfaen"/>
          <w:sz w:val="20"/>
          <w:szCs w:val="24"/>
          <w:lang w:val="hy-AM" w:eastAsia="en-US"/>
        </w:rPr>
      </w:pPr>
      <w:r w:rsidRPr="00A71D81">
        <w:rPr>
          <w:rFonts w:ascii="GHEA Grapalat" w:hAnsi="GHEA Grapalat" w:cs="Sylfaen"/>
          <w:sz w:val="20"/>
          <w:szCs w:val="24"/>
          <w:lang w:val="hy-AM" w:eastAsia="en-US"/>
        </w:rPr>
        <w:t>համատեղ գործունեության պայմանագրի կողմերից որևէ մեկը չի կարող սույն ընթացակարգին (միևնույն չափաբաժնին) ներկայացնել առանձին հայտ: Սույն պարբերության պահանջի չպահպանման դեպքում հայտերի բացման նիստում մերժվում են ինչպես համատեղ գործունեության կարգով, այնպես էլ առանձին ներկայացված հայտերը.</w:t>
      </w:r>
    </w:p>
    <w:p w14:paraId="646E4A64" w14:textId="77777777" w:rsidR="00414A70" w:rsidRPr="00A71D81" w:rsidRDefault="00414A70" w:rsidP="00414A70">
      <w:pPr>
        <w:pStyle w:val="norm"/>
        <w:numPr>
          <w:ilvl w:val="0"/>
          <w:numId w:val="18"/>
        </w:numPr>
        <w:spacing w:line="240" w:lineRule="auto"/>
        <w:ind w:left="0" w:firstLine="810"/>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եթե համատեղ գործունեության պայմանագրով սահմանված է, որ մասնակիցների ընդհանուր գործերը վարում է համատեղ գործունեության պայմանագրի առանձին մասնակից, ապա հայտը ներկայացվում, իսկ պայմանագիր կնքվելու դեպքում վճարումները կատարվում են այդ մասնակցին: Այն </w:t>
      </w:r>
      <w:r w:rsidRPr="00A71D81">
        <w:rPr>
          <w:rFonts w:ascii="GHEA Grapalat" w:hAnsi="GHEA Grapalat" w:cs="Sylfaen"/>
          <w:sz w:val="20"/>
          <w:szCs w:val="24"/>
          <w:lang w:val="hy-AM" w:eastAsia="en-US"/>
        </w:rPr>
        <w:lastRenderedPageBreak/>
        <w:t>դեպքում, երբ համատեղ գործունեության պայմանագրով նախատեսվում է, որ ընդհանուր գործերը վարելիս յուրաքանչյուր մասնակից իրավունք ունի գործել բոլոր մասնակիցների անունից, ապա պայմանագիր կնքվելու դեպքում դրա հիման վրա վճարումները կատարվում են հայտը ներկայացրած մասնակցին:</w:t>
      </w:r>
    </w:p>
    <w:bookmarkEnd w:id="4"/>
    <w:p w14:paraId="7628CB7F" w14:textId="77777777" w:rsidR="00414A70" w:rsidRPr="00A71D81" w:rsidRDefault="00414A70" w:rsidP="00414A70">
      <w:pPr>
        <w:pStyle w:val="norm"/>
        <w:spacing w:line="240" w:lineRule="auto"/>
        <w:rPr>
          <w:rFonts w:ascii="GHEA Grapalat" w:hAnsi="GHEA Grapalat" w:cs="Sylfaen"/>
          <w:sz w:val="20"/>
          <w:szCs w:val="24"/>
          <w:lang w:val="hy-AM" w:eastAsia="en-US"/>
        </w:rPr>
      </w:pPr>
    </w:p>
    <w:p w14:paraId="1613B9EE" w14:textId="77777777" w:rsidR="00414A70" w:rsidRPr="00A71D81" w:rsidRDefault="00414A70" w:rsidP="00414A70">
      <w:pPr>
        <w:jc w:val="center"/>
        <w:rPr>
          <w:rFonts w:ascii="GHEA Grapalat" w:hAnsi="GHEA Grapalat" w:cs="Arial"/>
          <w:b/>
          <w:sz w:val="20"/>
          <w:lang w:val="es-ES"/>
        </w:rPr>
      </w:pPr>
      <w:r w:rsidRPr="00A71D81">
        <w:rPr>
          <w:rFonts w:ascii="GHEA Grapalat" w:hAnsi="GHEA Grapalat"/>
          <w:b/>
          <w:sz w:val="20"/>
          <w:lang w:val="es-ES"/>
        </w:rPr>
        <w:t xml:space="preserve">5.   </w:t>
      </w:r>
      <w:r w:rsidRPr="00A71D81">
        <w:rPr>
          <w:rFonts w:ascii="GHEA Grapalat" w:hAnsi="GHEA Grapalat" w:cs="Sylfaen"/>
          <w:b/>
          <w:sz w:val="20"/>
          <w:lang w:val="es-ES"/>
        </w:rPr>
        <w:t>ՀԱՅՏԻ</w:t>
      </w:r>
      <w:r w:rsidRPr="00A71D81">
        <w:rPr>
          <w:rFonts w:ascii="GHEA Grapalat" w:hAnsi="GHEA Grapalat" w:cs="Arial"/>
          <w:b/>
          <w:sz w:val="20"/>
          <w:lang w:val="es-ES"/>
        </w:rPr>
        <w:t xml:space="preserve">   </w:t>
      </w:r>
      <w:r w:rsidRPr="00A71D81">
        <w:rPr>
          <w:rFonts w:ascii="GHEA Grapalat" w:hAnsi="GHEA Grapalat" w:cs="Sylfaen"/>
          <w:b/>
          <w:sz w:val="20"/>
          <w:lang w:val="es-ES"/>
        </w:rPr>
        <w:t>ԳՆԱՅԻՆ</w:t>
      </w:r>
      <w:r w:rsidRPr="00A71D81">
        <w:rPr>
          <w:rFonts w:ascii="GHEA Grapalat" w:hAnsi="GHEA Grapalat" w:cs="Arial"/>
          <w:b/>
          <w:sz w:val="20"/>
          <w:lang w:val="es-ES"/>
        </w:rPr>
        <w:t xml:space="preserve">  </w:t>
      </w:r>
      <w:r w:rsidRPr="00A71D81">
        <w:rPr>
          <w:rFonts w:ascii="GHEA Grapalat" w:hAnsi="GHEA Grapalat" w:cs="Sylfaen"/>
          <w:b/>
          <w:sz w:val="20"/>
          <w:lang w:val="es-ES"/>
        </w:rPr>
        <w:t>ԱՌԱՋԱՐԿԸ</w:t>
      </w:r>
      <w:r w:rsidRPr="00A71D81">
        <w:rPr>
          <w:rFonts w:ascii="GHEA Grapalat" w:hAnsi="GHEA Grapalat" w:cs="Arial"/>
          <w:b/>
          <w:sz w:val="20"/>
          <w:lang w:val="es-ES"/>
        </w:rPr>
        <w:t xml:space="preserve"> </w:t>
      </w:r>
    </w:p>
    <w:p w14:paraId="0DD09D6E" w14:textId="77777777" w:rsidR="00414A70" w:rsidRPr="00A71D81" w:rsidRDefault="00414A70" w:rsidP="00414A70">
      <w:pPr>
        <w:jc w:val="center"/>
        <w:rPr>
          <w:rFonts w:ascii="GHEA Grapalat" w:hAnsi="GHEA Grapalat" w:cs="Arial"/>
          <w:b/>
          <w:sz w:val="20"/>
          <w:lang w:val="es-ES"/>
        </w:rPr>
      </w:pPr>
    </w:p>
    <w:p w14:paraId="173440C2" w14:textId="77777777" w:rsidR="00414A70" w:rsidRPr="00A71D81" w:rsidRDefault="00414A70" w:rsidP="00414A70">
      <w:pPr>
        <w:ind w:firstLine="567"/>
        <w:jc w:val="both"/>
        <w:rPr>
          <w:rFonts w:ascii="GHEA Grapalat" w:hAnsi="GHEA Grapalat"/>
          <w:sz w:val="20"/>
          <w:lang w:val="es-ES"/>
        </w:rPr>
      </w:pPr>
      <w:r w:rsidRPr="00A71D81">
        <w:rPr>
          <w:rFonts w:ascii="GHEA Grapalat" w:hAnsi="GHEA Grapalat" w:cs="Sylfaen"/>
          <w:sz w:val="20"/>
          <w:lang w:val="es-ES"/>
        </w:rPr>
        <w:t xml:space="preserve">5.1 </w:t>
      </w:r>
      <w:r w:rsidRPr="00A71D81">
        <w:rPr>
          <w:rFonts w:ascii="GHEA Grapalat" w:hAnsi="GHEA Grapalat" w:cs="Sylfaen"/>
          <w:sz w:val="20"/>
          <w:lang w:val="hy-AM"/>
        </w:rPr>
        <w:t>Առաջարկվող</w:t>
      </w:r>
      <w:r w:rsidRPr="00A71D81">
        <w:rPr>
          <w:rFonts w:ascii="GHEA Grapalat" w:hAnsi="GHEA Grapalat" w:cs="Sylfaen"/>
          <w:sz w:val="20"/>
          <w:lang w:val="es-ES"/>
        </w:rPr>
        <w:t xml:space="preserve"> </w:t>
      </w:r>
      <w:r w:rsidRPr="00A71D81">
        <w:rPr>
          <w:rFonts w:ascii="GHEA Grapalat" w:hAnsi="GHEA Grapalat" w:cs="Sylfaen"/>
          <w:sz w:val="20"/>
          <w:lang w:val="hy-AM"/>
        </w:rPr>
        <w:t>գինը</w:t>
      </w:r>
      <w:r w:rsidRPr="00A71D81">
        <w:rPr>
          <w:rFonts w:ascii="GHEA Grapalat" w:hAnsi="GHEA Grapalat" w:cs="Sylfaen"/>
          <w:sz w:val="20"/>
          <w:lang w:val="es-ES"/>
        </w:rPr>
        <w:t xml:space="preserve"> </w:t>
      </w:r>
      <w:r w:rsidRPr="00A71D81">
        <w:rPr>
          <w:rFonts w:ascii="GHEA Grapalat" w:hAnsi="GHEA Grapalat" w:cs="Sylfaen"/>
          <w:sz w:val="20"/>
          <w:lang w:val="hy-AM"/>
        </w:rPr>
        <w:t>ապրանքի</w:t>
      </w:r>
      <w:r w:rsidRPr="00A71D81">
        <w:rPr>
          <w:rFonts w:ascii="GHEA Grapalat" w:hAnsi="GHEA Grapalat" w:cs="Sylfaen"/>
          <w:sz w:val="20"/>
          <w:lang w:val="es-ES"/>
        </w:rPr>
        <w:t xml:space="preserve"> </w:t>
      </w:r>
      <w:r w:rsidRPr="00A71D81">
        <w:rPr>
          <w:rFonts w:ascii="GHEA Grapalat" w:hAnsi="GHEA Grapalat" w:cs="Sylfaen"/>
          <w:sz w:val="20"/>
          <w:lang w:val="hy-AM"/>
        </w:rPr>
        <w:t>արժեքից</w:t>
      </w:r>
      <w:r w:rsidRPr="00A71D81">
        <w:rPr>
          <w:rFonts w:ascii="GHEA Grapalat" w:hAnsi="GHEA Grapalat" w:cs="Sylfaen"/>
          <w:sz w:val="20"/>
          <w:lang w:val="es-ES"/>
        </w:rPr>
        <w:t xml:space="preserve"> </w:t>
      </w:r>
      <w:r w:rsidRPr="00A71D81">
        <w:rPr>
          <w:rFonts w:ascii="GHEA Grapalat" w:hAnsi="GHEA Grapalat" w:cs="Sylfaen"/>
          <w:sz w:val="20"/>
          <w:lang w:val="hy-AM"/>
        </w:rPr>
        <w:t>բացի</w:t>
      </w:r>
      <w:r w:rsidRPr="00A71D81">
        <w:rPr>
          <w:rFonts w:ascii="GHEA Grapalat" w:hAnsi="GHEA Grapalat" w:cs="Sylfaen"/>
          <w:sz w:val="20"/>
          <w:lang w:val="es-ES"/>
        </w:rPr>
        <w:t xml:space="preserve"> </w:t>
      </w:r>
      <w:r w:rsidRPr="00A71D81">
        <w:rPr>
          <w:rFonts w:ascii="GHEA Grapalat" w:hAnsi="GHEA Grapalat" w:cs="Sylfaen"/>
          <w:sz w:val="20"/>
          <w:lang w:val="hy-AM"/>
        </w:rPr>
        <w:t>ներառում</w:t>
      </w:r>
      <w:r w:rsidRPr="00A71D81">
        <w:rPr>
          <w:rFonts w:ascii="GHEA Grapalat" w:hAnsi="GHEA Grapalat" w:cs="Sylfaen"/>
          <w:sz w:val="20"/>
          <w:lang w:val="es-ES"/>
        </w:rPr>
        <w:t xml:space="preserve"> </w:t>
      </w:r>
      <w:r w:rsidRPr="00A71D81">
        <w:rPr>
          <w:rFonts w:ascii="GHEA Grapalat" w:hAnsi="GHEA Grapalat" w:cs="Sylfaen"/>
          <w:sz w:val="20"/>
          <w:lang w:val="hy-AM"/>
        </w:rPr>
        <w:t>է</w:t>
      </w:r>
      <w:r w:rsidRPr="00A71D81">
        <w:rPr>
          <w:rFonts w:ascii="GHEA Grapalat" w:hAnsi="GHEA Grapalat" w:cs="Sylfaen"/>
          <w:sz w:val="20"/>
          <w:lang w:val="es-ES"/>
        </w:rPr>
        <w:t xml:space="preserve"> </w:t>
      </w:r>
      <w:r w:rsidRPr="00A71D81">
        <w:rPr>
          <w:rFonts w:ascii="GHEA Grapalat" w:hAnsi="GHEA Grapalat" w:cs="Sylfaen"/>
          <w:sz w:val="20"/>
          <w:lang w:val="hy-AM"/>
        </w:rPr>
        <w:t>փոխադրման</w:t>
      </w:r>
      <w:r w:rsidRPr="00A71D81">
        <w:rPr>
          <w:rFonts w:ascii="GHEA Grapalat" w:hAnsi="GHEA Grapalat" w:cs="Sylfaen"/>
          <w:sz w:val="20"/>
          <w:lang w:val="es-ES"/>
        </w:rPr>
        <w:t xml:space="preserve">, </w:t>
      </w:r>
      <w:r w:rsidRPr="00A71D81">
        <w:rPr>
          <w:rFonts w:ascii="GHEA Grapalat" w:hAnsi="GHEA Grapalat" w:cs="Sylfaen"/>
          <w:sz w:val="20"/>
          <w:lang w:val="hy-AM"/>
        </w:rPr>
        <w:t>ապահովագրման</w:t>
      </w:r>
      <w:r w:rsidRPr="00A71D81">
        <w:rPr>
          <w:rFonts w:ascii="GHEA Grapalat" w:hAnsi="GHEA Grapalat" w:cs="Sylfaen"/>
          <w:sz w:val="20"/>
          <w:lang w:val="es-ES"/>
        </w:rPr>
        <w:t xml:space="preserve">, </w:t>
      </w:r>
      <w:r w:rsidRPr="00A71D81">
        <w:rPr>
          <w:rFonts w:ascii="GHEA Grapalat" w:hAnsi="GHEA Grapalat" w:cs="Sylfaen"/>
          <w:sz w:val="20"/>
          <w:lang w:val="hy-AM"/>
        </w:rPr>
        <w:t>տուրքերի</w:t>
      </w:r>
      <w:r w:rsidRPr="00A71D81">
        <w:rPr>
          <w:rFonts w:ascii="GHEA Grapalat" w:hAnsi="GHEA Grapalat" w:cs="Sylfaen"/>
          <w:sz w:val="20"/>
          <w:lang w:val="es-ES"/>
        </w:rPr>
        <w:t xml:space="preserve">, </w:t>
      </w:r>
      <w:r w:rsidRPr="00A71D81">
        <w:rPr>
          <w:rFonts w:ascii="GHEA Grapalat" w:hAnsi="GHEA Grapalat" w:cs="Sylfaen"/>
          <w:sz w:val="20"/>
          <w:lang w:val="hy-AM"/>
        </w:rPr>
        <w:t>հարկերի</w:t>
      </w:r>
      <w:r w:rsidRPr="00A71D81">
        <w:rPr>
          <w:rFonts w:ascii="GHEA Grapalat" w:hAnsi="GHEA Grapalat" w:cs="Sylfaen"/>
          <w:sz w:val="20"/>
          <w:lang w:val="es-ES"/>
        </w:rPr>
        <w:t xml:space="preserve">, </w:t>
      </w:r>
      <w:r w:rsidRPr="00A71D81">
        <w:rPr>
          <w:rFonts w:ascii="GHEA Grapalat" w:hAnsi="GHEA Grapalat" w:cs="Sylfaen"/>
          <w:sz w:val="20"/>
          <w:lang w:val="hy-AM"/>
        </w:rPr>
        <w:t>այլ</w:t>
      </w:r>
      <w:r w:rsidRPr="00A71D81">
        <w:rPr>
          <w:rFonts w:ascii="GHEA Grapalat" w:hAnsi="GHEA Grapalat" w:cs="Sylfaen"/>
          <w:sz w:val="20"/>
          <w:lang w:val="es-ES"/>
        </w:rPr>
        <w:t xml:space="preserve"> </w:t>
      </w:r>
      <w:r w:rsidRPr="00A71D81">
        <w:rPr>
          <w:rFonts w:ascii="GHEA Grapalat" w:hAnsi="GHEA Grapalat" w:cs="Sylfaen"/>
          <w:sz w:val="20"/>
          <w:lang w:val="hy-AM"/>
        </w:rPr>
        <w:t>վճարումների</w:t>
      </w:r>
      <w:r w:rsidRPr="00A71D81">
        <w:rPr>
          <w:rFonts w:ascii="GHEA Grapalat" w:hAnsi="GHEA Grapalat" w:cs="Sylfaen"/>
          <w:sz w:val="20"/>
          <w:lang w:val="es-ES"/>
        </w:rPr>
        <w:t xml:space="preserve"> </w:t>
      </w:r>
      <w:r w:rsidRPr="00A71D81">
        <w:rPr>
          <w:rFonts w:ascii="GHEA Grapalat" w:hAnsi="GHEA Grapalat" w:cs="Sylfaen"/>
          <w:sz w:val="20"/>
          <w:lang w:val="hy-AM"/>
        </w:rPr>
        <w:t>գծով</w:t>
      </w:r>
      <w:r w:rsidRPr="00A71D81">
        <w:rPr>
          <w:rFonts w:ascii="GHEA Grapalat" w:hAnsi="GHEA Grapalat" w:cs="Sylfaen"/>
          <w:sz w:val="20"/>
          <w:lang w:val="es-ES"/>
        </w:rPr>
        <w:t xml:space="preserve"> </w:t>
      </w:r>
      <w:r w:rsidRPr="00A71D81">
        <w:rPr>
          <w:rFonts w:ascii="GHEA Grapalat" w:hAnsi="GHEA Grapalat" w:cs="Sylfaen"/>
          <w:sz w:val="20"/>
          <w:lang w:val="hy-AM"/>
        </w:rPr>
        <w:t>ծախսերը</w:t>
      </w:r>
      <w:r w:rsidRPr="00A71D81">
        <w:rPr>
          <w:rFonts w:ascii="GHEA Grapalat" w:hAnsi="GHEA Grapalat" w:cs="Sylfaen"/>
          <w:sz w:val="20"/>
          <w:lang w:val="es-ES"/>
        </w:rPr>
        <w:t xml:space="preserve"> </w:t>
      </w:r>
      <w:r w:rsidRPr="00A71D81">
        <w:rPr>
          <w:rFonts w:ascii="GHEA Grapalat" w:hAnsi="GHEA Grapalat" w:cs="Sylfaen"/>
          <w:sz w:val="20"/>
          <w:lang w:val="hy-AM"/>
        </w:rPr>
        <w:t>և</w:t>
      </w:r>
      <w:r w:rsidRPr="00A71D81">
        <w:rPr>
          <w:rFonts w:ascii="GHEA Grapalat" w:hAnsi="GHEA Grapalat" w:cs="Sylfaen"/>
          <w:sz w:val="20"/>
          <w:lang w:val="es-ES"/>
        </w:rPr>
        <w:t xml:space="preserve"> </w:t>
      </w:r>
      <w:r w:rsidRPr="00A71D81">
        <w:rPr>
          <w:rFonts w:ascii="GHEA Grapalat" w:hAnsi="GHEA Grapalat" w:cs="Sylfaen"/>
          <w:sz w:val="20"/>
          <w:lang w:val="hy-AM"/>
        </w:rPr>
        <w:t>չի</w:t>
      </w:r>
      <w:r w:rsidRPr="00A71D81">
        <w:rPr>
          <w:rFonts w:ascii="GHEA Grapalat" w:hAnsi="GHEA Grapalat" w:cs="Sylfaen"/>
          <w:sz w:val="20"/>
          <w:lang w:val="es-ES"/>
        </w:rPr>
        <w:t xml:space="preserve"> </w:t>
      </w:r>
      <w:r w:rsidRPr="00A71D81">
        <w:rPr>
          <w:rFonts w:ascii="GHEA Grapalat" w:hAnsi="GHEA Grapalat" w:cs="Sylfaen"/>
          <w:sz w:val="20"/>
          <w:lang w:val="hy-AM"/>
        </w:rPr>
        <w:t>կարող</w:t>
      </w:r>
      <w:r w:rsidRPr="00A71D81">
        <w:rPr>
          <w:rFonts w:ascii="GHEA Grapalat" w:hAnsi="GHEA Grapalat" w:cs="Sylfaen"/>
          <w:sz w:val="20"/>
          <w:lang w:val="es-ES"/>
        </w:rPr>
        <w:t xml:space="preserve"> </w:t>
      </w:r>
      <w:r w:rsidRPr="00A71D81">
        <w:rPr>
          <w:rFonts w:ascii="GHEA Grapalat" w:hAnsi="GHEA Grapalat" w:cs="Sylfaen"/>
          <w:sz w:val="20"/>
          <w:lang w:val="hy-AM"/>
        </w:rPr>
        <w:t>պակաս</w:t>
      </w:r>
      <w:r w:rsidRPr="00A71D81">
        <w:rPr>
          <w:rFonts w:ascii="GHEA Grapalat" w:hAnsi="GHEA Grapalat" w:cs="Sylfaen"/>
          <w:sz w:val="20"/>
          <w:lang w:val="es-ES"/>
        </w:rPr>
        <w:t xml:space="preserve"> </w:t>
      </w:r>
      <w:r w:rsidRPr="00A71D81">
        <w:rPr>
          <w:rFonts w:ascii="GHEA Grapalat" w:hAnsi="GHEA Grapalat" w:cs="Sylfaen"/>
          <w:sz w:val="20"/>
          <w:lang w:val="hy-AM"/>
        </w:rPr>
        <w:t>լինել</w:t>
      </w:r>
      <w:r w:rsidRPr="00A71D81">
        <w:rPr>
          <w:rFonts w:ascii="GHEA Grapalat" w:hAnsi="GHEA Grapalat" w:cs="Sylfaen"/>
          <w:sz w:val="20"/>
          <w:lang w:val="es-ES"/>
        </w:rPr>
        <w:t xml:space="preserve"> </w:t>
      </w:r>
      <w:r w:rsidRPr="00A71D81">
        <w:rPr>
          <w:rFonts w:ascii="GHEA Grapalat" w:hAnsi="GHEA Grapalat" w:cs="Sylfaen"/>
          <w:sz w:val="20"/>
          <w:lang w:val="hy-AM"/>
        </w:rPr>
        <w:t>դրանց</w:t>
      </w:r>
      <w:r w:rsidRPr="00A71D81">
        <w:rPr>
          <w:rFonts w:ascii="GHEA Grapalat" w:hAnsi="GHEA Grapalat" w:cs="Sylfaen"/>
          <w:sz w:val="20"/>
          <w:lang w:val="es-ES"/>
        </w:rPr>
        <w:t xml:space="preserve"> </w:t>
      </w:r>
      <w:r w:rsidRPr="00A71D81">
        <w:rPr>
          <w:rFonts w:ascii="GHEA Grapalat" w:hAnsi="GHEA Grapalat" w:cs="Sylfaen"/>
          <w:sz w:val="20"/>
          <w:lang w:val="hy-AM"/>
        </w:rPr>
        <w:t>ինքնարժեքից</w:t>
      </w:r>
      <w:r w:rsidRPr="00A71D81">
        <w:rPr>
          <w:rFonts w:ascii="GHEA Grapalat" w:hAnsi="GHEA Grapalat" w:cs="Sylfaen"/>
          <w:sz w:val="20"/>
          <w:lang w:val="es-ES"/>
        </w:rPr>
        <w:t xml:space="preserve">: </w:t>
      </w:r>
      <w:r w:rsidRPr="00A71D81">
        <w:rPr>
          <w:rFonts w:ascii="GHEA Grapalat" w:hAnsi="GHEA Grapalat" w:cs="Sylfaen"/>
          <w:sz w:val="20"/>
          <w:lang w:val="hy-AM"/>
        </w:rPr>
        <w:t>Առաջարկվող</w:t>
      </w:r>
      <w:r w:rsidRPr="00A71D81">
        <w:rPr>
          <w:rFonts w:ascii="GHEA Grapalat" w:hAnsi="GHEA Grapalat" w:cs="Sylfaen"/>
          <w:sz w:val="20"/>
          <w:lang w:val="es-ES"/>
        </w:rPr>
        <w:t xml:space="preserve"> </w:t>
      </w:r>
      <w:r w:rsidRPr="00A71D81">
        <w:rPr>
          <w:rFonts w:ascii="GHEA Grapalat" w:hAnsi="GHEA Grapalat" w:cs="Sylfaen"/>
          <w:sz w:val="20"/>
          <w:lang w:val="hy-AM"/>
        </w:rPr>
        <w:t>գնի</w:t>
      </w:r>
      <w:r w:rsidRPr="00A71D81">
        <w:rPr>
          <w:rFonts w:ascii="GHEA Grapalat" w:hAnsi="GHEA Grapalat" w:cs="Sylfaen"/>
          <w:sz w:val="20"/>
          <w:lang w:val="es-ES"/>
        </w:rPr>
        <w:t xml:space="preserve">  </w:t>
      </w:r>
      <w:r w:rsidRPr="00A71D81">
        <w:rPr>
          <w:rFonts w:ascii="GHEA Grapalat" w:hAnsi="GHEA Grapalat" w:cs="Sylfaen"/>
          <w:sz w:val="20"/>
          <w:lang w:val="hy-AM"/>
        </w:rPr>
        <w:t>հաշվարկը</w:t>
      </w:r>
      <w:r w:rsidRPr="00A71D81">
        <w:rPr>
          <w:rFonts w:ascii="GHEA Grapalat" w:hAnsi="GHEA Grapalat" w:cs="Sylfaen"/>
          <w:sz w:val="20"/>
          <w:lang w:val="es-ES"/>
        </w:rPr>
        <w:t xml:space="preserve"> </w:t>
      </w:r>
      <w:r w:rsidRPr="00A71D81">
        <w:rPr>
          <w:rFonts w:ascii="GHEA Grapalat" w:hAnsi="GHEA Grapalat" w:cs="Sylfaen"/>
          <w:sz w:val="20"/>
          <w:lang w:val="hy-AM"/>
        </w:rPr>
        <w:t>պետք</w:t>
      </w:r>
      <w:r w:rsidRPr="00A71D81">
        <w:rPr>
          <w:rFonts w:ascii="GHEA Grapalat" w:hAnsi="GHEA Grapalat" w:cs="Sylfaen"/>
          <w:sz w:val="20"/>
          <w:lang w:val="es-ES"/>
        </w:rPr>
        <w:t xml:space="preserve"> </w:t>
      </w:r>
      <w:r w:rsidRPr="00A71D81">
        <w:rPr>
          <w:rFonts w:ascii="GHEA Grapalat" w:hAnsi="GHEA Grapalat" w:cs="Sylfaen"/>
          <w:sz w:val="20"/>
          <w:lang w:val="hy-AM"/>
        </w:rPr>
        <w:t>է</w:t>
      </w:r>
      <w:r w:rsidRPr="00A71D81">
        <w:rPr>
          <w:rFonts w:ascii="GHEA Grapalat" w:hAnsi="GHEA Grapalat" w:cs="Sylfaen"/>
          <w:sz w:val="20"/>
          <w:lang w:val="es-ES"/>
        </w:rPr>
        <w:t xml:space="preserve"> </w:t>
      </w:r>
      <w:r w:rsidRPr="00A71D81">
        <w:rPr>
          <w:rFonts w:ascii="GHEA Grapalat" w:hAnsi="GHEA Grapalat" w:cs="Sylfaen"/>
          <w:sz w:val="20"/>
          <w:lang w:val="hy-AM"/>
        </w:rPr>
        <w:t>ներկայացվի</w:t>
      </w:r>
      <w:r w:rsidRPr="00A71D81">
        <w:rPr>
          <w:rFonts w:ascii="GHEA Grapalat" w:hAnsi="GHEA Grapalat" w:cs="Sylfaen"/>
          <w:sz w:val="20"/>
          <w:lang w:val="es-ES"/>
        </w:rPr>
        <w:t xml:space="preserve"> </w:t>
      </w:r>
      <w:r w:rsidRPr="00A71D81">
        <w:rPr>
          <w:rFonts w:ascii="GHEA Grapalat" w:hAnsi="GHEA Grapalat" w:cs="Sylfaen"/>
          <w:sz w:val="20"/>
          <w:lang w:val="hy-AM"/>
        </w:rPr>
        <w:t>հայտով</w:t>
      </w:r>
      <w:r w:rsidRPr="00A71D81">
        <w:rPr>
          <w:rFonts w:ascii="GHEA Grapalat" w:hAnsi="GHEA Grapalat"/>
          <w:sz w:val="20"/>
          <w:lang w:val="es-ES"/>
        </w:rPr>
        <w:t>:</w:t>
      </w:r>
    </w:p>
    <w:p w14:paraId="4AA50401" w14:textId="77777777" w:rsidR="00414A70" w:rsidRPr="00A71D81" w:rsidRDefault="00414A70" w:rsidP="00414A70">
      <w:pPr>
        <w:pStyle w:val="norm"/>
        <w:spacing w:line="240" w:lineRule="auto"/>
        <w:ind w:firstLine="567"/>
        <w:rPr>
          <w:rFonts w:ascii="GHEA Grapalat" w:hAnsi="GHEA Grapalat" w:cs="Sylfaen"/>
          <w:sz w:val="20"/>
          <w:szCs w:val="24"/>
          <w:lang w:val="es-ES" w:eastAsia="en-US"/>
        </w:rPr>
      </w:pPr>
      <w:r w:rsidRPr="00A71D81">
        <w:rPr>
          <w:rFonts w:ascii="GHEA Grapalat" w:hAnsi="GHEA Grapalat"/>
          <w:sz w:val="20"/>
          <w:lang w:val="es-ES"/>
        </w:rPr>
        <w:t>5.</w:t>
      </w:r>
      <w:r w:rsidRPr="00A71D81">
        <w:rPr>
          <w:rFonts w:ascii="GHEA Grapalat" w:hAnsi="GHEA Grapalat"/>
          <w:sz w:val="20"/>
          <w:lang w:val="hy-AM"/>
        </w:rPr>
        <w:t>2</w:t>
      </w:r>
      <w:r w:rsidRPr="00A71D81">
        <w:rPr>
          <w:rFonts w:ascii="GHEA Grapalat" w:hAnsi="GHEA Grapalat" w:cs="Sylfaen"/>
          <w:sz w:val="20"/>
          <w:lang w:val="es-ES"/>
        </w:rPr>
        <w:t xml:space="preserve"> Մ</w:t>
      </w:r>
      <w:r w:rsidRPr="00A71D81">
        <w:rPr>
          <w:rFonts w:ascii="GHEA Grapalat" w:hAnsi="GHEA Grapalat" w:cs="Sylfaen"/>
          <w:sz w:val="20"/>
          <w:szCs w:val="24"/>
          <w:lang w:val="hy-AM" w:eastAsia="en-US"/>
        </w:rPr>
        <w:t xml:space="preserve">ասնակիցը գնային առաջարկը ներկայացնում է արժեք (ինքնարժեքի և կանխատեսվող շահույթի հանրագումարը) և ավելացված արժեքի հարկ ընդհանրական բաղադրիչներից բաղկացած հաշվարկի ձևով: Արժեքի բաղադրիչների հաշվարկ` բացվածք կամ այլ մանրամասներ չեն պահանջվում և ներկայացվում: Եթե </w:t>
      </w:r>
      <w:r w:rsidRPr="00A71D81">
        <w:rPr>
          <w:rFonts w:ascii="GHEA Grapalat" w:hAnsi="GHEA Grapalat" w:cs="Sylfaen"/>
          <w:sz w:val="20"/>
          <w:szCs w:val="24"/>
          <w:lang w:eastAsia="en-US"/>
        </w:rPr>
        <w:t>մ</w:t>
      </w:r>
      <w:r w:rsidRPr="00A71D81">
        <w:rPr>
          <w:rFonts w:ascii="GHEA Grapalat" w:hAnsi="GHEA Grapalat" w:cs="Sylfaen"/>
          <w:sz w:val="20"/>
          <w:szCs w:val="24"/>
          <w:lang w:val="hy-AM" w:eastAsia="en-US"/>
        </w:rPr>
        <w:t>ասնակիցը տվյալ գործարքի գծով Հայաստանի Հանրապետության պետական բյուջե պետք է վճարի ավելացված արժեքի հարկ, ապա</w:t>
      </w:r>
      <w:r w:rsidRPr="00A71D81">
        <w:rPr>
          <w:rFonts w:ascii="GHEA Grapalat" w:hAnsi="GHEA Grapalat" w:cs="Sylfaen"/>
          <w:sz w:val="20"/>
          <w:szCs w:val="24"/>
          <w:lang w:val="es-ES" w:eastAsia="en-US"/>
        </w:rPr>
        <w:t xml:space="preserve"> </w:t>
      </w:r>
      <w:proofErr w:type="spellStart"/>
      <w:r w:rsidRPr="00A71D81">
        <w:rPr>
          <w:rFonts w:ascii="GHEA Grapalat" w:hAnsi="GHEA Grapalat" w:cs="Sylfaen"/>
          <w:sz w:val="20"/>
          <w:lang w:val="ru-RU"/>
        </w:rPr>
        <w:t>ներկայաց</w:t>
      </w:r>
      <w:r w:rsidRPr="00A71D81">
        <w:rPr>
          <w:rFonts w:ascii="GHEA Grapalat" w:hAnsi="GHEA Grapalat" w:cs="Sylfaen"/>
          <w:sz w:val="20"/>
        </w:rPr>
        <w:t>վող</w:t>
      </w:r>
      <w:proofErr w:type="spellEnd"/>
      <w:r w:rsidRPr="00A71D81">
        <w:rPr>
          <w:rFonts w:ascii="GHEA Grapalat" w:hAnsi="GHEA Grapalat" w:cs="Sylfaen"/>
          <w:sz w:val="20"/>
          <w:lang w:val="es-ES"/>
        </w:rPr>
        <w:t xml:space="preserve"> </w:t>
      </w:r>
      <w:proofErr w:type="spellStart"/>
      <w:r w:rsidRPr="00A71D81">
        <w:rPr>
          <w:rFonts w:ascii="GHEA Grapalat" w:hAnsi="GHEA Grapalat" w:cs="Sylfaen"/>
          <w:sz w:val="20"/>
          <w:lang w:val="ru-RU"/>
        </w:rPr>
        <w:t>գնային</w:t>
      </w:r>
      <w:proofErr w:type="spellEnd"/>
      <w:r w:rsidRPr="00A71D81">
        <w:rPr>
          <w:rFonts w:ascii="GHEA Grapalat" w:hAnsi="GHEA Grapalat" w:cs="Sylfaen"/>
          <w:sz w:val="20"/>
          <w:lang w:val="es-ES"/>
        </w:rPr>
        <w:t xml:space="preserve"> </w:t>
      </w:r>
      <w:proofErr w:type="spellStart"/>
      <w:r w:rsidRPr="00A71D81">
        <w:rPr>
          <w:rFonts w:ascii="GHEA Grapalat" w:hAnsi="GHEA Grapalat" w:cs="Sylfaen"/>
          <w:sz w:val="20"/>
          <w:lang w:val="ru-RU"/>
        </w:rPr>
        <w:t>առաջարկում</w:t>
      </w:r>
      <w:proofErr w:type="spellEnd"/>
      <w:r w:rsidRPr="00A71D81">
        <w:rPr>
          <w:rFonts w:ascii="GHEA Grapalat" w:hAnsi="GHEA Grapalat" w:cs="Sylfaen"/>
          <w:sz w:val="20"/>
          <w:szCs w:val="24"/>
          <w:lang w:val="hy-AM" w:eastAsia="en-US"/>
        </w:rPr>
        <w:t xml:space="preserve"> առանձնացված տողով նախատեսվում է այդ հարկատեսակի գծով վճարվելիք գումարի չափը:</w:t>
      </w:r>
      <w:r w:rsidRPr="00A71D81">
        <w:rPr>
          <w:rFonts w:ascii="GHEA Grapalat" w:hAnsi="GHEA Grapalat" w:cs="Sylfaen"/>
          <w:sz w:val="20"/>
          <w:szCs w:val="24"/>
          <w:lang w:val="es-ES" w:eastAsia="en-US"/>
        </w:rPr>
        <w:t xml:space="preserve"> </w:t>
      </w:r>
    </w:p>
    <w:p w14:paraId="379776AD" w14:textId="77777777" w:rsidR="00414A70" w:rsidRPr="00A71D81" w:rsidRDefault="00414A70" w:rsidP="00414A70">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eastAsia="en-US"/>
        </w:rPr>
        <w:t>Մ</w:t>
      </w:r>
      <w:r w:rsidRPr="00A71D81">
        <w:rPr>
          <w:rFonts w:ascii="GHEA Grapalat" w:hAnsi="GHEA Grapalat" w:cs="Sylfaen"/>
          <w:sz w:val="20"/>
          <w:szCs w:val="24"/>
          <w:lang w:val="hy-AM" w:eastAsia="en-US"/>
        </w:rPr>
        <w:t>ասնակիցների գնային առաջարկների գնահատում</w:t>
      </w:r>
      <w:r w:rsidRPr="00A71D81">
        <w:rPr>
          <w:rFonts w:ascii="GHEA Grapalat" w:hAnsi="GHEA Grapalat" w:cs="Sylfaen"/>
          <w:sz w:val="20"/>
          <w:szCs w:val="24"/>
          <w:lang w:eastAsia="en-US"/>
        </w:rPr>
        <w:t>ն</w:t>
      </w:r>
      <w:r w:rsidRPr="00A71D81">
        <w:rPr>
          <w:rFonts w:ascii="GHEA Grapalat" w:hAnsi="GHEA Grapalat" w:cs="Sylfaen"/>
          <w:sz w:val="20"/>
          <w:szCs w:val="24"/>
          <w:lang w:val="hy-AM" w:eastAsia="en-US"/>
        </w:rPr>
        <w:t xml:space="preserve"> </w:t>
      </w:r>
      <w:proofErr w:type="spellStart"/>
      <w:r w:rsidRPr="00A71D81">
        <w:rPr>
          <w:rFonts w:ascii="GHEA Grapalat" w:hAnsi="GHEA Grapalat" w:cs="Sylfaen"/>
          <w:sz w:val="20"/>
          <w:szCs w:val="24"/>
          <w:lang w:eastAsia="en-US"/>
        </w:rPr>
        <w:t>ու</w:t>
      </w:r>
      <w:proofErr w:type="spellEnd"/>
      <w:r w:rsidRPr="00A71D81">
        <w:rPr>
          <w:rFonts w:ascii="GHEA Grapalat" w:hAnsi="GHEA Grapalat" w:cs="Sylfaen"/>
          <w:sz w:val="20"/>
          <w:szCs w:val="24"/>
          <w:lang w:val="hy-AM" w:eastAsia="en-US"/>
        </w:rPr>
        <w:t xml:space="preserve"> համեմատումն իրականացվում </w:t>
      </w:r>
      <w:proofErr w:type="spellStart"/>
      <w:r w:rsidRPr="00A71D81">
        <w:rPr>
          <w:rFonts w:ascii="GHEA Grapalat" w:hAnsi="GHEA Grapalat" w:cs="Sylfaen"/>
          <w:sz w:val="20"/>
          <w:szCs w:val="24"/>
          <w:lang w:eastAsia="en-US"/>
        </w:rPr>
        <w:t>են</w:t>
      </w:r>
      <w:proofErr w:type="spellEnd"/>
      <w:r w:rsidRPr="00A71D81">
        <w:rPr>
          <w:rFonts w:ascii="GHEA Grapalat" w:hAnsi="GHEA Grapalat" w:cs="Sylfaen"/>
          <w:sz w:val="20"/>
          <w:szCs w:val="24"/>
          <w:lang w:val="hy-AM" w:eastAsia="en-US"/>
        </w:rPr>
        <w:t xml:space="preserve"> առանց սույն կետում նշված հարկի գումարի հաշվարկման: Ընդ որում, մասնակցի հայտը ենթակա չէ մերժման, եթե`</w:t>
      </w:r>
    </w:p>
    <w:p w14:paraId="48B09C4B" w14:textId="77777777" w:rsidR="00414A70" w:rsidRPr="00A71D81" w:rsidRDefault="00414A70" w:rsidP="00414A70">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ա. գնային առաջարկի արժեք և ավելացված արժեքի հարկ սյունակները լրացված են միայն թվերով, իսկ ընդհանուր գնի սյունակը` և տառերով և թվերով կամ միայն տառերով.</w:t>
      </w:r>
    </w:p>
    <w:p w14:paraId="3A68D418" w14:textId="77777777" w:rsidR="00414A70" w:rsidRPr="00A71D81" w:rsidRDefault="00414A70" w:rsidP="00414A70">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բ. գնային առաջարկի արժեք և ավելացված արժեքի հարկ սյունակներում տառերով կամ թվերով նշված գումարների միջև առկա է անհամապատասխանություն, սակայն տառերով կամ թվերով նշված գումարներից որևէ մեկի հանրագումարը համապատասխանում է ընդհանուր գնի սյունակում տառերով նշված գումարին.</w:t>
      </w:r>
    </w:p>
    <w:p w14:paraId="629D774E" w14:textId="77777777" w:rsidR="00414A70" w:rsidRPr="00A71D81" w:rsidRDefault="00414A70" w:rsidP="00414A70">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գ. գնային առաջարկում չափաբաժնի համարը սխալ է նշված, սակայն գնման առարկայի անվանումը ճիշտ է լրացված.</w:t>
      </w:r>
    </w:p>
    <w:p w14:paraId="4DF6DC54" w14:textId="77777777" w:rsidR="00414A70" w:rsidRPr="00A71D81" w:rsidRDefault="00414A70" w:rsidP="00414A70">
      <w:pPr>
        <w:shd w:val="clear" w:color="auto" w:fill="FFFFFF"/>
        <w:ind w:firstLine="375"/>
        <w:jc w:val="both"/>
        <w:rPr>
          <w:rFonts w:ascii="GHEA Grapalat" w:hAnsi="GHEA Grapalat" w:cs="Sylfaen"/>
          <w:sz w:val="20"/>
          <w:lang w:val="hy-AM"/>
        </w:rPr>
      </w:pPr>
      <w:r w:rsidRPr="00A71D81">
        <w:rPr>
          <w:rFonts w:ascii="GHEA Grapalat" w:hAnsi="GHEA Grapalat" w:cs="Sylfaen"/>
          <w:sz w:val="20"/>
          <w:lang w:val="hy-AM"/>
        </w:rPr>
        <w:t xml:space="preserve">      դ. գնային առաջարկի արժեք, ավելացված արժեքի հարկ և ընդհանուր գումար սյունակներում տառերով կամ թվերով նշված գումարների լումաները կլորացված են մինչև հինգ տասնորդականը՝ դեպի ներքև ամբողջ թիվը, իսկ հինգ տասնորդական և դրանից ավելին՝ դեպի վերև ամբողջ թիվը.  </w:t>
      </w:r>
    </w:p>
    <w:p w14:paraId="126F5910" w14:textId="77777777" w:rsidR="00414A70" w:rsidRPr="00A71D81" w:rsidRDefault="00414A70" w:rsidP="00414A70">
      <w:pPr>
        <w:tabs>
          <w:tab w:val="left" w:pos="0"/>
        </w:tabs>
        <w:ind w:firstLine="360"/>
        <w:jc w:val="both"/>
        <w:rPr>
          <w:rFonts w:ascii="GHEA Grapalat" w:hAnsi="GHEA Grapalat" w:cs="Sylfaen"/>
          <w:sz w:val="20"/>
          <w:lang w:val="hy-AM"/>
        </w:rPr>
      </w:pPr>
      <w:r w:rsidRPr="00A71D81">
        <w:rPr>
          <w:rFonts w:ascii="GHEA Grapalat" w:hAnsi="GHEA Grapalat" w:cs="Sylfaen"/>
          <w:sz w:val="20"/>
          <w:lang w:val="hy-AM"/>
        </w:rPr>
        <w:t xml:space="preserve">       ե. գնային առաջարկի արժեք և ավելացված արժեքի հարկ սյունակներում գումարները լրացված են ինչպես թվերով, այնպես էլ տառերով, և դրանք համապատասխանում են միմյանց, իսկ ընդհանուր գնի սյունակում տառերով նշված գումարի մեջ լրացված են ավելորդ բառեր, որի արդյունքում ստացվում է գոյություն չունեցող թիվ: Ընդ որում սույն պարբերության մեջ նշված դեպքում գնահատող հանձնաժողովը հայտը գնահատելիս հիմք է ընդունում արժեք և ավելացված արժեքի հարկ սյունակներում տառերով լրացված գումարների հանրագումարը.</w:t>
      </w:r>
    </w:p>
    <w:p w14:paraId="54B8666B" w14:textId="77777777" w:rsidR="00414A70" w:rsidRPr="00A71D81" w:rsidRDefault="00414A70" w:rsidP="00414A70">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  զ. գնային առաջարկի սյունակներում տառերով լրացված գումարների մեջ լումաները նշված են թվերով:</w:t>
      </w:r>
    </w:p>
    <w:p w14:paraId="413E0C22" w14:textId="77777777" w:rsidR="00414A70" w:rsidRPr="00A71D81" w:rsidRDefault="00414A70" w:rsidP="00414A70">
      <w:pPr>
        <w:pStyle w:val="norm"/>
        <w:spacing w:line="240" w:lineRule="auto"/>
        <w:ind w:firstLine="567"/>
        <w:rPr>
          <w:rFonts w:ascii="GHEA Grapalat" w:hAnsi="GHEA Grapalat"/>
          <w:sz w:val="20"/>
          <w:lang w:val="es-ES"/>
        </w:rPr>
      </w:pPr>
      <w:r w:rsidRPr="00A71D81">
        <w:rPr>
          <w:rFonts w:ascii="GHEA Grapalat" w:hAnsi="GHEA Grapalat"/>
          <w:sz w:val="20"/>
          <w:lang w:val="es-ES"/>
        </w:rPr>
        <w:t>5.</w:t>
      </w:r>
      <w:r w:rsidRPr="00A71D81">
        <w:rPr>
          <w:rFonts w:ascii="GHEA Grapalat" w:hAnsi="GHEA Grapalat"/>
          <w:sz w:val="20"/>
          <w:lang w:val="hy-AM"/>
        </w:rPr>
        <w:t>3</w:t>
      </w:r>
      <w:r w:rsidRPr="00A71D81">
        <w:rPr>
          <w:rFonts w:ascii="GHEA Grapalat" w:hAnsi="GHEA Grapalat"/>
          <w:sz w:val="20"/>
          <w:lang w:val="es-ES"/>
        </w:rPr>
        <w:t xml:space="preserve"> </w:t>
      </w:r>
      <w:proofErr w:type="spellStart"/>
      <w:r w:rsidRPr="00A71D81">
        <w:rPr>
          <w:rFonts w:ascii="GHEA Grapalat" w:hAnsi="GHEA Grapalat"/>
          <w:sz w:val="20"/>
          <w:lang w:val="es-ES"/>
        </w:rPr>
        <w:t>Եթե</w:t>
      </w:r>
      <w:proofErr w:type="spellEnd"/>
      <w:r w:rsidRPr="00A71D81">
        <w:rPr>
          <w:rFonts w:ascii="GHEA Grapalat" w:hAnsi="GHEA Grapalat"/>
          <w:sz w:val="20"/>
          <w:lang w:val="es-ES"/>
        </w:rPr>
        <w:t xml:space="preserve"> </w:t>
      </w:r>
      <w:proofErr w:type="spellStart"/>
      <w:r w:rsidRPr="00A71D81">
        <w:rPr>
          <w:rFonts w:ascii="GHEA Grapalat" w:hAnsi="GHEA Grapalat"/>
          <w:sz w:val="20"/>
          <w:lang w:val="es-ES"/>
        </w:rPr>
        <w:t>կնքվելիք</w:t>
      </w:r>
      <w:proofErr w:type="spellEnd"/>
      <w:r w:rsidRPr="00A71D81">
        <w:rPr>
          <w:rFonts w:ascii="GHEA Grapalat" w:hAnsi="GHEA Grapalat"/>
          <w:sz w:val="20"/>
          <w:lang w:val="es-ES"/>
        </w:rPr>
        <w:t xml:space="preserve"> </w:t>
      </w:r>
      <w:proofErr w:type="spellStart"/>
      <w:r w:rsidRPr="00A71D81">
        <w:rPr>
          <w:rFonts w:ascii="GHEA Grapalat" w:hAnsi="GHEA Grapalat"/>
          <w:sz w:val="20"/>
          <w:lang w:val="es-ES"/>
        </w:rPr>
        <w:t>պայմանագրի</w:t>
      </w:r>
      <w:proofErr w:type="spellEnd"/>
      <w:r w:rsidRPr="00A71D81">
        <w:rPr>
          <w:rFonts w:ascii="GHEA Grapalat" w:hAnsi="GHEA Grapalat"/>
          <w:sz w:val="20"/>
          <w:lang w:val="es-ES"/>
        </w:rPr>
        <w:t xml:space="preserve"> </w:t>
      </w:r>
      <w:proofErr w:type="spellStart"/>
      <w:r w:rsidRPr="00A71D81">
        <w:rPr>
          <w:rFonts w:ascii="GHEA Grapalat" w:hAnsi="GHEA Grapalat"/>
          <w:sz w:val="20"/>
          <w:lang w:val="es-ES"/>
        </w:rPr>
        <w:t>գինը</w:t>
      </w:r>
      <w:proofErr w:type="spellEnd"/>
      <w:r w:rsidRPr="00A71D81">
        <w:rPr>
          <w:rFonts w:ascii="GHEA Grapalat" w:hAnsi="GHEA Grapalat"/>
          <w:sz w:val="20"/>
          <w:lang w:val="es-ES"/>
        </w:rPr>
        <w:t xml:space="preserve"> </w:t>
      </w:r>
      <w:proofErr w:type="spellStart"/>
      <w:r w:rsidRPr="00A71D81">
        <w:rPr>
          <w:rFonts w:ascii="GHEA Grapalat" w:hAnsi="GHEA Grapalat"/>
          <w:sz w:val="20"/>
          <w:lang w:val="es-ES"/>
        </w:rPr>
        <w:t>կայուն</w:t>
      </w:r>
      <w:proofErr w:type="spellEnd"/>
      <w:r w:rsidRPr="00A71D81">
        <w:rPr>
          <w:rFonts w:ascii="GHEA Grapalat" w:hAnsi="GHEA Grapalat"/>
          <w:sz w:val="20"/>
          <w:lang w:val="es-ES"/>
        </w:rPr>
        <w:t xml:space="preserve"> է, </w:t>
      </w:r>
      <w:proofErr w:type="spellStart"/>
      <w:r w:rsidRPr="00A71D81">
        <w:rPr>
          <w:rFonts w:ascii="GHEA Grapalat" w:hAnsi="GHEA Grapalat"/>
          <w:sz w:val="20"/>
          <w:lang w:val="es-ES"/>
        </w:rPr>
        <w:t>ապա</w:t>
      </w:r>
      <w:proofErr w:type="spellEnd"/>
      <w:r w:rsidRPr="00A71D81">
        <w:rPr>
          <w:rFonts w:ascii="GHEA Grapalat" w:hAnsi="GHEA Grapalat"/>
          <w:sz w:val="20"/>
          <w:lang w:val="es-ES"/>
        </w:rPr>
        <w:t xml:space="preserve"> </w:t>
      </w:r>
      <w:proofErr w:type="spellStart"/>
      <w:r w:rsidRPr="00A71D81">
        <w:rPr>
          <w:rFonts w:ascii="GHEA Grapalat" w:hAnsi="GHEA Grapalat"/>
          <w:sz w:val="20"/>
          <w:lang w:val="es-ES"/>
        </w:rPr>
        <w:t>գնային</w:t>
      </w:r>
      <w:proofErr w:type="spellEnd"/>
      <w:r w:rsidRPr="00A71D81">
        <w:rPr>
          <w:rFonts w:ascii="GHEA Grapalat" w:hAnsi="GHEA Grapalat"/>
          <w:sz w:val="20"/>
          <w:lang w:val="es-ES"/>
        </w:rPr>
        <w:t xml:space="preserve"> </w:t>
      </w:r>
      <w:proofErr w:type="spellStart"/>
      <w:r w:rsidRPr="00A71D81">
        <w:rPr>
          <w:rFonts w:ascii="GHEA Grapalat" w:hAnsi="GHEA Grapalat"/>
          <w:sz w:val="20"/>
          <w:lang w:val="es-ES"/>
        </w:rPr>
        <w:t>առաջարկը</w:t>
      </w:r>
      <w:proofErr w:type="spellEnd"/>
      <w:r w:rsidRPr="00A71D81">
        <w:rPr>
          <w:rFonts w:ascii="GHEA Grapalat" w:hAnsi="GHEA Grapalat"/>
          <w:sz w:val="20"/>
          <w:lang w:val="es-ES"/>
        </w:rPr>
        <w:t xml:space="preserve"> </w:t>
      </w:r>
      <w:proofErr w:type="spellStart"/>
      <w:r w:rsidRPr="00A71D81">
        <w:rPr>
          <w:rFonts w:ascii="GHEA Grapalat" w:hAnsi="GHEA Grapalat"/>
          <w:sz w:val="20"/>
          <w:lang w:val="es-ES"/>
        </w:rPr>
        <w:t>ներկայացվում</w:t>
      </w:r>
      <w:proofErr w:type="spellEnd"/>
      <w:r w:rsidRPr="00A71D81">
        <w:rPr>
          <w:rFonts w:ascii="GHEA Grapalat" w:hAnsi="GHEA Grapalat"/>
          <w:sz w:val="20"/>
          <w:lang w:val="es-ES"/>
        </w:rPr>
        <w:t xml:space="preserve"> է </w:t>
      </w:r>
      <w:proofErr w:type="spellStart"/>
      <w:r w:rsidRPr="00A71D81">
        <w:rPr>
          <w:rFonts w:ascii="GHEA Grapalat" w:hAnsi="GHEA Grapalat"/>
          <w:sz w:val="20"/>
          <w:lang w:val="es-ES"/>
        </w:rPr>
        <w:t>մեկ</w:t>
      </w:r>
      <w:proofErr w:type="spellEnd"/>
      <w:r w:rsidRPr="00A71D81">
        <w:rPr>
          <w:rFonts w:ascii="GHEA Grapalat" w:hAnsi="GHEA Grapalat"/>
          <w:sz w:val="20"/>
          <w:lang w:val="es-ES"/>
        </w:rPr>
        <w:t xml:space="preserve"> </w:t>
      </w:r>
      <w:proofErr w:type="spellStart"/>
      <w:r w:rsidRPr="00A71D81">
        <w:rPr>
          <w:rFonts w:ascii="GHEA Grapalat" w:hAnsi="GHEA Grapalat"/>
          <w:sz w:val="20"/>
          <w:lang w:val="es-ES"/>
        </w:rPr>
        <w:t>թվով</w:t>
      </w:r>
      <w:proofErr w:type="spellEnd"/>
      <w:r w:rsidRPr="00A71D81">
        <w:rPr>
          <w:rFonts w:ascii="GHEA Grapalat" w:hAnsi="GHEA Grapalat"/>
          <w:sz w:val="20"/>
          <w:lang w:val="es-ES"/>
        </w:rPr>
        <w:t xml:space="preserve">՝ </w:t>
      </w:r>
      <w:proofErr w:type="spellStart"/>
      <w:r w:rsidRPr="00A71D81">
        <w:rPr>
          <w:rFonts w:ascii="GHEA Grapalat" w:hAnsi="GHEA Grapalat"/>
          <w:sz w:val="20"/>
          <w:lang w:val="es-ES"/>
        </w:rPr>
        <w:t>պայմանագրի</w:t>
      </w:r>
      <w:proofErr w:type="spellEnd"/>
      <w:r w:rsidRPr="00A71D81">
        <w:rPr>
          <w:rFonts w:ascii="GHEA Grapalat" w:hAnsi="GHEA Grapalat"/>
          <w:sz w:val="20"/>
          <w:lang w:val="es-ES"/>
        </w:rPr>
        <w:t xml:space="preserve"> </w:t>
      </w:r>
      <w:proofErr w:type="spellStart"/>
      <w:r w:rsidRPr="00A71D81">
        <w:rPr>
          <w:rFonts w:ascii="GHEA Grapalat" w:hAnsi="GHEA Grapalat"/>
          <w:sz w:val="20"/>
          <w:lang w:val="es-ES"/>
        </w:rPr>
        <w:t>կատարման</w:t>
      </w:r>
      <w:proofErr w:type="spellEnd"/>
      <w:r w:rsidRPr="00A71D81">
        <w:rPr>
          <w:rFonts w:ascii="GHEA Grapalat" w:hAnsi="GHEA Grapalat"/>
          <w:sz w:val="20"/>
          <w:lang w:val="es-ES"/>
        </w:rPr>
        <w:t xml:space="preserve"> </w:t>
      </w:r>
      <w:proofErr w:type="spellStart"/>
      <w:r w:rsidRPr="00A71D81">
        <w:rPr>
          <w:rFonts w:ascii="GHEA Grapalat" w:hAnsi="GHEA Grapalat"/>
          <w:sz w:val="20"/>
          <w:lang w:val="es-ES"/>
        </w:rPr>
        <w:t>համար</w:t>
      </w:r>
      <w:proofErr w:type="spellEnd"/>
      <w:r w:rsidRPr="00A71D81">
        <w:rPr>
          <w:rFonts w:ascii="GHEA Grapalat" w:hAnsi="GHEA Grapalat"/>
          <w:sz w:val="20"/>
          <w:lang w:val="es-ES"/>
        </w:rPr>
        <w:t xml:space="preserve"> </w:t>
      </w:r>
      <w:proofErr w:type="spellStart"/>
      <w:r w:rsidRPr="00A71D81">
        <w:rPr>
          <w:rFonts w:ascii="GHEA Grapalat" w:hAnsi="GHEA Grapalat"/>
          <w:sz w:val="20"/>
          <w:lang w:val="es-ES"/>
        </w:rPr>
        <w:t>առաջարկվող</w:t>
      </w:r>
      <w:proofErr w:type="spellEnd"/>
      <w:r w:rsidRPr="00A71D81">
        <w:rPr>
          <w:rFonts w:ascii="GHEA Grapalat" w:hAnsi="GHEA Grapalat"/>
          <w:sz w:val="20"/>
          <w:lang w:val="es-ES"/>
        </w:rPr>
        <w:t xml:space="preserve"> </w:t>
      </w:r>
      <w:proofErr w:type="spellStart"/>
      <w:r w:rsidRPr="00A71D81">
        <w:rPr>
          <w:rFonts w:ascii="GHEA Grapalat" w:hAnsi="GHEA Grapalat"/>
          <w:sz w:val="20"/>
          <w:lang w:val="es-ES"/>
        </w:rPr>
        <w:t>ընդհանուր</w:t>
      </w:r>
      <w:proofErr w:type="spellEnd"/>
      <w:r w:rsidRPr="00A71D81">
        <w:rPr>
          <w:rFonts w:ascii="GHEA Grapalat" w:hAnsi="GHEA Grapalat"/>
          <w:sz w:val="20"/>
          <w:lang w:val="es-ES"/>
        </w:rPr>
        <w:t xml:space="preserve"> </w:t>
      </w:r>
      <w:proofErr w:type="spellStart"/>
      <w:r w:rsidRPr="00A71D81">
        <w:rPr>
          <w:rFonts w:ascii="GHEA Grapalat" w:hAnsi="GHEA Grapalat"/>
          <w:sz w:val="20"/>
          <w:lang w:val="es-ES"/>
        </w:rPr>
        <w:t>գնով</w:t>
      </w:r>
      <w:proofErr w:type="spellEnd"/>
      <w:r w:rsidRPr="00A71D81">
        <w:rPr>
          <w:rFonts w:ascii="GHEA Grapalat" w:hAnsi="GHEA Grapalat"/>
          <w:sz w:val="20"/>
          <w:lang w:val="es-ES"/>
        </w:rPr>
        <w:t xml:space="preserve">: </w:t>
      </w:r>
      <w:proofErr w:type="spellStart"/>
      <w:r w:rsidRPr="00A71D81">
        <w:rPr>
          <w:rFonts w:ascii="GHEA Grapalat" w:hAnsi="GHEA Grapalat"/>
          <w:sz w:val="20"/>
          <w:lang w:val="es-ES"/>
        </w:rPr>
        <w:t>Ընդ</w:t>
      </w:r>
      <w:proofErr w:type="spellEnd"/>
      <w:r w:rsidRPr="00A71D81">
        <w:rPr>
          <w:rFonts w:ascii="GHEA Grapalat" w:hAnsi="GHEA Grapalat"/>
          <w:sz w:val="20"/>
          <w:lang w:val="es-ES"/>
        </w:rPr>
        <w:t xml:space="preserve"> </w:t>
      </w:r>
      <w:proofErr w:type="spellStart"/>
      <w:r w:rsidRPr="00A71D81">
        <w:rPr>
          <w:rFonts w:ascii="GHEA Grapalat" w:hAnsi="GHEA Grapalat"/>
          <w:sz w:val="20"/>
          <w:lang w:val="es-ES"/>
        </w:rPr>
        <w:t>որում</w:t>
      </w:r>
      <w:proofErr w:type="spellEnd"/>
      <w:r w:rsidRPr="00A71D81">
        <w:rPr>
          <w:rFonts w:ascii="GHEA Grapalat" w:hAnsi="GHEA Grapalat"/>
          <w:sz w:val="20"/>
          <w:lang w:val="es-ES"/>
        </w:rPr>
        <w:t xml:space="preserve"> </w:t>
      </w:r>
      <w:proofErr w:type="spellStart"/>
      <w:r w:rsidRPr="00A71D81">
        <w:rPr>
          <w:rFonts w:ascii="GHEA Grapalat" w:hAnsi="GHEA Grapalat"/>
          <w:sz w:val="20"/>
          <w:lang w:val="es-ES"/>
        </w:rPr>
        <w:t>մասնակցից</w:t>
      </w:r>
      <w:proofErr w:type="spellEnd"/>
      <w:r w:rsidRPr="00A71D81">
        <w:rPr>
          <w:rFonts w:ascii="GHEA Grapalat" w:hAnsi="GHEA Grapalat"/>
          <w:sz w:val="20"/>
          <w:lang w:val="es-ES"/>
        </w:rPr>
        <w:t xml:space="preserve"> </w:t>
      </w:r>
      <w:proofErr w:type="spellStart"/>
      <w:r w:rsidRPr="00A71D81">
        <w:rPr>
          <w:rFonts w:ascii="GHEA Grapalat" w:hAnsi="GHEA Grapalat"/>
          <w:sz w:val="20"/>
          <w:lang w:val="es-ES"/>
        </w:rPr>
        <w:t>չի</w:t>
      </w:r>
      <w:proofErr w:type="spellEnd"/>
      <w:r w:rsidRPr="00A71D81">
        <w:rPr>
          <w:rFonts w:ascii="GHEA Grapalat" w:hAnsi="GHEA Grapalat"/>
          <w:sz w:val="20"/>
          <w:lang w:val="es-ES"/>
        </w:rPr>
        <w:t xml:space="preserve"> </w:t>
      </w:r>
      <w:proofErr w:type="spellStart"/>
      <w:r w:rsidRPr="00A71D81">
        <w:rPr>
          <w:rFonts w:ascii="GHEA Grapalat" w:hAnsi="GHEA Grapalat"/>
          <w:sz w:val="20"/>
          <w:lang w:val="es-ES"/>
        </w:rPr>
        <w:t>կարող</w:t>
      </w:r>
      <w:proofErr w:type="spellEnd"/>
      <w:r w:rsidRPr="00A71D81">
        <w:rPr>
          <w:rFonts w:ascii="GHEA Grapalat" w:hAnsi="GHEA Grapalat"/>
          <w:sz w:val="20"/>
          <w:lang w:val="es-ES"/>
        </w:rPr>
        <w:t xml:space="preserve"> </w:t>
      </w:r>
      <w:proofErr w:type="spellStart"/>
      <w:r w:rsidRPr="00A71D81">
        <w:rPr>
          <w:rFonts w:ascii="GHEA Grapalat" w:hAnsi="GHEA Grapalat"/>
          <w:sz w:val="20"/>
          <w:lang w:val="es-ES"/>
        </w:rPr>
        <w:t>պահանջվել</w:t>
      </w:r>
      <w:proofErr w:type="spellEnd"/>
      <w:r w:rsidRPr="00A71D81">
        <w:rPr>
          <w:rFonts w:ascii="GHEA Grapalat" w:hAnsi="GHEA Grapalat"/>
          <w:sz w:val="20"/>
          <w:lang w:val="es-ES"/>
        </w:rPr>
        <w:t xml:space="preserve">, </w:t>
      </w:r>
      <w:proofErr w:type="spellStart"/>
      <w:r w:rsidRPr="00A71D81">
        <w:rPr>
          <w:rFonts w:ascii="GHEA Grapalat" w:hAnsi="GHEA Grapalat"/>
          <w:sz w:val="20"/>
          <w:lang w:val="es-ES"/>
        </w:rPr>
        <w:t>որ</w:t>
      </w:r>
      <w:proofErr w:type="spellEnd"/>
      <w:r w:rsidRPr="00A71D81">
        <w:rPr>
          <w:rFonts w:ascii="GHEA Grapalat" w:hAnsi="GHEA Grapalat"/>
          <w:sz w:val="20"/>
          <w:lang w:val="es-ES"/>
        </w:rPr>
        <w:t xml:space="preserve"> </w:t>
      </w:r>
      <w:proofErr w:type="spellStart"/>
      <w:r w:rsidRPr="00A71D81">
        <w:rPr>
          <w:rFonts w:ascii="GHEA Grapalat" w:hAnsi="GHEA Grapalat"/>
          <w:sz w:val="20"/>
          <w:lang w:val="es-ES"/>
        </w:rPr>
        <w:t>նա</w:t>
      </w:r>
      <w:proofErr w:type="spellEnd"/>
      <w:r w:rsidRPr="00A71D81">
        <w:rPr>
          <w:rFonts w:ascii="GHEA Grapalat" w:hAnsi="GHEA Grapalat"/>
          <w:sz w:val="20"/>
          <w:lang w:val="es-ES"/>
        </w:rPr>
        <w:t xml:space="preserve"> </w:t>
      </w:r>
      <w:proofErr w:type="spellStart"/>
      <w:r w:rsidRPr="00A71D81">
        <w:rPr>
          <w:rFonts w:ascii="GHEA Grapalat" w:hAnsi="GHEA Grapalat"/>
          <w:sz w:val="20"/>
          <w:lang w:val="es-ES"/>
        </w:rPr>
        <w:t>ներկայացնի</w:t>
      </w:r>
      <w:proofErr w:type="spellEnd"/>
      <w:r w:rsidRPr="00A71D81">
        <w:rPr>
          <w:rFonts w:ascii="GHEA Grapalat" w:hAnsi="GHEA Grapalat"/>
          <w:sz w:val="20"/>
          <w:lang w:val="es-ES"/>
        </w:rPr>
        <w:t xml:space="preserve"> </w:t>
      </w:r>
      <w:proofErr w:type="spellStart"/>
      <w:r w:rsidRPr="00A71D81">
        <w:rPr>
          <w:rFonts w:ascii="GHEA Grapalat" w:hAnsi="GHEA Grapalat"/>
          <w:sz w:val="20"/>
          <w:lang w:val="es-ES"/>
        </w:rPr>
        <w:t>գնային</w:t>
      </w:r>
      <w:proofErr w:type="spellEnd"/>
      <w:r w:rsidRPr="00A71D81">
        <w:rPr>
          <w:rFonts w:ascii="GHEA Grapalat" w:hAnsi="GHEA Grapalat"/>
          <w:sz w:val="20"/>
          <w:lang w:val="es-ES"/>
        </w:rPr>
        <w:t xml:space="preserve"> </w:t>
      </w:r>
      <w:proofErr w:type="spellStart"/>
      <w:r w:rsidRPr="00A71D81">
        <w:rPr>
          <w:rFonts w:ascii="GHEA Grapalat" w:hAnsi="GHEA Grapalat"/>
          <w:sz w:val="20"/>
          <w:lang w:val="es-ES"/>
        </w:rPr>
        <w:t>առաջարկի</w:t>
      </w:r>
      <w:proofErr w:type="spellEnd"/>
      <w:r w:rsidRPr="00A71D81">
        <w:rPr>
          <w:rFonts w:ascii="GHEA Grapalat" w:hAnsi="GHEA Grapalat"/>
          <w:sz w:val="20"/>
          <w:lang w:val="es-ES"/>
        </w:rPr>
        <w:t xml:space="preserve"> </w:t>
      </w:r>
      <w:proofErr w:type="spellStart"/>
      <w:r w:rsidRPr="00A71D81">
        <w:rPr>
          <w:rFonts w:ascii="GHEA Grapalat" w:hAnsi="GHEA Grapalat"/>
          <w:sz w:val="20"/>
          <w:lang w:val="es-ES"/>
        </w:rPr>
        <w:t>հիմնավորումներ</w:t>
      </w:r>
      <w:proofErr w:type="spellEnd"/>
      <w:r w:rsidRPr="00A71D81">
        <w:rPr>
          <w:rFonts w:ascii="GHEA Grapalat" w:hAnsi="GHEA Grapalat"/>
          <w:sz w:val="20"/>
          <w:lang w:val="es-ES"/>
        </w:rPr>
        <w:t xml:space="preserve"> </w:t>
      </w:r>
      <w:proofErr w:type="spellStart"/>
      <w:r w:rsidRPr="00A71D81">
        <w:rPr>
          <w:rFonts w:ascii="GHEA Grapalat" w:hAnsi="GHEA Grapalat"/>
          <w:sz w:val="20"/>
          <w:lang w:val="es-ES"/>
        </w:rPr>
        <w:t>կամ</w:t>
      </w:r>
      <w:proofErr w:type="spellEnd"/>
      <w:r w:rsidRPr="00A71D81">
        <w:rPr>
          <w:rFonts w:ascii="GHEA Grapalat" w:hAnsi="GHEA Grapalat"/>
          <w:sz w:val="20"/>
          <w:lang w:val="es-ES"/>
        </w:rPr>
        <w:t xml:space="preserve"> </w:t>
      </w:r>
      <w:proofErr w:type="spellStart"/>
      <w:r w:rsidRPr="00A71D81">
        <w:rPr>
          <w:rFonts w:ascii="GHEA Grapalat" w:hAnsi="GHEA Grapalat"/>
          <w:sz w:val="20"/>
          <w:lang w:val="es-ES"/>
        </w:rPr>
        <w:t>որևէ</w:t>
      </w:r>
      <w:proofErr w:type="spellEnd"/>
      <w:r w:rsidRPr="00A71D81">
        <w:rPr>
          <w:rFonts w:ascii="GHEA Grapalat" w:hAnsi="GHEA Grapalat"/>
          <w:sz w:val="20"/>
          <w:lang w:val="es-ES"/>
        </w:rPr>
        <w:t xml:space="preserve"> </w:t>
      </w:r>
      <w:proofErr w:type="spellStart"/>
      <w:r w:rsidRPr="00A71D81">
        <w:rPr>
          <w:rFonts w:ascii="GHEA Grapalat" w:hAnsi="GHEA Grapalat"/>
          <w:sz w:val="20"/>
          <w:lang w:val="es-ES"/>
        </w:rPr>
        <w:t>այլ</w:t>
      </w:r>
      <w:proofErr w:type="spellEnd"/>
      <w:r w:rsidRPr="00A71D81">
        <w:rPr>
          <w:rFonts w:ascii="GHEA Grapalat" w:hAnsi="GHEA Grapalat"/>
          <w:sz w:val="20"/>
          <w:lang w:val="es-ES"/>
        </w:rPr>
        <w:t xml:space="preserve"> </w:t>
      </w:r>
      <w:proofErr w:type="spellStart"/>
      <w:r w:rsidRPr="00A71D81">
        <w:rPr>
          <w:rFonts w:ascii="GHEA Grapalat" w:hAnsi="GHEA Grapalat"/>
          <w:sz w:val="20"/>
          <w:lang w:val="es-ES"/>
        </w:rPr>
        <w:t>տիպի</w:t>
      </w:r>
      <w:proofErr w:type="spellEnd"/>
      <w:r w:rsidRPr="00A71D81">
        <w:rPr>
          <w:rFonts w:ascii="GHEA Grapalat" w:hAnsi="GHEA Grapalat"/>
          <w:sz w:val="20"/>
          <w:lang w:val="es-ES"/>
        </w:rPr>
        <w:t xml:space="preserve"> </w:t>
      </w:r>
      <w:proofErr w:type="spellStart"/>
      <w:r w:rsidRPr="00A71D81">
        <w:rPr>
          <w:rFonts w:ascii="GHEA Grapalat" w:hAnsi="GHEA Grapalat"/>
          <w:sz w:val="20"/>
          <w:lang w:val="es-ES"/>
        </w:rPr>
        <w:t>տեղեկություններ</w:t>
      </w:r>
      <w:proofErr w:type="spellEnd"/>
      <w:r w:rsidRPr="00A71D81">
        <w:rPr>
          <w:rFonts w:ascii="GHEA Grapalat" w:hAnsi="GHEA Grapalat"/>
          <w:sz w:val="20"/>
          <w:lang w:val="es-ES"/>
        </w:rPr>
        <w:t xml:space="preserve"> </w:t>
      </w:r>
      <w:proofErr w:type="spellStart"/>
      <w:r w:rsidRPr="00A71D81">
        <w:rPr>
          <w:rFonts w:ascii="GHEA Grapalat" w:hAnsi="GHEA Grapalat"/>
          <w:sz w:val="20"/>
          <w:lang w:val="es-ES"/>
        </w:rPr>
        <w:t>կամ</w:t>
      </w:r>
      <w:proofErr w:type="spellEnd"/>
      <w:r w:rsidRPr="00A71D81">
        <w:rPr>
          <w:rFonts w:ascii="GHEA Grapalat" w:hAnsi="GHEA Grapalat"/>
          <w:sz w:val="20"/>
          <w:lang w:val="es-ES"/>
        </w:rPr>
        <w:t xml:space="preserve"> </w:t>
      </w:r>
      <w:proofErr w:type="spellStart"/>
      <w:r w:rsidRPr="00A71D81">
        <w:rPr>
          <w:rFonts w:ascii="GHEA Grapalat" w:hAnsi="GHEA Grapalat"/>
          <w:sz w:val="20"/>
          <w:lang w:val="es-ES"/>
        </w:rPr>
        <w:t>փաստաթղթեր</w:t>
      </w:r>
      <w:proofErr w:type="spellEnd"/>
      <w:r w:rsidRPr="00A71D81">
        <w:rPr>
          <w:rFonts w:ascii="GHEA Grapalat" w:hAnsi="GHEA Grapalat"/>
          <w:sz w:val="20"/>
          <w:lang w:val="es-ES"/>
        </w:rPr>
        <w:t xml:space="preserve">, </w:t>
      </w:r>
      <w:proofErr w:type="spellStart"/>
      <w:r w:rsidRPr="00A71D81">
        <w:rPr>
          <w:rFonts w:ascii="GHEA Grapalat" w:hAnsi="GHEA Grapalat"/>
          <w:sz w:val="20"/>
          <w:lang w:val="es-ES"/>
        </w:rPr>
        <w:t>ինչպես</w:t>
      </w:r>
      <w:proofErr w:type="spellEnd"/>
      <w:r w:rsidRPr="00A71D81">
        <w:rPr>
          <w:rFonts w:ascii="GHEA Grapalat" w:hAnsi="GHEA Grapalat"/>
          <w:sz w:val="20"/>
          <w:lang w:val="es-ES"/>
        </w:rPr>
        <w:t xml:space="preserve"> </w:t>
      </w:r>
      <w:proofErr w:type="spellStart"/>
      <w:r w:rsidRPr="00A71D81">
        <w:rPr>
          <w:rFonts w:ascii="GHEA Grapalat" w:hAnsi="GHEA Grapalat"/>
          <w:sz w:val="20"/>
          <w:lang w:val="es-ES"/>
        </w:rPr>
        <w:t>նաև</w:t>
      </w:r>
      <w:proofErr w:type="spellEnd"/>
      <w:r w:rsidRPr="00A71D81">
        <w:rPr>
          <w:rFonts w:ascii="GHEA Grapalat" w:hAnsi="GHEA Grapalat"/>
          <w:sz w:val="20"/>
          <w:lang w:val="es-ES"/>
        </w:rPr>
        <w:t xml:space="preserve"> </w:t>
      </w:r>
      <w:proofErr w:type="spellStart"/>
      <w:r w:rsidRPr="00A71D81">
        <w:rPr>
          <w:rFonts w:ascii="GHEA Grapalat" w:hAnsi="GHEA Grapalat"/>
          <w:sz w:val="20"/>
          <w:lang w:val="es-ES"/>
        </w:rPr>
        <w:t>մասնակցի</w:t>
      </w:r>
      <w:proofErr w:type="spellEnd"/>
      <w:r w:rsidRPr="00A71D81">
        <w:rPr>
          <w:rFonts w:ascii="GHEA Grapalat" w:hAnsi="GHEA Grapalat"/>
          <w:sz w:val="20"/>
          <w:lang w:val="es-ES"/>
        </w:rPr>
        <w:t xml:space="preserve"> </w:t>
      </w:r>
      <w:proofErr w:type="spellStart"/>
      <w:r w:rsidRPr="00A71D81">
        <w:rPr>
          <w:rFonts w:ascii="GHEA Grapalat" w:hAnsi="GHEA Grapalat"/>
          <w:sz w:val="20"/>
          <w:lang w:val="es-ES"/>
        </w:rPr>
        <w:t>շահույթի</w:t>
      </w:r>
      <w:proofErr w:type="spellEnd"/>
      <w:r w:rsidRPr="00A71D81">
        <w:rPr>
          <w:rFonts w:ascii="GHEA Grapalat" w:hAnsi="GHEA Grapalat"/>
          <w:sz w:val="20"/>
          <w:lang w:val="es-ES"/>
        </w:rPr>
        <w:t xml:space="preserve"> </w:t>
      </w:r>
      <w:proofErr w:type="spellStart"/>
      <w:r w:rsidRPr="00A71D81">
        <w:rPr>
          <w:rFonts w:ascii="GHEA Grapalat" w:hAnsi="GHEA Grapalat"/>
          <w:sz w:val="20"/>
          <w:lang w:val="es-ES"/>
        </w:rPr>
        <w:t>չափը</w:t>
      </w:r>
      <w:proofErr w:type="spellEnd"/>
      <w:r w:rsidRPr="00A71D81">
        <w:rPr>
          <w:rFonts w:ascii="GHEA Grapalat" w:hAnsi="GHEA Grapalat"/>
          <w:sz w:val="20"/>
          <w:lang w:val="es-ES"/>
        </w:rPr>
        <w:t xml:space="preserve"> </w:t>
      </w:r>
      <w:proofErr w:type="spellStart"/>
      <w:r w:rsidRPr="00A71D81">
        <w:rPr>
          <w:rFonts w:ascii="GHEA Grapalat" w:hAnsi="GHEA Grapalat"/>
          <w:sz w:val="20"/>
          <w:lang w:val="es-ES"/>
        </w:rPr>
        <w:t>չի</w:t>
      </w:r>
      <w:proofErr w:type="spellEnd"/>
      <w:r w:rsidRPr="00A71D81">
        <w:rPr>
          <w:rFonts w:ascii="GHEA Grapalat" w:hAnsi="GHEA Grapalat"/>
          <w:sz w:val="20"/>
          <w:lang w:val="es-ES"/>
        </w:rPr>
        <w:t xml:space="preserve"> </w:t>
      </w:r>
      <w:proofErr w:type="spellStart"/>
      <w:r w:rsidRPr="00A71D81">
        <w:rPr>
          <w:rFonts w:ascii="GHEA Grapalat" w:hAnsi="GHEA Grapalat"/>
          <w:sz w:val="20"/>
          <w:lang w:val="es-ES"/>
        </w:rPr>
        <w:t>կարող</w:t>
      </w:r>
      <w:proofErr w:type="spellEnd"/>
      <w:r w:rsidRPr="00A71D81">
        <w:rPr>
          <w:rFonts w:ascii="GHEA Grapalat" w:hAnsi="GHEA Grapalat"/>
          <w:sz w:val="20"/>
          <w:lang w:val="es-ES"/>
        </w:rPr>
        <w:t xml:space="preserve"> </w:t>
      </w:r>
      <w:proofErr w:type="spellStart"/>
      <w:r w:rsidRPr="00A71D81">
        <w:rPr>
          <w:rFonts w:ascii="GHEA Grapalat" w:hAnsi="GHEA Grapalat"/>
          <w:sz w:val="20"/>
          <w:lang w:val="es-ES"/>
        </w:rPr>
        <w:t>հրավերով</w:t>
      </w:r>
      <w:proofErr w:type="spellEnd"/>
      <w:r w:rsidRPr="00A71D81">
        <w:rPr>
          <w:rFonts w:ascii="GHEA Grapalat" w:hAnsi="GHEA Grapalat"/>
          <w:sz w:val="20"/>
          <w:lang w:val="es-ES"/>
        </w:rPr>
        <w:t xml:space="preserve"> </w:t>
      </w:r>
      <w:proofErr w:type="spellStart"/>
      <w:r w:rsidRPr="00A71D81">
        <w:rPr>
          <w:rFonts w:ascii="GHEA Grapalat" w:hAnsi="GHEA Grapalat"/>
          <w:sz w:val="20"/>
          <w:lang w:val="es-ES"/>
        </w:rPr>
        <w:t>սահմանափակվել</w:t>
      </w:r>
      <w:proofErr w:type="spellEnd"/>
      <w:r w:rsidRPr="00A71D81">
        <w:rPr>
          <w:rFonts w:ascii="GHEA Grapalat" w:hAnsi="GHEA Grapalat"/>
          <w:sz w:val="20"/>
          <w:lang w:val="es-ES"/>
        </w:rPr>
        <w:t>:</w:t>
      </w:r>
    </w:p>
    <w:p w14:paraId="04645876" w14:textId="77777777" w:rsidR="00414A70" w:rsidRPr="00A71D81" w:rsidRDefault="00414A70" w:rsidP="00414A70">
      <w:pPr>
        <w:pStyle w:val="23"/>
        <w:spacing w:line="240" w:lineRule="auto"/>
        <w:ind w:firstLine="567"/>
        <w:rPr>
          <w:rFonts w:ascii="GHEA Grapalat" w:hAnsi="GHEA Grapalat"/>
          <w:lang w:val="es-ES"/>
        </w:rPr>
      </w:pPr>
    </w:p>
    <w:p w14:paraId="18A24DC2" w14:textId="77777777" w:rsidR="00414A70" w:rsidRPr="00A71D81" w:rsidRDefault="00414A70" w:rsidP="00414A70">
      <w:pPr>
        <w:jc w:val="center"/>
        <w:rPr>
          <w:rFonts w:ascii="GHEA Grapalat" w:hAnsi="GHEA Grapalat"/>
          <w:b/>
          <w:sz w:val="20"/>
          <w:lang w:val="es-ES"/>
        </w:rPr>
      </w:pPr>
      <w:r w:rsidRPr="00A71D81">
        <w:rPr>
          <w:rFonts w:ascii="GHEA Grapalat" w:hAnsi="GHEA Grapalat"/>
          <w:b/>
          <w:sz w:val="20"/>
          <w:lang w:val="es-ES"/>
        </w:rPr>
        <w:t xml:space="preserve">6. </w:t>
      </w:r>
      <w:r w:rsidRPr="00A71D81">
        <w:rPr>
          <w:rFonts w:ascii="GHEA Grapalat" w:hAnsi="GHEA Grapalat"/>
          <w:b/>
          <w:sz w:val="20"/>
        </w:rPr>
        <w:t>ՀԱՅՏԻ</w:t>
      </w:r>
      <w:r w:rsidRPr="00A71D81">
        <w:rPr>
          <w:rFonts w:ascii="GHEA Grapalat" w:hAnsi="GHEA Grapalat"/>
          <w:b/>
          <w:sz w:val="20"/>
          <w:lang w:val="es-ES"/>
        </w:rPr>
        <w:t xml:space="preserve"> </w:t>
      </w:r>
      <w:r w:rsidRPr="00A71D81">
        <w:rPr>
          <w:rFonts w:ascii="GHEA Grapalat" w:hAnsi="GHEA Grapalat"/>
          <w:b/>
          <w:sz w:val="20"/>
        </w:rPr>
        <w:t>ԳՈՐԾՈՂՈՒԹՅԱՆ</w:t>
      </w:r>
      <w:r w:rsidRPr="00A71D81">
        <w:rPr>
          <w:rFonts w:ascii="GHEA Grapalat" w:hAnsi="GHEA Grapalat"/>
          <w:b/>
          <w:sz w:val="20"/>
          <w:lang w:val="es-ES"/>
        </w:rPr>
        <w:t xml:space="preserve"> </w:t>
      </w:r>
      <w:r w:rsidRPr="00A71D81">
        <w:rPr>
          <w:rFonts w:ascii="GHEA Grapalat" w:hAnsi="GHEA Grapalat"/>
          <w:b/>
          <w:sz w:val="20"/>
        </w:rPr>
        <w:t>ԺԱՄԿԵՏԸ</w:t>
      </w:r>
      <w:r w:rsidRPr="00A71D81">
        <w:rPr>
          <w:rFonts w:ascii="GHEA Grapalat" w:hAnsi="GHEA Grapalat"/>
          <w:b/>
          <w:sz w:val="20"/>
          <w:lang w:val="es-ES"/>
        </w:rPr>
        <w:t xml:space="preserve">, </w:t>
      </w:r>
      <w:r w:rsidRPr="00A71D81">
        <w:rPr>
          <w:rFonts w:ascii="GHEA Grapalat" w:hAnsi="GHEA Grapalat"/>
          <w:b/>
          <w:sz w:val="20"/>
        </w:rPr>
        <w:t>ՀԱՅՏԵՐՈՒՄ</w:t>
      </w:r>
      <w:r w:rsidRPr="00A71D81">
        <w:rPr>
          <w:rFonts w:ascii="GHEA Grapalat" w:hAnsi="GHEA Grapalat"/>
          <w:b/>
          <w:sz w:val="20"/>
          <w:lang w:val="es-ES"/>
        </w:rPr>
        <w:t xml:space="preserve"> </w:t>
      </w:r>
      <w:r w:rsidRPr="00A71D81">
        <w:rPr>
          <w:rFonts w:ascii="GHEA Grapalat" w:hAnsi="GHEA Grapalat"/>
          <w:b/>
          <w:sz w:val="20"/>
        </w:rPr>
        <w:t>ՓՈՓՈԽՈՒԹՅՈՒՆ</w:t>
      </w:r>
      <w:r w:rsidRPr="00A71D81">
        <w:rPr>
          <w:rFonts w:ascii="GHEA Grapalat" w:hAnsi="GHEA Grapalat"/>
          <w:b/>
          <w:sz w:val="20"/>
          <w:lang w:val="es-ES"/>
        </w:rPr>
        <w:t xml:space="preserve"> </w:t>
      </w:r>
      <w:r w:rsidRPr="00A71D81">
        <w:rPr>
          <w:rFonts w:ascii="GHEA Grapalat" w:hAnsi="GHEA Grapalat"/>
          <w:b/>
          <w:sz w:val="20"/>
        </w:rPr>
        <w:t>ԿԱՏԱՐԵԼՈՒ</w:t>
      </w:r>
    </w:p>
    <w:p w14:paraId="258DC95F" w14:textId="77777777" w:rsidR="00414A70" w:rsidRPr="00A71D81" w:rsidRDefault="00414A70" w:rsidP="00414A70">
      <w:pPr>
        <w:jc w:val="center"/>
        <w:rPr>
          <w:rFonts w:ascii="GHEA Grapalat" w:hAnsi="GHEA Grapalat"/>
          <w:b/>
          <w:sz w:val="20"/>
          <w:lang w:val="es-ES"/>
        </w:rPr>
      </w:pPr>
      <w:r w:rsidRPr="00A71D81">
        <w:rPr>
          <w:rFonts w:ascii="GHEA Grapalat" w:hAnsi="GHEA Grapalat"/>
          <w:b/>
          <w:sz w:val="20"/>
        </w:rPr>
        <w:t>ԵՎ</w:t>
      </w:r>
      <w:r w:rsidRPr="00A71D81">
        <w:rPr>
          <w:rFonts w:ascii="GHEA Grapalat" w:hAnsi="GHEA Grapalat"/>
          <w:b/>
          <w:sz w:val="20"/>
          <w:lang w:val="es-ES"/>
        </w:rPr>
        <w:t xml:space="preserve"> </w:t>
      </w:r>
      <w:r w:rsidRPr="00A71D81">
        <w:rPr>
          <w:rFonts w:ascii="GHEA Grapalat" w:hAnsi="GHEA Grapalat"/>
          <w:b/>
          <w:sz w:val="20"/>
        </w:rPr>
        <w:t>ԴՐԱՆՔ</w:t>
      </w:r>
      <w:r w:rsidRPr="00A71D81">
        <w:rPr>
          <w:rFonts w:ascii="GHEA Grapalat" w:hAnsi="GHEA Grapalat"/>
          <w:b/>
          <w:sz w:val="20"/>
          <w:lang w:val="es-ES"/>
        </w:rPr>
        <w:t xml:space="preserve"> </w:t>
      </w:r>
      <w:r w:rsidRPr="00A71D81">
        <w:rPr>
          <w:rFonts w:ascii="GHEA Grapalat" w:hAnsi="GHEA Grapalat"/>
          <w:b/>
          <w:sz w:val="20"/>
        </w:rPr>
        <w:t>ՀԵՏ</w:t>
      </w:r>
      <w:r w:rsidRPr="00A71D81">
        <w:rPr>
          <w:rFonts w:ascii="GHEA Grapalat" w:hAnsi="GHEA Grapalat"/>
          <w:b/>
          <w:sz w:val="20"/>
          <w:lang w:val="es-ES"/>
        </w:rPr>
        <w:t xml:space="preserve"> </w:t>
      </w:r>
      <w:r w:rsidRPr="00A71D81">
        <w:rPr>
          <w:rFonts w:ascii="GHEA Grapalat" w:hAnsi="GHEA Grapalat"/>
          <w:b/>
          <w:sz w:val="20"/>
        </w:rPr>
        <w:t>ՎԵՐՑՆԵԼՈՒ</w:t>
      </w:r>
      <w:r w:rsidRPr="00A71D81">
        <w:rPr>
          <w:rFonts w:ascii="GHEA Grapalat" w:hAnsi="GHEA Grapalat"/>
          <w:b/>
          <w:sz w:val="20"/>
          <w:lang w:val="es-ES"/>
        </w:rPr>
        <w:t xml:space="preserve"> </w:t>
      </w:r>
      <w:r w:rsidRPr="00A71D81">
        <w:rPr>
          <w:rFonts w:ascii="GHEA Grapalat" w:hAnsi="GHEA Grapalat"/>
          <w:b/>
          <w:sz w:val="20"/>
        </w:rPr>
        <w:t>ԿԱՐԳԸ</w:t>
      </w:r>
    </w:p>
    <w:p w14:paraId="4B72F656" w14:textId="77777777" w:rsidR="00414A70" w:rsidRPr="00A71D81" w:rsidRDefault="00414A70" w:rsidP="00414A70">
      <w:pPr>
        <w:pStyle w:val="a3"/>
        <w:spacing w:line="240" w:lineRule="auto"/>
        <w:ind w:firstLine="567"/>
        <w:rPr>
          <w:rFonts w:ascii="GHEA Grapalat" w:hAnsi="GHEA Grapalat"/>
          <w:b/>
          <w:lang w:val="af-ZA"/>
        </w:rPr>
      </w:pPr>
    </w:p>
    <w:p w14:paraId="14611D42" w14:textId="77777777" w:rsidR="00414A70" w:rsidRPr="00A71D81" w:rsidRDefault="00414A70" w:rsidP="00414A70">
      <w:pPr>
        <w:pStyle w:val="a3"/>
        <w:spacing w:line="240" w:lineRule="auto"/>
        <w:ind w:firstLine="567"/>
        <w:rPr>
          <w:rFonts w:ascii="GHEA Grapalat" w:hAnsi="GHEA Grapalat" w:cs="Sylfaen"/>
          <w:i w:val="0"/>
          <w:szCs w:val="24"/>
          <w:lang w:val="af-ZA"/>
        </w:rPr>
      </w:pPr>
      <w:r w:rsidRPr="00A71D81">
        <w:rPr>
          <w:rFonts w:ascii="GHEA Grapalat" w:hAnsi="GHEA Grapalat"/>
          <w:i w:val="0"/>
          <w:lang w:val="af-ZA"/>
        </w:rPr>
        <w:t>6.1</w:t>
      </w:r>
      <w:r w:rsidRPr="00A71D81">
        <w:rPr>
          <w:rFonts w:ascii="GHEA Grapalat" w:hAnsi="GHEA Grapalat"/>
          <w:lang w:val="af-ZA"/>
        </w:rPr>
        <w:t xml:space="preserve"> </w:t>
      </w:r>
      <w:proofErr w:type="spellStart"/>
      <w:r w:rsidRPr="00A71D81">
        <w:rPr>
          <w:rFonts w:ascii="GHEA Grapalat" w:hAnsi="GHEA Grapalat" w:cs="Sylfaen"/>
          <w:i w:val="0"/>
          <w:szCs w:val="24"/>
          <w:lang w:val="ru-RU"/>
        </w:rPr>
        <w:t>Օրենքի</w:t>
      </w:r>
      <w:proofErr w:type="spellEnd"/>
      <w:r w:rsidRPr="00A71D81">
        <w:rPr>
          <w:rFonts w:ascii="GHEA Grapalat" w:hAnsi="GHEA Grapalat" w:cs="Sylfaen"/>
          <w:i w:val="0"/>
          <w:szCs w:val="24"/>
          <w:lang w:val="af-ZA"/>
        </w:rPr>
        <w:t xml:space="preserve"> 31-</w:t>
      </w:r>
      <w:proofErr w:type="spellStart"/>
      <w:r w:rsidRPr="00A71D81">
        <w:rPr>
          <w:rFonts w:ascii="GHEA Grapalat" w:hAnsi="GHEA Grapalat" w:cs="Sylfaen"/>
          <w:i w:val="0"/>
          <w:szCs w:val="24"/>
          <w:lang w:val="ru-RU"/>
        </w:rPr>
        <w:t>րդ</w:t>
      </w:r>
      <w:proofErr w:type="spellEnd"/>
      <w:r w:rsidRPr="00A71D81">
        <w:rPr>
          <w:rFonts w:ascii="GHEA Grapalat" w:hAnsi="GHEA Grapalat" w:cs="Sylfaen"/>
          <w:i w:val="0"/>
          <w:szCs w:val="24"/>
          <w:lang w:val="af-ZA"/>
        </w:rPr>
        <w:t xml:space="preserve"> </w:t>
      </w:r>
      <w:proofErr w:type="spellStart"/>
      <w:r w:rsidRPr="00A71D81">
        <w:rPr>
          <w:rFonts w:ascii="GHEA Grapalat" w:hAnsi="GHEA Grapalat" w:cs="Sylfaen"/>
          <w:i w:val="0"/>
          <w:szCs w:val="24"/>
          <w:lang w:val="ru-RU"/>
        </w:rPr>
        <w:t>հոդվածի</w:t>
      </w:r>
      <w:proofErr w:type="spellEnd"/>
      <w:r w:rsidRPr="00A71D81">
        <w:rPr>
          <w:rFonts w:ascii="GHEA Grapalat" w:hAnsi="GHEA Grapalat" w:cs="Sylfaen"/>
          <w:i w:val="0"/>
          <w:szCs w:val="24"/>
          <w:lang w:val="af-ZA"/>
        </w:rPr>
        <w:t xml:space="preserve"> </w:t>
      </w:r>
      <w:proofErr w:type="spellStart"/>
      <w:r w:rsidRPr="00A71D81">
        <w:rPr>
          <w:rFonts w:ascii="GHEA Grapalat" w:hAnsi="GHEA Grapalat" w:cs="Sylfaen"/>
          <w:i w:val="0"/>
          <w:szCs w:val="24"/>
          <w:lang w:val="ru-RU"/>
        </w:rPr>
        <w:t>համաձայն</w:t>
      </w:r>
      <w:proofErr w:type="spellEnd"/>
      <w:r w:rsidRPr="00A71D81">
        <w:rPr>
          <w:rFonts w:ascii="GHEA Grapalat" w:hAnsi="GHEA Grapalat" w:cs="Sylfaen"/>
          <w:i w:val="0"/>
          <w:szCs w:val="24"/>
          <w:lang w:val="af-ZA"/>
        </w:rPr>
        <w:t xml:space="preserve">` </w:t>
      </w:r>
      <w:proofErr w:type="spellStart"/>
      <w:r w:rsidRPr="00A71D81">
        <w:rPr>
          <w:rFonts w:ascii="GHEA Grapalat" w:hAnsi="GHEA Grapalat" w:cs="Sylfaen"/>
          <w:i w:val="0"/>
          <w:szCs w:val="24"/>
          <w:lang w:val="ru-RU"/>
        </w:rPr>
        <w:t>հայտը</w:t>
      </w:r>
      <w:proofErr w:type="spellEnd"/>
      <w:r w:rsidRPr="00A71D81">
        <w:rPr>
          <w:rFonts w:ascii="GHEA Grapalat" w:hAnsi="GHEA Grapalat" w:cs="Sylfaen"/>
          <w:i w:val="0"/>
          <w:szCs w:val="24"/>
          <w:lang w:val="af-ZA"/>
        </w:rPr>
        <w:t xml:space="preserve"> </w:t>
      </w:r>
      <w:proofErr w:type="spellStart"/>
      <w:r w:rsidRPr="00A71D81">
        <w:rPr>
          <w:rFonts w:ascii="GHEA Grapalat" w:hAnsi="GHEA Grapalat" w:cs="Sylfaen"/>
          <w:i w:val="0"/>
          <w:szCs w:val="24"/>
          <w:lang w:val="ru-RU"/>
        </w:rPr>
        <w:t>վավեր</w:t>
      </w:r>
      <w:proofErr w:type="spellEnd"/>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է</w:t>
      </w:r>
      <w:r w:rsidRPr="00A71D81">
        <w:rPr>
          <w:rFonts w:ascii="GHEA Grapalat" w:hAnsi="GHEA Grapalat" w:cs="Sylfaen"/>
          <w:i w:val="0"/>
          <w:szCs w:val="24"/>
          <w:lang w:val="af-ZA"/>
        </w:rPr>
        <w:t xml:space="preserve"> </w:t>
      </w:r>
      <w:proofErr w:type="spellStart"/>
      <w:r w:rsidRPr="00A71D81">
        <w:rPr>
          <w:rFonts w:ascii="GHEA Grapalat" w:hAnsi="GHEA Grapalat" w:cs="Sylfaen"/>
          <w:i w:val="0"/>
          <w:szCs w:val="24"/>
          <w:lang w:val="ru-RU"/>
        </w:rPr>
        <w:t>մինչև</w:t>
      </w:r>
      <w:proofErr w:type="spellEnd"/>
      <w:r w:rsidRPr="00A71D81">
        <w:rPr>
          <w:rFonts w:ascii="GHEA Grapalat" w:hAnsi="GHEA Grapalat" w:cs="Sylfaen"/>
          <w:i w:val="0"/>
          <w:szCs w:val="24"/>
          <w:lang w:val="af-ZA"/>
        </w:rPr>
        <w:t xml:space="preserve"> </w:t>
      </w:r>
      <w:proofErr w:type="spellStart"/>
      <w:r w:rsidRPr="00A71D81">
        <w:rPr>
          <w:rFonts w:ascii="GHEA Grapalat" w:hAnsi="GHEA Grapalat" w:cs="Sylfaen"/>
          <w:i w:val="0"/>
          <w:szCs w:val="24"/>
          <w:lang w:val="ru-RU"/>
        </w:rPr>
        <w:t>Օրենքին</w:t>
      </w:r>
      <w:proofErr w:type="spellEnd"/>
      <w:r w:rsidRPr="00A71D81">
        <w:rPr>
          <w:rFonts w:ascii="GHEA Grapalat" w:hAnsi="GHEA Grapalat" w:cs="Sylfaen"/>
          <w:i w:val="0"/>
          <w:szCs w:val="24"/>
          <w:lang w:val="af-ZA"/>
        </w:rPr>
        <w:t xml:space="preserve"> </w:t>
      </w:r>
      <w:proofErr w:type="spellStart"/>
      <w:r w:rsidRPr="00A71D81">
        <w:rPr>
          <w:rFonts w:ascii="GHEA Grapalat" w:hAnsi="GHEA Grapalat" w:cs="Sylfaen"/>
          <w:i w:val="0"/>
          <w:szCs w:val="24"/>
          <w:lang w:val="ru-RU"/>
        </w:rPr>
        <w:t>համապատասխան</w:t>
      </w:r>
      <w:proofErr w:type="spellEnd"/>
      <w:r w:rsidRPr="00A71D81">
        <w:rPr>
          <w:rFonts w:ascii="GHEA Grapalat" w:hAnsi="GHEA Grapalat" w:cs="Sylfaen"/>
          <w:i w:val="0"/>
          <w:szCs w:val="24"/>
          <w:lang w:val="af-ZA"/>
        </w:rPr>
        <w:t xml:space="preserve"> </w:t>
      </w:r>
      <w:proofErr w:type="spellStart"/>
      <w:r w:rsidRPr="00A71D81">
        <w:rPr>
          <w:rFonts w:ascii="GHEA Grapalat" w:hAnsi="GHEA Grapalat" w:cs="Sylfaen"/>
          <w:i w:val="0"/>
          <w:szCs w:val="24"/>
          <w:lang w:val="ru-RU"/>
        </w:rPr>
        <w:t>պայմանագրի</w:t>
      </w:r>
      <w:proofErr w:type="spellEnd"/>
      <w:r w:rsidRPr="00A71D81">
        <w:rPr>
          <w:rFonts w:ascii="GHEA Grapalat" w:hAnsi="GHEA Grapalat" w:cs="Sylfaen"/>
          <w:i w:val="0"/>
          <w:szCs w:val="24"/>
          <w:lang w:val="af-ZA"/>
        </w:rPr>
        <w:t xml:space="preserve"> </w:t>
      </w:r>
      <w:proofErr w:type="spellStart"/>
      <w:r w:rsidRPr="00A71D81">
        <w:rPr>
          <w:rFonts w:ascii="GHEA Grapalat" w:hAnsi="GHEA Grapalat" w:cs="Sylfaen"/>
          <w:i w:val="0"/>
          <w:szCs w:val="24"/>
          <w:lang w:val="ru-RU"/>
        </w:rPr>
        <w:t>կնքումը</w:t>
      </w:r>
      <w:proofErr w:type="spellEnd"/>
      <w:r w:rsidRPr="00A71D81">
        <w:rPr>
          <w:rFonts w:ascii="GHEA Grapalat" w:hAnsi="GHEA Grapalat" w:cs="Sylfaen"/>
          <w:i w:val="0"/>
          <w:szCs w:val="24"/>
          <w:lang w:val="af-ZA"/>
        </w:rPr>
        <w:t xml:space="preserve">, </w:t>
      </w:r>
      <w:r w:rsidRPr="00A71D81">
        <w:rPr>
          <w:rFonts w:ascii="GHEA Grapalat" w:hAnsi="GHEA Grapalat" w:cs="Sylfaen"/>
          <w:i w:val="0"/>
          <w:szCs w:val="24"/>
          <w:lang w:val="en-US"/>
        </w:rPr>
        <w:t>մ</w:t>
      </w:r>
      <w:proofErr w:type="spellStart"/>
      <w:r w:rsidRPr="00A71D81">
        <w:rPr>
          <w:rFonts w:ascii="GHEA Grapalat" w:hAnsi="GHEA Grapalat" w:cs="Sylfaen"/>
          <w:i w:val="0"/>
          <w:szCs w:val="24"/>
          <w:lang w:val="ru-RU"/>
        </w:rPr>
        <w:t>ասնակցի</w:t>
      </w:r>
      <w:proofErr w:type="spellEnd"/>
      <w:r w:rsidRPr="00A71D81">
        <w:rPr>
          <w:rFonts w:ascii="GHEA Grapalat" w:hAnsi="GHEA Grapalat" w:cs="Sylfaen"/>
          <w:i w:val="0"/>
          <w:szCs w:val="24"/>
          <w:lang w:val="af-ZA"/>
        </w:rPr>
        <w:t xml:space="preserve"> </w:t>
      </w:r>
      <w:proofErr w:type="spellStart"/>
      <w:r w:rsidRPr="00A71D81">
        <w:rPr>
          <w:rFonts w:ascii="GHEA Grapalat" w:hAnsi="GHEA Grapalat" w:cs="Sylfaen"/>
          <w:i w:val="0"/>
          <w:szCs w:val="24"/>
          <w:lang w:val="ru-RU"/>
        </w:rPr>
        <w:t>կողմից</w:t>
      </w:r>
      <w:proofErr w:type="spellEnd"/>
      <w:r w:rsidRPr="00A71D81">
        <w:rPr>
          <w:rFonts w:ascii="GHEA Grapalat" w:hAnsi="GHEA Grapalat" w:cs="Sylfaen"/>
          <w:i w:val="0"/>
          <w:szCs w:val="24"/>
          <w:lang w:val="af-ZA"/>
        </w:rPr>
        <w:t xml:space="preserve"> </w:t>
      </w:r>
      <w:proofErr w:type="spellStart"/>
      <w:r w:rsidRPr="00A71D81">
        <w:rPr>
          <w:rFonts w:ascii="GHEA Grapalat" w:hAnsi="GHEA Grapalat" w:cs="Sylfaen"/>
          <w:i w:val="0"/>
          <w:szCs w:val="24"/>
          <w:lang w:val="ru-RU"/>
        </w:rPr>
        <w:t>հայտի</w:t>
      </w:r>
      <w:proofErr w:type="spellEnd"/>
      <w:r w:rsidRPr="00A71D81">
        <w:rPr>
          <w:rFonts w:ascii="GHEA Grapalat" w:hAnsi="GHEA Grapalat" w:cs="Sylfaen"/>
          <w:i w:val="0"/>
          <w:szCs w:val="24"/>
          <w:lang w:val="af-ZA"/>
        </w:rPr>
        <w:t xml:space="preserve"> </w:t>
      </w:r>
      <w:proofErr w:type="spellStart"/>
      <w:r w:rsidRPr="00A71D81">
        <w:rPr>
          <w:rFonts w:ascii="GHEA Grapalat" w:hAnsi="GHEA Grapalat" w:cs="Sylfaen"/>
          <w:i w:val="0"/>
          <w:szCs w:val="24"/>
          <w:lang w:val="ru-RU"/>
        </w:rPr>
        <w:t>հետ</w:t>
      </w:r>
      <w:proofErr w:type="spellEnd"/>
      <w:r w:rsidRPr="00A71D81">
        <w:rPr>
          <w:rFonts w:ascii="GHEA Grapalat" w:hAnsi="GHEA Grapalat" w:cs="Sylfaen"/>
          <w:i w:val="0"/>
          <w:szCs w:val="24"/>
          <w:lang w:val="af-ZA"/>
        </w:rPr>
        <w:t xml:space="preserve"> </w:t>
      </w:r>
      <w:proofErr w:type="spellStart"/>
      <w:r w:rsidRPr="00A71D81">
        <w:rPr>
          <w:rFonts w:ascii="GHEA Grapalat" w:hAnsi="GHEA Grapalat" w:cs="Sylfaen"/>
          <w:i w:val="0"/>
          <w:szCs w:val="24"/>
          <w:lang w:val="ru-RU"/>
        </w:rPr>
        <w:t>վերցնելը</w:t>
      </w:r>
      <w:proofErr w:type="spellEnd"/>
      <w:r w:rsidRPr="00A71D81">
        <w:rPr>
          <w:rFonts w:ascii="GHEA Grapalat" w:hAnsi="GHEA Grapalat" w:cs="Sylfaen"/>
          <w:i w:val="0"/>
          <w:szCs w:val="24"/>
          <w:lang w:val="af-ZA"/>
        </w:rPr>
        <w:t xml:space="preserve">, </w:t>
      </w:r>
      <w:proofErr w:type="spellStart"/>
      <w:r w:rsidRPr="00A71D81">
        <w:rPr>
          <w:rFonts w:ascii="GHEA Grapalat" w:hAnsi="GHEA Grapalat" w:cs="Sylfaen"/>
          <w:i w:val="0"/>
          <w:szCs w:val="24"/>
          <w:lang w:val="ru-RU"/>
        </w:rPr>
        <w:t>հայտի</w:t>
      </w:r>
      <w:proofErr w:type="spellEnd"/>
      <w:r w:rsidRPr="00A71D81">
        <w:rPr>
          <w:rFonts w:ascii="GHEA Grapalat" w:hAnsi="GHEA Grapalat" w:cs="Sylfaen"/>
          <w:i w:val="0"/>
          <w:szCs w:val="24"/>
          <w:lang w:val="af-ZA"/>
        </w:rPr>
        <w:t xml:space="preserve"> </w:t>
      </w:r>
      <w:proofErr w:type="spellStart"/>
      <w:r w:rsidRPr="00A71D81">
        <w:rPr>
          <w:rFonts w:ascii="GHEA Grapalat" w:hAnsi="GHEA Grapalat" w:cs="Sylfaen"/>
          <w:i w:val="0"/>
          <w:szCs w:val="24"/>
          <w:lang w:val="ru-RU"/>
        </w:rPr>
        <w:t>մերժումը</w:t>
      </w:r>
      <w:proofErr w:type="spellEnd"/>
      <w:r w:rsidRPr="00A71D81">
        <w:rPr>
          <w:rFonts w:ascii="GHEA Grapalat" w:hAnsi="GHEA Grapalat" w:cs="Sylfaen"/>
          <w:i w:val="0"/>
          <w:szCs w:val="24"/>
          <w:lang w:val="af-ZA"/>
        </w:rPr>
        <w:t xml:space="preserve"> </w:t>
      </w:r>
      <w:proofErr w:type="spellStart"/>
      <w:r w:rsidRPr="00A71D81">
        <w:rPr>
          <w:rFonts w:ascii="GHEA Grapalat" w:hAnsi="GHEA Grapalat" w:cs="Sylfaen"/>
          <w:i w:val="0"/>
          <w:szCs w:val="24"/>
          <w:lang w:val="ru-RU"/>
        </w:rPr>
        <w:t>կամ</w:t>
      </w:r>
      <w:proofErr w:type="spellEnd"/>
      <w:r w:rsidRPr="00A71D81">
        <w:rPr>
          <w:rFonts w:ascii="GHEA Grapalat" w:hAnsi="GHEA Grapalat" w:cs="Sylfaen"/>
          <w:i w:val="0"/>
          <w:szCs w:val="24"/>
          <w:lang w:val="af-ZA"/>
        </w:rPr>
        <w:t xml:space="preserve"> սույն </w:t>
      </w:r>
      <w:proofErr w:type="spellStart"/>
      <w:r w:rsidRPr="00A71D81">
        <w:rPr>
          <w:rFonts w:ascii="GHEA Grapalat" w:hAnsi="GHEA Grapalat" w:cs="Sylfaen"/>
          <w:i w:val="0"/>
          <w:szCs w:val="24"/>
          <w:lang w:val="ru-RU"/>
        </w:rPr>
        <w:t>ընթացակարգը</w:t>
      </w:r>
      <w:proofErr w:type="spellEnd"/>
      <w:r w:rsidRPr="00A71D81">
        <w:rPr>
          <w:rFonts w:ascii="GHEA Grapalat" w:hAnsi="GHEA Grapalat" w:cs="Sylfaen"/>
          <w:i w:val="0"/>
          <w:szCs w:val="24"/>
          <w:lang w:val="af-ZA"/>
        </w:rPr>
        <w:t xml:space="preserve"> </w:t>
      </w:r>
      <w:proofErr w:type="spellStart"/>
      <w:r w:rsidRPr="00A71D81">
        <w:rPr>
          <w:rFonts w:ascii="GHEA Grapalat" w:hAnsi="GHEA Grapalat" w:cs="Sylfaen"/>
          <w:i w:val="0"/>
          <w:szCs w:val="24"/>
          <w:lang w:val="ru-RU"/>
        </w:rPr>
        <w:t>չկայացած</w:t>
      </w:r>
      <w:proofErr w:type="spellEnd"/>
      <w:r w:rsidRPr="00A71D81">
        <w:rPr>
          <w:rFonts w:ascii="GHEA Grapalat" w:hAnsi="GHEA Grapalat" w:cs="Sylfaen"/>
          <w:i w:val="0"/>
          <w:szCs w:val="24"/>
          <w:lang w:val="af-ZA"/>
        </w:rPr>
        <w:t xml:space="preserve"> </w:t>
      </w:r>
      <w:proofErr w:type="spellStart"/>
      <w:r w:rsidRPr="00A71D81">
        <w:rPr>
          <w:rFonts w:ascii="GHEA Grapalat" w:hAnsi="GHEA Grapalat" w:cs="Sylfaen"/>
          <w:i w:val="0"/>
          <w:szCs w:val="24"/>
          <w:lang w:val="ru-RU"/>
        </w:rPr>
        <w:t>հայտարարվելը</w:t>
      </w:r>
      <w:proofErr w:type="spellEnd"/>
      <w:r w:rsidRPr="00A71D81">
        <w:rPr>
          <w:rFonts w:ascii="GHEA Grapalat" w:hAnsi="GHEA Grapalat" w:cs="Sylfaen"/>
          <w:i w:val="0"/>
          <w:szCs w:val="24"/>
          <w:lang w:val="ru-RU"/>
        </w:rPr>
        <w:t>։</w:t>
      </w:r>
    </w:p>
    <w:p w14:paraId="6CAC228C" w14:textId="77777777" w:rsidR="00414A70" w:rsidRPr="00A71D81" w:rsidRDefault="00414A70" w:rsidP="00414A70">
      <w:pPr>
        <w:pStyle w:val="a3"/>
        <w:spacing w:line="240" w:lineRule="auto"/>
        <w:ind w:firstLine="567"/>
        <w:rPr>
          <w:rFonts w:ascii="GHEA Grapalat" w:hAnsi="GHEA Grapalat" w:cs="Sylfaen"/>
          <w:i w:val="0"/>
          <w:szCs w:val="24"/>
          <w:lang w:val="af-ZA"/>
        </w:rPr>
      </w:pPr>
      <w:r w:rsidRPr="00A71D81">
        <w:rPr>
          <w:rFonts w:ascii="GHEA Grapalat" w:hAnsi="GHEA Grapalat" w:cs="Sylfaen"/>
          <w:i w:val="0"/>
          <w:szCs w:val="24"/>
          <w:lang w:val="af-ZA"/>
        </w:rPr>
        <w:t xml:space="preserve">6.2  </w:t>
      </w:r>
      <w:proofErr w:type="spellStart"/>
      <w:r w:rsidRPr="00A71D81">
        <w:rPr>
          <w:rFonts w:ascii="GHEA Grapalat" w:hAnsi="GHEA Grapalat" w:cs="Sylfaen"/>
          <w:i w:val="0"/>
          <w:szCs w:val="24"/>
          <w:lang w:val="ru-RU"/>
        </w:rPr>
        <w:t>Օրենքի</w:t>
      </w:r>
      <w:proofErr w:type="spellEnd"/>
      <w:r w:rsidRPr="00A71D81">
        <w:rPr>
          <w:rFonts w:ascii="GHEA Grapalat" w:hAnsi="GHEA Grapalat" w:cs="Sylfaen"/>
          <w:i w:val="0"/>
          <w:szCs w:val="24"/>
          <w:lang w:val="af-ZA"/>
        </w:rPr>
        <w:t xml:space="preserve"> 31-</w:t>
      </w:r>
      <w:proofErr w:type="spellStart"/>
      <w:r w:rsidRPr="00A71D81">
        <w:rPr>
          <w:rFonts w:ascii="GHEA Grapalat" w:hAnsi="GHEA Grapalat" w:cs="Sylfaen"/>
          <w:i w:val="0"/>
          <w:szCs w:val="24"/>
          <w:lang w:val="ru-RU"/>
        </w:rPr>
        <w:t>րդ</w:t>
      </w:r>
      <w:proofErr w:type="spellEnd"/>
      <w:r w:rsidRPr="00A71D81">
        <w:rPr>
          <w:rFonts w:ascii="GHEA Grapalat" w:hAnsi="GHEA Grapalat" w:cs="Sylfaen"/>
          <w:i w:val="0"/>
          <w:szCs w:val="24"/>
          <w:lang w:val="af-ZA"/>
        </w:rPr>
        <w:t xml:space="preserve"> </w:t>
      </w:r>
      <w:proofErr w:type="spellStart"/>
      <w:r w:rsidRPr="00A71D81">
        <w:rPr>
          <w:rFonts w:ascii="GHEA Grapalat" w:hAnsi="GHEA Grapalat" w:cs="Sylfaen"/>
          <w:i w:val="0"/>
          <w:szCs w:val="24"/>
          <w:lang w:val="ru-RU"/>
        </w:rPr>
        <w:t>հոդվածի</w:t>
      </w:r>
      <w:proofErr w:type="spellEnd"/>
      <w:r w:rsidRPr="00A71D81">
        <w:rPr>
          <w:rFonts w:ascii="GHEA Grapalat" w:hAnsi="GHEA Grapalat" w:cs="Sylfaen"/>
          <w:i w:val="0"/>
          <w:szCs w:val="24"/>
          <w:lang w:val="af-ZA"/>
        </w:rPr>
        <w:t xml:space="preserve"> </w:t>
      </w:r>
      <w:proofErr w:type="spellStart"/>
      <w:r w:rsidRPr="00A71D81">
        <w:rPr>
          <w:rFonts w:ascii="GHEA Grapalat" w:hAnsi="GHEA Grapalat" w:cs="Sylfaen"/>
          <w:i w:val="0"/>
          <w:szCs w:val="24"/>
          <w:lang w:val="ru-RU"/>
        </w:rPr>
        <w:t>համաձայն</w:t>
      </w:r>
      <w:proofErr w:type="spellEnd"/>
      <w:r w:rsidRPr="00A71D81">
        <w:rPr>
          <w:rFonts w:ascii="GHEA Grapalat" w:hAnsi="GHEA Grapalat" w:cs="Sylfaen"/>
          <w:i w:val="0"/>
          <w:szCs w:val="24"/>
          <w:lang w:val="af-ZA"/>
        </w:rPr>
        <w:t xml:space="preserve">` </w:t>
      </w:r>
      <w:r w:rsidRPr="00A71D81">
        <w:rPr>
          <w:rFonts w:ascii="GHEA Grapalat" w:hAnsi="GHEA Grapalat" w:cs="Sylfaen"/>
          <w:i w:val="0"/>
          <w:szCs w:val="24"/>
          <w:lang w:val="en-US"/>
        </w:rPr>
        <w:t>մ</w:t>
      </w:r>
      <w:proofErr w:type="spellStart"/>
      <w:r w:rsidRPr="00A71D81">
        <w:rPr>
          <w:rFonts w:ascii="GHEA Grapalat" w:hAnsi="GHEA Grapalat" w:cs="Sylfaen"/>
          <w:i w:val="0"/>
          <w:szCs w:val="24"/>
          <w:lang w:val="ru-RU"/>
        </w:rPr>
        <w:t>ասնակիցը</w:t>
      </w:r>
      <w:proofErr w:type="spellEnd"/>
      <w:r w:rsidRPr="00A71D81">
        <w:rPr>
          <w:rFonts w:ascii="GHEA Grapalat" w:hAnsi="GHEA Grapalat" w:cs="Sylfaen"/>
          <w:i w:val="0"/>
          <w:szCs w:val="24"/>
          <w:lang w:val="af-ZA"/>
        </w:rPr>
        <w:t xml:space="preserve">, </w:t>
      </w:r>
      <w:proofErr w:type="spellStart"/>
      <w:r w:rsidRPr="00A71D81">
        <w:rPr>
          <w:rFonts w:ascii="GHEA Grapalat" w:hAnsi="GHEA Grapalat" w:cs="Sylfaen"/>
          <w:i w:val="0"/>
          <w:szCs w:val="24"/>
          <w:lang w:val="ru-RU"/>
        </w:rPr>
        <w:t>մինչև</w:t>
      </w:r>
      <w:proofErr w:type="spellEnd"/>
      <w:r w:rsidRPr="00A71D81">
        <w:rPr>
          <w:rFonts w:ascii="GHEA Grapalat" w:hAnsi="GHEA Grapalat" w:cs="Sylfaen"/>
          <w:i w:val="0"/>
          <w:szCs w:val="24"/>
          <w:lang w:val="af-ZA"/>
        </w:rPr>
        <w:t xml:space="preserve"> </w:t>
      </w:r>
      <w:proofErr w:type="spellStart"/>
      <w:r w:rsidRPr="00A71D81">
        <w:rPr>
          <w:rFonts w:ascii="GHEA Grapalat" w:hAnsi="GHEA Grapalat" w:cs="Sylfaen"/>
          <w:i w:val="0"/>
          <w:szCs w:val="24"/>
          <w:lang w:val="ru-RU"/>
        </w:rPr>
        <w:t>սույն</w:t>
      </w:r>
      <w:proofErr w:type="spellEnd"/>
      <w:r w:rsidRPr="00A71D81">
        <w:rPr>
          <w:rFonts w:ascii="GHEA Grapalat" w:hAnsi="GHEA Grapalat" w:cs="Sylfaen"/>
          <w:i w:val="0"/>
          <w:szCs w:val="24"/>
          <w:lang w:val="af-ZA"/>
        </w:rPr>
        <w:t xml:space="preserve"> </w:t>
      </w:r>
      <w:proofErr w:type="spellStart"/>
      <w:r w:rsidRPr="00A71D81">
        <w:rPr>
          <w:rFonts w:ascii="GHEA Grapalat" w:hAnsi="GHEA Grapalat" w:cs="Sylfaen"/>
          <w:i w:val="0"/>
          <w:szCs w:val="24"/>
          <w:lang w:val="ru-RU"/>
        </w:rPr>
        <w:t>հրավերի</w:t>
      </w:r>
      <w:proofErr w:type="spellEnd"/>
      <w:r w:rsidRPr="00A71D81">
        <w:rPr>
          <w:rFonts w:ascii="GHEA Grapalat" w:hAnsi="GHEA Grapalat" w:cs="Sylfaen"/>
          <w:i w:val="0"/>
          <w:szCs w:val="24"/>
          <w:lang w:val="af-ZA"/>
        </w:rPr>
        <w:t xml:space="preserve"> 1-ին մասի 4.2 </w:t>
      </w:r>
      <w:proofErr w:type="spellStart"/>
      <w:r w:rsidRPr="00A71D81">
        <w:rPr>
          <w:rFonts w:ascii="GHEA Grapalat" w:hAnsi="GHEA Grapalat" w:cs="Sylfaen"/>
          <w:i w:val="0"/>
          <w:szCs w:val="24"/>
          <w:lang w:val="ru-RU"/>
        </w:rPr>
        <w:t>կետում</w:t>
      </w:r>
      <w:proofErr w:type="spellEnd"/>
      <w:r w:rsidRPr="00A71D81">
        <w:rPr>
          <w:rFonts w:ascii="GHEA Grapalat" w:hAnsi="GHEA Grapalat" w:cs="Sylfaen"/>
          <w:i w:val="0"/>
          <w:szCs w:val="24"/>
          <w:lang w:val="af-ZA"/>
        </w:rPr>
        <w:t xml:space="preserve"> </w:t>
      </w:r>
      <w:proofErr w:type="spellStart"/>
      <w:r w:rsidRPr="00A71D81">
        <w:rPr>
          <w:rFonts w:ascii="GHEA Grapalat" w:hAnsi="GHEA Grapalat" w:cs="Sylfaen"/>
          <w:i w:val="0"/>
          <w:szCs w:val="24"/>
          <w:lang w:val="ru-RU"/>
        </w:rPr>
        <w:t>նշված</w:t>
      </w:r>
      <w:proofErr w:type="spellEnd"/>
      <w:r w:rsidRPr="00A71D81">
        <w:rPr>
          <w:rFonts w:ascii="GHEA Grapalat" w:hAnsi="GHEA Grapalat" w:cs="Sylfaen"/>
          <w:i w:val="0"/>
          <w:szCs w:val="24"/>
          <w:lang w:val="af-ZA"/>
        </w:rPr>
        <w:t xml:space="preserve">` </w:t>
      </w:r>
      <w:proofErr w:type="spellStart"/>
      <w:r w:rsidRPr="00A71D81">
        <w:rPr>
          <w:rFonts w:ascii="GHEA Grapalat" w:hAnsi="GHEA Grapalat" w:cs="Sylfaen"/>
          <w:i w:val="0"/>
          <w:szCs w:val="24"/>
          <w:lang w:val="ru-RU"/>
        </w:rPr>
        <w:t>հայտերի</w:t>
      </w:r>
      <w:proofErr w:type="spellEnd"/>
      <w:r w:rsidRPr="00A71D81">
        <w:rPr>
          <w:rFonts w:ascii="GHEA Grapalat" w:hAnsi="GHEA Grapalat" w:cs="Sylfaen"/>
          <w:i w:val="0"/>
          <w:szCs w:val="24"/>
          <w:lang w:val="af-ZA"/>
        </w:rPr>
        <w:t xml:space="preserve"> </w:t>
      </w:r>
      <w:proofErr w:type="spellStart"/>
      <w:r w:rsidRPr="00A71D81">
        <w:rPr>
          <w:rFonts w:ascii="GHEA Grapalat" w:hAnsi="GHEA Grapalat" w:cs="Sylfaen"/>
          <w:i w:val="0"/>
          <w:szCs w:val="24"/>
          <w:lang w:val="ru-RU"/>
        </w:rPr>
        <w:t>ներկայացման</w:t>
      </w:r>
      <w:proofErr w:type="spellEnd"/>
      <w:r w:rsidRPr="00A71D81">
        <w:rPr>
          <w:rFonts w:ascii="GHEA Grapalat" w:hAnsi="GHEA Grapalat" w:cs="Sylfaen"/>
          <w:i w:val="0"/>
          <w:szCs w:val="24"/>
          <w:lang w:val="af-ZA"/>
        </w:rPr>
        <w:t xml:space="preserve"> </w:t>
      </w:r>
      <w:proofErr w:type="spellStart"/>
      <w:r w:rsidRPr="00A71D81">
        <w:rPr>
          <w:rFonts w:ascii="GHEA Grapalat" w:hAnsi="GHEA Grapalat" w:cs="Sylfaen"/>
          <w:i w:val="0"/>
          <w:szCs w:val="24"/>
          <w:lang w:val="ru-RU"/>
        </w:rPr>
        <w:t>վերջնաժամկետը</w:t>
      </w:r>
      <w:proofErr w:type="spellEnd"/>
      <w:r w:rsidRPr="00A71D81">
        <w:rPr>
          <w:rFonts w:ascii="GHEA Grapalat" w:hAnsi="GHEA Grapalat" w:cs="Sylfaen"/>
          <w:i w:val="0"/>
          <w:szCs w:val="24"/>
          <w:lang w:val="af-ZA"/>
        </w:rPr>
        <w:t xml:space="preserve">, </w:t>
      </w:r>
      <w:proofErr w:type="spellStart"/>
      <w:r w:rsidRPr="00A71D81">
        <w:rPr>
          <w:rFonts w:ascii="GHEA Grapalat" w:hAnsi="GHEA Grapalat" w:cs="Sylfaen"/>
          <w:i w:val="0"/>
          <w:szCs w:val="24"/>
          <w:lang w:val="ru-RU"/>
        </w:rPr>
        <w:t>կարող</w:t>
      </w:r>
      <w:proofErr w:type="spellEnd"/>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է</w:t>
      </w:r>
      <w:r w:rsidRPr="00A71D81">
        <w:rPr>
          <w:rFonts w:ascii="GHEA Grapalat" w:hAnsi="GHEA Grapalat" w:cs="Sylfaen"/>
          <w:i w:val="0"/>
          <w:szCs w:val="24"/>
          <w:lang w:val="af-ZA"/>
        </w:rPr>
        <w:t xml:space="preserve"> </w:t>
      </w:r>
      <w:proofErr w:type="spellStart"/>
      <w:r w:rsidRPr="00A71D81">
        <w:rPr>
          <w:rFonts w:ascii="GHEA Grapalat" w:hAnsi="GHEA Grapalat" w:cs="Sylfaen"/>
          <w:i w:val="0"/>
          <w:szCs w:val="24"/>
          <w:lang w:val="ru-RU"/>
        </w:rPr>
        <w:t>փոփոխել</w:t>
      </w:r>
      <w:proofErr w:type="spellEnd"/>
      <w:r w:rsidRPr="00A71D81">
        <w:rPr>
          <w:rFonts w:ascii="GHEA Grapalat" w:hAnsi="GHEA Grapalat" w:cs="Sylfaen"/>
          <w:i w:val="0"/>
          <w:szCs w:val="24"/>
          <w:lang w:val="af-ZA"/>
        </w:rPr>
        <w:t xml:space="preserve"> </w:t>
      </w:r>
      <w:proofErr w:type="spellStart"/>
      <w:r w:rsidRPr="00A71D81">
        <w:rPr>
          <w:rFonts w:ascii="GHEA Grapalat" w:hAnsi="GHEA Grapalat" w:cs="Sylfaen"/>
          <w:i w:val="0"/>
          <w:szCs w:val="24"/>
          <w:lang w:val="ru-RU"/>
        </w:rPr>
        <w:t>կամ</w:t>
      </w:r>
      <w:proofErr w:type="spellEnd"/>
      <w:r w:rsidRPr="00A71D81">
        <w:rPr>
          <w:rFonts w:ascii="GHEA Grapalat" w:hAnsi="GHEA Grapalat" w:cs="Sylfaen"/>
          <w:i w:val="0"/>
          <w:szCs w:val="24"/>
          <w:lang w:val="af-ZA"/>
        </w:rPr>
        <w:t xml:space="preserve"> </w:t>
      </w:r>
      <w:proofErr w:type="spellStart"/>
      <w:r w:rsidRPr="00A71D81">
        <w:rPr>
          <w:rFonts w:ascii="GHEA Grapalat" w:hAnsi="GHEA Grapalat" w:cs="Sylfaen"/>
          <w:i w:val="0"/>
          <w:szCs w:val="24"/>
          <w:lang w:val="ru-RU"/>
        </w:rPr>
        <w:t>հետ</w:t>
      </w:r>
      <w:proofErr w:type="spellEnd"/>
      <w:r w:rsidRPr="00A71D81">
        <w:rPr>
          <w:rFonts w:ascii="GHEA Grapalat" w:hAnsi="GHEA Grapalat" w:cs="Sylfaen"/>
          <w:i w:val="0"/>
          <w:szCs w:val="24"/>
          <w:lang w:val="af-ZA"/>
        </w:rPr>
        <w:t xml:space="preserve"> </w:t>
      </w:r>
      <w:proofErr w:type="spellStart"/>
      <w:r w:rsidRPr="00A71D81">
        <w:rPr>
          <w:rFonts w:ascii="GHEA Grapalat" w:hAnsi="GHEA Grapalat" w:cs="Sylfaen"/>
          <w:i w:val="0"/>
          <w:szCs w:val="24"/>
          <w:lang w:val="ru-RU"/>
        </w:rPr>
        <w:t>վերցնել</w:t>
      </w:r>
      <w:proofErr w:type="spellEnd"/>
      <w:r w:rsidRPr="00A71D81">
        <w:rPr>
          <w:rFonts w:ascii="GHEA Grapalat" w:hAnsi="GHEA Grapalat" w:cs="Sylfaen"/>
          <w:i w:val="0"/>
          <w:szCs w:val="24"/>
          <w:lang w:val="af-ZA"/>
        </w:rPr>
        <w:t xml:space="preserve"> </w:t>
      </w:r>
      <w:proofErr w:type="spellStart"/>
      <w:r w:rsidRPr="00A71D81">
        <w:rPr>
          <w:rFonts w:ascii="GHEA Grapalat" w:hAnsi="GHEA Grapalat" w:cs="Sylfaen"/>
          <w:i w:val="0"/>
          <w:szCs w:val="24"/>
          <w:lang w:val="ru-RU"/>
        </w:rPr>
        <w:t>իր</w:t>
      </w:r>
      <w:proofErr w:type="spellEnd"/>
      <w:r w:rsidRPr="00A71D81">
        <w:rPr>
          <w:rFonts w:ascii="GHEA Grapalat" w:hAnsi="GHEA Grapalat" w:cs="Sylfaen"/>
          <w:i w:val="0"/>
          <w:szCs w:val="24"/>
          <w:lang w:val="af-ZA"/>
        </w:rPr>
        <w:t xml:space="preserve"> </w:t>
      </w:r>
      <w:proofErr w:type="spellStart"/>
      <w:r w:rsidRPr="00A71D81">
        <w:rPr>
          <w:rFonts w:ascii="GHEA Grapalat" w:hAnsi="GHEA Grapalat" w:cs="Sylfaen"/>
          <w:i w:val="0"/>
          <w:szCs w:val="24"/>
          <w:lang w:val="ru-RU"/>
        </w:rPr>
        <w:t>հայտը</w:t>
      </w:r>
      <w:proofErr w:type="spellEnd"/>
      <w:r w:rsidRPr="00A71D81">
        <w:rPr>
          <w:rFonts w:ascii="GHEA Grapalat" w:hAnsi="GHEA Grapalat" w:cs="Sylfaen"/>
          <w:i w:val="0"/>
          <w:szCs w:val="24"/>
          <w:lang w:val="ru-RU"/>
        </w:rPr>
        <w:t>։</w:t>
      </w:r>
    </w:p>
    <w:p w14:paraId="22B65032" w14:textId="77777777" w:rsidR="00414A70" w:rsidRPr="00A71D81" w:rsidRDefault="00414A70" w:rsidP="00414A70">
      <w:pPr>
        <w:ind w:firstLine="567"/>
        <w:jc w:val="center"/>
        <w:rPr>
          <w:rFonts w:ascii="GHEA Grapalat" w:hAnsi="GHEA Grapalat"/>
          <w:b/>
          <w:sz w:val="20"/>
          <w:lang w:val="af-ZA"/>
        </w:rPr>
      </w:pPr>
    </w:p>
    <w:p w14:paraId="0BC2EF61" w14:textId="77777777" w:rsidR="00414A70" w:rsidRPr="006D2E03" w:rsidRDefault="00414A70" w:rsidP="00414A70">
      <w:pPr>
        <w:ind w:firstLine="567"/>
        <w:jc w:val="center"/>
        <w:rPr>
          <w:rFonts w:ascii="GHEA Grapalat" w:hAnsi="GHEA Grapalat"/>
          <w:b/>
          <w:sz w:val="20"/>
          <w:lang w:val="hy-AM"/>
        </w:rPr>
      </w:pPr>
      <w:r w:rsidRPr="006D2E03">
        <w:rPr>
          <w:rFonts w:ascii="GHEA Grapalat" w:hAnsi="GHEA Grapalat"/>
          <w:b/>
          <w:sz w:val="20"/>
          <w:lang w:val="af-ZA"/>
        </w:rPr>
        <w:t>8.  ՀԱՅՏԵՐԻ ԲԱՑՈՒՄԸ</w:t>
      </w:r>
      <w:r w:rsidRPr="006D2E03">
        <w:rPr>
          <w:rFonts w:ascii="GHEA Grapalat" w:hAnsi="GHEA Grapalat"/>
          <w:b/>
          <w:sz w:val="20"/>
          <w:lang w:val="hy-AM"/>
        </w:rPr>
        <w:t xml:space="preserve">, </w:t>
      </w:r>
      <w:r w:rsidRPr="006D2E03">
        <w:rPr>
          <w:rFonts w:ascii="GHEA Grapalat" w:hAnsi="GHEA Grapalat"/>
          <w:b/>
          <w:sz w:val="20"/>
          <w:lang w:val="af-ZA"/>
        </w:rPr>
        <w:t xml:space="preserve">ԳՆԱՀԱՏՈՒՄԸ  ԵՎ  </w:t>
      </w:r>
    </w:p>
    <w:p w14:paraId="50662691" w14:textId="77777777" w:rsidR="00414A70" w:rsidRPr="006D2E03" w:rsidRDefault="00414A70" w:rsidP="00414A70">
      <w:pPr>
        <w:ind w:firstLine="567"/>
        <w:jc w:val="center"/>
        <w:rPr>
          <w:rFonts w:ascii="GHEA Grapalat" w:hAnsi="GHEA Grapalat"/>
          <w:b/>
          <w:sz w:val="20"/>
          <w:lang w:val="af-ZA"/>
        </w:rPr>
      </w:pPr>
      <w:r w:rsidRPr="006D2E03">
        <w:rPr>
          <w:rFonts w:ascii="GHEA Grapalat" w:hAnsi="GHEA Grapalat"/>
          <w:b/>
          <w:sz w:val="20"/>
          <w:lang w:val="af-ZA"/>
        </w:rPr>
        <w:t xml:space="preserve">ԱՐԴՅՈՒՆՔՆԵՐԻ ԱՄՓՈՓՈՒՄԸ </w:t>
      </w:r>
    </w:p>
    <w:p w14:paraId="79E269B4" w14:textId="77777777" w:rsidR="00414A70" w:rsidRPr="006D2E03" w:rsidRDefault="00414A70" w:rsidP="00414A70">
      <w:pPr>
        <w:ind w:firstLine="567"/>
        <w:jc w:val="both"/>
        <w:rPr>
          <w:rFonts w:ascii="GHEA Grapalat" w:hAnsi="GHEA Grapalat"/>
          <w:b/>
          <w:sz w:val="20"/>
          <w:lang w:val="af-ZA"/>
        </w:rPr>
      </w:pPr>
    </w:p>
    <w:p w14:paraId="7DFE2735" w14:textId="4D58188A" w:rsidR="00414A70" w:rsidRPr="006D2E03" w:rsidRDefault="00414A70" w:rsidP="00414A70">
      <w:pPr>
        <w:pStyle w:val="23"/>
        <w:spacing w:line="240" w:lineRule="auto"/>
        <w:ind w:firstLine="567"/>
        <w:rPr>
          <w:rFonts w:ascii="GHEA Grapalat" w:hAnsi="GHEA Grapalat" w:cs="Tahoma"/>
        </w:rPr>
      </w:pPr>
      <w:r w:rsidRPr="006D2E03">
        <w:rPr>
          <w:rFonts w:ascii="GHEA Grapalat" w:hAnsi="GHEA Grapalat"/>
        </w:rPr>
        <w:t xml:space="preserve">8.1 </w:t>
      </w:r>
      <w:proofErr w:type="spellStart"/>
      <w:r w:rsidRPr="006D2E03">
        <w:rPr>
          <w:rFonts w:ascii="GHEA Grapalat" w:hAnsi="GHEA Grapalat" w:cs="Sylfaen"/>
          <w:lang w:val="ru-RU"/>
        </w:rPr>
        <w:t>Հայտերի</w:t>
      </w:r>
      <w:proofErr w:type="spellEnd"/>
      <w:r w:rsidRPr="006D2E03">
        <w:rPr>
          <w:rFonts w:ascii="GHEA Grapalat" w:hAnsi="GHEA Grapalat" w:cs="Sylfaen"/>
        </w:rPr>
        <w:t xml:space="preserve"> </w:t>
      </w:r>
      <w:proofErr w:type="spellStart"/>
      <w:r w:rsidRPr="006D2E03">
        <w:rPr>
          <w:rFonts w:ascii="GHEA Grapalat" w:hAnsi="GHEA Grapalat" w:cs="Sylfaen"/>
          <w:lang w:val="ru-RU"/>
        </w:rPr>
        <w:t>բացումը</w:t>
      </w:r>
      <w:proofErr w:type="spellEnd"/>
      <w:r w:rsidRPr="006D2E03">
        <w:rPr>
          <w:rFonts w:ascii="GHEA Grapalat" w:hAnsi="GHEA Grapalat" w:cs="Sylfaen"/>
        </w:rPr>
        <w:t xml:space="preserve"> </w:t>
      </w:r>
      <w:proofErr w:type="spellStart"/>
      <w:r w:rsidRPr="006D2E03">
        <w:rPr>
          <w:rFonts w:ascii="GHEA Grapalat" w:hAnsi="GHEA Grapalat" w:cs="Sylfaen"/>
          <w:lang w:val="ru-RU"/>
        </w:rPr>
        <w:t>կկատարվի</w:t>
      </w:r>
      <w:proofErr w:type="spellEnd"/>
      <w:r w:rsidRPr="006D2E03">
        <w:rPr>
          <w:rFonts w:ascii="GHEA Grapalat" w:hAnsi="GHEA Grapalat" w:cs="Sylfaen"/>
        </w:rPr>
        <w:t xml:space="preserve"> հանձնաժողովի՝ հայտերի բացման և գնահատման նիստում՝ </w:t>
      </w:r>
      <w:proofErr w:type="spellStart"/>
      <w:r w:rsidRPr="006D2E03">
        <w:rPr>
          <w:rFonts w:ascii="GHEA Grapalat" w:hAnsi="GHEA Grapalat" w:cs="Sylfaen"/>
          <w:szCs w:val="24"/>
          <w:lang w:val="ru-RU"/>
        </w:rPr>
        <w:t>սույն</w:t>
      </w:r>
      <w:proofErr w:type="spellEnd"/>
      <w:r w:rsidRPr="006D2E03">
        <w:rPr>
          <w:rFonts w:ascii="GHEA Grapalat" w:hAnsi="GHEA Grapalat" w:cs="Sylfaen"/>
          <w:szCs w:val="24"/>
        </w:rPr>
        <w:t xml:space="preserve"> </w:t>
      </w:r>
      <w:proofErr w:type="spellStart"/>
      <w:r w:rsidRPr="006D2E03">
        <w:rPr>
          <w:rFonts w:ascii="GHEA Grapalat" w:hAnsi="GHEA Grapalat" w:cs="Sylfaen"/>
          <w:szCs w:val="24"/>
          <w:lang w:val="ru-RU"/>
        </w:rPr>
        <w:t>ընթացակարգի</w:t>
      </w:r>
      <w:proofErr w:type="spellEnd"/>
      <w:r w:rsidRPr="006D2E03">
        <w:rPr>
          <w:rFonts w:ascii="GHEA Grapalat" w:hAnsi="GHEA Grapalat" w:cs="Sylfaen"/>
          <w:szCs w:val="24"/>
        </w:rPr>
        <w:t xml:space="preserve"> </w:t>
      </w:r>
      <w:proofErr w:type="spellStart"/>
      <w:r w:rsidRPr="006D2E03">
        <w:rPr>
          <w:rFonts w:ascii="GHEA Grapalat" w:hAnsi="GHEA Grapalat" w:cs="Sylfaen"/>
          <w:szCs w:val="24"/>
          <w:lang w:val="ru-RU"/>
        </w:rPr>
        <w:t>հայտարարությունը</w:t>
      </w:r>
      <w:proofErr w:type="spellEnd"/>
      <w:r w:rsidRPr="006D2E03">
        <w:rPr>
          <w:rFonts w:ascii="GHEA Grapalat" w:hAnsi="GHEA Grapalat" w:cs="Sylfaen"/>
          <w:szCs w:val="24"/>
        </w:rPr>
        <w:t xml:space="preserve"> </w:t>
      </w:r>
      <w:r w:rsidRPr="006D2E03">
        <w:rPr>
          <w:rFonts w:ascii="GHEA Grapalat" w:hAnsi="GHEA Grapalat" w:cs="Sylfaen"/>
          <w:szCs w:val="24"/>
          <w:lang w:val="ru-RU"/>
        </w:rPr>
        <w:t>և</w:t>
      </w:r>
      <w:r w:rsidRPr="006D2E03">
        <w:rPr>
          <w:rFonts w:ascii="GHEA Grapalat" w:hAnsi="GHEA Grapalat" w:cs="Sylfaen"/>
          <w:szCs w:val="24"/>
        </w:rPr>
        <w:t xml:space="preserve"> </w:t>
      </w:r>
      <w:proofErr w:type="spellStart"/>
      <w:r w:rsidRPr="006D2E03">
        <w:rPr>
          <w:rFonts w:ascii="GHEA Grapalat" w:hAnsi="GHEA Grapalat" w:cs="Sylfaen"/>
          <w:szCs w:val="24"/>
          <w:lang w:val="ru-RU"/>
        </w:rPr>
        <w:t>հրավերը</w:t>
      </w:r>
      <w:proofErr w:type="spellEnd"/>
      <w:r w:rsidRPr="006D2E03">
        <w:rPr>
          <w:rFonts w:ascii="GHEA Grapalat" w:hAnsi="GHEA Grapalat" w:cs="Sylfaen"/>
          <w:szCs w:val="24"/>
        </w:rPr>
        <w:t xml:space="preserve"> </w:t>
      </w:r>
      <w:proofErr w:type="spellStart"/>
      <w:r w:rsidRPr="006D2E03">
        <w:rPr>
          <w:rFonts w:ascii="GHEA Grapalat" w:hAnsi="GHEA Grapalat" w:cs="Sylfaen"/>
          <w:szCs w:val="24"/>
          <w:lang w:val="en-US"/>
        </w:rPr>
        <w:t>տեղեկագրում</w:t>
      </w:r>
      <w:proofErr w:type="spellEnd"/>
      <w:r w:rsidRPr="006D2E03">
        <w:rPr>
          <w:rFonts w:ascii="GHEA Grapalat" w:hAnsi="GHEA Grapalat" w:cs="Sylfaen"/>
          <w:szCs w:val="24"/>
        </w:rPr>
        <w:t xml:space="preserve"> </w:t>
      </w:r>
      <w:r w:rsidRPr="006D2E03">
        <w:rPr>
          <w:rFonts w:ascii="GHEA Grapalat" w:hAnsi="GHEA Grapalat" w:cs="Sylfaen"/>
          <w:szCs w:val="24"/>
          <w:lang w:val="en-US"/>
        </w:rPr>
        <w:t>հ</w:t>
      </w:r>
      <w:proofErr w:type="spellStart"/>
      <w:r w:rsidRPr="006D2E03">
        <w:rPr>
          <w:rFonts w:ascii="GHEA Grapalat" w:hAnsi="GHEA Grapalat" w:cs="Sylfaen"/>
          <w:szCs w:val="24"/>
          <w:lang w:val="ru-RU"/>
        </w:rPr>
        <w:t>րապարակվելու</w:t>
      </w:r>
      <w:proofErr w:type="spellEnd"/>
      <w:r w:rsidRPr="006D2E03">
        <w:rPr>
          <w:rFonts w:ascii="GHEA Grapalat" w:hAnsi="GHEA Grapalat" w:cs="Sylfaen"/>
          <w:szCs w:val="24"/>
        </w:rPr>
        <w:t xml:space="preserve"> </w:t>
      </w:r>
      <w:proofErr w:type="spellStart"/>
      <w:r w:rsidRPr="006D2E03">
        <w:rPr>
          <w:rFonts w:ascii="GHEA Grapalat" w:hAnsi="GHEA Grapalat" w:cs="Sylfaen"/>
          <w:szCs w:val="24"/>
          <w:lang w:val="en-US"/>
        </w:rPr>
        <w:t>օրվանից</w:t>
      </w:r>
      <w:proofErr w:type="spellEnd"/>
      <w:r w:rsidRPr="006D2E03">
        <w:rPr>
          <w:rFonts w:ascii="GHEA Grapalat" w:hAnsi="GHEA Grapalat" w:cs="Sylfaen"/>
          <w:szCs w:val="24"/>
        </w:rPr>
        <w:t xml:space="preserve"> </w:t>
      </w:r>
      <w:proofErr w:type="spellStart"/>
      <w:r w:rsidRPr="006D2E03">
        <w:rPr>
          <w:rFonts w:ascii="GHEA Grapalat" w:hAnsi="GHEA Grapalat" w:cs="Sylfaen"/>
          <w:szCs w:val="24"/>
          <w:lang w:val="ru-RU"/>
        </w:rPr>
        <w:t>հաշված</w:t>
      </w:r>
      <w:proofErr w:type="spellEnd"/>
      <w:r w:rsidRPr="006D2E03">
        <w:rPr>
          <w:rFonts w:ascii="GHEA Grapalat" w:hAnsi="GHEA Grapalat" w:cs="Sylfaen"/>
          <w:szCs w:val="24"/>
        </w:rPr>
        <w:t xml:space="preserve"> </w:t>
      </w:r>
      <w:r w:rsidRPr="00414A70">
        <w:rPr>
          <w:rFonts w:ascii="GHEA Grapalat" w:hAnsi="GHEA Grapalat" w:cs="Sylfaen"/>
          <w:szCs w:val="24"/>
        </w:rPr>
        <w:t>7-</w:t>
      </w:r>
      <w:proofErr w:type="spellStart"/>
      <w:r w:rsidRPr="006D2E03">
        <w:rPr>
          <w:rFonts w:ascii="GHEA Grapalat" w:hAnsi="GHEA Grapalat" w:cs="Sylfaen"/>
          <w:szCs w:val="24"/>
          <w:lang w:val="ru-RU"/>
        </w:rPr>
        <w:t>րդ</w:t>
      </w:r>
      <w:proofErr w:type="spellEnd"/>
      <w:r w:rsidRPr="006D2E03">
        <w:rPr>
          <w:rFonts w:ascii="GHEA Grapalat" w:hAnsi="GHEA Grapalat" w:cs="Sylfaen"/>
          <w:szCs w:val="24"/>
        </w:rPr>
        <w:t xml:space="preserve"> </w:t>
      </w:r>
      <w:proofErr w:type="spellStart"/>
      <w:r w:rsidRPr="006D2E03">
        <w:rPr>
          <w:rFonts w:ascii="GHEA Grapalat" w:hAnsi="GHEA Grapalat" w:cs="Sylfaen"/>
          <w:szCs w:val="24"/>
          <w:lang w:val="ru-RU"/>
        </w:rPr>
        <w:t>օրվա</w:t>
      </w:r>
      <w:proofErr w:type="spellEnd"/>
      <w:r w:rsidRPr="006D2E03">
        <w:rPr>
          <w:rFonts w:ascii="GHEA Grapalat" w:hAnsi="GHEA Grapalat" w:cs="Sylfaen"/>
          <w:szCs w:val="24"/>
        </w:rPr>
        <w:t xml:space="preserve"> </w:t>
      </w:r>
      <w:proofErr w:type="spellStart"/>
      <w:r w:rsidRPr="006D2E03">
        <w:rPr>
          <w:rFonts w:ascii="GHEA Grapalat" w:hAnsi="GHEA Grapalat" w:cs="Sylfaen"/>
          <w:szCs w:val="24"/>
          <w:lang w:val="ru-RU"/>
        </w:rPr>
        <w:t>ժամը</w:t>
      </w:r>
      <w:proofErr w:type="spellEnd"/>
      <w:r w:rsidRPr="006D2E03">
        <w:rPr>
          <w:rFonts w:ascii="GHEA Grapalat" w:hAnsi="GHEA Grapalat" w:cs="Sylfaen"/>
          <w:szCs w:val="24"/>
        </w:rPr>
        <w:t xml:space="preserve"> </w:t>
      </w:r>
      <w:r w:rsidR="00540627" w:rsidRPr="00540627">
        <w:rPr>
          <w:rFonts w:ascii="GHEA Grapalat" w:hAnsi="GHEA Grapalat" w:cs="Sylfaen"/>
          <w:szCs w:val="24"/>
        </w:rPr>
        <w:t>1</w:t>
      </w:r>
      <w:r w:rsidR="00010113" w:rsidRPr="00010113">
        <w:rPr>
          <w:rFonts w:ascii="GHEA Grapalat" w:hAnsi="GHEA Grapalat" w:cs="Sylfaen"/>
          <w:szCs w:val="24"/>
        </w:rPr>
        <w:t>5</w:t>
      </w:r>
      <w:r w:rsidRPr="00414A70">
        <w:rPr>
          <w:rFonts w:ascii="GHEA Grapalat" w:hAnsi="GHEA Grapalat" w:cs="Sylfaen"/>
          <w:szCs w:val="24"/>
        </w:rPr>
        <w:t>-00</w:t>
      </w:r>
      <w:r w:rsidRPr="006D2E03">
        <w:rPr>
          <w:rFonts w:ascii="GHEA Grapalat" w:hAnsi="GHEA Grapalat" w:cs="Sylfaen"/>
          <w:szCs w:val="24"/>
          <w:lang w:val="en-US"/>
        </w:rPr>
        <w:t>ի</w:t>
      </w:r>
      <w:r w:rsidRPr="006D2E03">
        <w:rPr>
          <w:rFonts w:ascii="GHEA Grapalat" w:hAnsi="GHEA Grapalat" w:cs="Sylfaen"/>
          <w:szCs w:val="24"/>
          <w:lang w:val="ru-RU"/>
        </w:rPr>
        <w:t>ն։</w:t>
      </w:r>
      <w:r w:rsidRPr="006D2E03">
        <w:rPr>
          <w:rFonts w:ascii="GHEA Grapalat" w:hAnsi="GHEA Grapalat" w:cs="Sylfaen"/>
          <w:szCs w:val="24"/>
        </w:rPr>
        <w:t xml:space="preserve"> </w:t>
      </w:r>
    </w:p>
    <w:p w14:paraId="1A33102C" w14:textId="77777777" w:rsidR="00414A70" w:rsidRPr="006D2E03" w:rsidRDefault="00414A70" w:rsidP="00414A70">
      <w:pPr>
        <w:ind w:firstLine="567"/>
        <w:jc w:val="both"/>
        <w:rPr>
          <w:rFonts w:ascii="GHEA Grapalat" w:hAnsi="GHEA Grapalat" w:cs="Sylfaen"/>
          <w:sz w:val="20"/>
          <w:lang w:val="af-ZA"/>
        </w:rPr>
      </w:pPr>
      <w:proofErr w:type="spellStart"/>
      <w:r w:rsidRPr="006D2E03">
        <w:rPr>
          <w:rFonts w:ascii="GHEA Grapalat" w:hAnsi="GHEA Grapalat" w:cs="Sylfaen"/>
          <w:sz w:val="20"/>
          <w:lang w:val="ru-RU"/>
        </w:rPr>
        <w:t>Հայտերի</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բացման</w:t>
      </w:r>
      <w:proofErr w:type="spellEnd"/>
      <w:r w:rsidRPr="006D2E03">
        <w:rPr>
          <w:rFonts w:ascii="GHEA Grapalat" w:hAnsi="GHEA Grapalat" w:cs="Sylfaen"/>
          <w:sz w:val="20"/>
          <w:lang w:val="af-ZA"/>
        </w:rPr>
        <w:t xml:space="preserve"> </w:t>
      </w:r>
      <w:r w:rsidRPr="006D2E03">
        <w:rPr>
          <w:rFonts w:ascii="GHEA Grapalat" w:hAnsi="GHEA Grapalat" w:cs="Sylfaen"/>
          <w:sz w:val="20"/>
        </w:rPr>
        <w:t>և</w:t>
      </w:r>
      <w:r w:rsidRPr="006D2E03">
        <w:rPr>
          <w:rFonts w:ascii="GHEA Grapalat" w:hAnsi="GHEA Grapalat" w:cs="Sylfaen"/>
          <w:sz w:val="20"/>
          <w:lang w:val="af-ZA"/>
        </w:rPr>
        <w:t xml:space="preserve"> </w:t>
      </w:r>
      <w:proofErr w:type="spellStart"/>
      <w:r w:rsidRPr="006D2E03">
        <w:rPr>
          <w:rFonts w:ascii="GHEA Grapalat" w:hAnsi="GHEA Grapalat" w:cs="Sylfaen"/>
          <w:sz w:val="20"/>
        </w:rPr>
        <w:t>գնահատման</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նիստում</w:t>
      </w:r>
      <w:proofErr w:type="spellEnd"/>
      <w:r w:rsidRPr="006D2E03">
        <w:rPr>
          <w:rFonts w:ascii="GHEA Grapalat" w:hAnsi="GHEA Grapalat" w:cs="Sylfaen"/>
          <w:sz w:val="20"/>
        </w:rPr>
        <w:t>՝</w:t>
      </w:r>
    </w:p>
    <w:p w14:paraId="34001B76" w14:textId="77777777" w:rsidR="00414A70" w:rsidRPr="00A71D81" w:rsidRDefault="00414A70" w:rsidP="00414A70">
      <w:pPr>
        <w:ind w:firstLine="567"/>
        <w:jc w:val="both"/>
        <w:rPr>
          <w:rFonts w:ascii="GHEA Grapalat" w:hAnsi="GHEA Grapalat" w:cs="Sylfaen"/>
          <w:sz w:val="20"/>
          <w:lang w:val="af-ZA"/>
        </w:rPr>
      </w:pPr>
      <w:r w:rsidRPr="006D2E03">
        <w:rPr>
          <w:rFonts w:ascii="GHEA Grapalat" w:hAnsi="GHEA Grapalat" w:cs="Sylfaen"/>
          <w:sz w:val="20"/>
          <w:lang w:val="af-ZA"/>
        </w:rPr>
        <w:lastRenderedPageBreak/>
        <w:t xml:space="preserve">1) </w:t>
      </w:r>
      <w:proofErr w:type="spellStart"/>
      <w:r w:rsidRPr="006D2E03">
        <w:rPr>
          <w:rFonts w:ascii="GHEA Grapalat" w:hAnsi="GHEA Grapalat" w:cs="Sylfaen"/>
          <w:sz w:val="20"/>
        </w:rPr>
        <w:t>հանձնաժողովի</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rPr>
        <w:t>նախագահը</w:t>
      </w:r>
      <w:proofErr w:type="spellEnd"/>
      <w:r w:rsidRPr="006D2E03">
        <w:rPr>
          <w:rFonts w:ascii="GHEA Grapalat" w:hAnsi="GHEA Grapalat" w:cs="Sylfaen"/>
          <w:sz w:val="20"/>
          <w:lang w:val="af-ZA"/>
        </w:rPr>
        <w:t xml:space="preserve"> (</w:t>
      </w:r>
      <w:r w:rsidRPr="006D2E03">
        <w:rPr>
          <w:rFonts w:ascii="GHEA Grapalat" w:hAnsi="GHEA Grapalat" w:cs="Sylfaen"/>
          <w:sz w:val="20"/>
          <w:lang w:val="hy-AM"/>
        </w:rPr>
        <w:t>նիստը</w:t>
      </w:r>
      <w:r w:rsidRPr="006D2E03">
        <w:rPr>
          <w:rFonts w:ascii="GHEA Grapalat" w:hAnsi="GHEA Grapalat" w:cs="Sylfaen"/>
          <w:sz w:val="20"/>
          <w:lang w:val="af-ZA"/>
        </w:rPr>
        <w:t xml:space="preserve"> </w:t>
      </w:r>
      <w:r w:rsidRPr="006D2E03">
        <w:rPr>
          <w:rFonts w:ascii="GHEA Grapalat" w:hAnsi="GHEA Grapalat" w:cs="Sylfaen"/>
          <w:sz w:val="20"/>
          <w:lang w:val="hy-AM"/>
        </w:rPr>
        <w:t>նախագահողը</w:t>
      </w:r>
      <w:r w:rsidRPr="006D2E03">
        <w:rPr>
          <w:rFonts w:ascii="GHEA Grapalat" w:hAnsi="GHEA Grapalat" w:cs="Sylfaen"/>
          <w:sz w:val="20"/>
          <w:lang w:val="af-ZA"/>
        </w:rPr>
        <w:t xml:space="preserve">) </w:t>
      </w:r>
      <w:r w:rsidRPr="006D2E03">
        <w:rPr>
          <w:rFonts w:ascii="GHEA Grapalat" w:hAnsi="GHEA Grapalat" w:cs="Sylfaen"/>
          <w:sz w:val="20"/>
          <w:lang w:val="hy-AM"/>
        </w:rPr>
        <w:t>նիստը</w:t>
      </w:r>
      <w:r w:rsidRPr="006D2E03">
        <w:rPr>
          <w:rFonts w:ascii="GHEA Grapalat" w:hAnsi="GHEA Grapalat" w:cs="Sylfaen"/>
          <w:sz w:val="20"/>
          <w:lang w:val="af-ZA"/>
        </w:rPr>
        <w:t xml:space="preserve"> </w:t>
      </w:r>
      <w:r w:rsidRPr="006D2E03">
        <w:rPr>
          <w:rFonts w:ascii="GHEA Grapalat" w:hAnsi="GHEA Grapalat" w:cs="Sylfaen"/>
          <w:sz w:val="20"/>
          <w:lang w:val="hy-AM"/>
        </w:rPr>
        <w:t>հայտարարում</w:t>
      </w:r>
      <w:r w:rsidRPr="006D2E03">
        <w:rPr>
          <w:rFonts w:ascii="GHEA Grapalat" w:hAnsi="GHEA Grapalat" w:cs="Sylfaen"/>
          <w:sz w:val="20"/>
          <w:lang w:val="af-ZA"/>
        </w:rPr>
        <w:t xml:space="preserve"> </w:t>
      </w:r>
      <w:r w:rsidRPr="006D2E03">
        <w:rPr>
          <w:rFonts w:ascii="GHEA Grapalat" w:hAnsi="GHEA Grapalat" w:cs="Sylfaen"/>
          <w:sz w:val="20"/>
          <w:lang w:val="hy-AM"/>
        </w:rPr>
        <w:t>է</w:t>
      </w:r>
      <w:r w:rsidRPr="006D2E03">
        <w:rPr>
          <w:rFonts w:ascii="GHEA Grapalat" w:hAnsi="GHEA Grapalat" w:cs="Sylfaen"/>
          <w:sz w:val="20"/>
          <w:lang w:val="af-ZA"/>
        </w:rPr>
        <w:t xml:space="preserve"> </w:t>
      </w:r>
      <w:r w:rsidRPr="006D2E03">
        <w:rPr>
          <w:rFonts w:ascii="GHEA Grapalat" w:hAnsi="GHEA Grapalat" w:cs="Sylfaen"/>
          <w:sz w:val="20"/>
          <w:lang w:val="hy-AM"/>
        </w:rPr>
        <w:t>բացված</w:t>
      </w:r>
      <w:r w:rsidRPr="006D2E03">
        <w:rPr>
          <w:rFonts w:ascii="GHEA Grapalat" w:hAnsi="GHEA Grapalat" w:cs="Sylfaen"/>
          <w:sz w:val="20"/>
          <w:lang w:val="af-ZA"/>
        </w:rPr>
        <w:t xml:space="preserve"> </w:t>
      </w:r>
      <w:r w:rsidRPr="006D2E03">
        <w:rPr>
          <w:rFonts w:ascii="GHEA Grapalat" w:hAnsi="GHEA Grapalat" w:cs="Sylfaen"/>
          <w:sz w:val="20"/>
          <w:lang w:val="hy-AM"/>
        </w:rPr>
        <w:t>և</w:t>
      </w:r>
      <w:r w:rsidRPr="006D2E03">
        <w:rPr>
          <w:rFonts w:ascii="GHEA Grapalat" w:hAnsi="GHEA Grapalat" w:cs="Sylfaen"/>
          <w:sz w:val="20"/>
          <w:lang w:val="af-ZA"/>
        </w:rPr>
        <w:t xml:space="preserve"> </w:t>
      </w:r>
      <w:r w:rsidRPr="006D2E03">
        <w:rPr>
          <w:rFonts w:ascii="GHEA Grapalat" w:hAnsi="GHEA Grapalat" w:cs="Sylfaen"/>
          <w:sz w:val="20"/>
          <w:lang w:val="hy-AM"/>
        </w:rPr>
        <w:t>հրապա</w:t>
      </w:r>
      <w:r w:rsidRPr="006D2E03">
        <w:rPr>
          <w:rFonts w:ascii="GHEA Grapalat" w:hAnsi="GHEA Grapalat" w:cs="Sylfaen"/>
          <w:sz w:val="20"/>
          <w:lang w:val="hy-AM"/>
        </w:rPr>
        <w:softHyphen/>
        <w:t>րակում է գնման հայտով սահմանված</w:t>
      </w:r>
      <w:r w:rsidRPr="006D2E03">
        <w:rPr>
          <w:rFonts w:ascii="GHEA Grapalat" w:hAnsi="GHEA Grapalat" w:cs="Sylfaen"/>
          <w:sz w:val="20"/>
          <w:lang w:val="af-ZA"/>
        </w:rPr>
        <w:t>`</w:t>
      </w:r>
      <w:r w:rsidRPr="006D2E03">
        <w:rPr>
          <w:rFonts w:ascii="GHEA Grapalat" w:hAnsi="GHEA Grapalat" w:cs="Sylfaen"/>
          <w:sz w:val="20"/>
          <w:lang w:val="hy-AM"/>
        </w:rPr>
        <w:t xml:space="preserve"> </w:t>
      </w:r>
      <w:proofErr w:type="spellStart"/>
      <w:r w:rsidRPr="006D2E03">
        <w:rPr>
          <w:rFonts w:ascii="GHEA Grapalat" w:hAnsi="GHEA Grapalat" w:cs="Sylfaen"/>
          <w:sz w:val="20"/>
        </w:rPr>
        <w:t>սույն</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rPr>
        <w:t>ընթացակարգի</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rPr>
        <w:t>շրջանակում</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rPr>
        <w:t>գնվելիք</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rPr>
        <w:t>ապրանքների</w:t>
      </w:r>
      <w:proofErr w:type="spellEnd"/>
      <w:r w:rsidRPr="006D2E03">
        <w:rPr>
          <w:rFonts w:ascii="GHEA Grapalat" w:hAnsi="GHEA Grapalat" w:cs="Sylfaen"/>
          <w:sz w:val="20"/>
          <w:lang w:val="hy-AM"/>
        </w:rPr>
        <w:t xml:space="preserve"> գնման</w:t>
      </w:r>
      <w:r w:rsidRPr="006D2E03">
        <w:rPr>
          <w:rFonts w:ascii="GHEA Grapalat" w:hAnsi="GHEA Grapalat" w:cs="Sylfaen"/>
          <w:sz w:val="20"/>
          <w:lang w:val="af-ZA"/>
        </w:rPr>
        <w:t xml:space="preserve"> </w:t>
      </w:r>
      <w:r w:rsidRPr="006D2E03">
        <w:rPr>
          <w:rFonts w:ascii="GHEA Grapalat" w:hAnsi="GHEA Grapalat" w:cs="Sylfaen"/>
          <w:sz w:val="20"/>
          <w:lang w:val="hy-AM"/>
        </w:rPr>
        <w:t>գինը՝</w:t>
      </w:r>
      <w:r w:rsidRPr="006D2E03">
        <w:rPr>
          <w:rFonts w:ascii="GHEA Grapalat" w:hAnsi="GHEA Grapalat" w:cs="Sylfaen"/>
          <w:sz w:val="20"/>
          <w:lang w:val="af-ZA"/>
        </w:rPr>
        <w:t xml:space="preserve"> </w:t>
      </w:r>
      <w:r w:rsidRPr="006D2E03">
        <w:rPr>
          <w:rFonts w:ascii="GHEA Grapalat" w:hAnsi="GHEA Grapalat" w:cs="Sylfaen"/>
          <w:sz w:val="20"/>
          <w:lang w:val="hy-AM"/>
        </w:rPr>
        <w:t>մեկ</w:t>
      </w:r>
      <w:r w:rsidRPr="006D2E03">
        <w:rPr>
          <w:rFonts w:ascii="GHEA Grapalat" w:hAnsi="GHEA Grapalat" w:cs="Sylfaen"/>
          <w:sz w:val="20"/>
          <w:lang w:val="af-ZA"/>
        </w:rPr>
        <w:t xml:space="preserve"> </w:t>
      </w:r>
      <w:r w:rsidRPr="006D2E03">
        <w:rPr>
          <w:rFonts w:ascii="GHEA Grapalat" w:hAnsi="GHEA Grapalat" w:cs="Sylfaen"/>
          <w:sz w:val="20"/>
          <w:lang w:val="hy-AM"/>
        </w:rPr>
        <w:t>թվով</w:t>
      </w:r>
      <w:r w:rsidRPr="006D2E03">
        <w:rPr>
          <w:rFonts w:ascii="GHEA Grapalat" w:hAnsi="GHEA Grapalat" w:cs="Sylfaen"/>
          <w:sz w:val="20"/>
          <w:lang w:val="af-ZA"/>
        </w:rPr>
        <w:t xml:space="preserve"> </w:t>
      </w:r>
      <w:r w:rsidRPr="006D2E03">
        <w:rPr>
          <w:rFonts w:ascii="GHEA Grapalat" w:hAnsi="GHEA Grapalat" w:cs="Sylfaen"/>
          <w:sz w:val="20"/>
          <w:lang w:val="hy-AM"/>
        </w:rPr>
        <w:t>արտահայտված</w:t>
      </w:r>
      <w:r w:rsidRPr="006D2E03">
        <w:rPr>
          <w:rFonts w:ascii="GHEA Grapalat" w:hAnsi="GHEA Grapalat" w:cs="Sylfaen"/>
          <w:sz w:val="20"/>
          <w:lang w:val="af-ZA"/>
        </w:rPr>
        <w:t xml:space="preserve">, </w:t>
      </w:r>
      <w:proofErr w:type="spellStart"/>
      <w:r w:rsidRPr="006D2E03">
        <w:rPr>
          <w:rFonts w:ascii="GHEA Grapalat" w:hAnsi="GHEA Grapalat" w:cs="Sylfaen"/>
          <w:sz w:val="20"/>
        </w:rPr>
        <w:t>ինչպես</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rPr>
        <w:t>նաև</w:t>
      </w:r>
      <w:proofErr w:type="spellEnd"/>
      <w:r w:rsidRPr="006D2E03">
        <w:rPr>
          <w:rFonts w:ascii="GHEA Grapalat" w:hAnsi="GHEA Grapalat" w:cs="Sylfaen"/>
          <w:sz w:val="20"/>
          <w:lang w:val="af-ZA"/>
        </w:rPr>
        <w:t xml:space="preserve"> </w:t>
      </w:r>
      <w:r w:rsidRPr="006D2E03">
        <w:rPr>
          <w:rFonts w:ascii="GHEA Grapalat" w:hAnsi="GHEA Grapalat" w:cs="Sylfaen"/>
          <w:sz w:val="20"/>
          <w:lang w:val="hy-AM"/>
        </w:rPr>
        <w:t>հայտեր ներկայացրած մասնակիցների գնային առաջարկները՝ մեկ թվով արտահայտված, հիմք ընդունելով տառերով գրվածը</w:t>
      </w:r>
      <w:r w:rsidRPr="006D2E03">
        <w:rPr>
          <w:rFonts w:ascii="GHEA Grapalat" w:hAnsi="GHEA Grapalat" w:cs="Sylfaen"/>
          <w:sz w:val="20"/>
          <w:lang w:val="af-ZA"/>
        </w:rPr>
        <w:t>.</w:t>
      </w:r>
    </w:p>
    <w:p w14:paraId="032A4F8B" w14:textId="77777777" w:rsidR="00414A70" w:rsidRPr="00A71D81" w:rsidRDefault="00414A70" w:rsidP="00414A70">
      <w:pPr>
        <w:ind w:firstLine="567"/>
        <w:jc w:val="both"/>
        <w:rPr>
          <w:rFonts w:ascii="GHEA Grapalat" w:hAnsi="GHEA Grapalat"/>
          <w:sz w:val="20"/>
          <w:szCs w:val="20"/>
          <w:lang w:val="hy-AM"/>
        </w:rPr>
      </w:pPr>
      <w:r w:rsidRPr="00A71D81">
        <w:rPr>
          <w:rFonts w:ascii="GHEA Grapalat" w:hAnsi="GHEA Grapalat"/>
          <w:sz w:val="20"/>
          <w:szCs w:val="20"/>
          <w:lang w:val="hy-AM"/>
        </w:rPr>
        <w:t xml:space="preserve">2) </w:t>
      </w:r>
      <w:r w:rsidRPr="00A71D81">
        <w:rPr>
          <w:rFonts w:ascii="GHEA Grapalat" w:hAnsi="GHEA Grapalat" w:cs="Sylfaen"/>
          <w:sz w:val="20"/>
          <w:szCs w:val="20"/>
          <w:lang w:val="hy-AM"/>
        </w:rPr>
        <w:t>սույն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կետի</w:t>
      </w:r>
      <w:r w:rsidRPr="00A71D81">
        <w:rPr>
          <w:rFonts w:ascii="GHEA Grapalat" w:hAnsi="GHEA Grapalat"/>
          <w:sz w:val="20"/>
          <w:szCs w:val="20"/>
          <w:lang w:val="hy-AM"/>
        </w:rPr>
        <w:t xml:space="preserve"> 1-</w:t>
      </w:r>
      <w:r w:rsidRPr="00A71D81">
        <w:rPr>
          <w:rFonts w:ascii="GHEA Grapalat" w:hAnsi="GHEA Grapalat" w:cs="Sylfaen"/>
          <w:sz w:val="20"/>
          <w:szCs w:val="20"/>
          <w:lang w:val="hy-AM"/>
        </w:rPr>
        <w:t>ին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ենթակետում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նշված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փաստաթղթերը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նախագահին</w:t>
      </w:r>
      <w:r w:rsidRPr="00A71D81">
        <w:rPr>
          <w:rFonts w:ascii="GHEA Grapalat" w:hAnsi="GHEA Grapalat"/>
          <w:sz w:val="20"/>
          <w:szCs w:val="20"/>
          <w:lang w:val="hy-AM"/>
        </w:rPr>
        <w:t xml:space="preserve"> (նիստը նախագահողին) </w:t>
      </w:r>
      <w:r w:rsidRPr="00A71D81">
        <w:rPr>
          <w:rFonts w:ascii="GHEA Grapalat" w:hAnsi="GHEA Grapalat" w:cs="Sylfaen"/>
          <w:sz w:val="20"/>
          <w:szCs w:val="20"/>
          <w:lang w:val="hy-AM"/>
        </w:rPr>
        <w:t>փոխանցվելուց</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հետո</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հանձնաժողովը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գնահատում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է</w:t>
      </w:r>
      <w:r w:rsidRPr="00A71D81">
        <w:rPr>
          <w:rFonts w:ascii="GHEA Grapalat" w:hAnsi="GHEA Grapalat"/>
          <w:sz w:val="20"/>
          <w:szCs w:val="20"/>
          <w:lang w:val="hy-AM"/>
        </w:rPr>
        <w:t>`</w:t>
      </w:r>
    </w:p>
    <w:p w14:paraId="093A3A87" w14:textId="77777777" w:rsidR="00414A70" w:rsidRPr="00A71D81" w:rsidRDefault="00414A70" w:rsidP="00414A70">
      <w:pPr>
        <w:ind w:firstLine="567"/>
        <w:jc w:val="both"/>
        <w:rPr>
          <w:rFonts w:ascii="GHEA Grapalat" w:hAnsi="GHEA Grapalat"/>
          <w:sz w:val="20"/>
          <w:szCs w:val="20"/>
          <w:lang w:val="hy-AM"/>
        </w:rPr>
      </w:pPr>
      <w:r w:rsidRPr="00A71D81">
        <w:rPr>
          <w:rFonts w:ascii="GHEA Grapalat" w:hAnsi="GHEA Grapalat" w:cs="Sylfaen"/>
          <w:sz w:val="20"/>
          <w:szCs w:val="20"/>
          <w:lang w:val="hy-AM"/>
        </w:rPr>
        <w:t>ա</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հայտեր</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պարունակող</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ծրարները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կազմելու</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ներկայացնելու</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համապատասխանությունը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սահմանված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կարգին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բացում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համապատասխանող</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գնահատված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հայտերը</w:t>
      </w:r>
      <w:r w:rsidRPr="00A71D81">
        <w:rPr>
          <w:rFonts w:ascii="GHEA Grapalat" w:hAnsi="GHEA Grapalat"/>
          <w:sz w:val="20"/>
          <w:szCs w:val="20"/>
          <w:lang w:val="hy-AM"/>
        </w:rPr>
        <w:t>,</w:t>
      </w:r>
    </w:p>
    <w:p w14:paraId="19E3F4E9" w14:textId="77777777" w:rsidR="00414A70" w:rsidRPr="00A71D81" w:rsidRDefault="00414A70" w:rsidP="00414A70">
      <w:pPr>
        <w:ind w:firstLine="567"/>
        <w:jc w:val="both"/>
        <w:rPr>
          <w:rFonts w:ascii="GHEA Grapalat" w:hAnsi="GHEA Grapalat"/>
          <w:sz w:val="20"/>
          <w:szCs w:val="20"/>
          <w:lang w:val="hy-AM"/>
        </w:rPr>
      </w:pPr>
      <w:r w:rsidRPr="00A71D81">
        <w:rPr>
          <w:rFonts w:ascii="GHEA Grapalat" w:hAnsi="GHEA Grapalat" w:cs="Sylfaen"/>
          <w:sz w:val="20"/>
          <w:szCs w:val="20"/>
          <w:lang w:val="hy-AM"/>
        </w:rPr>
        <w:t>բ</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բացված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յուրաքանչյուր</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ծրարում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պահանջվող</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նախատեսված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փաստաթղթերի</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առկայությունը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դրանց</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կազմման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համապատասխանությունը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հրավերով</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սահմանված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վավերապայմաններին</w:t>
      </w:r>
      <w:r w:rsidRPr="00A71D81">
        <w:rPr>
          <w:rFonts w:ascii="GHEA Grapalat" w:hAnsi="GHEA Grapalat"/>
          <w:sz w:val="20"/>
          <w:szCs w:val="20"/>
          <w:lang w:val="hy-AM"/>
        </w:rPr>
        <w:t>.</w:t>
      </w:r>
    </w:p>
    <w:p w14:paraId="59374B07" w14:textId="77777777" w:rsidR="00414A70" w:rsidRPr="00A71D81" w:rsidRDefault="00414A70" w:rsidP="00414A70">
      <w:pPr>
        <w:ind w:firstLine="567"/>
        <w:jc w:val="both"/>
        <w:rPr>
          <w:rFonts w:ascii="GHEA Grapalat" w:hAnsi="GHEA Grapalat" w:cs="Sylfaen"/>
          <w:sz w:val="20"/>
          <w:lang w:val="hy-AM"/>
        </w:rPr>
      </w:pPr>
      <w:r w:rsidRPr="00A71D81">
        <w:rPr>
          <w:rFonts w:ascii="GHEA Grapalat" w:hAnsi="GHEA Grapalat"/>
          <w:sz w:val="20"/>
          <w:szCs w:val="20"/>
          <w:lang w:val="hy-AM"/>
        </w:rPr>
        <w:t xml:space="preserve">3) </w:t>
      </w:r>
      <w:r w:rsidRPr="00A71D81">
        <w:rPr>
          <w:rFonts w:ascii="GHEA Grapalat" w:hAnsi="GHEA Grapalat" w:cs="Sylfaen"/>
          <w:sz w:val="20"/>
          <w:szCs w:val="20"/>
          <w:lang w:val="hy-AM"/>
        </w:rPr>
        <w:t>հանձնաժողովի</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նախագահը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հայտարարում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է</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հայտեր</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ներկայացրած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մասնակիցների</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գնային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առաջարկները՝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մեկ</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թվով</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արտահայտված,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հիմք</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ընդունելով</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տառերով</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գրվածը:</w:t>
      </w:r>
    </w:p>
    <w:p w14:paraId="39462592" w14:textId="77777777" w:rsidR="00414A70" w:rsidRPr="00A71D81" w:rsidRDefault="00414A70" w:rsidP="00414A70">
      <w:pPr>
        <w:ind w:firstLine="567"/>
        <w:jc w:val="both"/>
        <w:rPr>
          <w:rFonts w:ascii="GHEA Grapalat" w:hAnsi="GHEA Grapalat" w:cs="Sylfaen"/>
          <w:sz w:val="20"/>
          <w:lang w:val="af-ZA"/>
        </w:rPr>
      </w:pPr>
      <w:r w:rsidRPr="00A71D81">
        <w:rPr>
          <w:rFonts w:ascii="GHEA Grapalat" w:hAnsi="GHEA Grapalat" w:cs="Sylfaen"/>
          <w:sz w:val="20"/>
          <w:lang w:val="af-ZA"/>
        </w:rPr>
        <w:t xml:space="preserve">8.2 </w:t>
      </w:r>
      <w:r w:rsidRPr="00A71D81">
        <w:rPr>
          <w:rFonts w:ascii="GHEA Grapalat" w:hAnsi="GHEA Grapalat" w:cs="Sylfaen"/>
          <w:sz w:val="20"/>
          <w:lang w:val="hy-AM"/>
        </w:rPr>
        <w:t>Հայտերը</w:t>
      </w:r>
      <w:r w:rsidRPr="00A71D81">
        <w:rPr>
          <w:rFonts w:ascii="GHEA Grapalat" w:hAnsi="GHEA Grapalat" w:cs="Sylfaen"/>
          <w:sz w:val="20"/>
          <w:lang w:val="af-ZA"/>
        </w:rPr>
        <w:t xml:space="preserve"> </w:t>
      </w:r>
      <w:r w:rsidRPr="00A71D81">
        <w:rPr>
          <w:rFonts w:ascii="GHEA Grapalat" w:hAnsi="GHEA Grapalat" w:cs="Sylfaen"/>
          <w:sz w:val="20"/>
          <w:lang w:val="hy-AM"/>
        </w:rPr>
        <w:t>գնահատվում</w:t>
      </w:r>
      <w:r w:rsidRPr="00A71D81">
        <w:rPr>
          <w:rFonts w:ascii="GHEA Grapalat" w:hAnsi="GHEA Grapalat" w:cs="Sylfaen"/>
          <w:sz w:val="20"/>
          <w:lang w:val="af-ZA"/>
        </w:rPr>
        <w:t xml:space="preserve"> </w:t>
      </w:r>
      <w:r w:rsidRPr="00A71D81">
        <w:rPr>
          <w:rFonts w:ascii="GHEA Grapalat" w:hAnsi="GHEA Grapalat" w:cs="Sylfaen"/>
          <w:sz w:val="20"/>
          <w:lang w:val="hy-AM"/>
        </w:rPr>
        <w:t>են</w:t>
      </w:r>
      <w:r w:rsidRPr="00A71D81">
        <w:rPr>
          <w:rFonts w:ascii="GHEA Grapalat" w:hAnsi="GHEA Grapalat" w:cs="Sylfaen"/>
          <w:sz w:val="20"/>
          <w:lang w:val="af-ZA"/>
        </w:rPr>
        <w:t xml:space="preserve"> </w:t>
      </w:r>
      <w:r w:rsidRPr="00A71D81">
        <w:rPr>
          <w:rFonts w:ascii="GHEA Grapalat" w:hAnsi="GHEA Grapalat" w:cs="Sylfaen"/>
          <w:sz w:val="20"/>
          <w:lang w:val="hy-AM"/>
        </w:rPr>
        <w:t>սույն</w:t>
      </w:r>
      <w:r w:rsidRPr="00A71D81">
        <w:rPr>
          <w:rFonts w:ascii="GHEA Grapalat" w:hAnsi="GHEA Grapalat" w:cs="Sylfaen"/>
          <w:sz w:val="20"/>
          <w:lang w:val="af-ZA"/>
        </w:rPr>
        <w:t xml:space="preserve"> </w:t>
      </w:r>
      <w:r w:rsidRPr="00A71D81">
        <w:rPr>
          <w:rFonts w:ascii="GHEA Grapalat" w:hAnsi="GHEA Grapalat" w:cs="Sylfaen"/>
          <w:sz w:val="20"/>
          <w:lang w:val="hy-AM"/>
        </w:rPr>
        <w:t>հրավերով</w:t>
      </w:r>
      <w:r w:rsidRPr="00A71D81">
        <w:rPr>
          <w:rFonts w:ascii="GHEA Grapalat" w:hAnsi="GHEA Grapalat" w:cs="Sylfaen"/>
          <w:sz w:val="20"/>
          <w:lang w:val="af-ZA"/>
        </w:rPr>
        <w:t xml:space="preserve"> </w:t>
      </w:r>
      <w:r w:rsidRPr="00A71D81">
        <w:rPr>
          <w:rFonts w:ascii="GHEA Grapalat" w:hAnsi="GHEA Grapalat" w:cs="Sylfaen"/>
          <w:sz w:val="20"/>
          <w:lang w:val="hy-AM"/>
        </w:rPr>
        <w:t>սահմանված</w:t>
      </w:r>
      <w:r w:rsidRPr="00A71D81">
        <w:rPr>
          <w:rFonts w:ascii="GHEA Grapalat" w:hAnsi="GHEA Grapalat" w:cs="Sylfaen"/>
          <w:sz w:val="20"/>
          <w:lang w:val="af-ZA"/>
        </w:rPr>
        <w:t xml:space="preserve"> </w:t>
      </w:r>
      <w:r w:rsidRPr="00A71D81">
        <w:rPr>
          <w:rFonts w:ascii="GHEA Grapalat" w:hAnsi="GHEA Grapalat" w:cs="Sylfaen"/>
          <w:sz w:val="20"/>
          <w:lang w:val="hy-AM"/>
        </w:rPr>
        <w:t>կարգով</w:t>
      </w:r>
      <w:r w:rsidRPr="00A71D81">
        <w:rPr>
          <w:rFonts w:ascii="GHEA Grapalat" w:hAnsi="GHEA Grapalat" w:cs="Sylfaen"/>
          <w:sz w:val="20"/>
          <w:lang w:val="af-ZA"/>
        </w:rPr>
        <w:t xml:space="preserve">: </w:t>
      </w:r>
    </w:p>
    <w:p w14:paraId="531C21E9" w14:textId="77777777" w:rsidR="00414A70" w:rsidRPr="00A71D81" w:rsidRDefault="00414A70" w:rsidP="00414A70">
      <w:pPr>
        <w:ind w:firstLine="567"/>
        <w:jc w:val="both"/>
        <w:rPr>
          <w:rFonts w:ascii="GHEA Grapalat" w:hAnsi="GHEA Grapalat" w:cs="Sylfaen"/>
          <w:sz w:val="20"/>
          <w:lang w:val="af-ZA"/>
        </w:rPr>
      </w:pPr>
      <w:proofErr w:type="spellStart"/>
      <w:r w:rsidRPr="00A71D81">
        <w:rPr>
          <w:rFonts w:ascii="GHEA Grapalat" w:hAnsi="GHEA Grapalat" w:cs="Sylfaen"/>
          <w:sz w:val="20"/>
        </w:rPr>
        <w:t>Գնման</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ընթացակարգի</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չափաբաժինների</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քանակը</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յոթանասունհինգը</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չգերազանցելու</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դեպքում</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հայտերի</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գնահատումն</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իրականացվում</w:t>
      </w:r>
      <w:proofErr w:type="spellEnd"/>
      <w:r w:rsidRPr="00A71D81">
        <w:rPr>
          <w:rFonts w:ascii="GHEA Grapalat" w:hAnsi="GHEA Grapalat" w:cs="Sylfaen"/>
          <w:sz w:val="20"/>
          <w:lang w:val="af-ZA"/>
        </w:rPr>
        <w:t xml:space="preserve"> </w:t>
      </w:r>
      <w:r w:rsidRPr="00A71D81">
        <w:rPr>
          <w:rFonts w:ascii="GHEA Grapalat" w:hAnsi="GHEA Grapalat" w:cs="Sylfaen"/>
          <w:sz w:val="20"/>
        </w:rPr>
        <w:t>է</w:t>
      </w:r>
      <w:r w:rsidRPr="00A71D81">
        <w:rPr>
          <w:rFonts w:ascii="GHEA Grapalat" w:hAnsi="GHEA Grapalat" w:cs="Sylfaen"/>
          <w:sz w:val="20"/>
          <w:lang w:val="af-ZA"/>
        </w:rPr>
        <w:t xml:space="preserve"> </w:t>
      </w:r>
      <w:proofErr w:type="spellStart"/>
      <w:r w:rsidRPr="00A71D81">
        <w:rPr>
          <w:rFonts w:ascii="GHEA Grapalat" w:hAnsi="GHEA Grapalat" w:cs="Sylfaen"/>
          <w:sz w:val="20"/>
        </w:rPr>
        <w:t>դրանց</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ներկայացման</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վերջնաժամկետը</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լրանալու</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օրվանից</w:t>
      </w:r>
      <w:proofErr w:type="spellEnd"/>
      <w:r w:rsidRPr="00A71D81">
        <w:rPr>
          <w:rFonts w:ascii="GHEA Grapalat" w:hAnsi="GHEA Grapalat" w:cs="Sylfaen"/>
          <w:sz w:val="20"/>
          <w:lang w:val="af-ZA"/>
        </w:rPr>
        <w:t xml:space="preserve"> </w:t>
      </w:r>
      <w:proofErr w:type="spellStart"/>
      <w:proofErr w:type="gramStart"/>
      <w:r w:rsidRPr="00A71D81">
        <w:rPr>
          <w:rFonts w:ascii="GHEA Grapalat" w:hAnsi="GHEA Grapalat" w:cs="Sylfaen"/>
          <w:sz w:val="20"/>
        </w:rPr>
        <w:t>հաշված</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տաս</w:t>
      </w:r>
      <w:proofErr w:type="spellEnd"/>
      <w:r>
        <w:rPr>
          <w:rFonts w:ascii="GHEA Grapalat" w:hAnsi="GHEA Grapalat" w:cs="Sylfaen"/>
          <w:sz w:val="20"/>
          <w:lang w:val="hy-AM"/>
        </w:rPr>
        <w:t>նհինգ</w:t>
      </w:r>
      <w:proofErr w:type="gramEnd"/>
      <w:r w:rsidRPr="00A71D81">
        <w:rPr>
          <w:rFonts w:ascii="GHEA Grapalat" w:hAnsi="GHEA Grapalat" w:cs="Sylfaen"/>
          <w:sz w:val="20"/>
          <w:lang w:val="af-ZA"/>
        </w:rPr>
        <w:t xml:space="preserve">, </w:t>
      </w:r>
      <w:proofErr w:type="spellStart"/>
      <w:r w:rsidRPr="00A71D81">
        <w:rPr>
          <w:rFonts w:ascii="GHEA Grapalat" w:hAnsi="GHEA Grapalat" w:cs="Sylfaen"/>
          <w:sz w:val="20"/>
        </w:rPr>
        <w:t>իսկ</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գերազանցելու</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դեպքում</w:t>
      </w:r>
      <w:proofErr w:type="spellEnd"/>
      <w:r w:rsidRPr="00A71D81">
        <w:rPr>
          <w:rFonts w:ascii="GHEA Grapalat" w:hAnsi="GHEA Grapalat" w:cs="Sylfaen"/>
          <w:sz w:val="20"/>
        </w:rPr>
        <w:t>՝</w:t>
      </w:r>
      <w:r w:rsidRPr="00A71D81">
        <w:rPr>
          <w:rFonts w:ascii="GHEA Grapalat" w:hAnsi="GHEA Grapalat" w:cs="Sylfaen"/>
          <w:sz w:val="20"/>
          <w:lang w:val="af-ZA"/>
        </w:rPr>
        <w:t xml:space="preserve"> </w:t>
      </w:r>
      <w:r>
        <w:rPr>
          <w:rFonts w:ascii="GHEA Grapalat" w:hAnsi="GHEA Grapalat" w:cs="Sylfaen"/>
          <w:sz w:val="20"/>
          <w:lang w:val="hy-AM"/>
        </w:rPr>
        <w:t>քսան</w:t>
      </w:r>
      <w:r w:rsidRPr="00A71D81">
        <w:rPr>
          <w:rFonts w:ascii="GHEA Grapalat" w:hAnsi="GHEA Grapalat" w:cs="Sylfaen"/>
          <w:sz w:val="20"/>
          <w:lang w:val="af-ZA"/>
        </w:rPr>
        <w:t xml:space="preserve"> </w:t>
      </w:r>
      <w:proofErr w:type="spellStart"/>
      <w:r w:rsidRPr="00A71D81">
        <w:rPr>
          <w:rFonts w:ascii="GHEA Grapalat" w:hAnsi="GHEA Grapalat" w:cs="Sylfaen"/>
          <w:sz w:val="20"/>
        </w:rPr>
        <w:t>աշխատանքային</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օրվա</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ընթացքում</w:t>
      </w:r>
      <w:proofErr w:type="spellEnd"/>
      <w:r w:rsidRPr="00A71D81">
        <w:rPr>
          <w:rFonts w:ascii="GHEA Grapalat" w:hAnsi="GHEA Grapalat" w:cs="Sylfaen"/>
          <w:sz w:val="20"/>
          <w:lang w:val="af-ZA"/>
        </w:rPr>
        <w:t xml:space="preserve">: </w:t>
      </w:r>
    </w:p>
    <w:p w14:paraId="794DD99B" w14:textId="77777777" w:rsidR="00414A70" w:rsidRPr="00A71D81" w:rsidRDefault="00414A70" w:rsidP="00414A70">
      <w:pPr>
        <w:ind w:firstLine="567"/>
        <w:jc w:val="both"/>
        <w:rPr>
          <w:rFonts w:ascii="GHEA Grapalat" w:hAnsi="GHEA Grapalat" w:cs="Sylfaen"/>
          <w:sz w:val="20"/>
          <w:lang w:val="af-ZA"/>
        </w:rPr>
      </w:pPr>
      <w:proofErr w:type="spellStart"/>
      <w:r w:rsidRPr="00A71D81">
        <w:rPr>
          <w:rFonts w:ascii="GHEA Grapalat" w:hAnsi="GHEA Grapalat" w:cs="Sylfaen"/>
          <w:sz w:val="20"/>
        </w:rPr>
        <w:t>Բավարար</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են</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գնահատվում</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սույն</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հրավերով</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նախատեսված</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պայմաններին</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համապատասխանող</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հայտերը</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հակառակ</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դեպքում</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հայտերը</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գնահատվում</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են</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անբավարար</w:t>
      </w:r>
      <w:proofErr w:type="spellEnd"/>
      <w:r w:rsidRPr="00A71D81">
        <w:rPr>
          <w:rFonts w:ascii="GHEA Grapalat" w:hAnsi="GHEA Grapalat" w:cs="Sylfaen"/>
          <w:sz w:val="20"/>
          <w:lang w:val="af-ZA"/>
        </w:rPr>
        <w:t xml:space="preserve"> </w:t>
      </w:r>
      <w:r w:rsidRPr="00A71D81">
        <w:rPr>
          <w:rFonts w:ascii="GHEA Grapalat" w:hAnsi="GHEA Grapalat" w:cs="Sylfaen"/>
          <w:sz w:val="20"/>
        </w:rPr>
        <w:t>և</w:t>
      </w:r>
      <w:r w:rsidRPr="00A71D81">
        <w:rPr>
          <w:rFonts w:ascii="GHEA Grapalat" w:hAnsi="GHEA Grapalat" w:cs="Sylfaen"/>
          <w:sz w:val="20"/>
          <w:lang w:val="af-ZA"/>
        </w:rPr>
        <w:t xml:space="preserve"> </w:t>
      </w:r>
      <w:proofErr w:type="spellStart"/>
      <w:r w:rsidRPr="00A71D81">
        <w:rPr>
          <w:rFonts w:ascii="GHEA Grapalat" w:hAnsi="GHEA Grapalat" w:cs="Sylfaen"/>
          <w:sz w:val="20"/>
        </w:rPr>
        <w:t>մերժվում</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են</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Ընդ</w:t>
      </w:r>
      <w:proofErr w:type="spellEnd"/>
      <w:r w:rsidRPr="00A71D81">
        <w:rPr>
          <w:rFonts w:ascii="GHEA Grapalat" w:hAnsi="GHEA Grapalat" w:cs="Sylfaen"/>
          <w:sz w:val="20"/>
          <w:lang w:val="af-ZA"/>
        </w:rPr>
        <w:t xml:space="preserve"> որում հայտերի բացման և գնահատման նիստում հանձնաժողովը մերժում է այն հայտերը, </w:t>
      </w:r>
      <w:proofErr w:type="spellStart"/>
      <w:r w:rsidRPr="00A71D81">
        <w:rPr>
          <w:rFonts w:ascii="GHEA Grapalat" w:hAnsi="GHEA Grapalat" w:cs="Sylfaen"/>
          <w:sz w:val="20"/>
        </w:rPr>
        <w:t>որոնցում</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բացակայում</w:t>
      </w:r>
      <w:proofErr w:type="spellEnd"/>
      <w:r w:rsidRPr="00A71D81">
        <w:rPr>
          <w:rFonts w:ascii="GHEA Grapalat" w:hAnsi="GHEA Grapalat" w:cs="Sylfaen"/>
          <w:sz w:val="20"/>
          <w:lang w:val="af-ZA"/>
        </w:rPr>
        <w:t xml:space="preserve"> </w:t>
      </w:r>
      <w:r>
        <w:rPr>
          <w:rFonts w:ascii="GHEA Grapalat" w:hAnsi="GHEA Grapalat" w:cs="Sylfaen"/>
          <w:sz w:val="20"/>
          <w:lang w:val="hy-AM"/>
        </w:rPr>
        <w:t>են</w:t>
      </w:r>
      <w:r w:rsidRPr="00A71D81">
        <w:rPr>
          <w:rFonts w:ascii="GHEA Grapalat" w:hAnsi="GHEA Grapalat" w:cs="Sylfaen"/>
          <w:sz w:val="20"/>
          <w:lang w:val="af-ZA"/>
        </w:rPr>
        <w:t xml:space="preserve"> </w:t>
      </w:r>
      <w:proofErr w:type="spellStart"/>
      <w:r w:rsidRPr="00A71D81">
        <w:rPr>
          <w:rFonts w:ascii="GHEA Grapalat" w:hAnsi="GHEA Grapalat" w:cs="Sylfaen"/>
          <w:sz w:val="20"/>
        </w:rPr>
        <w:t>գնային</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առաջարկները</w:t>
      </w:r>
      <w:proofErr w:type="spellEnd"/>
      <w:r w:rsidRPr="00880C5E">
        <w:rPr>
          <w:rFonts w:ascii="GHEA Grapalat" w:hAnsi="GHEA Grapalat" w:cs="Sylfaen"/>
          <w:sz w:val="20"/>
          <w:lang w:val="hy-AM"/>
        </w:rPr>
        <w:t xml:space="preserve"> </w:t>
      </w:r>
      <w:r>
        <w:rPr>
          <w:rFonts w:ascii="GHEA Grapalat" w:hAnsi="GHEA Grapalat" w:cs="Sylfaen"/>
          <w:sz w:val="20"/>
          <w:lang w:val="hy-AM"/>
        </w:rPr>
        <w:t>և/կամ հայտի ապահովումը</w:t>
      </w:r>
      <w:r w:rsidRPr="00A71D81">
        <w:rPr>
          <w:rFonts w:ascii="GHEA Grapalat" w:hAnsi="GHEA Grapalat" w:cs="Sylfaen"/>
          <w:sz w:val="20"/>
          <w:lang w:val="af-ZA"/>
        </w:rPr>
        <w:t xml:space="preserve"> </w:t>
      </w:r>
      <w:proofErr w:type="spellStart"/>
      <w:r w:rsidRPr="00A71D81">
        <w:rPr>
          <w:rFonts w:ascii="GHEA Grapalat" w:hAnsi="GHEA Grapalat" w:cs="Sylfaen"/>
          <w:sz w:val="20"/>
        </w:rPr>
        <w:t>կամ</w:t>
      </w:r>
      <w:proofErr w:type="spellEnd"/>
      <w:r w:rsidRPr="00A71D81">
        <w:rPr>
          <w:rFonts w:ascii="GHEA Grapalat" w:hAnsi="GHEA Grapalat" w:cs="Sylfaen"/>
          <w:sz w:val="20"/>
          <w:lang w:val="af-ZA"/>
        </w:rPr>
        <w:t xml:space="preserve"> դրանք </w:t>
      </w:r>
      <w:proofErr w:type="spellStart"/>
      <w:r w:rsidRPr="00A71D81">
        <w:rPr>
          <w:rFonts w:ascii="GHEA Grapalat" w:hAnsi="GHEA Grapalat" w:cs="Sylfaen"/>
          <w:sz w:val="20"/>
        </w:rPr>
        <w:t>ներկայացված</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են</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հրավերի</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պահանջներին</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անհամապատասխան</w:t>
      </w:r>
      <w:proofErr w:type="spellEnd"/>
      <w:r w:rsidRPr="00A71D81">
        <w:rPr>
          <w:rFonts w:ascii="GHEA Grapalat" w:hAnsi="GHEA Grapalat" w:cs="Sylfaen"/>
          <w:sz w:val="20"/>
          <w:lang w:val="af-ZA"/>
        </w:rPr>
        <w:t>:</w:t>
      </w:r>
    </w:p>
    <w:p w14:paraId="3AA21A14" w14:textId="77777777" w:rsidR="00414A70" w:rsidRPr="00A71D81" w:rsidRDefault="00414A70" w:rsidP="00414A70">
      <w:pPr>
        <w:pStyle w:val="23"/>
        <w:spacing w:line="240" w:lineRule="auto"/>
        <w:ind w:firstLine="567"/>
        <w:rPr>
          <w:rFonts w:ascii="GHEA Grapalat" w:hAnsi="GHEA Grapalat" w:cs="Sylfaen"/>
          <w:szCs w:val="24"/>
          <w:lang w:val="hy-AM"/>
        </w:rPr>
      </w:pPr>
      <w:r w:rsidRPr="00A71D81">
        <w:rPr>
          <w:rFonts w:ascii="GHEA Grapalat" w:hAnsi="GHEA Grapalat" w:cs="Sylfaen"/>
          <w:szCs w:val="24"/>
        </w:rPr>
        <w:t xml:space="preserve">8.3 </w:t>
      </w:r>
      <w:r w:rsidRPr="00A71D81">
        <w:rPr>
          <w:rFonts w:ascii="GHEA Grapalat" w:hAnsi="GHEA Grapalat" w:cs="Sylfaen"/>
          <w:szCs w:val="24"/>
          <w:lang w:val="hy-AM"/>
        </w:rPr>
        <w:t>Ընտրված</w:t>
      </w:r>
      <w:r w:rsidRPr="00A71D81">
        <w:rPr>
          <w:rFonts w:ascii="GHEA Grapalat" w:hAnsi="GHEA Grapalat" w:cs="Sylfaen"/>
          <w:szCs w:val="24"/>
        </w:rPr>
        <w:t xml:space="preserve"> </w:t>
      </w:r>
      <w:proofErr w:type="spellStart"/>
      <w:r w:rsidRPr="00A71D81">
        <w:rPr>
          <w:rFonts w:ascii="GHEA Grapalat" w:hAnsi="GHEA Grapalat" w:cs="Sylfaen"/>
          <w:szCs w:val="24"/>
          <w:lang w:val="ru-RU"/>
        </w:rPr>
        <w:t>մասնակիցը</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որոշվում</w:t>
      </w:r>
      <w:proofErr w:type="spellEnd"/>
      <w:r w:rsidRPr="00A71D81">
        <w:rPr>
          <w:rFonts w:ascii="GHEA Grapalat" w:hAnsi="GHEA Grapalat" w:cs="Sylfaen"/>
          <w:szCs w:val="24"/>
        </w:rPr>
        <w:t xml:space="preserve"> </w:t>
      </w:r>
      <w:r w:rsidRPr="00A71D81">
        <w:rPr>
          <w:rFonts w:ascii="GHEA Grapalat" w:hAnsi="GHEA Grapalat" w:cs="Sylfaen"/>
          <w:szCs w:val="24"/>
          <w:lang w:val="ru-RU"/>
        </w:rPr>
        <w:t>է</w:t>
      </w:r>
      <w:r w:rsidRPr="00A71D81">
        <w:rPr>
          <w:rFonts w:ascii="GHEA Grapalat" w:hAnsi="GHEA Grapalat" w:cs="Sylfaen"/>
          <w:szCs w:val="24"/>
        </w:rPr>
        <w:t xml:space="preserve">` </w:t>
      </w:r>
      <w:proofErr w:type="spellStart"/>
      <w:r w:rsidRPr="00A71D81">
        <w:rPr>
          <w:rFonts w:ascii="GHEA Grapalat" w:hAnsi="GHEA Grapalat" w:cs="Sylfaen"/>
          <w:szCs w:val="24"/>
          <w:lang w:val="ru-RU"/>
        </w:rPr>
        <w:t>բավարար</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գնահատված</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հայտեր</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ներկայացրած</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մասնակիցների</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թվից</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նվազագույն</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գնային</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առաջարկ</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ներկայացրած</w:t>
      </w:r>
      <w:proofErr w:type="spellEnd"/>
      <w:r w:rsidRPr="00A71D81">
        <w:rPr>
          <w:rFonts w:ascii="GHEA Grapalat" w:hAnsi="GHEA Grapalat" w:cs="Sylfaen"/>
          <w:szCs w:val="24"/>
        </w:rPr>
        <w:t xml:space="preserve"> </w:t>
      </w:r>
      <w:r w:rsidRPr="00A71D81">
        <w:rPr>
          <w:rFonts w:ascii="GHEA Grapalat" w:hAnsi="GHEA Grapalat" w:cs="Sylfaen"/>
          <w:szCs w:val="24"/>
          <w:lang w:val="en-US"/>
        </w:rPr>
        <w:t>մ</w:t>
      </w:r>
      <w:proofErr w:type="spellStart"/>
      <w:r w:rsidRPr="00A71D81">
        <w:rPr>
          <w:rFonts w:ascii="GHEA Grapalat" w:hAnsi="GHEA Grapalat" w:cs="Sylfaen"/>
          <w:szCs w:val="24"/>
          <w:lang w:val="ru-RU"/>
        </w:rPr>
        <w:t>ասնակցին</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նախապատվություն</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տալու</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սկզբունքով</w:t>
      </w:r>
      <w:proofErr w:type="spellEnd"/>
      <w:r w:rsidRPr="00A71D81">
        <w:rPr>
          <w:rFonts w:ascii="GHEA Grapalat" w:hAnsi="GHEA Grapalat" w:cs="Sylfaen"/>
          <w:szCs w:val="24"/>
          <w:lang w:val="ru-RU"/>
        </w:rPr>
        <w:t>։</w:t>
      </w:r>
      <w:r w:rsidRPr="00A71D81">
        <w:rPr>
          <w:rFonts w:ascii="GHEA Grapalat" w:hAnsi="GHEA Grapalat" w:cs="Sylfaen"/>
          <w:szCs w:val="24"/>
        </w:rPr>
        <w:t xml:space="preserve"> </w:t>
      </w:r>
      <w:proofErr w:type="spellStart"/>
      <w:r w:rsidRPr="00A71D81">
        <w:rPr>
          <w:rFonts w:ascii="GHEA Grapalat" w:hAnsi="GHEA Grapalat" w:cs="Sylfaen"/>
          <w:szCs w:val="24"/>
          <w:lang w:val="ru-RU"/>
        </w:rPr>
        <w:t>Ընդ</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որում</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հանձնաժողովի</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կողմից</w:t>
      </w:r>
      <w:proofErr w:type="spellEnd"/>
      <w:r w:rsidRPr="00A71D81">
        <w:rPr>
          <w:rFonts w:ascii="GHEA Grapalat" w:hAnsi="GHEA Grapalat" w:cs="Sylfaen"/>
          <w:szCs w:val="24"/>
        </w:rPr>
        <w:t xml:space="preserve"> </w:t>
      </w:r>
      <w:r w:rsidRPr="00A71D81">
        <w:rPr>
          <w:rFonts w:ascii="GHEA Grapalat" w:hAnsi="GHEA Grapalat" w:cs="Sylfaen"/>
          <w:szCs w:val="24"/>
          <w:lang w:val="hy-AM"/>
        </w:rPr>
        <w:t>ընտրված</w:t>
      </w:r>
      <w:r w:rsidRPr="00A71D81">
        <w:rPr>
          <w:rFonts w:ascii="GHEA Grapalat" w:hAnsi="GHEA Grapalat" w:cs="Sylfaen"/>
          <w:szCs w:val="24"/>
        </w:rPr>
        <w:t xml:space="preserve"> </w:t>
      </w:r>
      <w:r w:rsidRPr="00A71D81">
        <w:rPr>
          <w:rFonts w:ascii="GHEA Grapalat" w:hAnsi="GHEA Grapalat" w:cs="Sylfaen"/>
          <w:szCs w:val="24"/>
          <w:lang w:val="en-US"/>
        </w:rPr>
        <w:t>և</w:t>
      </w:r>
      <w:r w:rsidRPr="00A71D81">
        <w:rPr>
          <w:rFonts w:ascii="GHEA Grapalat" w:hAnsi="GHEA Grapalat" w:cs="Sylfaen"/>
          <w:szCs w:val="24"/>
        </w:rPr>
        <w:t xml:space="preserve"> </w:t>
      </w:r>
      <w:r>
        <w:rPr>
          <w:rFonts w:ascii="GHEA Grapalat" w:hAnsi="GHEA Grapalat" w:cs="Sylfaen"/>
          <w:szCs w:val="24"/>
          <w:lang w:val="hy-AM"/>
        </w:rPr>
        <w:t>այդպիսին չճանաչված</w:t>
      </w:r>
      <w:proofErr w:type="spellStart"/>
      <w:r w:rsidRPr="00A71D81">
        <w:rPr>
          <w:rFonts w:ascii="GHEA Grapalat" w:hAnsi="GHEA Grapalat" w:cs="Sylfaen"/>
          <w:szCs w:val="24"/>
          <w:lang w:val="ru-RU"/>
        </w:rPr>
        <w:t>մասնակիցներին</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որոշելիս</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գնային</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առաջարկների</w:t>
      </w:r>
      <w:proofErr w:type="spellEnd"/>
      <w:r w:rsidRPr="00A71D81">
        <w:rPr>
          <w:rFonts w:ascii="GHEA Grapalat" w:hAnsi="GHEA Grapalat" w:cs="Sylfaen"/>
          <w:szCs w:val="24"/>
        </w:rPr>
        <w:t xml:space="preserve"> գնահատումը և </w:t>
      </w:r>
      <w:proofErr w:type="spellStart"/>
      <w:r w:rsidRPr="00A71D81">
        <w:rPr>
          <w:rFonts w:ascii="GHEA Grapalat" w:hAnsi="GHEA Grapalat" w:cs="Sylfaen"/>
          <w:szCs w:val="24"/>
          <w:lang w:val="ru-RU"/>
        </w:rPr>
        <w:t>համեմատումն</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իրականացվում</w:t>
      </w:r>
      <w:proofErr w:type="spellEnd"/>
      <w:r w:rsidRPr="00A71D81">
        <w:rPr>
          <w:rFonts w:ascii="GHEA Grapalat" w:hAnsi="GHEA Grapalat" w:cs="Sylfaen"/>
          <w:szCs w:val="24"/>
        </w:rPr>
        <w:t xml:space="preserve"> </w:t>
      </w:r>
      <w:r w:rsidRPr="00A71D81">
        <w:rPr>
          <w:rFonts w:ascii="GHEA Grapalat" w:hAnsi="GHEA Grapalat" w:cs="Sylfaen"/>
          <w:szCs w:val="24"/>
          <w:lang w:val="ru-RU"/>
        </w:rPr>
        <w:t>է</w:t>
      </w:r>
      <w:r w:rsidRPr="00A71D81">
        <w:rPr>
          <w:rFonts w:ascii="GHEA Grapalat" w:hAnsi="GHEA Grapalat" w:cs="Sylfaen"/>
          <w:szCs w:val="24"/>
        </w:rPr>
        <w:t xml:space="preserve"> </w:t>
      </w:r>
      <w:proofErr w:type="spellStart"/>
      <w:r w:rsidRPr="00A71D81">
        <w:rPr>
          <w:rFonts w:ascii="GHEA Grapalat" w:hAnsi="GHEA Grapalat" w:cs="Sylfaen"/>
          <w:szCs w:val="24"/>
          <w:lang w:val="ru-RU"/>
        </w:rPr>
        <w:t>առանց</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սույն</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հրավերի</w:t>
      </w:r>
      <w:proofErr w:type="spellEnd"/>
      <w:r w:rsidRPr="00A71D81">
        <w:rPr>
          <w:rFonts w:ascii="GHEA Grapalat" w:hAnsi="GHEA Grapalat" w:cs="Sylfaen"/>
          <w:szCs w:val="24"/>
        </w:rPr>
        <w:t xml:space="preserve"> 1-ին </w:t>
      </w:r>
      <w:proofErr w:type="spellStart"/>
      <w:r w:rsidRPr="00A71D81">
        <w:rPr>
          <w:rFonts w:ascii="GHEA Grapalat" w:hAnsi="GHEA Grapalat" w:cs="Sylfaen"/>
          <w:szCs w:val="24"/>
          <w:lang w:val="ru-RU"/>
        </w:rPr>
        <w:t>մասի</w:t>
      </w:r>
      <w:proofErr w:type="spellEnd"/>
      <w:r w:rsidRPr="00A71D81">
        <w:rPr>
          <w:rFonts w:ascii="GHEA Grapalat" w:hAnsi="GHEA Grapalat" w:cs="Sylfaen"/>
          <w:szCs w:val="24"/>
        </w:rPr>
        <w:t xml:space="preserve"> 5.2-րդ </w:t>
      </w:r>
      <w:proofErr w:type="spellStart"/>
      <w:r w:rsidRPr="00A71D81">
        <w:rPr>
          <w:rFonts w:ascii="GHEA Grapalat" w:hAnsi="GHEA Grapalat" w:cs="Sylfaen"/>
          <w:szCs w:val="24"/>
          <w:lang w:val="ru-RU"/>
        </w:rPr>
        <w:t>կետում</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նշված</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հարկի</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գումարի</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հաշվարկման</w:t>
      </w:r>
      <w:proofErr w:type="spellEnd"/>
      <w:r w:rsidRPr="00A71D81">
        <w:rPr>
          <w:rFonts w:ascii="GHEA Grapalat" w:hAnsi="GHEA Grapalat" w:cs="Sylfaen"/>
          <w:lang w:val="hy-AM"/>
        </w:rPr>
        <w:t>:</w:t>
      </w:r>
    </w:p>
    <w:p w14:paraId="77CF3406" w14:textId="3BAFC7C2" w:rsidR="00414A70" w:rsidRPr="00A71D81" w:rsidRDefault="00414A70" w:rsidP="00414A70">
      <w:pPr>
        <w:pStyle w:val="a3"/>
        <w:spacing w:line="240" w:lineRule="auto"/>
        <w:ind w:firstLine="567"/>
        <w:rPr>
          <w:rFonts w:ascii="GHEA Grapalat" w:hAnsi="GHEA Grapalat" w:cs="Sylfaen"/>
          <w:i w:val="0"/>
          <w:szCs w:val="24"/>
          <w:lang w:val="af-ZA"/>
        </w:rPr>
      </w:pPr>
      <w:r w:rsidRPr="00A71D81">
        <w:rPr>
          <w:rFonts w:ascii="GHEA Grapalat" w:hAnsi="GHEA Grapalat" w:cs="Sylfaen"/>
          <w:i w:val="0"/>
          <w:szCs w:val="24"/>
          <w:lang w:val="af-ZA"/>
        </w:rPr>
        <w:t xml:space="preserve">8.4 </w:t>
      </w:r>
      <w:r w:rsidRPr="00A71D81">
        <w:rPr>
          <w:rFonts w:ascii="GHEA Grapalat" w:hAnsi="GHEA Grapalat" w:cs="Sylfaen"/>
          <w:i w:val="0"/>
          <w:szCs w:val="24"/>
          <w:lang w:val="hy-AM"/>
        </w:rPr>
        <w:t>Եթե</w:t>
      </w:r>
      <w:r w:rsidRPr="00A71D81">
        <w:rPr>
          <w:rFonts w:ascii="GHEA Grapalat" w:hAnsi="GHEA Grapalat" w:cs="Sylfaen"/>
          <w:i w:val="0"/>
          <w:szCs w:val="24"/>
          <w:lang w:val="af-ZA"/>
        </w:rPr>
        <w:t xml:space="preserve"> </w:t>
      </w:r>
      <w:r w:rsidRPr="00A71D81">
        <w:rPr>
          <w:rFonts w:ascii="GHEA Grapalat" w:hAnsi="GHEA Grapalat" w:cs="Sylfaen"/>
          <w:i w:val="0"/>
          <w:szCs w:val="24"/>
          <w:lang w:val="hy-AM"/>
        </w:rPr>
        <w:t>հայտում</w:t>
      </w:r>
      <w:r w:rsidRPr="00A71D81">
        <w:rPr>
          <w:rFonts w:ascii="GHEA Grapalat" w:hAnsi="GHEA Grapalat" w:cs="Sylfaen"/>
          <w:i w:val="0"/>
          <w:szCs w:val="24"/>
          <w:lang w:val="af-ZA"/>
        </w:rPr>
        <w:t xml:space="preserve"> </w:t>
      </w:r>
      <w:r w:rsidRPr="00A71D81">
        <w:rPr>
          <w:rFonts w:ascii="GHEA Grapalat" w:hAnsi="GHEA Grapalat" w:cs="Sylfaen"/>
          <w:i w:val="0"/>
          <w:szCs w:val="24"/>
          <w:lang w:val="hy-AM"/>
        </w:rPr>
        <w:t>անհամապատասխանություն</w:t>
      </w:r>
      <w:r w:rsidRPr="00A71D81">
        <w:rPr>
          <w:rFonts w:ascii="GHEA Grapalat" w:hAnsi="GHEA Grapalat" w:cs="Sylfaen"/>
          <w:i w:val="0"/>
          <w:szCs w:val="24"/>
          <w:lang w:val="af-ZA"/>
        </w:rPr>
        <w:t xml:space="preserve"> </w:t>
      </w:r>
      <w:r w:rsidRPr="00A71D81">
        <w:rPr>
          <w:rFonts w:ascii="GHEA Grapalat" w:hAnsi="GHEA Grapalat" w:cs="Sylfaen"/>
          <w:i w:val="0"/>
          <w:szCs w:val="24"/>
          <w:lang w:val="hy-AM"/>
        </w:rPr>
        <w:t>է</w:t>
      </w:r>
      <w:r w:rsidRPr="00A71D81">
        <w:rPr>
          <w:rFonts w:ascii="GHEA Grapalat" w:hAnsi="GHEA Grapalat" w:cs="Sylfaen"/>
          <w:i w:val="0"/>
          <w:szCs w:val="24"/>
          <w:lang w:val="af-ZA"/>
        </w:rPr>
        <w:t xml:space="preserve"> </w:t>
      </w:r>
      <w:r w:rsidRPr="00A71D81">
        <w:rPr>
          <w:rFonts w:ascii="GHEA Grapalat" w:hAnsi="GHEA Grapalat" w:cs="Sylfaen"/>
          <w:i w:val="0"/>
          <w:szCs w:val="24"/>
          <w:lang w:val="hy-AM"/>
        </w:rPr>
        <w:t>տեղ</w:t>
      </w:r>
      <w:r w:rsidRPr="00A71D81">
        <w:rPr>
          <w:rFonts w:ascii="GHEA Grapalat" w:hAnsi="GHEA Grapalat" w:cs="Sylfaen"/>
          <w:i w:val="0"/>
          <w:szCs w:val="24"/>
          <w:lang w:val="af-ZA"/>
        </w:rPr>
        <w:t xml:space="preserve"> </w:t>
      </w:r>
      <w:r w:rsidRPr="00A71D81">
        <w:rPr>
          <w:rFonts w:ascii="GHEA Grapalat" w:hAnsi="GHEA Grapalat" w:cs="Sylfaen"/>
          <w:i w:val="0"/>
          <w:szCs w:val="24"/>
          <w:lang w:val="hy-AM"/>
        </w:rPr>
        <w:t>գտել</w:t>
      </w:r>
      <w:r w:rsidRPr="00A71D81">
        <w:rPr>
          <w:rFonts w:ascii="GHEA Grapalat" w:hAnsi="GHEA Grapalat" w:cs="Sylfaen"/>
          <w:i w:val="0"/>
          <w:szCs w:val="24"/>
          <w:lang w:val="af-ZA"/>
        </w:rPr>
        <w:t xml:space="preserve"> </w:t>
      </w:r>
      <w:r w:rsidRPr="00A71D81">
        <w:rPr>
          <w:rFonts w:ascii="GHEA Grapalat" w:hAnsi="GHEA Grapalat" w:cs="Sylfaen"/>
          <w:i w:val="0"/>
          <w:szCs w:val="24"/>
          <w:lang w:val="hy-AM"/>
        </w:rPr>
        <w:t>տառերով</w:t>
      </w:r>
      <w:r w:rsidRPr="00A71D81">
        <w:rPr>
          <w:rFonts w:ascii="GHEA Grapalat" w:hAnsi="GHEA Grapalat" w:cs="Sylfaen"/>
          <w:i w:val="0"/>
          <w:szCs w:val="24"/>
          <w:lang w:val="af-ZA"/>
        </w:rPr>
        <w:t xml:space="preserve"> </w:t>
      </w:r>
      <w:r w:rsidRPr="00A71D81">
        <w:rPr>
          <w:rFonts w:ascii="GHEA Grapalat" w:hAnsi="GHEA Grapalat" w:cs="Sylfaen"/>
          <w:i w:val="0"/>
          <w:szCs w:val="24"/>
          <w:lang w:val="hy-AM"/>
        </w:rPr>
        <w:t>և</w:t>
      </w:r>
      <w:r w:rsidRPr="00A71D81">
        <w:rPr>
          <w:rFonts w:ascii="GHEA Grapalat" w:hAnsi="GHEA Grapalat" w:cs="Sylfaen"/>
          <w:i w:val="0"/>
          <w:szCs w:val="24"/>
          <w:lang w:val="af-ZA"/>
        </w:rPr>
        <w:t xml:space="preserve"> </w:t>
      </w:r>
      <w:r w:rsidRPr="00A71D81">
        <w:rPr>
          <w:rFonts w:ascii="GHEA Grapalat" w:hAnsi="GHEA Grapalat" w:cs="Sylfaen"/>
          <w:i w:val="0"/>
          <w:szCs w:val="24"/>
          <w:lang w:val="hy-AM"/>
        </w:rPr>
        <w:t>թվերով</w:t>
      </w:r>
      <w:r w:rsidRPr="00A71D81">
        <w:rPr>
          <w:rFonts w:ascii="GHEA Grapalat" w:hAnsi="GHEA Grapalat" w:cs="Sylfaen"/>
          <w:i w:val="0"/>
          <w:szCs w:val="24"/>
          <w:lang w:val="af-ZA"/>
        </w:rPr>
        <w:t xml:space="preserve"> </w:t>
      </w:r>
      <w:r w:rsidRPr="00A71D81">
        <w:rPr>
          <w:rFonts w:ascii="GHEA Grapalat" w:hAnsi="GHEA Grapalat" w:cs="Sylfaen"/>
          <w:i w:val="0"/>
          <w:szCs w:val="24"/>
          <w:lang w:val="hy-AM"/>
        </w:rPr>
        <w:t>գրված</w:t>
      </w:r>
      <w:r w:rsidRPr="00A71D81">
        <w:rPr>
          <w:rFonts w:ascii="GHEA Grapalat" w:hAnsi="GHEA Grapalat" w:cs="Sylfaen"/>
          <w:i w:val="0"/>
          <w:szCs w:val="24"/>
          <w:lang w:val="af-ZA"/>
        </w:rPr>
        <w:t xml:space="preserve"> </w:t>
      </w:r>
      <w:r w:rsidRPr="00A71D81">
        <w:rPr>
          <w:rFonts w:ascii="GHEA Grapalat" w:hAnsi="GHEA Grapalat" w:cs="Sylfaen"/>
          <w:i w:val="0"/>
          <w:szCs w:val="24"/>
          <w:lang w:val="hy-AM"/>
        </w:rPr>
        <w:t>գումարների</w:t>
      </w:r>
      <w:r w:rsidRPr="00A71D81">
        <w:rPr>
          <w:rFonts w:ascii="GHEA Grapalat" w:hAnsi="GHEA Grapalat" w:cs="Sylfaen"/>
          <w:i w:val="0"/>
          <w:szCs w:val="24"/>
          <w:lang w:val="af-ZA"/>
        </w:rPr>
        <w:t xml:space="preserve"> </w:t>
      </w:r>
      <w:r w:rsidRPr="00A71D81">
        <w:rPr>
          <w:rFonts w:ascii="GHEA Grapalat" w:hAnsi="GHEA Grapalat" w:cs="Sylfaen"/>
          <w:i w:val="0"/>
          <w:szCs w:val="24"/>
          <w:lang w:val="hy-AM"/>
        </w:rPr>
        <w:t>միջև</w:t>
      </w:r>
      <w:r w:rsidRPr="00A71D81">
        <w:rPr>
          <w:rFonts w:ascii="GHEA Grapalat" w:hAnsi="GHEA Grapalat" w:cs="Sylfaen"/>
          <w:i w:val="0"/>
          <w:szCs w:val="24"/>
          <w:lang w:val="af-ZA"/>
        </w:rPr>
        <w:t xml:space="preserve">, </w:t>
      </w:r>
      <w:r w:rsidRPr="00A71D81">
        <w:rPr>
          <w:rFonts w:ascii="GHEA Grapalat" w:hAnsi="GHEA Grapalat" w:cs="Sylfaen"/>
          <w:i w:val="0"/>
          <w:szCs w:val="24"/>
          <w:lang w:val="hy-AM"/>
        </w:rPr>
        <w:t>ապա</w:t>
      </w:r>
      <w:r w:rsidRPr="00A71D81">
        <w:rPr>
          <w:rFonts w:ascii="GHEA Grapalat" w:hAnsi="GHEA Grapalat" w:cs="Sylfaen"/>
          <w:i w:val="0"/>
          <w:szCs w:val="24"/>
          <w:lang w:val="af-ZA"/>
        </w:rPr>
        <w:t xml:space="preserve"> </w:t>
      </w:r>
      <w:r w:rsidRPr="00A71D81">
        <w:rPr>
          <w:rFonts w:ascii="GHEA Grapalat" w:hAnsi="GHEA Grapalat" w:cs="Sylfaen"/>
          <w:i w:val="0"/>
          <w:szCs w:val="24"/>
          <w:lang w:val="hy-AM"/>
        </w:rPr>
        <w:t>հիմք</w:t>
      </w:r>
      <w:r w:rsidRPr="00A71D81">
        <w:rPr>
          <w:rFonts w:ascii="GHEA Grapalat" w:hAnsi="GHEA Grapalat" w:cs="Sylfaen"/>
          <w:i w:val="0"/>
          <w:szCs w:val="24"/>
          <w:lang w:val="af-ZA"/>
        </w:rPr>
        <w:t xml:space="preserve"> </w:t>
      </w:r>
      <w:r w:rsidRPr="00A71D81">
        <w:rPr>
          <w:rFonts w:ascii="GHEA Grapalat" w:hAnsi="GHEA Grapalat" w:cs="Sylfaen"/>
          <w:i w:val="0"/>
          <w:szCs w:val="24"/>
          <w:lang w:val="hy-AM"/>
        </w:rPr>
        <w:t>է</w:t>
      </w:r>
      <w:r w:rsidRPr="00A71D81">
        <w:rPr>
          <w:rFonts w:ascii="GHEA Grapalat" w:hAnsi="GHEA Grapalat" w:cs="Sylfaen"/>
          <w:i w:val="0"/>
          <w:szCs w:val="24"/>
          <w:lang w:val="af-ZA"/>
        </w:rPr>
        <w:t xml:space="preserve"> </w:t>
      </w:r>
      <w:r w:rsidRPr="00A71D81">
        <w:rPr>
          <w:rFonts w:ascii="GHEA Grapalat" w:hAnsi="GHEA Grapalat" w:cs="Sylfaen"/>
          <w:i w:val="0"/>
          <w:szCs w:val="24"/>
          <w:lang w:val="hy-AM"/>
        </w:rPr>
        <w:t>ընդունվում</w:t>
      </w:r>
      <w:r w:rsidRPr="00A71D81">
        <w:rPr>
          <w:rFonts w:ascii="GHEA Grapalat" w:hAnsi="GHEA Grapalat" w:cs="Sylfaen"/>
          <w:i w:val="0"/>
          <w:szCs w:val="24"/>
          <w:lang w:val="af-ZA"/>
        </w:rPr>
        <w:t xml:space="preserve"> </w:t>
      </w:r>
      <w:r w:rsidRPr="00A71D81">
        <w:rPr>
          <w:rFonts w:ascii="GHEA Grapalat" w:hAnsi="GHEA Grapalat" w:cs="Sylfaen"/>
          <w:i w:val="0"/>
          <w:szCs w:val="24"/>
          <w:lang w:val="hy-AM"/>
        </w:rPr>
        <w:t>տառերով</w:t>
      </w:r>
      <w:r w:rsidRPr="00A71D81">
        <w:rPr>
          <w:rFonts w:ascii="GHEA Grapalat" w:hAnsi="GHEA Grapalat" w:cs="Sylfaen"/>
          <w:i w:val="0"/>
          <w:szCs w:val="24"/>
          <w:lang w:val="af-ZA"/>
        </w:rPr>
        <w:t xml:space="preserve"> </w:t>
      </w:r>
      <w:r w:rsidRPr="00A71D81">
        <w:rPr>
          <w:rFonts w:ascii="GHEA Grapalat" w:hAnsi="GHEA Grapalat" w:cs="Sylfaen"/>
          <w:i w:val="0"/>
          <w:szCs w:val="24"/>
          <w:lang w:val="hy-AM"/>
        </w:rPr>
        <w:t>գրված</w:t>
      </w:r>
      <w:r w:rsidRPr="00A71D81">
        <w:rPr>
          <w:rFonts w:ascii="GHEA Grapalat" w:hAnsi="GHEA Grapalat" w:cs="Sylfaen"/>
          <w:i w:val="0"/>
          <w:szCs w:val="24"/>
          <w:lang w:val="af-ZA"/>
        </w:rPr>
        <w:t xml:space="preserve"> </w:t>
      </w:r>
      <w:r w:rsidRPr="00A71D81">
        <w:rPr>
          <w:rFonts w:ascii="GHEA Grapalat" w:hAnsi="GHEA Grapalat" w:cs="Sylfaen"/>
          <w:i w:val="0"/>
          <w:szCs w:val="24"/>
          <w:lang w:val="hy-AM"/>
        </w:rPr>
        <w:t>գումարը։</w:t>
      </w:r>
      <w:r w:rsidRPr="00A71D81">
        <w:rPr>
          <w:rFonts w:ascii="GHEA Grapalat" w:hAnsi="GHEA Grapalat" w:cs="Sylfaen"/>
          <w:i w:val="0"/>
          <w:szCs w:val="24"/>
          <w:lang w:val="af-ZA"/>
        </w:rPr>
        <w:t xml:space="preserve"> </w:t>
      </w:r>
      <w:proofErr w:type="spellStart"/>
      <w:r w:rsidRPr="00A71D81">
        <w:rPr>
          <w:rFonts w:ascii="GHEA Grapalat" w:hAnsi="GHEA Grapalat" w:cs="Sylfaen"/>
          <w:i w:val="0"/>
          <w:szCs w:val="24"/>
          <w:lang w:val="ru-RU"/>
        </w:rPr>
        <w:t>Եթե</w:t>
      </w:r>
      <w:proofErr w:type="spellEnd"/>
      <w:r w:rsidRPr="00A71D81">
        <w:rPr>
          <w:rFonts w:ascii="GHEA Grapalat" w:hAnsi="GHEA Grapalat" w:cs="Sylfaen"/>
          <w:i w:val="0"/>
          <w:szCs w:val="24"/>
          <w:lang w:val="af-ZA"/>
        </w:rPr>
        <w:t xml:space="preserve"> </w:t>
      </w:r>
      <w:proofErr w:type="spellStart"/>
      <w:r w:rsidRPr="00A71D81">
        <w:rPr>
          <w:rFonts w:ascii="GHEA Grapalat" w:hAnsi="GHEA Grapalat" w:cs="Sylfaen"/>
          <w:i w:val="0"/>
          <w:szCs w:val="24"/>
          <w:lang w:val="ru-RU"/>
        </w:rPr>
        <w:t>առաջարկվող</w:t>
      </w:r>
      <w:proofErr w:type="spellEnd"/>
      <w:r w:rsidRPr="00A71D81">
        <w:rPr>
          <w:rFonts w:ascii="GHEA Grapalat" w:hAnsi="GHEA Grapalat" w:cs="Sylfaen"/>
          <w:i w:val="0"/>
          <w:szCs w:val="24"/>
          <w:lang w:val="af-ZA"/>
        </w:rPr>
        <w:t xml:space="preserve"> </w:t>
      </w:r>
      <w:proofErr w:type="spellStart"/>
      <w:r w:rsidRPr="00A71D81">
        <w:rPr>
          <w:rFonts w:ascii="GHEA Grapalat" w:hAnsi="GHEA Grapalat" w:cs="Sylfaen"/>
          <w:i w:val="0"/>
          <w:szCs w:val="24"/>
          <w:lang w:val="ru-RU"/>
        </w:rPr>
        <w:t>գները</w:t>
      </w:r>
      <w:proofErr w:type="spellEnd"/>
      <w:r w:rsidRPr="00A71D81">
        <w:rPr>
          <w:rFonts w:ascii="GHEA Grapalat" w:hAnsi="GHEA Grapalat" w:cs="Sylfaen"/>
          <w:i w:val="0"/>
          <w:szCs w:val="24"/>
          <w:lang w:val="af-ZA"/>
        </w:rPr>
        <w:t xml:space="preserve"> </w:t>
      </w:r>
      <w:proofErr w:type="spellStart"/>
      <w:r w:rsidRPr="00A71D81">
        <w:rPr>
          <w:rFonts w:ascii="GHEA Grapalat" w:hAnsi="GHEA Grapalat" w:cs="Sylfaen"/>
          <w:i w:val="0"/>
          <w:szCs w:val="24"/>
          <w:lang w:val="ru-RU"/>
        </w:rPr>
        <w:t>ներկայացված</w:t>
      </w:r>
      <w:proofErr w:type="spellEnd"/>
      <w:r w:rsidRPr="00A71D81">
        <w:rPr>
          <w:rFonts w:ascii="GHEA Grapalat" w:hAnsi="GHEA Grapalat" w:cs="Sylfaen"/>
          <w:i w:val="0"/>
          <w:szCs w:val="24"/>
          <w:lang w:val="af-ZA"/>
        </w:rPr>
        <w:t xml:space="preserve"> </w:t>
      </w:r>
      <w:proofErr w:type="spellStart"/>
      <w:r w:rsidRPr="00A71D81">
        <w:rPr>
          <w:rFonts w:ascii="GHEA Grapalat" w:hAnsi="GHEA Grapalat" w:cs="Sylfaen"/>
          <w:i w:val="0"/>
          <w:szCs w:val="24"/>
          <w:lang w:val="ru-RU"/>
        </w:rPr>
        <w:t>են</w:t>
      </w:r>
      <w:proofErr w:type="spellEnd"/>
      <w:r w:rsidRPr="00A71D81">
        <w:rPr>
          <w:rFonts w:ascii="GHEA Grapalat" w:hAnsi="GHEA Grapalat" w:cs="Sylfaen"/>
          <w:i w:val="0"/>
          <w:szCs w:val="24"/>
          <w:lang w:val="af-ZA"/>
        </w:rPr>
        <w:t xml:space="preserve"> </w:t>
      </w:r>
      <w:proofErr w:type="spellStart"/>
      <w:r w:rsidRPr="00A71D81">
        <w:rPr>
          <w:rFonts w:ascii="GHEA Grapalat" w:hAnsi="GHEA Grapalat" w:cs="Sylfaen"/>
          <w:i w:val="0"/>
          <w:szCs w:val="24"/>
          <w:lang w:val="ru-RU"/>
        </w:rPr>
        <w:t>երկու</w:t>
      </w:r>
      <w:proofErr w:type="spellEnd"/>
      <w:r w:rsidRPr="00A71D81">
        <w:rPr>
          <w:rFonts w:ascii="GHEA Grapalat" w:hAnsi="GHEA Grapalat" w:cs="Sylfaen"/>
          <w:i w:val="0"/>
          <w:szCs w:val="24"/>
          <w:lang w:val="af-ZA"/>
        </w:rPr>
        <w:t xml:space="preserve"> </w:t>
      </w:r>
      <w:proofErr w:type="spellStart"/>
      <w:r w:rsidRPr="00A71D81">
        <w:rPr>
          <w:rFonts w:ascii="GHEA Grapalat" w:hAnsi="GHEA Grapalat" w:cs="Sylfaen"/>
          <w:i w:val="0"/>
          <w:szCs w:val="24"/>
          <w:lang w:val="ru-RU"/>
        </w:rPr>
        <w:t>կամ</w:t>
      </w:r>
      <w:proofErr w:type="spellEnd"/>
      <w:r w:rsidRPr="00A71D81">
        <w:rPr>
          <w:rFonts w:ascii="GHEA Grapalat" w:hAnsi="GHEA Grapalat" w:cs="Sylfaen"/>
          <w:i w:val="0"/>
          <w:szCs w:val="24"/>
          <w:lang w:val="af-ZA"/>
        </w:rPr>
        <w:t xml:space="preserve"> </w:t>
      </w:r>
      <w:proofErr w:type="spellStart"/>
      <w:r w:rsidRPr="00A71D81">
        <w:rPr>
          <w:rFonts w:ascii="GHEA Grapalat" w:hAnsi="GHEA Grapalat" w:cs="Sylfaen"/>
          <w:i w:val="0"/>
          <w:szCs w:val="24"/>
          <w:lang w:val="ru-RU"/>
        </w:rPr>
        <w:t>ավելի</w:t>
      </w:r>
      <w:proofErr w:type="spellEnd"/>
      <w:r w:rsidRPr="00A71D81">
        <w:rPr>
          <w:rFonts w:ascii="GHEA Grapalat" w:hAnsi="GHEA Grapalat" w:cs="Sylfaen"/>
          <w:i w:val="0"/>
          <w:szCs w:val="24"/>
          <w:lang w:val="af-ZA"/>
        </w:rPr>
        <w:t xml:space="preserve"> </w:t>
      </w:r>
      <w:proofErr w:type="spellStart"/>
      <w:r w:rsidRPr="00A71D81">
        <w:rPr>
          <w:rFonts w:ascii="GHEA Grapalat" w:hAnsi="GHEA Grapalat" w:cs="Sylfaen"/>
          <w:i w:val="0"/>
          <w:szCs w:val="24"/>
          <w:lang w:val="ru-RU"/>
        </w:rPr>
        <w:t>արժույթներով</w:t>
      </w:r>
      <w:proofErr w:type="spellEnd"/>
      <w:r w:rsidRPr="00A71D81">
        <w:rPr>
          <w:rFonts w:ascii="GHEA Grapalat" w:hAnsi="GHEA Grapalat" w:cs="Sylfaen"/>
          <w:i w:val="0"/>
          <w:szCs w:val="24"/>
          <w:lang w:val="af-ZA"/>
        </w:rPr>
        <w:t xml:space="preserve">, </w:t>
      </w:r>
      <w:proofErr w:type="spellStart"/>
      <w:r w:rsidRPr="00A71D81">
        <w:rPr>
          <w:rFonts w:ascii="GHEA Grapalat" w:hAnsi="GHEA Grapalat" w:cs="Sylfaen"/>
          <w:i w:val="0"/>
          <w:szCs w:val="24"/>
          <w:lang w:val="ru-RU"/>
        </w:rPr>
        <w:t>ապա</w:t>
      </w:r>
      <w:proofErr w:type="spellEnd"/>
      <w:r w:rsidRPr="00A71D81">
        <w:rPr>
          <w:rFonts w:ascii="GHEA Grapalat" w:hAnsi="GHEA Grapalat" w:cs="Sylfaen"/>
          <w:i w:val="0"/>
          <w:szCs w:val="24"/>
          <w:lang w:val="af-ZA"/>
        </w:rPr>
        <w:t xml:space="preserve"> </w:t>
      </w:r>
      <w:proofErr w:type="spellStart"/>
      <w:r w:rsidRPr="00A71D81">
        <w:rPr>
          <w:rFonts w:ascii="GHEA Grapalat" w:hAnsi="GHEA Grapalat" w:cs="Sylfaen"/>
          <w:i w:val="0"/>
          <w:szCs w:val="24"/>
          <w:lang w:val="ru-RU"/>
        </w:rPr>
        <w:t>դրանք</w:t>
      </w:r>
      <w:proofErr w:type="spellEnd"/>
      <w:r w:rsidRPr="00A71D81">
        <w:rPr>
          <w:rFonts w:ascii="GHEA Grapalat" w:hAnsi="GHEA Grapalat" w:cs="Sylfaen"/>
          <w:i w:val="0"/>
          <w:szCs w:val="24"/>
          <w:lang w:val="af-ZA"/>
        </w:rPr>
        <w:t xml:space="preserve"> </w:t>
      </w:r>
      <w:proofErr w:type="spellStart"/>
      <w:r w:rsidRPr="00A71D81">
        <w:rPr>
          <w:rFonts w:ascii="GHEA Grapalat" w:hAnsi="GHEA Grapalat" w:cs="Sylfaen"/>
          <w:i w:val="0"/>
          <w:szCs w:val="24"/>
          <w:lang w:val="ru-RU"/>
        </w:rPr>
        <w:t>համեմատվում</w:t>
      </w:r>
      <w:proofErr w:type="spellEnd"/>
      <w:r w:rsidRPr="00A71D81">
        <w:rPr>
          <w:rFonts w:ascii="GHEA Grapalat" w:hAnsi="GHEA Grapalat" w:cs="Sylfaen"/>
          <w:i w:val="0"/>
          <w:szCs w:val="24"/>
          <w:lang w:val="af-ZA"/>
        </w:rPr>
        <w:t xml:space="preserve"> </w:t>
      </w:r>
      <w:proofErr w:type="spellStart"/>
      <w:r w:rsidRPr="00A71D81">
        <w:rPr>
          <w:rFonts w:ascii="GHEA Grapalat" w:hAnsi="GHEA Grapalat" w:cs="Sylfaen"/>
          <w:i w:val="0"/>
          <w:szCs w:val="24"/>
          <w:lang w:val="ru-RU"/>
        </w:rPr>
        <w:t>են</w:t>
      </w:r>
      <w:proofErr w:type="spellEnd"/>
      <w:r w:rsidRPr="00A71D81">
        <w:rPr>
          <w:rFonts w:ascii="GHEA Grapalat" w:hAnsi="GHEA Grapalat" w:cs="Sylfaen"/>
          <w:i w:val="0"/>
          <w:szCs w:val="24"/>
          <w:lang w:val="af-ZA"/>
        </w:rPr>
        <w:t xml:space="preserve"> </w:t>
      </w:r>
      <w:proofErr w:type="spellStart"/>
      <w:r w:rsidRPr="00A71D81">
        <w:rPr>
          <w:rFonts w:ascii="GHEA Grapalat" w:hAnsi="GHEA Grapalat" w:cs="Sylfaen"/>
          <w:i w:val="0"/>
          <w:szCs w:val="24"/>
          <w:lang w:val="ru-RU"/>
        </w:rPr>
        <w:t>Հայաստանի</w:t>
      </w:r>
      <w:proofErr w:type="spellEnd"/>
      <w:r w:rsidRPr="00A71D81">
        <w:rPr>
          <w:rFonts w:ascii="GHEA Grapalat" w:hAnsi="GHEA Grapalat" w:cs="Sylfaen"/>
          <w:i w:val="0"/>
          <w:szCs w:val="24"/>
          <w:lang w:val="af-ZA"/>
        </w:rPr>
        <w:t xml:space="preserve"> </w:t>
      </w:r>
      <w:proofErr w:type="spellStart"/>
      <w:r w:rsidRPr="00A71D81">
        <w:rPr>
          <w:rFonts w:ascii="GHEA Grapalat" w:hAnsi="GHEA Grapalat" w:cs="Sylfaen"/>
          <w:i w:val="0"/>
          <w:szCs w:val="24"/>
          <w:lang w:val="ru-RU"/>
        </w:rPr>
        <w:t>Հանրապետության</w:t>
      </w:r>
      <w:proofErr w:type="spellEnd"/>
      <w:r w:rsidRPr="00A71D81">
        <w:rPr>
          <w:rFonts w:ascii="GHEA Grapalat" w:hAnsi="GHEA Grapalat" w:cs="Sylfaen"/>
          <w:i w:val="0"/>
          <w:szCs w:val="24"/>
          <w:lang w:val="af-ZA"/>
        </w:rPr>
        <w:t xml:space="preserve"> </w:t>
      </w:r>
      <w:proofErr w:type="spellStart"/>
      <w:r w:rsidRPr="00A71D81">
        <w:rPr>
          <w:rFonts w:ascii="GHEA Grapalat" w:hAnsi="GHEA Grapalat" w:cs="Sylfaen"/>
          <w:i w:val="0"/>
          <w:szCs w:val="24"/>
          <w:lang w:val="ru-RU"/>
        </w:rPr>
        <w:t>դրամով</w:t>
      </w:r>
      <w:proofErr w:type="spellEnd"/>
      <w:r w:rsidRPr="00A71D81">
        <w:rPr>
          <w:rFonts w:ascii="GHEA Grapalat" w:hAnsi="GHEA Grapalat" w:cs="Sylfaen"/>
          <w:i w:val="0"/>
          <w:szCs w:val="24"/>
          <w:lang w:val="af-ZA"/>
        </w:rPr>
        <w:t>` -</w:t>
      </w:r>
      <w:proofErr w:type="spellStart"/>
      <w:r>
        <w:rPr>
          <w:rFonts w:ascii="GHEA Grapalat" w:hAnsi="GHEA Grapalat" w:cs="Sylfaen"/>
          <w:i w:val="0"/>
          <w:szCs w:val="24"/>
          <w:lang w:val="ru-RU"/>
        </w:rPr>
        <w:t>հայտերի</w:t>
      </w:r>
      <w:proofErr w:type="spellEnd"/>
      <w:r w:rsidRPr="00414A70">
        <w:rPr>
          <w:rFonts w:ascii="GHEA Grapalat" w:hAnsi="GHEA Grapalat" w:cs="Sylfaen"/>
          <w:i w:val="0"/>
          <w:szCs w:val="24"/>
          <w:lang w:val="af-ZA"/>
        </w:rPr>
        <w:t xml:space="preserve"> </w:t>
      </w:r>
      <w:proofErr w:type="spellStart"/>
      <w:r>
        <w:rPr>
          <w:rFonts w:ascii="GHEA Grapalat" w:hAnsi="GHEA Grapalat" w:cs="Sylfaen"/>
          <w:i w:val="0"/>
          <w:szCs w:val="24"/>
          <w:lang w:val="ru-RU"/>
        </w:rPr>
        <w:t>բացման</w:t>
      </w:r>
      <w:proofErr w:type="spellEnd"/>
      <w:r w:rsidRPr="00414A70">
        <w:rPr>
          <w:rFonts w:ascii="GHEA Grapalat" w:hAnsi="GHEA Grapalat" w:cs="Sylfaen"/>
          <w:i w:val="0"/>
          <w:szCs w:val="24"/>
          <w:lang w:val="af-ZA"/>
        </w:rPr>
        <w:t xml:space="preserve"> </w:t>
      </w:r>
      <w:proofErr w:type="spellStart"/>
      <w:r>
        <w:rPr>
          <w:rFonts w:ascii="GHEA Grapalat" w:hAnsi="GHEA Grapalat" w:cs="Sylfaen"/>
          <w:i w:val="0"/>
          <w:szCs w:val="24"/>
          <w:lang w:val="ru-RU"/>
        </w:rPr>
        <w:t>օրվա</w:t>
      </w:r>
      <w:proofErr w:type="spellEnd"/>
      <w:r w:rsidRPr="00414A70">
        <w:rPr>
          <w:rFonts w:ascii="GHEA Grapalat" w:hAnsi="GHEA Grapalat" w:cs="Sylfaen"/>
          <w:i w:val="0"/>
          <w:szCs w:val="24"/>
          <w:lang w:val="af-ZA"/>
        </w:rPr>
        <w:t xml:space="preserve"> </w:t>
      </w:r>
      <w:proofErr w:type="spellStart"/>
      <w:r>
        <w:rPr>
          <w:rFonts w:ascii="GHEA Grapalat" w:hAnsi="GHEA Grapalat" w:cs="Sylfaen"/>
          <w:i w:val="0"/>
          <w:szCs w:val="24"/>
          <w:lang w:val="ru-RU"/>
        </w:rPr>
        <w:t>դրությամբ</w:t>
      </w:r>
      <w:proofErr w:type="spellEnd"/>
      <w:r w:rsidRPr="00414A70">
        <w:rPr>
          <w:rFonts w:ascii="GHEA Grapalat" w:hAnsi="GHEA Grapalat" w:cs="Sylfaen"/>
          <w:i w:val="0"/>
          <w:szCs w:val="24"/>
          <w:lang w:val="af-ZA"/>
        </w:rPr>
        <w:t xml:space="preserve"> </w:t>
      </w:r>
      <w:r>
        <w:rPr>
          <w:rFonts w:ascii="GHEA Grapalat" w:hAnsi="GHEA Grapalat" w:cs="Sylfaen"/>
          <w:i w:val="0"/>
          <w:szCs w:val="24"/>
          <w:lang w:val="ru-RU"/>
        </w:rPr>
        <w:t>ԿԲ</w:t>
      </w:r>
      <w:r w:rsidRPr="00414A70">
        <w:rPr>
          <w:rFonts w:ascii="GHEA Grapalat" w:hAnsi="GHEA Grapalat" w:cs="Sylfaen"/>
          <w:i w:val="0"/>
          <w:szCs w:val="24"/>
          <w:lang w:val="af-ZA"/>
        </w:rPr>
        <w:t xml:space="preserve"> </w:t>
      </w:r>
      <w:r w:rsidRPr="00A71D81">
        <w:rPr>
          <w:rFonts w:ascii="GHEA Grapalat" w:hAnsi="GHEA Grapalat" w:cs="Sylfaen"/>
          <w:i w:val="0"/>
          <w:szCs w:val="24"/>
          <w:lang w:val="af-ZA"/>
        </w:rPr>
        <w:t xml:space="preserve"> </w:t>
      </w:r>
      <w:proofErr w:type="spellStart"/>
      <w:r w:rsidRPr="00A71D81">
        <w:rPr>
          <w:rFonts w:ascii="GHEA Grapalat" w:hAnsi="GHEA Grapalat" w:cs="Sylfaen"/>
          <w:i w:val="0"/>
          <w:szCs w:val="24"/>
          <w:lang w:val="ru-RU"/>
        </w:rPr>
        <w:t>փոխարժեքով</w:t>
      </w:r>
      <w:proofErr w:type="spellEnd"/>
      <w:r w:rsidRPr="00A71D81">
        <w:rPr>
          <w:rFonts w:ascii="GHEA Grapalat" w:hAnsi="GHEA Grapalat" w:cs="Sylfaen"/>
          <w:i w:val="0"/>
          <w:szCs w:val="24"/>
          <w:lang w:val="ru-RU"/>
        </w:rPr>
        <w:t>։</w:t>
      </w:r>
      <w:r w:rsidRPr="00A71D81">
        <w:rPr>
          <w:rFonts w:ascii="GHEA Grapalat" w:hAnsi="GHEA Grapalat" w:cs="Sylfaen"/>
          <w:i w:val="0"/>
          <w:szCs w:val="24"/>
          <w:lang w:val="af-ZA"/>
        </w:rPr>
        <w:t xml:space="preserve"> </w:t>
      </w:r>
    </w:p>
    <w:p w14:paraId="630BC450" w14:textId="77777777" w:rsidR="00414A70" w:rsidRPr="00A71D81" w:rsidRDefault="00414A70" w:rsidP="00414A70">
      <w:pPr>
        <w:pStyle w:val="norm"/>
        <w:spacing w:line="240" w:lineRule="auto"/>
        <w:rPr>
          <w:rFonts w:ascii="GHEA Grapalat" w:hAnsi="GHEA Grapalat" w:cs="Sylfaen"/>
          <w:sz w:val="20"/>
          <w:szCs w:val="24"/>
          <w:lang w:val="af-ZA" w:eastAsia="en-US"/>
        </w:rPr>
      </w:pPr>
      <w:r w:rsidRPr="00A71D81">
        <w:rPr>
          <w:rFonts w:ascii="GHEA Grapalat" w:hAnsi="GHEA Grapalat"/>
          <w:sz w:val="20"/>
          <w:lang w:val="af-ZA" w:eastAsia="x-none"/>
        </w:rPr>
        <w:t>8.</w:t>
      </w:r>
      <w:r>
        <w:rPr>
          <w:rFonts w:ascii="GHEA Grapalat" w:hAnsi="GHEA Grapalat"/>
          <w:sz w:val="20"/>
          <w:lang w:val="hy-AM" w:eastAsia="x-none"/>
        </w:rPr>
        <w:t>5</w:t>
      </w:r>
      <w:r w:rsidRPr="00A71D81">
        <w:rPr>
          <w:rFonts w:ascii="GHEA Grapalat" w:hAnsi="GHEA Grapalat"/>
          <w:sz w:val="20"/>
          <w:lang w:val="af-ZA" w:eastAsia="x-none"/>
        </w:rPr>
        <w:t xml:space="preserve"> Հ</w:t>
      </w:r>
      <w:proofErr w:type="spellStart"/>
      <w:r w:rsidRPr="00A71D81">
        <w:rPr>
          <w:rFonts w:ascii="GHEA Grapalat" w:hAnsi="GHEA Grapalat" w:cs="Sylfaen"/>
          <w:sz w:val="20"/>
          <w:szCs w:val="24"/>
          <w:lang w:val="ru-RU" w:eastAsia="en-US"/>
        </w:rPr>
        <w:t>անձնաժողովը</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հրավերի</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պահանջների</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նկատմամբ</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բավարար</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գնահատված</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հայտեր</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ներկայացրած</w:t>
      </w:r>
      <w:proofErr w:type="spellEnd"/>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մ</w:t>
      </w:r>
      <w:proofErr w:type="spellStart"/>
      <w:r w:rsidRPr="00A71D81">
        <w:rPr>
          <w:rFonts w:ascii="GHEA Grapalat" w:hAnsi="GHEA Grapalat" w:cs="Sylfaen"/>
          <w:sz w:val="20"/>
          <w:szCs w:val="24"/>
          <w:lang w:val="ru-RU" w:eastAsia="en-US"/>
        </w:rPr>
        <w:t>ասնակիցներից</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որոշում</w:t>
      </w:r>
      <w:proofErr w:type="spellEnd"/>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և</w:t>
      </w:r>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հայտարարում</w:t>
      </w:r>
      <w:proofErr w:type="spellEnd"/>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է</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ընտրված</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և</w:t>
      </w:r>
      <w:r w:rsidRPr="00A71D81">
        <w:rPr>
          <w:rFonts w:ascii="GHEA Grapalat" w:hAnsi="GHEA Grapalat" w:cs="Sylfaen"/>
          <w:sz w:val="20"/>
          <w:szCs w:val="24"/>
          <w:lang w:val="af-ZA" w:eastAsia="en-US"/>
        </w:rPr>
        <w:t xml:space="preserve"> </w:t>
      </w:r>
      <w:r>
        <w:rPr>
          <w:rFonts w:ascii="GHEA Grapalat" w:hAnsi="GHEA Grapalat" w:cs="Sylfaen"/>
          <w:sz w:val="20"/>
          <w:szCs w:val="24"/>
          <w:lang w:val="hy-AM" w:eastAsia="en-US"/>
        </w:rPr>
        <w:t>այդպիսին չճանաչված</w:t>
      </w:r>
      <w:proofErr w:type="spellStart"/>
      <w:r w:rsidRPr="00A71D81">
        <w:rPr>
          <w:rFonts w:ascii="GHEA Grapalat" w:hAnsi="GHEA Grapalat" w:cs="Sylfaen"/>
          <w:sz w:val="20"/>
          <w:szCs w:val="24"/>
          <w:lang w:val="ru-RU" w:eastAsia="en-US"/>
        </w:rPr>
        <w:t>մասնակիցներին</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Ապրանքների</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գնման</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դեպքում</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հանձնաժողովը</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գնահատում</w:t>
      </w:r>
      <w:proofErr w:type="spellEnd"/>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է</w:t>
      </w:r>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նաև</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ներկայացված</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ապրանքի</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ամբողջական</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նկարագրերի</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համապատասխանությունը</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հրավերի</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պահանջներին</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Առաջարկված</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նվազագույն</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գների</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հավասարության</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դեպքում</w:t>
      </w:r>
      <w:proofErr w:type="spellEnd"/>
      <w:r>
        <w:rPr>
          <w:rFonts w:ascii="GHEA Grapalat" w:hAnsi="GHEA Grapalat" w:cs="Sylfaen"/>
          <w:sz w:val="20"/>
          <w:szCs w:val="24"/>
          <w:lang w:val="hy-AM" w:eastAsia="en-US"/>
        </w:rPr>
        <w:t>՝</w:t>
      </w:r>
      <w:r w:rsidRPr="00A71D81">
        <w:rPr>
          <w:rFonts w:ascii="GHEA Grapalat" w:hAnsi="GHEA Grapalat" w:cs="Sylfaen"/>
          <w:sz w:val="20"/>
          <w:szCs w:val="24"/>
          <w:lang w:val="af-ZA" w:eastAsia="en-US"/>
        </w:rPr>
        <w:t xml:space="preserve"> </w:t>
      </w:r>
    </w:p>
    <w:p w14:paraId="55770DE6" w14:textId="77777777" w:rsidR="00414A70" w:rsidRPr="00A71D81" w:rsidRDefault="00414A70" w:rsidP="00414A70">
      <w:pPr>
        <w:pStyle w:val="norm"/>
        <w:spacing w:line="240" w:lineRule="auto"/>
        <w:rPr>
          <w:rFonts w:ascii="GHEA Grapalat" w:hAnsi="GHEA Grapalat" w:cs="Sylfaen"/>
          <w:sz w:val="20"/>
          <w:szCs w:val="24"/>
          <w:lang w:val="af-ZA" w:eastAsia="en-US"/>
        </w:rPr>
      </w:pPr>
      <w:r w:rsidRPr="00A71D81">
        <w:rPr>
          <w:rFonts w:ascii="GHEA Grapalat" w:hAnsi="GHEA Grapalat" w:cs="Sylfaen"/>
          <w:sz w:val="20"/>
          <w:szCs w:val="24"/>
          <w:lang w:val="ru-RU" w:eastAsia="en-US"/>
        </w:rPr>
        <w:t>ա</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ընտրված</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և</w:t>
      </w:r>
      <w:r w:rsidRPr="00A71D81">
        <w:rPr>
          <w:rFonts w:ascii="GHEA Grapalat" w:hAnsi="GHEA Grapalat" w:cs="Sylfaen"/>
          <w:sz w:val="20"/>
          <w:szCs w:val="24"/>
          <w:lang w:val="af-ZA" w:eastAsia="en-US"/>
        </w:rPr>
        <w:t xml:space="preserve"> </w:t>
      </w:r>
      <w:r>
        <w:rPr>
          <w:rFonts w:ascii="GHEA Grapalat" w:hAnsi="GHEA Grapalat" w:cs="Sylfaen"/>
          <w:sz w:val="20"/>
          <w:szCs w:val="24"/>
          <w:lang w:val="hy-AM" w:eastAsia="en-US"/>
        </w:rPr>
        <w:t>այդպիսին չճանաչված</w:t>
      </w:r>
      <w:r w:rsidRPr="00A71D81">
        <w:rPr>
          <w:rFonts w:ascii="GHEA Grapalat" w:hAnsi="GHEA Grapalat" w:cs="Sylfaen"/>
          <w:sz w:val="20"/>
          <w:szCs w:val="24"/>
          <w:lang w:val="af-ZA" w:eastAsia="en-US"/>
        </w:rPr>
        <w:t>մ</w:t>
      </w:r>
      <w:proofErr w:type="spellStart"/>
      <w:r w:rsidRPr="00A71D81">
        <w:rPr>
          <w:rFonts w:ascii="GHEA Grapalat" w:hAnsi="GHEA Grapalat" w:cs="Sylfaen"/>
          <w:sz w:val="20"/>
          <w:szCs w:val="24"/>
          <w:lang w:val="ru-RU" w:eastAsia="en-US"/>
        </w:rPr>
        <w:t>ասնակիցներին</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որոշելու</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նպատակով</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հանձնաժողովի</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նիստում</w:t>
      </w:r>
      <w:proofErr w:type="spellEnd"/>
      <w:r w:rsidRPr="00A71D81">
        <w:rPr>
          <w:rFonts w:ascii="GHEA Grapalat" w:hAnsi="GHEA Grapalat" w:cs="Sylfaen"/>
          <w:sz w:val="20"/>
          <w:szCs w:val="24"/>
          <w:lang w:val="af-ZA" w:eastAsia="en-US"/>
        </w:rPr>
        <w:t xml:space="preserve"> </w:t>
      </w:r>
      <w:r>
        <w:rPr>
          <w:rFonts w:ascii="GHEA Grapalat" w:hAnsi="GHEA Grapalat" w:cs="Sylfaen"/>
          <w:sz w:val="20"/>
          <w:szCs w:val="24"/>
          <w:lang w:val="hy-AM" w:eastAsia="en-US"/>
        </w:rPr>
        <w:t xml:space="preserve">հավասար գներ ներկայացրած </w:t>
      </w:r>
      <w:r w:rsidRPr="00A71D81">
        <w:rPr>
          <w:rFonts w:ascii="GHEA Grapalat" w:hAnsi="GHEA Grapalat" w:cs="Sylfaen"/>
          <w:sz w:val="20"/>
          <w:szCs w:val="24"/>
          <w:lang w:val="af-ZA" w:eastAsia="en-US"/>
        </w:rPr>
        <w:t>մ</w:t>
      </w:r>
      <w:proofErr w:type="spellStart"/>
      <w:r w:rsidRPr="00A71D81">
        <w:rPr>
          <w:rFonts w:ascii="GHEA Grapalat" w:hAnsi="GHEA Grapalat" w:cs="Sylfaen"/>
          <w:sz w:val="20"/>
          <w:szCs w:val="24"/>
          <w:lang w:val="ru-RU" w:eastAsia="en-US"/>
        </w:rPr>
        <w:t>ասնակիցների</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հետ</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վարվում</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են</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միաժամանակյա</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բանակցություններ</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եթե</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նիստին</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ներկա</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են</w:t>
      </w:r>
      <w:proofErr w:type="spellEnd"/>
      <w:r>
        <w:rPr>
          <w:rFonts w:ascii="GHEA Grapalat" w:hAnsi="GHEA Grapalat" w:cs="Sylfaen"/>
          <w:sz w:val="20"/>
          <w:szCs w:val="24"/>
          <w:lang w:val="hy-AM" w:eastAsia="en-US"/>
        </w:rPr>
        <w:t>այդ</w:t>
      </w:r>
      <w:r w:rsidRPr="00A71D81">
        <w:rPr>
          <w:rFonts w:ascii="GHEA Grapalat" w:hAnsi="GHEA Grapalat" w:cs="Sylfaen"/>
          <w:sz w:val="20"/>
          <w:szCs w:val="24"/>
          <w:lang w:val="af-ZA" w:eastAsia="en-US"/>
        </w:rPr>
        <w:t xml:space="preserve"> մ</w:t>
      </w:r>
      <w:proofErr w:type="spellStart"/>
      <w:r w:rsidRPr="00A71D81">
        <w:rPr>
          <w:rFonts w:ascii="GHEA Grapalat" w:hAnsi="GHEA Grapalat" w:cs="Sylfaen"/>
          <w:sz w:val="20"/>
          <w:szCs w:val="24"/>
          <w:lang w:val="ru-RU" w:eastAsia="en-US"/>
        </w:rPr>
        <w:t>ասնակիցները</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համապատասխան</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լիազորություն</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ունեցող</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ներկայացուցիչները</w:t>
      </w:r>
      <w:proofErr w:type="spellEnd"/>
      <w:r w:rsidRPr="00A71D81">
        <w:rPr>
          <w:rFonts w:ascii="GHEA Grapalat" w:hAnsi="GHEA Grapalat" w:cs="Sylfaen"/>
          <w:sz w:val="20"/>
          <w:szCs w:val="24"/>
          <w:lang w:val="af-ZA" w:eastAsia="en-US"/>
        </w:rPr>
        <w:t>),</w:t>
      </w:r>
    </w:p>
    <w:p w14:paraId="535D0C6A" w14:textId="77777777" w:rsidR="00414A70" w:rsidRPr="00A71D81" w:rsidRDefault="00414A70" w:rsidP="00414A70">
      <w:pPr>
        <w:pStyle w:val="norm"/>
        <w:spacing w:line="240" w:lineRule="auto"/>
        <w:rPr>
          <w:rFonts w:ascii="GHEA Grapalat" w:hAnsi="GHEA Grapalat" w:cs="Sylfaen"/>
          <w:sz w:val="20"/>
          <w:szCs w:val="24"/>
          <w:lang w:val="af-ZA" w:eastAsia="en-US"/>
        </w:rPr>
      </w:pPr>
      <w:r w:rsidRPr="00A71D81">
        <w:rPr>
          <w:rFonts w:ascii="GHEA Grapalat" w:hAnsi="GHEA Grapalat" w:cs="Sylfaen"/>
          <w:sz w:val="20"/>
          <w:szCs w:val="24"/>
          <w:lang w:val="ru-RU" w:eastAsia="en-US"/>
        </w:rPr>
        <w:t>բ</w:t>
      </w:r>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հակառակ</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դեպքում</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հանձնաժողովի</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նիստը</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կասեցվում</w:t>
      </w:r>
      <w:proofErr w:type="spellEnd"/>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է</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և</w:t>
      </w:r>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մեկ</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աշխատանքային</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օրվա</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ընթացքում</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հանձնաժողովի</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քարտուղարը</w:t>
      </w:r>
      <w:proofErr w:type="spellEnd"/>
      <w:r w:rsidRPr="00A71D81">
        <w:rPr>
          <w:rFonts w:ascii="GHEA Grapalat" w:hAnsi="GHEA Grapalat" w:cs="Sylfaen"/>
          <w:sz w:val="20"/>
          <w:szCs w:val="24"/>
          <w:lang w:val="af-ZA" w:eastAsia="en-US"/>
        </w:rPr>
        <w:t xml:space="preserve"> </w:t>
      </w:r>
      <w:r>
        <w:rPr>
          <w:rFonts w:ascii="GHEA Grapalat" w:hAnsi="GHEA Grapalat" w:cs="Sylfaen"/>
          <w:sz w:val="20"/>
          <w:szCs w:val="24"/>
          <w:lang w:val="hy-AM" w:eastAsia="en-US"/>
        </w:rPr>
        <w:t xml:space="preserve">հավասար գներ </w:t>
      </w:r>
      <w:proofErr w:type="spellStart"/>
      <w:r w:rsidRPr="00A71D81">
        <w:rPr>
          <w:rFonts w:ascii="GHEA Grapalat" w:hAnsi="GHEA Grapalat" w:cs="Sylfaen"/>
          <w:sz w:val="20"/>
          <w:szCs w:val="24"/>
          <w:lang w:val="ru-RU" w:eastAsia="en-US"/>
        </w:rPr>
        <w:t>ներկայացրած</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մասնակիցներին</w:t>
      </w:r>
      <w:proofErr w:type="spellEnd"/>
      <w:r w:rsidRPr="00A71D81">
        <w:rPr>
          <w:rFonts w:ascii="GHEA Grapalat" w:hAnsi="GHEA Grapalat" w:cs="Sylfaen"/>
          <w:sz w:val="20"/>
          <w:szCs w:val="24"/>
          <w:lang w:val="af-ZA" w:eastAsia="en-US"/>
        </w:rPr>
        <w:t xml:space="preserve"> էլեկտրոնային եղանակով </w:t>
      </w:r>
      <w:proofErr w:type="spellStart"/>
      <w:r w:rsidRPr="00A71D81">
        <w:rPr>
          <w:rFonts w:ascii="GHEA Grapalat" w:hAnsi="GHEA Grapalat" w:cs="Sylfaen"/>
          <w:sz w:val="20"/>
          <w:szCs w:val="24"/>
          <w:lang w:val="ru-RU" w:eastAsia="en-US"/>
        </w:rPr>
        <w:t>միաժամանակ</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ծանուցում</w:t>
      </w:r>
      <w:proofErr w:type="spellEnd"/>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է</w:t>
      </w:r>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գների</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նվազեցման</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շուրջ</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միաժամանակյա</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բանակցությունների</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վարման</w:t>
      </w:r>
      <w:proofErr w:type="spellEnd"/>
      <w:r>
        <w:rPr>
          <w:rFonts w:ascii="GHEA Grapalat" w:hAnsi="GHEA Grapalat" w:cs="Sylfaen"/>
          <w:sz w:val="20"/>
          <w:szCs w:val="24"/>
          <w:lang w:val="hy-AM" w:eastAsia="en-US"/>
        </w:rPr>
        <w:t xml:space="preserve"> պայմանների, տևողության</w:t>
      </w:r>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օրվա</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ժամի</w:t>
      </w:r>
      <w:proofErr w:type="spellEnd"/>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և</w:t>
      </w:r>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վայրի</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մասին</w:t>
      </w:r>
      <w:proofErr w:type="spellEnd"/>
      <w:r w:rsidRPr="00A71D81">
        <w:rPr>
          <w:rFonts w:ascii="GHEA Grapalat" w:hAnsi="GHEA Grapalat" w:cs="Sylfaen"/>
          <w:sz w:val="20"/>
          <w:szCs w:val="24"/>
          <w:lang w:val="af-ZA" w:eastAsia="en-US"/>
        </w:rPr>
        <w:t>,</w:t>
      </w:r>
    </w:p>
    <w:p w14:paraId="33B232DF" w14:textId="77777777" w:rsidR="00414A70" w:rsidRPr="00A71D81" w:rsidRDefault="00414A70" w:rsidP="00414A70">
      <w:pPr>
        <w:pStyle w:val="norm"/>
        <w:spacing w:line="240" w:lineRule="auto"/>
        <w:rPr>
          <w:rFonts w:ascii="GHEA Grapalat" w:hAnsi="GHEA Grapalat" w:cs="Sylfaen"/>
          <w:color w:val="FF0000"/>
          <w:sz w:val="20"/>
          <w:szCs w:val="24"/>
          <w:lang w:val="af-ZA" w:eastAsia="en-US"/>
        </w:rPr>
      </w:pPr>
      <w:r w:rsidRPr="00A71D81">
        <w:rPr>
          <w:rFonts w:ascii="GHEA Grapalat" w:hAnsi="GHEA Grapalat" w:cs="Sylfaen"/>
          <w:sz w:val="20"/>
          <w:szCs w:val="24"/>
          <w:lang w:val="ru-RU" w:eastAsia="en-US"/>
        </w:rPr>
        <w:t>գ</w:t>
      </w:r>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բանակցությունները</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վարվում</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են</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ոչ</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շուտ</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քան</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ծանուցումն</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ուղարկվելու</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օրվան</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հաջորդող</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օրվանից</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երկրորդ</w:t>
      </w:r>
      <w:proofErr w:type="spellEnd"/>
      <w:r w:rsidRPr="00A71D81">
        <w:rPr>
          <w:rFonts w:ascii="GHEA Grapalat" w:hAnsi="GHEA Grapalat" w:cs="Sylfaen"/>
          <w:sz w:val="20"/>
          <w:szCs w:val="24"/>
          <w:lang w:val="af-ZA" w:eastAsia="en-US"/>
        </w:rPr>
        <w:t xml:space="preserve"> և ոչ ուշ, քան </w:t>
      </w:r>
      <w:r w:rsidRPr="00A71D81">
        <w:rPr>
          <w:rFonts w:ascii="GHEA Grapalat" w:hAnsi="GHEA Grapalat" w:cs="Sylfaen"/>
          <w:sz w:val="20"/>
          <w:szCs w:val="24"/>
          <w:lang w:val="hy-AM" w:eastAsia="en-US"/>
        </w:rPr>
        <w:t>հինգերորդ</w:t>
      </w:r>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աշխատանքային</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օրը</w:t>
      </w:r>
      <w:proofErr w:type="spellEnd"/>
      <w:r w:rsidRPr="00A71D81">
        <w:rPr>
          <w:rFonts w:ascii="GHEA Grapalat" w:hAnsi="GHEA Grapalat" w:cs="Sylfaen"/>
          <w:sz w:val="20"/>
          <w:szCs w:val="24"/>
          <w:lang w:val="af-ZA" w:eastAsia="en-US"/>
        </w:rPr>
        <w:t xml:space="preserve">, </w:t>
      </w:r>
    </w:p>
    <w:p w14:paraId="56567239" w14:textId="77777777" w:rsidR="00414A70" w:rsidRPr="00A71D81" w:rsidRDefault="00414A70" w:rsidP="00414A70">
      <w:pPr>
        <w:pStyle w:val="norm"/>
        <w:spacing w:line="240" w:lineRule="auto"/>
        <w:rPr>
          <w:rFonts w:ascii="GHEA Grapalat" w:hAnsi="GHEA Grapalat" w:cs="Sylfaen"/>
          <w:sz w:val="20"/>
          <w:szCs w:val="24"/>
          <w:lang w:val="af-ZA" w:eastAsia="en-US"/>
        </w:rPr>
      </w:pPr>
      <w:r w:rsidRPr="00A71D81">
        <w:rPr>
          <w:rFonts w:ascii="GHEA Grapalat" w:hAnsi="GHEA Grapalat" w:cs="Sylfaen"/>
          <w:sz w:val="20"/>
          <w:szCs w:val="24"/>
          <w:lang w:val="ru-RU" w:eastAsia="en-US"/>
        </w:rPr>
        <w:t>դ</w:t>
      </w:r>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յուրաքանչյուր</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մա</w:t>
      </w:r>
      <w:r w:rsidRPr="00A71D81">
        <w:rPr>
          <w:rFonts w:ascii="GHEA Grapalat" w:hAnsi="GHEA Grapalat" w:cs="Sylfaen"/>
          <w:sz w:val="20"/>
          <w:szCs w:val="24"/>
          <w:lang w:val="ru-RU" w:eastAsia="en-US"/>
        </w:rPr>
        <w:t>սնակցի</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տվյալ</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պահին</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ներկայացրած</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գնային</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առաջարկը</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հրապարակվում</w:t>
      </w:r>
      <w:proofErr w:type="spellEnd"/>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է</w:t>
      </w:r>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մյուս</w:t>
      </w:r>
      <w:proofErr w:type="spellEnd"/>
      <w:r w:rsidRPr="00A71D81">
        <w:rPr>
          <w:rFonts w:ascii="GHEA Grapalat" w:hAnsi="GHEA Grapalat" w:cs="Sylfaen"/>
          <w:sz w:val="20"/>
          <w:szCs w:val="24"/>
          <w:lang w:val="af-ZA" w:eastAsia="en-US"/>
        </w:rPr>
        <w:t xml:space="preserve"> մ</w:t>
      </w:r>
      <w:proofErr w:type="spellStart"/>
      <w:r w:rsidRPr="00A71D81">
        <w:rPr>
          <w:rFonts w:ascii="GHEA Grapalat" w:hAnsi="GHEA Grapalat" w:cs="Sylfaen"/>
          <w:sz w:val="20"/>
          <w:szCs w:val="24"/>
          <w:lang w:val="ru-RU" w:eastAsia="en-US"/>
        </w:rPr>
        <w:t>ասնակ</w:t>
      </w:r>
      <w:proofErr w:type="spellEnd"/>
      <w:r>
        <w:rPr>
          <w:rFonts w:ascii="GHEA Grapalat" w:hAnsi="GHEA Grapalat" w:cs="Sylfaen"/>
          <w:sz w:val="20"/>
          <w:szCs w:val="24"/>
          <w:lang w:val="hy-AM" w:eastAsia="en-US"/>
        </w:rPr>
        <w:t>ցի</w:t>
      </w:r>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համար</w:t>
      </w:r>
      <w:proofErr w:type="spellEnd"/>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և</w:t>
      </w:r>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մինչև</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բանակցությունների</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համար</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նախատեսված</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վերջնաժամկետի</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ավարտը</w:t>
      </w:r>
      <w:proofErr w:type="spellEnd"/>
      <w:r w:rsidRPr="00A71D81">
        <w:rPr>
          <w:rFonts w:ascii="GHEA Grapalat" w:hAnsi="GHEA Grapalat" w:cs="Sylfaen"/>
          <w:sz w:val="20"/>
          <w:szCs w:val="24"/>
          <w:lang w:val="af-ZA" w:eastAsia="en-US"/>
        </w:rPr>
        <w:t xml:space="preserve"> մ</w:t>
      </w:r>
      <w:proofErr w:type="spellStart"/>
      <w:r w:rsidRPr="00A71D81">
        <w:rPr>
          <w:rFonts w:ascii="GHEA Grapalat" w:hAnsi="GHEA Grapalat" w:cs="Sylfaen"/>
          <w:sz w:val="20"/>
          <w:szCs w:val="24"/>
          <w:lang w:val="ru-RU" w:eastAsia="en-US"/>
        </w:rPr>
        <w:t>ասնակիցը</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կարող</w:t>
      </w:r>
      <w:proofErr w:type="spellEnd"/>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է</w:t>
      </w:r>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վերանայել</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իր</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գնային</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առաջարկը</w:t>
      </w:r>
      <w:proofErr w:type="spellEnd"/>
      <w:r w:rsidRPr="00A71D81">
        <w:rPr>
          <w:rFonts w:ascii="GHEA Grapalat" w:hAnsi="GHEA Grapalat" w:cs="Sylfaen"/>
          <w:sz w:val="20"/>
          <w:szCs w:val="24"/>
          <w:lang w:val="af-ZA" w:eastAsia="en-US"/>
        </w:rPr>
        <w:t>,</w:t>
      </w:r>
    </w:p>
    <w:p w14:paraId="4D68CD0C" w14:textId="77777777" w:rsidR="00414A70" w:rsidRPr="00AE74A0" w:rsidRDefault="00414A70" w:rsidP="00414A70">
      <w:pPr>
        <w:pStyle w:val="af4"/>
        <w:shd w:val="clear" w:color="auto" w:fill="FFFFFF"/>
        <w:spacing w:before="0" w:beforeAutospacing="0" w:after="0" w:afterAutospacing="0"/>
        <w:ind w:firstLine="375"/>
        <w:jc w:val="both"/>
        <w:rPr>
          <w:rFonts w:ascii="GHEA Grapalat" w:hAnsi="GHEA Grapalat" w:cs="Sylfaen"/>
          <w:sz w:val="20"/>
          <w:lang w:val="af-ZA"/>
        </w:rPr>
      </w:pPr>
      <w:r w:rsidRPr="00A71D81">
        <w:rPr>
          <w:rFonts w:ascii="GHEA Grapalat" w:hAnsi="GHEA Grapalat" w:cs="Sylfaen"/>
          <w:sz w:val="20"/>
          <w:lang w:val="ru-RU"/>
        </w:rPr>
        <w:t>ե</w:t>
      </w:r>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բանակցությունների</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համար</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սահմանված</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վերջնաժամկետը</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լրանալու</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պահին</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ըստ</w:t>
      </w:r>
      <w:proofErr w:type="spellEnd"/>
      <w:r w:rsidRPr="00A71D81">
        <w:rPr>
          <w:rFonts w:ascii="GHEA Grapalat" w:hAnsi="GHEA Grapalat" w:cs="Sylfaen"/>
          <w:sz w:val="20"/>
          <w:lang w:val="hy-AM"/>
        </w:rPr>
        <w:t xml:space="preserve"> դրան ներկա</w:t>
      </w:r>
      <w:r w:rsidRPr="00A71D81">
        <w:rPr>
          <w:rFonts w:ascii="GHEA Grapalat" w:hAnsi="GHEA Grapalat" w:cs="Sylfaen"/>
          <w:sz w:val="20"/>
          <w:lang w:val="af-ZA"/>
        </w:rPr>
        <w:t xml:space="preserve"> մ</w:t>
      </w:r>
      <w:proofErr w:type="spellStart"/>
      <w:r w:rsidRPr="00A71D81">
        <w:rPr>
          <w:rFonts w:ascii="GHEA Grapalat" w:hAnsi="GHEA Grapalat" w:cs="Sylfaen"/>
          <w:sz w:val="20"/>
          <w:lang w:val="ru-RU"/>
        </w:rPr>
        <w:t>ասնակիցների</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ներկայացրած</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գների</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որոշվում</w:t>
      </w:r>
      <w:proofErr w:type="spellEnd"/>
      <w:r w:rsidRPr="00A71D81">
        <w:rPr>
          <w:rFonts w:ascii="GHEA Grapalat" w:hAnsi="GHEA Grapalat" w:cs="Sylfaen"/>
          <w:sz w:val="20"/>
          <w:lang w:val="af-ZA"/>
        </w:rPr>
        <w:t xml:space="preserve"> </w:t>
      </w:r>
      <w:r w:rsidRPr="00A71D81">
        <w:rPr>
          <w:rFonts w:ascii="GHEA Grapalat" w:hAnsi="GHEA Grapalat" w:cs="Sylfaen"/>
          <w:sz w:val="20"/>
          <w:lang w:val="ru-RU"/>
        </w:rPr>
        <w:t>և</w:t>
      </w:r>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հայտարարվում</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են</w:t>
      </w:r>
      <w:proofErr w:type="spellEnd"/>
      <w:r w:rsidRPr="00A71D81">
        <w:rPr>
          <w:rFonts w:ascii="GHEA Grapalat" w:hAnsi="GHEA Grapalat" w:cs="Sylfaen"/>
          <w:sz w:val="20"/>
          <w:lang w:val="af-ZA"/>
        </w:rPr>
        <w:t xml:space="preserve"> </w:t>
      </w:r>
      <w:r w:rsidRPr="00A71D81">
        <w:rPr>
          <w:rFonts w:ascii="GHEA Grapalat" w:hAnsi="GHEA Grapalat" w:cs="Sylfaen"/>
          <w:sz w:val="20"/>
          <w:lang w:val="hy-AM"/>
        </w:rPr>
        <w:t>ընտրված</w:t>
      </w:r>
      <w:r w:rsidRPr="00A71D81">
        <w:rPr>
          <w:rFonts w:ascii="GHEA Grapalat" w:hAnsi="GHEA Grapalat" w:cs="Sylfaen"/>
          <w:sz w:val="20"/>
          <w:lang w:val="af-ZA"/>
        </w:rPr>
        <w:t xml:space="preserve"> </w:t>
      </w:r>
      <w:r w:rsidRPr="00A71D81">
        <w:rPr>
          <w:rFonts w:ascii="GHEA Grapalat" w:hAnsi="GHEA Grapalat" w:cs="Sylfaen"/>
          <w:sz w:val="20"/>
          <w:lang w:val="ru-RU"/>
        </w:rPr>
        <w:t>և</w:t>
      </w:r>
      <w:r w:rsidRPr="00A71D81">
        <w:rPr>
          <w:rFonts w:ascii="GHEA Grapalat" w:hAnsi="GHEA Grapalat" w:cs="Sylfaen"/>
          <w:sz w:val="20"/>
          <w:lang w:val="af-ZA"/>
        </w:rPr>
        <w:t xml:space="preserve"> </w:t>
      </w:r>
      <w:r>
        <w:rPr>
          <w:rFonts w:ascii="GHEA Grapalat" w:hAnsi="GHEA Grapalat" w:cs="Sylfaen"/>
          <w:sz w:val="20"/>
          <w:lang w:val="hy-AM"/>
        </w:rPr>
        <w:t>այդպիսին չճանաչված</w:t>
      </w:r>
      <w:proofErr w:type="spellStart"/>
      <w:r w:rsidRPr="00AE74A0">
        <w:rPr>
          <w:rFonts w:ascii="GHEA Grapalat" w:hAnsi="GHEA Grapalat" w:cs="Sylfaen"/>
          <w:sz w:val="20"/>
          <w:lang w:val="ru-RU"/>
        </w:rPr>
        <w:t>մ</w:t>
      </w:r>
      <w:r w:rsidRPr="00A71D81">
        <w:rPr>
          <w:rFonts w:ascii="GHEA Grapalat" w:hAnsi="GHEA Grapalat" w:cs="Sylfaen"/>
          <w:sz w:val="20"/>
          <w:lang w:val="ru-RU"/>
        </w:rPr>
        <w:t>ասնակիցները</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Եթե</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բանակցությունների</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արդյունքում</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մասնակիցների</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ներկայացրած</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գները</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մնում</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են</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հավասար</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գնման</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ընթացակարգն</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Օրենքի</w:t>
      </w:r>
      <w:proofErr w:type="spellEnd"/>
      <w:r w:rsidRPr="00AE74A0">
        <w:rPr>
          <w:rFonts w:ascii="GHEA Grapalat" w:hAnsi="GHEA Grapalat" w:cs="Sylfaen"/>
          <w:sz w:val="20"/>
          <w:lang w:val="af-ZA"/>
        </w:rPr>
        <w:t xml:space="preserve"> 37-</w:t>
      </w:r>
      <w:proofErr w:type="spellStart"/>
      <w:r w:rsidRPr="00AE74A0">
        <w:rPr>
          <w:rFonts w:ascii="GHEA Grapalat" w:hAnsi="GHEA Grapalat" w:cs="Sylfaen"/>
          <w:sz w:val="20"/>
          <w:lang w:val="ru-RU"/>
        </w:rPr>
        <w:t>րդ</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հոդվածի</w:t>
      </w:r>
      <w:proofErr w:type="spellEnd"/>
      <w:r w:rsidRPr="00AE74A0">
        <w:rPr>
          <w:rFonts w:ascii="GHEA Grapalat" w:hAnsi="GHEA Grapalat" w:cs="Sylfaen"/>
          <w:sz w:val="20"/>
          <w:lang w:val="af-ZA"/>
        </w:rPr>
        <w:t xml:space="preserve"> 1-</w:t>
      </w:r>
      <w:proofErr w:type="spellStart"/>
      <w:r w:rsidRPr="00AE74A0">
        <w:rPr>
          <w:rFonts w:ascii="GHEA Grapalat" w:hAnsi="GHEA Grapalat" w:cs="Sylfaen"/>
          <w:sz w:val="20"/>
          <w:lang w:val="ru-RU"/>
        </w:rPr>
        <w:t>ին</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մասի</w:t>
      </w:r>
      <w:proofErr w:type="spellEnd"/>
      <w:r w:rsidRPr="00AE74A0">
        <w:rPr>
          <w:rFonts w:ascii="GHEA Grapalat" w:hAnsi="GHEA Grapalat" w:cs="Sylfaen"/>
          <w:sz w:val="20"/>
          <w:lang w:val="af-ZA"/>
        </w:rPr>
        <w:t xml:space="preserve"> 1-</w:t>
      </w:r>
      <w:proofErr w:type="spellStart"/>
      <w:r w:rsidRPr="00AE74A0">
        <w:rPr>
          <w:rFonts w:ascii="GHEA Grapalat" w:hAnsi="GHEA Grapalat" w:cs="Sylfaen"/>
          <w:sz w:val="20"/>
          <w:lang w:val="ru-RU"/>
        </w:rPr>
        <w:t>ին</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կետի</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հիման</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վրա</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հայտարարվում</w:t>
      </w:r>
      <w:proofErr w:type="spellEnd"/>
      <w:r w:rsidRPr="00AE74A0">
        <w:rPr>
          <w:rFonts w:ascii="GHEA Grapalat" w:hAnsi="GHEA Grapalat" w:cs="Sylfaen"/>
          <w:sz w:val="20"/>
          <w:lang w:val="af-ZA"/>
        </w:rPr>
        <w:t xml:space="preserve"> </w:t>
      </w:r>
      <w:r w:rsidRPr="00AE74A0">
        <w:rPr>
          <w:rFonts w:ascii="GHEA Grapalat" w:hAnsi="GHEA Grapalat" w:cs="Sylfaen"/>
          <w:sz w:val="20"/>
          <w:lang w:val="ru-RU"/>
        </w:rPr>
        <w:t>է</w:t>
      </w:r>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չկայացած</w:t>
      </w:r>
      <w:proofErr w:type="spellEnd"/>
      <w:r w:rsidRPr="00AE74A0">
        <w:rPr>
          <w:rFonts w:ascii="GHEA Grapalat" w:hAnsi="GHEA Grapalat" w:cs="Sylfaen"/>
          <w:sz w:val="20"/>
          <w:lang w:val="af-ZA"/>
        </w:rPr>
        <w:t>:</w:t>
      </w:r>
    </w:p>
    <w:p w14:paraId="488F251E" w14:textId="77777777" w:rsidR="00414A70" w:rsidRPr="00AE74A0" w:rsidRDefault="00414A70" w:rsidP="00414A70">
      <w:pPr>
        <w:pStyle w:val="af4"/>
        <w:shd w:val="clear" w:color="auto" w:fill="FFFFFF"/>
        <w:spacing w:before="0" w:beforeAutospacing="0" w:after="0" w:afterAutospacing="0"/>
        <w:ind w:firstLine="375"/>
        <w:jc w:val="both"/>
        <w:rPr>
          <w:rFonts w:ascii="GHEA Grapalat" w:hAnsi="GHEA Grapalat" w:cs="Sylfaen"/>
          <w:sz w:val="20"/>
          <w:lang w:val="af-ZA"/>
        </w:rPr>
      </w:pPr>
      <w:r w:rsidRPr="00AE74A0">
        <w:rPr>
          <w:rFonts w:ascii="GHEA Grapalat" w:hAnsi="GHEA Grapalat" w:cs="Sylfaen"/>
          <w:sz w:val="20"/>
          <w:lang w:val="af-ZA"/>
        </w:rPr>
        <w:t xml:space="preserve">8.6. </w:t>
      </w:r>
      <w:proofErr w:type="spellStart"/>
      <w:r w:rsidRPr="00AE74A0">
        <w:rPr>
          <w:rFonts w:ascii="GHEA Grapalat" w:hAnsi="GHEA Grapalat" w:cs="Sylfaen"/>
          <w:sz w:val="20"/>
          <w:lang w:val="ru-RU"/>
        </w:rPr>
        <w:t>Եթե</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հրավերի</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պահանջների</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նկատմամբ</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բավարար</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գնահատված</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հայտեր</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ներկայացրած</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մասնակիցների</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գները</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գերազանցում</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են</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գնման</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գինը</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ապա</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գնահատող</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հանձնաժողովը</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կարող</w:t>
      </w:r>
      <w:proofErr w:type="spellEnd"/>
      <w:r w:rsidRPr="00AE74A0">
        <w:rPr>
          <w:rFonts w:ascii="GHEA Grapalat" w:hAnsi="GHEA Grapalat" w:cs="Sylfaen"/>
          <w:sz w:val="20"/>
          <w:lang w:val="af-ZA"/>
        </w:rPr>
        <w:t xml:space="preserve"> </w:t>
      </w:r>
      <w:r w:rsidRPr="00AE74A0">
        <w:rPr>
          <w:rFonts w:ascii="GHEA Grapalat" w:hAnsi="GHEA Grapalat" w:cs="Sylfaen"/>
          <w:sz w:val="20"/>
          <w:lang w:val="ru-RU"/>
        </w:rPr>
        <w:t>է</w:t>
      </w:r>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ցածր</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գնային</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առաջարկ</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ներկայացրած</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մասնակցին</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հայտարարել</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ընտրված</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մասնակից</w:t>
      </w:r>
      <w:proofErr w:type="spellEnd"/>
      <w:r w:rsidRPr="00AE74A0">
        <w:rPr>
          <w:rFonts w:ascii="GHEA Grapalat" w:hAnsi="GHEA Grapalat" w:cs="Sylfaen"/>
          <w:sz w:val="20"/>
          <w:lang w:val="ru-RU"/>
        </w:rPr>
        <w:t>՝</w:t>
      </w:r>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պայմանով</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որ</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վերջինիս</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հետ</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կնքվող</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պայմանագրով</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նախատեսված</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կողմերի</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իրավունքներն</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ու</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պարտականություններն</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ուժի</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մեջ</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են</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մտնում</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գնման</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գինը</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գերազանցող</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չափով</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լրացուցիչ</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ֆինանսական</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միջոցներ</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նախատեսվելու</w:t>
      </w:r>
      <w:proofErr w:type="spellEnd"/>
      <w:r w:rsidRPr="00AE74A0">
        <w:rPr>
          <w:rFonts w:ascii="GHEA Grapalat" w:hAnsi="GHEA Grapalat" w:cs="Sylfaen"/>
          <w:sz w:val="20"/>
          <w:lang w:val="af-ZA"/>
        </w:rPr>
        <w:t xml:space="preserve"> </w:t>
      </w:r>
      <w:r w:rsidRPr="00AE74A0">
        <w:rPr>
          <w:rFonts w:ascii="GHEA Grapalat" w:hAnsi="GHEA Grapalat" w:cs="Sylfaen"/>
          <w:sz w:val="20"/>
          <w:lang w:val="ru-RU"/>
        </w:rPr>
        <w:t>և</w:t>
      </w:r>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դրա</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հիման</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վրա</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կողմերի</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միջև</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համաձայնագիր</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կնքելու</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դեպքում</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Ընդ</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որում</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համաձայնագիրը</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կնքվում</w:t>
      </w:r>
      <w:proofErr w:type="spellEnd"/>
      <w:r w:rsidRPr="00AE74A0">
        <w:rPr>
          <w:rFonts w:ascii="GHEA Grapalat" w:hAnsi="GHEA Grapalat" w:cs="Sylfaen"/>
          <w:sz w:val="20"/>
          <w:lang w:val="af-ZA"/>
        </w:rPr>
        <w:t xml:space="preserve"> </w:t>
      </w:r>
      <w:r w:rsidRPr="00AE74A0">
        <w:rPr>
          <w:rFonts w:ascii="GHEA Grapalat" w:hAnsi="GHEA Grapalat" w:cs="Sylfaen"/>
          <w:sz w:val="20"/>
          <w:lang w:val="ru-RU"/>
        </w:rPr>
        <w:t>է</w:t>
      </w:r>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լրացուցիչ</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lastRenderedPageBreak/>
        <w:t>ֆինանսական</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միջոցները</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նախատեսվելուն</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հաջորդող</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տասնհինգ</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աշխատանքային</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օրվա</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ընթացքում</w:t>
      </w:r>
      <w:proofErr w:type="spellEnd"/>
      <w:r w:rsidRPr="00AE74A0">
        <w:rPr>
          <w:rFonts w:ascii="GHEA Grapalat" w:hAnsi="GHEA Grapalat" w:cs="Sylfaen"/>
          <w:sz w:val="20"/>
          <w:lang w:val="ru-RU"/>
        </w:rPr>
        <w:t>՝</w:t>
      </w:r>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ապրանքների</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մատակարարման</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ժամկետները</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երկարաձգելով</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պայմանագրի</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կնքման</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օրվանից</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մինչև</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համաձայնագրի</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կնքման</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օրն</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ընկած</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ժամանակահատվածով</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Սույն</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կետի</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համաձայն</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կնքված</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պայմանագիրը</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լուծվում</w:t>
      </w:r>
      <w:proofErr w:type="spellEnd"/>
      <w:r w:rsidRPr="00AE74A0">
        <w:rPr>
          <w:rFonts w:ascii="GHEA Grapalat" w:hAnsi="GHEA Grapalat" w:cs="Sylfaen"/>
          <w:sz w:val="20"/>
          <w:lang w:val="af-ZA"/>
        </w:rPr>
        <w:t xml:space="preserve"> </w:t>
      </w:r>
      <w:r w:rsidRPr="00AE74A0">
        <w:rPr>
          <w:rFonts w:ascii="GHEA Grapalat" w:hAnsi="GHEA Grapalat" w:cs="Sylfaen"/>
          <w:sz w:val="20"/>
          <w:lang w:val="ru-RU"/>
        </w:rPr>
        <w:t>է</w:t>
      </w:r>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եթե</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կնքելուն</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հաջորդող</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վաթսուն</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օրացուցային</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օրվա</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ընթացքում</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լրացուցիչ</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ֆինանսական</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միջոցներ</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չեն</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նախատեսվում</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Սույն</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կետի</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պարբերության</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պահանջները</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չեն</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կիրառվում</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երբ</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հայտեր</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ներկայացրել</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են</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մեկից</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ավել</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մասնակիցներ</w:t>
      </w:r>
      <w:proofErr w:type="spellEnd"/>
      <w:r w:rsidRPr="00AE74A0">
        <w:rPr>
          <w:rFonts w:ascii="GHEA Grapalat" w:hAnsi="GHEA Grapalat" w:cs="Sylfaen"/>
          <w:sz w:val="20"/>
          <w:lang w:val="af-ZA"/>
        </w:rPr>
        <w:t xml:space="preserve"> </w:t>
      </w:r>
      <w:r w:rsidRPr="00AE74A0">
        <w:rPr>
          <w:rFonts w:ascii="GHEA Grapalat" w:hAnsi="GHEA Grapalat" w:cs="Sylfaen"/>
          <w:sz w:val="20"/>
          <w:lang w:val="ru-RU"/>
        </w:rPr>
        <w:t>և</w:t>
      </w:r>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միայն</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մեկ</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մասնակցի</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հայտն</w:t>
      </w:r>
      <w:proofErr w:type="spellEnd"/>
      <w:r w:rsidRPr="00AE74A0">
        <w:rPr>
          <w:rFonts w:ascii="GHEA Grapalat" w:hAnsi="GHEA Grapalat" w:cs="Sylfaen"/>
          <w:sz w:val="20"/>
          <w:lang w:val="af-ZA"/>
        </w:rPr>
        <w:t xml:space="preserve"> </w:t>
      </w:r>
      <w:r w:rsidRPr="00AE74A0">
        <w:rPr>
          <w:rFonts w:ascii="GHEA Grapalat" w:hAnsi="GHEA Grapalat" w:cs="Sylfaen"/>
          <w:sz w:val="20"/>
          <w:lang w:val="ru-RU"/>
        </w:rPr>
        <w:t>է</w:t>
      </w:r>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գնահատվել</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հրավերի</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պահանջներին</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բավարար</w:t>
      </w:r>
      <w:proofErr w:type="spellEnd"/>
      <w:r w:rsidRPr="00AE74A0">
        <w:rPr>
          <w:rFonts w:ascii="GHEA Grapalat" w:hAnsi="GHEA Grapalat" w:cs="Sylfaen"/>
          <w:sz w:val="20"/>
          <w:lang w:val="af-ZA"/>
        </w:rPr>
        <w:t>:</w:t>
      </w:r>
    </w:p>
    <w:p w14:paraId="368FCEFC" w14:textId="77777777" w:rsidR="00414A70" w:rsidRPr="00154FCB" w:rsidRDefault="00414A70" w:rsidP="00414A70">
      <w:pPr>
        <w:pStyle w:val="af4"/>
        <w:shd w:val="clear" w:color="auto" w:fill="FFFFFF"/>
        <w:spacing w:before="0" w:beforeAutospacing="0" w:after="0" w:afterAutospacing="0"/>
        <w:ind w:firstLine="375"/>
        <w:jc w:val="both"/>
        <w:rPr>
          <w:rFonts w:ascii="GHEA Grapalat" w:hAnsi="GHEA Grapalat" w:cs="Sylfaen"/>
          <w:sz w:val="20"/>
          <w:lang w:val="af-ZA"/>
        </w:rPr>
      </w:pPr>
      <w:proofErr w:type="spellStart"/>
      <w:r w:rsidRPr="00AE74A0">
        <w:rPr>
          <w:rFonts w:ascii="GHEA Grapalat" w:hAnsi="GHEA Grapalat" w:cs="Sylfaen"/>
          <w:sz w:val="20"/>
          <w:lang w:val="ru-RU"/>
        </w:rPr>
        <w:t>Սույն</w:t>
      </w:r>
      <w:proofErr w:type="spellEnd"/>
      <w:r w:rsidRPr="00154FCB">
        <w:rPr>
          <w:rFonts w:ascii="GHEA Grapalat" w:hAnsi="GHEA Grapalat" w:cs="Sylfaen"/>
          <w:sz w:val="20"/>
          <w:lang w:val="af-ZA"/>
        </w:rPr>
        <w:t xml:space="preserve"> </w:t>
      </w:r>
      <w:proofErr w:type="spellStart"/>
      <w:r w:rsidRPr="00AE74A0">
        <w:rPr>
          <w:rFonts w:ascii="GHEA Grapalat" w:hAnsi="GHEA Grapalat" w:cs="Sylfaen"/>
          <w:sz w:val="20"/>
          <w:lang w:val="ru-RU"/>
        </w:rPr>
        <w:t>կետի</w:t>
      </w:r>
      <w:proofErr w:type="spellEnd"/>
      <w:r w:rsidRPr="00154FCB">
        <w:rPr>
          <w:rFonts w:ascii="GHEA Grapalat" w:hAnsi="GHEA Grapalat" w:cs="Sylfaen"/>
          <w:sz w:val="20"/>
          <w:lang w:val="af-ZA"/>
        </w:rPr>
        <w:t xml:space="preserve"> </w:t>
      </w:r>
      <w:proofErr w:type="spellStart"/>
      <w:r>
        <w:rPr>
          <w:rFonts w:ascii="GHEA Grapalat" w:hAnsi="GHEA Grapalat" w:cs="Sylfaen"/>
          <w:sz w:val="20"/>
          <w:lang w:val="ru-RU"/>
        </w:rPr>
        <w:t>չկիրառման</w:t>
      </w:r>
      <w:proofErr w:type="spellEnd"/>
      <w:r w:rsidRPr="00154FCB">
        <w:rPr>
          <w:rFonts w:ascii="GHEA Grapalat" w:hAnsi="GHEA Grapalat" w:cs="Sylfaen"/>
          <w:sz w:val="20"/>
          <w:lang w:val="af-ZA"/>
        </w:rPr>
        <w:t xml:space="preserve"> </w:t>
      </w:r>
      <w:proofErr w:type="spellStart"/>
      <w:r>
        <w:rPr>
          <w:rFonts w:ascii="GHEA Grapalat" w:hAnsi="GHEA Grapalat" w:cs="Sylfaen"/>
          <w:sz w:val="20"/>
          <w:lang w:val="ru-RU"/>
        </w:rPr>
        <w:t>դեպքում</w:t>
      </w:r>
      <w:proofErr w:type="spellEnd"/>
      <w:r w:rsidRPr="00154FCB">
        <w:rPr>
          <w:rFonts w:ascii="GHEA Grapalat" w:hAnsi="GHEA Grapalat" w:cs="Sylfaen"/>
          <w:sz w:val="20"/>
          <w:lang w:val="af-ZA"/>
        </w:rPr>
        <w:t xml:space="preserve"> </w:t>
      </w:r>
      <w:proofErr w:type="spellStart"/>
      <w:r>
        <w:rPr>
          <w:rFonts w:ascii="GHEA Grapalat" w:hAnsi="GHEA Grapalat" w:cs="Sylfaen"/>
          <w:sz w:val="20"/>
          <w:lang w:val="ru-RU"/>
        </w:rPr>
        <w:t>ընթացակարգը</w:t>
      </w:r>
      <w:proofErr w:type="spellEnd"/>
      <w:r w:rsidRPr="00154FCB">
        <w:rPr>
          <w:rFonts w:ascii="GHEA Grapalat" w:hAnsi="GHEA Grapalat" w:cs="Sylfaen"/>
          <w:sz w:val="20"/>
          <w:lang w:val="af-ZA"/>
        </w:rPr>
        <w:t xml:space="preserve"> </w:t>
      </w:r>
      <w:r>
        <w:rPr>
          <w:rFonts w:ascii="GHEA Grapalat" w:hAnsi="GHEA Grapalat" w:cs="Sylfaen"/>
          <w:sz w:val="20"/>
          <w:lang w:val="hy-AM"/>
        </w:rPr>
        <w:t>Օ</w:t>
      </w:r>
      <w:proofErr w:type="spellStart"/>
      <w:r w:rsidRPr="00AE74A0">
        <w:rPr>
          <w:rFonts w:ascii="GHEA Grapalat" w:hAnsi="GHEA Grapalat" w:cs="Sylfaen"/>
          <w:sz w:val="20"/>
          <w:lang w:val="ru-RU"/>
        </w:rPr>
        <w:t>րենքի</w:t>
      </w:r>
      <w:proofErr w:type="spellEnd"/>
      <w:r w:rsidRPr="00154FCB">
        <w:rPr>
          <w:rFonts w:ascii="GHEA Grapalat" w:hAnsi="GHEA Grapalat" w:cs="Sylfaen"/>
          <w:sz w:val="20"/>
          <w:lang w:val="af-ZA"/>
        </w:rPr>
        <w:t xml:space="preserve"> 37-</w:t>
      </w:r>
      <w:proofErr w:type="spellStart"/>
      <w:r w:rsidRPr="00AE74A0">
        <w:rPr>
          <w:rFonts w:ascii="GHEA Grapalat" w:hAnsi="GHEA Grapalat" w:cs="Sylfaen"/>
          <w:sz w:val="20"/>
          <w:lang w:val="ru-RU"/>
        </w:rPr>
        <w:t>րդ</w:t>
      </w:r>
      <w:proofErr w:type="spellEnd"/>
      <w:r w:rsidRPr="00154FCB">
        <w:rPr>
          <w:rFonts w:ascii="GHEA Grapalat" w:hAnsi="GHEA Grapalat" w:cs="Sylfaen"/>
          <w:sz w:val="20"/>
          <w:lang w:val="af-ZA"/>
        </w:rPr>
        <w:t xml:space="preserve"> </w:t>
      </w:r>
      <w:proofErr w:type="spellStart"/>
      <w:r w:rsidRPr="00AE74A0">
        <w:rPr>
          <w:rFonts w:ascii="GHEA Grapalat" w:hAnsi="GHEA Grapalat" w:cs="Sylfaen"/>
          <w:sz w:val="20"/>
          <w:lang w:val="ru-RU"/>
        </w:rPr>
        <w:t>հոդվածի</w:t>
      </w:r>
      <w:proofErr w:type="spellEnd"/>
      <w:r w:rsidRPr="00154FCB">
        <w:rPr>
          <w:rFonts w:ascii="GHEA Grapalat" w:hAnsi="GHEA Grapalat" w:cs="Sylfaen"/>
          <w:sz w:val="20"/>
          <w:lang w:val="af-ZA"/>
        </w:rPr>
        <w:t xml:space="preserve"> 1-</w:t>
      </w:r>
      <w:proofErr w:type="spellStart"/>
      <w:r w:rsidRPr="00AE74A0">
        <w:rPr>
          <w:rFonts w:ascii="GHEA Grapalat" w:hAnsi="GHEA Grapalat" w:cs="Sylfaen"/>
          <w:sz w:val="20"/>
          <w:lang w:val="ru-RU"/>
        </w:rPr>
        <w:t>ին</w:t>
      </w:r>
      <w:proofErr w:type="spellEnd"/>
      <w:r w:rsidRPr="00154FCB">
        <w:rPr>
          <w:rFonts w:ascii="GHEA Grapalat" w:hAnsi="GHEA Grapalat" w:cs="Sylfaen"/>
          <w:sz w:val="20"/>
          <w:lang w:val="af-ZA"/>
        </w:rPr>
        <w:t xml:space="preserve"> </w:t>
      </w:r>
      <w:proofErr w:type="spellStart"/>
      <w:r w:rsidRPr="00AE74A0">
        <w:rPr>
          <w:rFonts w:ascii="GHEA Grapalat" w:hAnsi="GHEA Grapalat" w:cs="Sylfaen"/>
          <w:sz w:val="20"/>
          <w:lang w:val="ru-RU"/>
        </w:rPr>
        <w:t>մասի</w:t>
      </w:r>
      <w:proofErr w:type="spellEnd"/>
      <w:r w:rsidRPr="00154FCB">
        <w:rPr>
          <w:rFonts w:ascii="GHEA Grapalat" w:hAnsi="GHEA Grapalat" w:cs="Sylfaen"/>
          <w:sz w:val="20"/>
          <w:lang w:val="af-ZA"/>
        </w:rPr>
        <w:t xml:space="preserve"> 1-</w:t>
      </w:r>
      <w:proofErr w:type="spellStart"/>
      <w:r w:rsidRPr="00AE74A0">
        <w:rPr>
          <w:rFonts w:ascii="GHEA Grapalat" w:hAnsi="GHEA Grapalat" w:cs="Sylfaen"/>
          <w:sz w:val="20"/>
          <w:lang w:val="ru-RU"/>
        </w:rPr>
        <w:t>ին</w:t>
      </w:r>
      <w:proofErr w:type="spellEnd"/>
      <w:r w:rsidRPr="00154FCB">
        <w:rPr>
          <w:rFonts w:ascii="GHEA Grapalat" w:hAnsi="GHEA Grapalat" w:cs="Sylfaen"/>
          <w:sz w:val="20"/>
          <w:lang w:val="af-ZA"/>
        </w:rPr>
        <w:t xml:space="preserve"> </w:t>
      </w:r>
      <w:proofErr w:type="spellStart"/>
      <w:r w:rsidRPr="00AE74A0">
        <w:rPr>
          <w:rFonts w:ascii="GHEA Grapalat" w:hAnsi="GHEA Grapalat" w:cs="Sylfaen"/>
          <w:sz w:val="20"/>
          <w:lang w:val="ru-RU"/>
        </w:rPr>
        <w:t>կետի</w:t>
      </w:r>
      <w:proofErr w:type="spellEnd"/>
      <w:r w:rsidRPr="00154FCB">
        <w:rPr>
          <w:rFonts w:ascii="GHEA Grapalat" w:hAnsi="GHEA Grapalat" w:cs="Sylfaen"/>
          <w:sz w:val="20"/>
          <w:lang w:val="af-ZA"/>
        </w:rPr>
        <w:t xml:space="preserve"> </w:t>
      </w:r>
      <w:proofErr w:type="spellStart"/>
      <w:r w:rsidRPr="00AE74A0">
        <w:rPr>
          <w:rFonts w:ascii="GHEA Grapalat" w:hAnsi="GHEA Grapalat" w:cs="Sylfaen"/>
          <w:sz w:val="20"/>
          <w:lang w:val="ru-RU"/>
        </w:rPr>
        <w:t>հիման</w:t>
      </w:r>
      <w:proofErr w:type="spellEnd"/>
      <w:r w:rsidRPr="00154FCB">
        <w:rPr>
          <w:rFonts w:ascii="GHEA Grapalat" w:hAnsi="GHEA Grapalat" w:cs="Sylfaen"/>
          <w:sz w:val="20"/>
          <w:lang w:val="af-ZA"/>
        </w:rPr>
        <w:t xml:space="preserve"> </w:t>
      </w:r>
      <w:proofErr w:type="spellStart"/>
      <w:r w:rsidRPr="00AE74A0">
        <w:rPr>
          <w:rFonts w:ascii="GHEA Grapalat" w:hAnsi="GHEA Grapalat" w:cs="Sylfaen"/>
          <w:sz w:val="20"/>
          <w:lang w:val="ru-RU"/>
        </w:rPr>
        <w:t>վրա</w:t>
      </w:r>
      <w:proofErr w:type="spellEnd"/>
      <w:r w:rsidRPr="00154FCB">
        <w:rPr>
          <w:rFonts w:ascii="GHEA Grapalat" w:hAnsi="GHEA Grapalat" w:cs="Sylfaen"/>
          <w:sz w:val="20"/>
          <w:lang w:val="af-ZA"/>
        </w:rPr>
        <w:t xml:space="preserve"> </w:t>
      </w:r>
      <w:proofErr w:type="spellStart"/>
      <w:r w:rsidRPr="00AE74A0">
        <w:rPr>
          <w:rFonts w:ascii="GHEA Grapalat" w:hAnsi="GHEA Grapalat" w:cs="Sylfaen"/>
          <w:sz w:val="20"/>
          <w:lang w:val="ru-RU"/>
        </w:rPr>
        <w:t>հայտարարվում</w:t>
      </w:r>
      <w:proofErr w:type="spellEnd"/>
      <w:r w:rsidRPr="00154FCB">
        <w:rPr>
          <w:rFonts w:ascii="GHEA Grapalat" w:hAnsi="GHEA Grapalat" w:cs="Sylfaen"/>
          <w:sz w:val="20"/>
          <w:lang w:val="af-ZA"/>
        </w:rPr>
        <w:t xml:space="preserve"> </w:t>
      </w:r>
      <w:r w:rsidRPr="00AE74A0">
        <w:rPr>
          <w:rFonts w:ascii="GHEA Grapalat" w:hAnsi="GHEA Grapalat" w:cs="Sylfaen"/>
          <w:sz w:val="20"/>
          <w:lang w:val="ru-RU"/>
        </w:rPr>
        <w:t>է</w:t>
      </w:r>
      <w:r w:rsidRPr="00154FCB">
        <w:rPr>
          <w:rFonts w:ascii="GHEA Grapalat" w:hAnsi="GHEA Grapalat" w:cs="Sylfaen"/>
          <w:sz w:val="20"/>
          <w:lang w:val="af-ZA"/>
        </w:rPr>
        <w:t xml:space="preserve"> </w:t>
      </w:r>
      <w:proofErr w:type="spellStart"/>
      <w:r w:rsidRPr="00AE74A0">
        <w:rPr>
          <w:rFonts w:ascii="GHEA Grapalat" w:hAnsi="GHEA Grapalat" w:cs="Sylfaen"/>
          <w:sz w:val="20"/>
          <w:lang w:val="ru-RU"/>
        </w:rPr>
        <w:t>չկայացած</w:t>
      </w:r>
      <w:proofErr w:type="spellEnd"/>
      <w:r w:rsidRPr="00154FCB">
        <w:rPr>
          <w:rFonts w:ascii="GHEA Grapalat" w:hAnsi="GHEA Grapalat" w:cs="Sylfaen"/>
          <w:sz w:val="20"/>
          <w:lang w:val="af-ZA"/>
        </w:rPr>
        <w:t>:</w:t>
      </w:r>
    </w:p>
    <w:p w14:paraId="46046047" w14:textId="77777777" w:rsidR="00414A70" w:rsidRPr="00A71D81" w:rsidRDefault="00414A70" w:rsidP="00414A70">
      <w:pPr>
        <w:ind w:firstLine="708"/>
        <w:jc w:val="both"/>
        <w:rPr>
          <w:rFonts w:ascii="GHEA Grapalat" w:hAnsi="GHEA Grapalat"/>
          <w:sz w:val="20"/>
          <w:szCs w:val="20"/>
          <w:lang w:val="hy-AM" w:eastAsia="x-none"/>
        </w:rPr>
      </w:pPr>
      <w:r w:rsidRPr="00A71D81">
        <w:rPr>
          <w:rFonts w:ascii="GHEA Grapalat" w:hAnsi="GHEA Grapalat"/>
          <w:sz w:val="20"/>
          <w:szCs w:val="20"/>
          <w:lang w:val="af-ZA" w:eastAsia="x-none"/>
        </w:rPr>
        <w:t>8.7 Պահանջի դեպքում որևէ մասնակցի հայտի պատճենները հանձնաժողովի քարտուղարն անհապաղ տրամադրում է նման պահանջ ներկայացրած այլ մասնակցին:</w:t>
      </w:r>
      <w:r w:rsidRPr="00A71D81">
        <w:rPr>
          <w:rFonts w:ascii="GHEA Grapalat" w:hAnsi="GHEA Grapalat"/>
          <w:sz w:val="20"/>
          <w:szCs w:val="20"/>
          <w:lang w:val="hy-AM" w:eastAsia="x-none"/>
        </w:rPr>
        <w:t xml:space="preserve"> </w:t>
      </w:r>
      <w:r w:rsidRPr="00A71D81">
        <w:rPr>
          <w:rFonts w:ascii="GHEA Grapalat" w:hAnsi="GHEA Grapalat"/>
          <w:sz w:val="20"/>
          <w:szCs w:val="20"/>
          <w:lang w:val="af-ZA" w:eastAsia="x-none"/>
        </w:rPr>
        <w:t xml:space="preserve">Պահանջի կատարման անհնարինության դեպքում պահանջ ներկայացրած անձին անհապաղ տրամադրվում է </w:t>
      </w:r>
      <w:r w:rsidRPr="00A71D81">
        <w:rPr>
          <w:rFonts w:ascii="GHEA Grapalat" w:hAnsi="GHEA Grapalat"/>
          <w:sz w:val="20"/>
          <w:szCs w:val="20"/>
          <w:lang w:val="hy-AM" w:eastAsia="x-none"/>
        </w:rPr>
        <w:t xml:space="preserve">հայտում ներառված </w:t>
      </w:r>
      <w:r w:rsidRPr="00A71D81">
        <w:rPr>
          <w:rFonts w:ascii="GHEA Grapalat" w:hAnsi="GHEA Grapalat"/>
          <w:sz w:val="20"/>
          <w:szCs w:val="20"/>
          <w:lang w:val="af-ZA" w:eastAsia="x-none"/>
        </w:rPr>
        <w:t>փաստաթղթերը, որոնց վերջինս ծանոթանում է տեղում, իրավունք ունի լուսանկարել դրանք և վերադարձնում է հանձնաժողովի քարտուղարին նիստի ընթացքում՝ առանց խոչընդոտելու հանձնաժողովի բնականոն գործունեությանը</w:t>
      </w:r>
      <w:r w:rsidRPr="00A71D81">
        <w:rPr>
          <w:rFonts w:ascii="GHEA Grapalat" w:hAnsi="GHEA Grapalat"/>
          <w:sz w:val="20"/>
          <w:szCs w:val="20"/>
          <w:lang w:val="hy-AM" w:eastAsia="x-none"/>
        </w:rPr>
        <w:t>:</w:t>
      </w:r>
    </w:p>
    <w:p w14:paraId="30EE6F9E" w14:textId="77777777" w:rsidR="00414A70" w:rsidRPr="00A71D81" w:rsidRDefault="00414A70" w:rsidP="00414A70">
      <w:pPr>
        <w:pStyle w:val="norm"/>
        <w:spacing w:line="240" w:lineRule="auto"/>
        <w:rPr>
          <w:rFonts w:ascii="GHEA Grapalat" w:hAnsi="GHEA Grapalat" w:cs="Sylfaen"/>
          <w:sz w:val="20"/>
          <w:szCs w:val="24"/>
          <w:lang w:val="af-ZA" w:eastAsia="en-US"/>
        </w:rPr>
      </w:pPr>
      <w:r w:rsidRPr="00A71D81">
        <w:rPr>
          <w:rFonts w:ascii="GHEA Grapalat" w:hAnsi="GHEA Grapalat"/>
          <w:sz w:val="20"/>
          <w:lang w:val="af-ZA" w:eastAsia="x-none"/>
        </w:rPr>
        <w:t>8.8 Եթե հայտերի բացման</w:t>
      </w:r>
      <w:r w:rsidRPr="00A71D81">
        <w:rPr>
          <w:rFonts w:ascii="GHEA Grapalat" w:hAnsi="GHEA Grapalat"/>
          <w:sz w:val="20"/>
          <w:lang w:val="hy-AM" w:eastAsia="x-none"/>
        </w:rPr>
        <w:t xml:space="preserve"> և գնահատման</w:t>
      </w:r>
      <w:r w:rsidRPr="00A71D81">
        <w:rPr>
          <w:rFonts w:ascii="GHEA Grapalat" w:hAnsi="GHEA Grapalat"/>
          <w:sz w:val="20"/>
          <w:lang w:val="af-ZA" w:eastAsia="x-none"/>
        </w:rPr>
        <w:t xml:space="preserve"> նիստի ընթացքում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իրականացված</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գնահատման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արդյուն</w:t>
      </w:r>
      <w:r w:rsidRPr="00A71D81">
        <w:rPr>
          <w:rFonts w:ascii="GHEA Grapalat" w:hAnsi="GHEA Grapalat" w:cs="Sylfaen"/>
          <w:sz w:val="20"/>
          <w:szCs w:val="24"/>
          <w:lang w:val="af-ZA" w:eastAsia="en-US"/>
        </w:rPr>
        <w:softHyphen/>
      </w:r>
      <w:r w:rsidRPr="00A71D81">
        <w:rPr>
          <w:rFonts w:ascii="GHEA Grapalat" w:hAnsi="GHEA Grapalat" w:cs="Sylfaen"/>
          <w:sz w:val="20"/>
          <w:szCs w:val="24"/>
          <w:lang w:val="hy-AM" w:eastAsia="en-US"/>
        </w:rPr>
        <w:t>քում</w:t>
      </w:r>
      <w:r w:rsidRPr="00A71D81">
        <w:rPr>
          <w:rFonts w:ascii="GHEA Grapalat" w:hAnsi="GHEA Grapalat" w:cs="Sylfaen"/>
          <w:sz w:val="20"/>
          <w:szCs w:val="24"/>
          <w:lang w:val="af-ZA" w:eastAsia="en-US"/>
        </w:rPr>
        <w:t xml:space="preserve"> մասնակցի </w:t>
      </w:r>
      <w:r w:rsidRPr="00A71D81">
        <w:rPr>
          <w:rFonts w:ascii="GHEA Grapalat" w:hAnsi="GHEA Grapalat" w:cs="Sylfaen"/>
          <w:sz w:val="20"/>
          <w:szCs w:val="24"/>
          <w:lang w:val="hy-AM" w:eastAsia="en-US"/>
        </w:rPr>
        <w:t>հայտում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արձանագրվում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են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անհամապատասխանություններ՝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հրավերի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պահանջների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նկատմամբ,ապա</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հանձնաժողովը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մեկ</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աշխատանքային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օրով</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կասեցնում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է</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նիստը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իսկ</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հանձնաժողովի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քարտուղարը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նույն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օրը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դրա</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մասին</w:t>
      </w:r>
      <w:r w:rsidRPr="00A71D81">
        <w:rPr>
          <w:rFonts w:ascii="GHEA Grapalat" w:hAnsi="GHEA Grapalat" w:cs="Sylfaen"/>
          <w:sz w:val="20"/>
          <w:szCs w:val="24"/>
          <w:lang w:val="af-ZA" w:eastAsia="en-US"/>
        </w:rPr>
        <w:t xml:space="preserve"> էլեկտրոնային եղանակով </w:t>
      </w:r>
      <w:r w:rsidRPr="00A71D81">
        <w:rPr>
          <w:rFonts w:ascii="GHEA Grapalat" w:hAnsi="GHEA Grapalat" w:cs="Sylfaen"/>
          <w:sz w:val="20"/>
          <w:szCs w:val="24"/>
          <w:lang w:val="hy-AM" w:eastAsia="en-US"/>
        </w:rPr>
        <w:t>տեղեկացնում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է</w:t>
      </w:r>
      <w:r w:rsidRPr="00A71D81">
        <w:rPr>
          <w:rFonts w:ascii="GHEA Grapalat" w:hAnsi="GHEA Grapalat" w:cs="Sylfaen"/>
          <w:sz w:val="20"/>
          <w:szCs w:val="24"/>
          <w:lang w:val="af-ZA" w:eastAsia="en-US"/>
        </w:rPr>
        <w:t xml:space="preserve"> մ</w:t>
      </w:r>
      <w:r w:rsidRPr="00A71D81">
        <w:rPr>
          <w:rFonts w:ascii="GHEA Grapalat" w:hAnsi="GHEA Grapalat" w:cs="Sylfaen"/>
          <w:sz w:val="20"/>
          <w:szCs w:val="24"/>
          <w:lang w:val="hy-AM" w:eastAsia="en-US"/>
        </w:rPr>
        <w:t>ասնակցին՝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առաջարկելով</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մինչև</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կասեցման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ժամկետի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ավարտը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շտկել</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անհամապատասխանությունը</w:t>
      </w:r>
      <w:r w:rsidRPr="00A71D81">
        <w:rPr>
          <w:rFonts w:ascii="GHEA Grapalat" w:hAnsi="GHEA Grapalat" w:cs="Sylfaen"/>
          <w:sz w:val="20"/>
          <w:szCs w:val="24"/>
          <w:lang w:val="af-ZA" w:eastAsia="en-US"/>
        </w:rPr>
        <w:t>:</w:t>
      </w:r>
    </w:p>
    <w:p w14:paraId="463CC27C" w14:textId="77777777" w:rsidR="00414A70" w:rsidRPr="00A71D81" w:rsidRDefault="00414A70" w:rsidP="00414A70">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 Մասնակցին ուղարկվող ծանուցման մեջ մանրամասն նկարագրվում են հայտի գն</w:t>
      </w:r>
      <w:r w:rsidRPr="008C7473">
        <w:rPr>
          <w:rFonts w:ascii="GHEA Grapalat" w:hAnsi="GHEA Grapalat" w:cs="Sylfaen"/>
          <w:sz w:val="20"/>
          <w:szCs w:val="24"/>
          <w:lang w:val="hy-AM" w:eastAsia="en-US"/>
        </w:rPr>
        <w:t>ա</w:t>
      </w:r>
      <w:r w:rsidRPr="00A71D81">
        <w:rPr>
          <w:rFonts w:ascii="GHEA Grapalat" w:hAnsi="GHEA Grapalat" w:cs="Sylfaen"/>
          <w:sz w:val="20"/>
          <w:szCs w:val="24"/>
          <w:lang w:val="hy-AM" w:eastAsia="en-US"/>
        </w:rPr>
        <w:t xml:space="preserve">հատման ընթացքում հայտնաբերված բոլոր անհամապատասխանությունները:   </w:t>
      </w:r>
    </w:p>
    <w:p w14:paraId="23FDF0D5" w14:textId="77777777" w:rsidR="00414A70" w:rsidRPr="00A71D81" w:rsidRDefault="00414A70" w:rsidP="00414A70">
      <w:pPr>
        <w:pStyle w:val="norm"/>
        <w:spacing w:line="240" w:lineRule="auto"/>
        <w:ind w:firstLine="567"/>
        <w:rPr>
          <w:rFonts w:ascii="GHEA Grapalat" w:hAnsi="GHEA Grapalat" w:cs="Sylfaen"/>
          <w:sz w:val="20"/>
          <w:szCs w:val="24"/>
          <w:lang w:val="hy-AM" w:eastAsia="en-US"/>
        </w:rPr>
      </w:pPr>
      <w:r w:rsidRPr="00A71D81">
        <w:rPr>
          <w:rFonts w:ascii="GHEA Grapalat" w:hAnsi="GHEA Grapalat" w:cs="Sylfaen"/>
          <w:sz w:val="20"/>
          <w:szCs w:val="24"/>
          <w:lang w:val="af-ZA" w:eastAsia="en-US"/>
        </w:rPr>
        <w:t xml:space="preserve">8.9 </w:t>
      </w:r>
      <w:r w:rsidRPr="00A71D81">
        <w:rPr>
          <w:rFonts w:ascii="GHEA Grapalat" w:hAnsi="GHEA Grapalat" w:cs="Sylfaen"/>
          <w:sz w:val="20"/>
          <w:szCs w:val="24"/>
          <w:lang w:val="hy-AM" w:eastAsia="en-US"/>
        </w:rPr>
        <w:t>Եթե</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սույն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հրավերի</w:t>
      </w:r>
      <w:r w:rsidRPr="00A71D81">
        <w:rPr>
          <w:rFonts w:ascii="GHEA Grapalat" w:hAnsi="GHEA Grapalat" w:cs="Sylfaen"/>
          <w:sz w:val="20"/>
          <w:szCs w:val="24"/>
          <w:lang w:val="af-ZA" w:eastAsia="en-US"/>
        </w:rPr>
        <w:t xml:space="preserve"> 8.8-</w:t>
      </w:r>
      <w:r w:rsidRPr="00A71D81">
        <w:rPr>
          <w:rFonts w:ascii="GHEA Grapalat" w:hAnsi="GHEA Grapalat" w:cs="Sylfaen"/>
          <w:sz w:val="20"/>
          <w:szCs w:val="24"/>
          <w:lang w:val="hy-AM" w:eastAsia="en-US"/>
        </w:rPr>
        <w:t>րդ</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կետով</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սահմանված</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ժամկետում</w:t>
      </w:r>
      <w:r w:rsidRPr="00A71D81">
        <w:rPr>
          <w:rFonts w:ascii="GHEA Grapalat" w:hAnsi="GHEA Grapalat" w:cs="Sylfaen"/>
          <w:sz w:val="20"/>
          <w:szCs w:val="24"/>
          <w:lang w:val="af-ZA" w:eastAsia="en-US"/>
        </w:rPr>
        <w:t xml:space="preserve"> մ</w:t>
      </w:r>
      <w:r w:rsidRPr="00A71D81">
        <w:rPr>
          <w:rFonts w:ascii="GHEA Grapalat" w:hAnsi="GHEA Grapalat" w:cs="Sylfaen"/>
          <w:sz w:val="20"/>
          <w:szCs w:val="24"/>
          <w:lang w:val="hy-AM" w:eastAsia="en-US"/>
        </w:rPr>
        <w:t>ասնակիցը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շտկում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է</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արձանագրված</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անհամապատասխանությունը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ապա</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վերջինիս</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հայտը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գնահատվում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է</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բավարար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Հակառակ</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դեպքում տվյալ մասնակցի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հայտը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գնահատվում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է</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անբավարար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և</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մերժվում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է, իսկ ընտրված մասնակից է ճանաչվում հաջորդող տեղ զբաղեցրած մասնակիցը:</w:t>
      </w:r>
    </w:p>
    <w:p w14:paraId="600CD06D" w14:textId="77777777" w:rsidR="00414A70" w:rsidRPr="00F40755" w:rsidRDefault="00414A70" w:rsidP="00414A70">
      <w:pPr>
        <w:pStyle w:val="23"/>
        <w:spacing w:line="240" w:lineRule="auto"/>
        <w:ind w:firstLine="567"/>
        <w:rPr>
          <w:rFonts w:ascii="GHEA Grapalat" w:hAnsi="GHEA Grapalat" w:cs="Sylfaen"/>
          <w:szCs w:val="24"/>
          <w:lang w:val="hy-AM"/>
        </w:rPr>
      </w:pPr>
      <w:r w:rsidRPr="00A71D81">
        <w:rPr>
          <w:rFonts w:ascii="GHEA Grapalat" w:hAnsi="GHEA Grapalat" w:cs="Sylfaen"/>
          <w:szCs w:val="24"/>
        </w:rPr>
        <w:t>8.</w:t>
      </w:r>
      <w:r w:rsidRPr="00A71D81">
        <w:rPr>
          <w:rFonts w:ascii="GHEA Grapalat" w:hAnsi="GHEA Grapalat" w:cs="Sylfaen"/>
          <w:szCs w:val="24"/>
          <w:lang w:val="hy-AM"/>
        </w:rPr>
        <w:t>10</w:t>
      </w:r>
      <w:r w:rsidRPr="00A71D81">
        <w:rPr>
          <w:rFonts w:ascii="GHEA Grapalat" w:hAnsi="GHEA Grapalat" w:cs="Sylfaen"/>
          <w:szCs w:val="24"/>
        </w:rPr>
        <w:t xml:space="preserve"> </w:t>
      </w:r>
      <w:r w:rsidRPr="00F40755">
        <w:rPr>
          <w:rFonts w:ascii="GHEA Grapalat" w:hAnsi="GHEA Grapalat" w:cs="Sylfaen"/>
          <w:szCs w:val="24"/>
          <w:lang w:val="hy-AM"/>
        </w:rPr>
        <w:t>Հանձնաժողովի</w:t>
      </w:r>
      <w:r w:rsidRPr="00F40755">
        <w:rPr>
          <w:rFonts w:ascii="GHEA Grapalat" w:hAnsi="GHEA Grapalat" w:cs="Sylfaen"/>
          <w:szCs w:val="24"/>
        </w:rPr>
        <w:t xml:space="preserve"> </w:t>
      </w:r>
      <w:r w:rsidRPr="00F40755">
        <w:rPr>
          <w:rFonts w:ascii="GHEA Grapalat" w:hAnsi="GHEA Grapalat" w:cs="Sylfaen"/>
          <w:szCs w:val="24"/>
          <w:lang w:val="hy-AM"/>
        </w:rPr>
        <w:t>անդամը</w:t>
      </w:r>
      <w:r w:rsidRPr="00F40755">
        <w:rPr>
          <w:rFonts w:ascii="GHEA Grapalat" w:hAnsi="GHEA Grapalat" w:cs="Sylfaen"/>
          <w:szCs w:val="24"/>
        </w:rPr>
        <w:t xml:space="preserve"> </w:t>
      </w:r>
      <w:r w:rsidRPr="00F40755">
        <w:rPr>
          <w:rFonts w:ascii="GHEA Grapalat" w:hAnsi="GHEA Grapalat" w:cs="Sylfaen"/>
          <w:szCs w:val="24"/>
          <w:lang w:val="hy-AM"/>
        </w:rPr>
        <w:t>կամ</w:t>
      </w:r>
      <w:r w:rsidRPr="00F40755">
        <w:rPr>
          <w:rFonts w:ascii="GHEA Grapalat" w:hAnsi="GHEA Grapalat" w:cs="Sylfaen"/>
          <w:szCs w:val="24"/>
        </w:rPr>
        <w:t xml:space="preserve"> </w:t>
      </w:r>
      <w:r w:rsidRPr="00F40755">
        <w:rPr>
          <w:rFonts w:ascii="GHEA Grapalat" w:hAnsi="GHEA Grapalat" w:cs="Sylfaen"/>
          <w:szCs w:val="24"/>
          <w:lang w:val="hy-AM"/>
        </w:rPr>
        <w:t>քարտուղարը</w:t>
      </w:r>
      <w:r w:rsidRPr="00F40755">
        <w:rPr>
          <w:rFonts w:ascii="GHEA Grapalat" w:hAnsi="GHEA Grapalat" w:cs="Sylfaen"/>
          <w:szCs w:val="24"/>
        </w:rPr>
        <w:t xml:space="preserve"> </w:t>
      </w:r>
      <w:r w:rsidRPr="00F40755">
        <w:rPr>
          <w:rFonts w:ascii="GHEA Grapalat" w:hAnsi="GHEA Grapalat" w:cs="Sylfaen"/>
          <w:szCs w:val="24"/>
          <w:lang w:val="hy-AM"/>
        </w:rPr>
        <w:t>չի</w:t>
      </w:r>
      <w:r w:rsidRPr="00F40755">
        <w:rPr>
          <w:rFonts w:ascii="GHEA Grapalat" w:hAnsi="GHEA Grapalat" w:cs="Sylfaen"/>
          <w:szCs w:val="24"/>
        </w:rPr>
        <w:t xml:space="preserve"> </w:t>
      </w:r>
      <w:r w:rsidRPr="00F40755">
        <w:rPr>
          <w:rFonts w:ascii="GHEA Grapalat" w:hAnsi="GHEA Grapalat" w:cs="Sylfaen"/>
          <w:szCs w:val="24"/>
          <w:lang w:val="hy-AM"/>
        </w:rPr>
        <w:t>կարող</w:t>
      </w:r>
      <w:r w:rsidRPr="00F40755">
        <w:rPr>
          <w:rFonts w:ascii="GHEA Grapalat" w:hAnsi="GHEA Grapalat" w:cs="Sylfaen"/>
          <w:szCs w:val="24"/>
        </w:rPr>
        <w:t xml:space="preserve"> </w:t>
      </w:r>
      <w:r w:rsidRPr="00F40755">
        <w:rPr>
          <w:rFonts w:ascii="GHEA Grapalat" w:hAnsi="GHEA Grapalat" w:cs="Sylfaen"/>
          <w:szCs w:val="24"/>
          <w:lang w:val="hy-AM"/>
        </w:rPr>
        <w:t>մասնակցել</w:t>
      </w:r>
      <w:r w:rsidRPr="00F40755">
        <w:rPr>
          <w:rFonts w:ascii="GHEA Grapalat" w:hAnsi="GHEA Grapalat" w:cs="Sylfaen"/>
          <w:szCs w:val="24"/>
        </w:rPr>
        <w:t xml:space="preserve"> </w:t>
      </w:r>
      <w:r w:rsidRPr="00F40755">
        <w:rPr>
          <w:rFonts w:ascii="GHEA Grapalat" w:hAnsi="GHEA Grapalat" w:cs="Sylfaen"/>
          <w:szCs w:val="24"/>
          <w:lang w:val="hy-AM"/>
        </w:rPr>
        <w:t>հանձնաժողովի</w:t>
      </w:r>
      <w:r w:rsidRPr="00F40755">
        <w:rPr>
          <w:rFonts w:ascii="GHEA Grapalat" w:hAnsi="GHEA Grapalat" w:cs="Sylfaen"/>
          <w:szCs w:val="24"/>
        </w:rPr>
        <w:t xml:space="preserve"> </w:t>
      </w:r>
      <w:r w:rsidRPr="00F40755">
        <w:rPr>
          <w:rFonts w:ascii="GHEA Grapalat" w:hAnsi="GHEA Grapalat" w:cs="Sylfaen"/>
          <w:szCs w:val="24"/>
          <w:lang w:val="hy-AM"/>
        </w:rPr>
        <w:t>աշխատանքներին</w:t>
      </w:r>
      <w:r w:rsidRPr="00F40755">
        <w:rPr>
          <w:rFonts w:ascii="GHEA Grapalat" w:hAnsi="GHEA Grapalat" w:cs="Sylfaen"/>
          <w:szCs w:val="24"/>
        </w:rPr>
        <w:t xml:space="preserve">, </w:t>
      </w:r>
      <w:r w:rsidRPr="00F40755">
        <w:rPr>
          <w:rFonts w:ascii="GHEA Grapalat" w:hAnsi="GHEA Grapalat" w:cs="Sylfaen"/>
          <w:szCs w:val="24"/>
          <w:lang w:val="hy-AM"/>
        </w:rPr>
        <w:t>եթե հանձնաժողովի գործունեության ընթացքում</w:t>
      </w:r>
      <w:r>
        <w:rPr>
          <w:rFonts w:ascii="GHEA Grapalat" w:hAnsi="GHEA Grapalat" w:cs="Sylfaen"/>
          <w:szCs w:val="24"/>
          <w:lang w:val="hy-AM"/>
        </w:rPr>
        <w:t xml:space="preserve"> </w:t>
      </w:r>
      <w:r w:rsidRPr="00F40755">
        <w:rPr>
          <w:rFonts w:ascii="GHEA Grapalat" w:hAnsi="GHEA Grapalat" w:cs="Sylfaen"/>
          <w:szCs w:val="24"/>
          <w:lang w:val="hy-AM"/>
        </w:rPr>
        <w:t>պարզվում</w:t>
      </w:r>
      <w:r w:rsidRPr="00F40755">
        <w:rPr>
          <w:rFonts w:ascii="GHEA Grapalat" w:hAnsi="GHEA Grapalat" w:cs="Sylfaen"/>
          <w:szCs w:val="24"/>
        </w:rPr>
        <w:t xml:space="preserve"> </w:t>
      </w:r>
      <w:r w:rsidRPr="00F40755">
        <w:rPr>
          <w:rFonts w:ascii="GHEA Grapalat" w:hAnsi="GHEA Grapalat" w:cs="Sylfaen"/>
          <w:szCs w:val="24"/>
          <w:lang w:val="hy-AM"/>
        </w:rPr>
        <w:t>է</w:t>
      </w:r>
      <w:r w:rsidRPr="00F40755">
        <w:rPr>
          <w:rFonts w:ascii="GHEA Grapalat" w:hAnsi="GHEA Grapalat" w:cs="Sylfaen"/>
          <w:szCs w:val="24"/>
        </w:rPr>
        <w:t xml:space="preserve">, </w:t>
      </w:r>
      <w:r w:rsidRPr="00F40755">
        <w:rPr>
          <w:rFonts w:ascii="GHEA Grapalat" w:hAnsi="GHEA Grapalat" w:cs="Sylfaen"/>
          <w:szCs w:val="24"/>
          <w:lang w:val="hy-AM"/>
        </w:rPr>
        <w:t>որ</w:t>
      </w:r>
      <w:r w:rsidRPr="00F40755">
        <w:rPr>
          <w:rFonts w:ascii="GHEA Grapalat" w:hAnsi="GHEA Grapalat" w:cs="Sylfaen"/>
          <w:szCs w:val="24"/>
        </w:rPr>
        <w:t xml:space="preserve"> </w:t>
      </w:r>
      <w:r w:rsidRPr="00F40755">
        <w:rPr>
          <w:rFonts w:ascii="GHEA Grapalat" w:hAnsi="GHEA Grapalat" w:cs="Sylfaen"/>
          <w:szCs w:val="24"/>
          <w:lang w:val="hy-AM"/>
        </w:rPr>
        <w:t>վերջիններիս</w:t>
      </w:r>
      <w:r w:rsidRPr="00F40755">
        <w:rPr>
          <w:rFonts w:ascii="GHEA Grapalat" w:hAnsi="GHEA Grapalat" w:cs="Sylfaen"/>
          <w:szCs w:val="24"/>
        </w:rPr>
        <w:t xml:space="preserve"> </w:t>
      </w:r>
      <w:r w:rsidRPr="00F40755">
        <w:rPr>
          <w:rFonts w:ascii="GHEA Grapalat" w:hAnsi="GHEA Grapalat" w:cs="Sylfaen"/>
          <w:szCs w:val="24"/>
          <w:lang w:val="hy-AM"/>
        </w:rPr>
        <w:t>կողմից</w:t>
      </w:r>
      <w:r w:rsidRPr="00F40755">
        <w:rPr>
          <w:rFonts w:ascii="GHEA Grapalat" w:hAnsi="GHEA Grapalat" w:cs="Sylfaen"/>
          <w:szCs w:val="24"/>
        </w:rPr>
        <w:t xml:space="preserve"> </w:t>
      </w:r>
      <w:r w:rsidRPr="00F40755">
        <w:rPr>
          <w:rFonts w:ascii="GHEA Grapalat" w:hAnsi="GHEA Grapalat" w:cs="Sylfaen"/>
          <w:szCs w:val="24"/>
          <w:lang w:val="hy-AM"/>
        </w:rPr>
        <w:t>հիմնադրված</w:t>
      </w:r>
      <w:r w:rsidRPr="00F40755">
        <w:rPr>
          <w:rFonts w:ascii="GHEA Grapalat" w:hAnsi="GHEA Grapalat" w:cs="Sylfaen"/>
          <w:szCs w:val="24"/>
        </w:rPr>
        <w:t xml:space="preserve"> </w:t>
      </w:r>
      <w:r w:rsidRPr="00F40755">
        <w:rPr>
          <w:rFonts w:ascii="GHEA Grapalat" w:hAnsi="GHEA Grapalat" w:cs="Sylfaen"/>
          <w:szCs w:val="24"/>
          <w:lang w:val="hy-AM"/>
        </w:rPr>
        <w:t>կամ</w:t>
      </w:r>
      <w:r w:rsidRPr="00F40755">
        <w:rPr>
          <w:rFonts w:ascii="GHEA Grapalat" w:hAnsi="GHEA Grapalat" w:cs="Sylfaen"/>
          <w:szCs w:val="24"/>
        </w:rPr>
        <w:t xml:space="preserve"> </w:t>
      </w:r>
      <w:r w:rsidRPr="00F40755">
        <w:rPr>
          <w:rFonts w:ascii="GHEA Grapalat" w:hAnsi="GHEA Grapalat" w:cs="Sylfaen"/>
          <w:szCs w:val="24"/>
          <w:lang w:val="hy-AM"/>
        </w:rPr>
        <w:t>բաժնեմաս</w:t>
      </w:r>
      <w:r w:rsidRPr="00F40755">
        <w:rPr>
          <w:rFonts w:ascii="GHEA Grapalat" w:hAnsi="GHEA Grapalat" w:cs="Sylfaen"/>
          <w:szCs w:val="24"/>
        </w:rPr>
        <w:t xml:space="preserve"> (</w:t>
      </w:r>
      <w:r w:rsidRPr="00F40755">
        <w:rPr>
          <w:rFonts w:ascii="GHEA Grapalat" w:hAnsi="GHEA Grapalat" w:cs="Sylfaen"/>
          <w:szCs w:val="24"/>
          <w:lang w:val="hy-AM"/>
        </w:rPr>
        <w:t>փայաբաժին</w:t>
      </w:r>
      <w:r w:rsidRPr="00F40755">
        <w:rPr>
          <w:rFonts w:ascii="GHEA Grapalat" w:hAnsi="GHEA Grapalat" w:cs="Sylfaen"/>
          <w:szCs w:val="24"/>
        </w:rPr>
        <w:t xml:space="preserve">) </w:t>
      </w:r>
      <w:r w:rsidRPr="00F40755">
        <w:rPr>
          <w:rFonts w:ascii="GHEA Grapalat" w:hAnsi="GHEA Grapalat" w:cs="Sylfaen"/>
          <w:szCs w:val="24"/>
          <w:lang w:val="hy-AM"/>
        </w:rPr>
        <w:t>ունեցող</w:t>
      </w:r>
      <w:r w:rsidRPr="00F40755">
        <w:rPr>
          <w:rFonts w:ascii="GHEA Grapalat" w:hAnsi="GHEA Grapalat" w:cs="Sylfaen"/>
          <w:szCs w:val="24"/>
        </w:rPr>
        <w:t xml:space="preserve"> </w:t>
      </w:r>
      <w:r w:rsidRPr="00F40755">
        <w:rPr>
          <w:rFonts w:ascii="GHEA Grapalat" w:hAnsi="GHEA Grapalat" w:cs="Sylfaen"/>
          <w:szCs w:val="24"/>
          <w:lang w:val="hy-AM"/>
        </w:rPr>
        <w:t>կազմակերպությունը</w:t>
      </w:r>
      <w:r w:rsidRPr="00F40755">
        <w:rPr>
          <w:rFonts w:ascii="GHEA Grapalat" w:hAnsi="GHEA Grapalat" w:cs="Sylfaen"/>
          <w:szCs w:val="24"/>
        </w:rPr>
        <w:t xml:space="preserve">, </w:t>
      </w:r>
      <w:r w:rsidRPr="00F40755">
        <w:rPr>
          <w:rFonts w:ascii="GHEA Grapalat" w:hAnsi="GHEA Grapalat" w:cs="Sylfaen"/>
          <w:szCs w:val="24"/>
          <w:lang w:val="hy-AM"/>
        </w:rPr>
        <w:t>կամ</w:t>
      </w:r>
      <w:r w:rsidRPr="00F40755">
        <w:rPr>
          <w:rFonts w:ascii="GHEA Grapalat" w:hAnsi="GHEA Grapalat" w:cs="Sylfaen"/>
          <w:szCs w:val="24"/>
        </w:rPr>
        <w:t xml:space="preserve"> </w:t>
      </w:r>
      <w:r w:rsidRPr="00F40755">
        <w:rPr>
          <w:rFonts w:ascii="GHEA Grapalat" w:hAnsi="GHEA Grapalat" w:cs="Sylfaen"/>
          <w:szCs w:val="24"/>
          <w:lang w:val="hy-AM"/>
        </w:rPr>
        <w:t>իրենց</w:t>
      </w:r>
      <w:r w:rsidRPr="00F40755">
        <w:rPr>
          <w:rFonts w:ascii="GHEA Grapalat" w:hAnsi="GHEA Grapalat" w:cs="Sylfaen"/>
          <w:szCs w:val="24"/>
        </w:rPr>
        <w:t xml:space="preserve"> </w:t>
      </w:r>
      <w:r w:rsidRPr="00F40755">
        <w:rPr>
          <w:rFonts w:ascii="GHEA Grapalat" w:hAnsi="GHEA Grapalat" w:cs="Sylfaen"/>
          <w:szCs w:val="24"/>
          <w:lang w:val="hy-AM"/>
        </w:rPr>
        <w:t>մերձավոր</w:t>
      </w:r>
      <w:r w:rsidRPr="00F40755">
        <w:rPr>
          <w:rFonts w:ascii="GHEA Grapalat" w:hAnsi="GHEA Grapalat" w:cs="Sylfaen"/>
          <w:szCs w:val="24"/>
        </w:rPr>
        <w:t xml:space="preserve"> </w:t>
      </w:r>
      <w:r w:rsidRPr="00F40755">
        <w:rPr>
          <w:rFonts w:ascii="GHEA Grapalat" w:hAnsi="GHEA Grapalat" w:cs="Sylfaen"/>
          <w:szCs w:val="24"/>
          <w:lang w:val="hy-AM"/>
        </w:rPr>
        <w:t>ազգակցությամբ</w:t>
      </w:r>
      <w:r w:rsidRPr="00F40755">
        <w:rPr>
          <w:rFonts w:ascii="GHEA Grapalat" w:hAnsi="GHEA Grapalat" w:cs="Sylfaen"/>
          <w:szCs w:val="24"/>
        </w:rPr>
        <w:t xml:space="preserve"> </w:t>
      </w:r>
      <w:r w:rsidRPr="00F40755">
        <w:rPr>
          <w:rFonts w:ascii="GHEA Grapalat" w:hAnsi="GHEA Grapalat" w:cs="Sylfaen"/>
          <w:szCs w:val="24"/>
          <w:lang w:val="hy-AM"/>
        </w:rPr>
        <w:t>կամ</w:t>
      </w:r>
      <w:r w:rsidRPr="00F40755">
        <w:rPr>
          <w:rFonts w:ascii="GHEA Grapalat" w:hAnsi="GHEA Grapalat" w:cs="Sylfaen"/>
          <w:szCs w:val="24"/>
        </w:rPr>
        <w:t xml:space="preserve"> </w:t>
      </w:r>
      <w:r w:rsidRPr="00F40755">
        <w:rPr>
          <w:rFonts w:ascii="GHEA Grapalat" w:hAnsi="GHEA Grapalat" w:cs="Sylfaen"/>
          <w:szCs w:val="24"/>
          <w:lang w:val="hy-AM"/>
        </w:rPr>
        <w:t>խնամիությամբ</w:t>
      </w:r>
      <w:r w:rsidRPr="00F40755">
        <w:rPr>
          <w:rFonts w:ascii="GHEA Grapalat" w:hAnsi="GHEA Grapalat" w:cs="Sylfaen"/>
          <w:szCs w:val="24"/>
        </w:rPr>
        <w:t xml:space="preserve"> </w:t>
      </w:r>
      <w:r w:rsidRPr="00F40755">
        <w:rPr>
          <w:rFonts w:ascii="GHEA Grapalat" w:hAnsi="GHEA Grapalat" w:cs="Sylfaen"/>
          <w:szCs w:val="24"/>
          <w:lang w:val="hy-AM"/>
        </w:rPr>
        <w:t>կապված</w:t>
      </w:r>
      <w:r w:rsidRPr="00F40755">
        <w:rPr>
          <w:rFonts w:ascii="GHEA Grapalat" w:hAnsi="GHEA Grapalat" w:cs="Sylfaen"/>
          <w:szCs w:val="24"/>
        </w:rPr>
        <w:t xml:space="preserve"> </w:t>
      </w:r>
      <w:r w:rsidRPr="00F40755">
        <w:rPr>
          <w:rFonts w:ascii="GHEA Grapalat" w:hAnsi="GHEA Grapalat" w:cs="Sylfaen"/>
          <w:szCs w:val="24"/>
          <w:lang w:val="hy-AM"/>
        </w:rPr>
        <w:t>անձը</w:t>
      </w:r>
      <w:r w:rsidRPr="00F40755">
        <w:rPr>
          <w:rFonts w:ascii="GHEA Grapalat" w:hAnsi="GHEA Grapalat" w:cs="Sylfaen"/>
          <w:szCs w:val="24"/>
        </w:rPr>
        <w:t xml:space="preserve"> (</w:t>
      </w:r>
      <w:r w:rsidRPr="00F40755">
        <w:rPr>
          <w:rFonts w:ascii="GHEA Grapalat" w:hAnsi="GHEA Grapalat" w:cs="Sylfaen"/>
          <w:szCs w:val="24"/>
          <w:lang w:val="hy-AM"/>
        </w:rPr>
        <w:t>ծնող</w:t>
      </w:r>
      <w:r w:rsidRPr="00F40755">
        <w:rPr>
          <w:rFonts w:ascii="GHEA Grapalat" w:hAnsi="GHEA Grapalat" w:cs="Sylfaen"/>
          <w:szCs w:val="24"/>
        </w:rPr>
        <w:t xml:space="preserve">, </w:t>
      </w:r>
      <w:r w:rsidRPr="00F40755">
        <w:rPr>
          <w:rFonts w:ascii="GHEA Grapalat" w:hAnsi="GHEA Grapalat" w:cs="Sylfaen"/>
          <w:szCs w:val="24"/>
          <w:lang w:val="hy-AM"/>
        </w:rPr>
        <w:t>ամուսին</w:t>
      </w:r>
      <w:r w:rsidRPr="00F40755">
        <w:rPr>
          <w:rFonts w:ascii="GHEA Grapalat" w:hAnsi="GHEA Grapalat" w:cs="Sylfaen"/>
          <w:szCs w:val="24"/>
        </w:rPr>
        <w:t xml:space="preserve">, </w:t>
      </w:r>
      <w:r w:rsidRPr="00F40755">
        <w:rPr>
          <w:rFonts w:ascii="GHEA Grapalat" w:hAnsi="GHEA Grapalat" w:cs="Sylfaen"/>
          <w:szCs w:val="24"/>
          <w:lang w:val="hy-AM"/>
        </w:rPr>
        <w:t>երեխա</w:t>
      </w:r>
      <w:r w:rsidRPr="00F40755">
        <w:rPr>
          <w:rFonts w:ascii="GHEA Grapalat" w:hAnsi="GHEA Grapalat" w:cs="Sylfaen"/>
          <w:szCs w:val="24"/>
        </w:rPr>
        <w:t xml:space="preserve">, </w:t>
      </w:r>
      <w:r w:rsidRPr="00F40755">
        <w:rPr>
          <w:rFonts w:ascii="GHEA Grapalat" w:hAnsi="GHEA Grapalat" w:cs="Sylfaen"/>
          <w:szCs w:val="24"/>
          <w:lang w:val="hy-AM"/>
        </w:rPr>
        <w:t>եղբայր</w:t>
      </w:r>
      <w:r w:rsidRPr="00F40755">
        <w:rPr>
          <w:rFonts w:ascii="GHEA Grapalat" w:hAnsi="GHEA Grapalat" w:cs="Sylfaen"/>
          <w:szCs w:val="24"/>
        </w:rPr>
        <w:t xml:space="preserve">, </w:t>
      </w:r>
      <w:r w:rsidRPr="00F40755">
        <w:rPr>
          <w:rFonts w:ascii="GHEA Grapalat" w:hAnsi="GHEA Grapalat" w:cs="Sylfaen"/>
          <w:szCs w:val="24"/>
          <w:lang w:val="hy-AM"/>
        </w:rPr>
        <w:t>քույր</w:t>
      </w:r>
      <w:r w:rsidRPr="00F40755">
        <w:rPr>
          <w:rFonts w:ascii="GHEA Grapalat" w:hAnsi="GHEA Grapalat" w:cs="Sylfaen"/>
          <w:szCs w:val="24"/>
        </w:rPr>
        <w:t>,</w:t>
      </w:r>
      <w:r w:rsidRPr="00F40755">
        <w:rPr>
          <w:rFonts w:ascii="GHEA Grapalat" w:hAnsi="GHEA Grapalat" w:cs="Sylfaen"/>
          <w:szCs w:val="24"/>
          <w:lang w:val="hy-AM"/>
        </w:rPr>
        <w:t>տատ, պապ, թոռ,</w:t>
      </w:r>
      <w:r w:rsidRPr="00F40755">
        <w:rPr>
          <w:rFonts w:ascii="GHEA Grapalat" w:hAnsi="GHEA Grapalat" w:cs="Sylfaen"/>
          <w:szCs w:val="24"/>
        </w:rPr>
        <w:t xml:space="preserve"> </w:t>
      </w:r>
      <w:r w:rsidRPr="00F40755">
        <w:rPr>
          <w:rFonts w:ascii="GHEA Grapalat" w:hAnsi="GHEA Grapalat" w:cs="Sylfaen"/>
          <w:szCs w:val="24"/>
          <w:lang w:val="hy-AM"/>
        </w:rPr>
        <w:t>ինչպես</w:t>
      </w:r>
      <w:r w:rsidRPr="00F40755">
        <w:rPr>
          <w:rFonts w:ascii="GHEA Grapalat" w:hAnsi="GHEA Grapalat" w:cs="Sylfaen"/>
          <w:szCs w:val="24"/>
        </w:rPr>
        <w:t xml:space="preserve"> </w:t>
      </w:r>
      <w:r w:rsidRPr="00F40755">
        <w:rPr>
          <w:rFonts w:ascii="GHEA Grapalat" w:hAnsi="GHEA Grapalat" w:cs="Sylfaen"/>
          <w:szCs w:val="24"/>
          <w:lang w:val="hy-AM"/>
        </w:rPr>
        <w:t>նաև</w:t>
      </w:r>
      <w:r w:rsidRPr="00F40755">
        <w:rPr>
          <w:rFonts w:ascii="GHEA Grapalat" w:hAnsi="GHEA Grapalat" w:cs="Sylfaen"/>
          <w:szCs w:val="24"/>
        </w:rPr>
        <w:t xml:space="preserve"> </w:t>
      </w:r>
      <w:r w:rsidRPr="00F40755">
        <w:rPr>
          <w:rFonts w:ascii="GHEA Grapalat" w:hAnsi="GHEA Grapalat" w:cs="Sylfaen"/>
          <w:szCs w:val="24"/>
          <w:lang w:val="hy-AM"/>
        </w:rPr>
        <w:t>ամուսնու</w:t>
      </w:r>
      <w:r w:rsidRPr="00F40755">
        <w:rPr>
          <w:rFonts w:ascii="GHEA Grapalat" w:hAnsi="GHEA Grapalat" w:cs="Sylfaen"/>
          <w:szCs w:val="24"/>
        </w:rPr>
        <w:t xml:space="preserve"> </w:t>
      </w:r>
      <w:r w:rsidRPr="00F40755">
        <w:rPr>
          <w:rFonts w:ascii="GHEA Grapalat" w:hAnsi="GHEA Grapalat" w:cs="Sylfaen"/>
          <w:szCs w:val="24"/>
          <w:lang w:val="hy-AM"/>
        </w:rPr>
        <w:t>ծնող</w:t>
      </w:r>
      <w:r w:rsidRPr="00F40755">
        <w:rPr>
          <w:rFonts w:ascii="GHEA Grapalat" w:hAnsi="GHEA Grapalat" w:cs="Sylfaen"/>
          <w:szCs w:val="24"/>
        </w:rPr>
        <w:t xml:space="preserve">, </w:t>
      </w:r>
      <w:r w:rsidRPr="00F40755">
        <w:rPr>
          <w:rFonts w:ascii="GHEA Grapalat" w:hAnsi="GHEA Grapalat" w:cs="Sylfaen"/>
          <w:szCs w:val="24"/>
          <w:lang w:val="hy-AM"/>
        </w:rPr>
        <w:t>երեխա</w:t>
      </w:r>
      <w:r w:rsidRPr="00F40755">
        <w:rPr>
          <w:rFonts w:ascii="GHEA Grapalat" w:hAnsi="GHEA Grapalat" w:cs="Sylfaen"/>
          <w:szCs w:val="24"/>
        </w:rPr>
        <w:t xml:space="preserve">, </w:t>
      </w:r>
      <w:r w:rsidRPr="00F40755">
        <w:rPr>
          <w:rFonts w:ascii="GHEA Grapalat" w:hAnsi="GHEA Grapalat" w:cs="Sylfaen"/>
          <w:szCs w:val="24"/>
          <w:lang w:val="hy-AM"/>
        </w:rPr>
        <w:t>եղբայր,</w:t>
      </w:r>
      <w:r w:rsidRPr="00F40755">
        <w:rPr>
          <w:rFonts w:ascii="GHEA Grapalat" w:hAnsi="GHEA Grapalat" w:cs="Sylfaen"/>
          <w:szCs w:val="24"/>
        </w:rPr>
        <w:t xml:space="preserve"> </w:t>
      </w:r>
      <w:r w:rsidRPr="00F40755">
        <w:rPr>
          <w:rFonts w:ascii="GHEA Grapalat" w:hAnsi="GHEA Grapalat" w:cs="Sylfaen"/>
          <w:szCs w:val="24"/>
          <w:lang w:val="hy-AM"/>
        </w:rPr>
        <w:t>քույր, տատ, պապ, թոռ</w:t>
      </w:r>
      <w:r w:rsidRPr="00F40755">
        <w:rPr>
          <w:rFonts w:ascii="GHEA Grapalat" w:hAnsi="GHEA Grapalat" w:cs="Sylfaen"/>
          <w:szCs w:val="24"/>
        </w:rPr>
        <w:t xml:space="preserve">) </w:t>
      </w:r>
      <w:r w:rsidRPr="00F40755">
        <w:rPr>
          <w:rFonts w:ascii="GHEA Grapalat" w:hAnsi="GHEA Grapalat" w:cs="Sylfaen"/>
          <w:szCs w:val="24"/>
          <w:lang w:val="hy-AM"/>
        </w:rPr>
        <w:t>կամ</w:t>
      </w:r>
      <w:r w:rsidRPr="00F40755">
        <w:rPr>
          <w:rFonts w:ascii="GHEA Grapalat" w:hAnsi="GHEA Grapalat" w:cs="Sylfaen"/>
          <w:szCs w:val="24"/>
        </w:rPr>
        <w:t xml:space="preserve"> </w:t>
      </w:r>
      <w:r w:rsidRPr="00F40755">
        <w:rPr>
          <w:rFonts w:ascii="GHEA Grapalat" w:hAnsi="GHEA Grapalat" w:cs="Sylfaen"/>
          <w:szCs w:val="24"/>
          <w:lang w:val="hy-AM"/>
        </w:rPr>
        <w:t>այդ</w:t>
      </w:r>
      <w:r w:rsidRPr="00F40755">
        <w:rPr>
          <w:rFonts w:ascii="GHEA Grapalat" w:hAnsi="GHEA Grapalat" w:cs="Sylfaen"/>
          <w:szCs w:val="24"/>
        </w:rPr>
        <w:t xml:space="preserve"> </w:t>
      </w:r>
      <w:r w:rsidRPr="00F40755">
        <w:rPr>
          <w:rFonts w:ascii="GHEA Grapalat" w:hAnsi="GHEA Grapalat" w:cs="Sylfaen"/>
          <w:szCs w:val="24"/>
          <w:lang w:val="hy-AM"/>
        </w:rPr>
        <w:t>անձի</w:t>
      </w:r>
      <w:r w:rsidRPr="00F40755">
        <w:rPr>
          <w:rFonts w:ascii="GHEA Grapalat" w:hAnsi="GHEA Grapalat" w:cs="Sylfaen"/>
          <w:szCs w:val="24"/>
        </w:rPr>
        <w:t xml:space="preserve"> </w:t>
      </w:r>
      <w:r w:rsidRPr="00F40755">
        <w:rPr>
          <w:rFonts w:ascii="GHEA Grapalat" w:hAnsi="GHEA Grapalat" w:cs="Sylfaen"/>
          <w:szCs w:val="24"/>
          <w:lang w:val="hy-AM"/>
        </w:rPr>
        <w:t>կողմից</w:t>
      </w:r>
      <w:r w:rsidRPr="00F40755">
        <w:rPr>
          <w:rFonts w:ascii="GHEA Grapalat" w:hAnsi="GHEA Grapalat" w:cs="Sylfaen"/>
          <w:szCs w:val="24"/>
        </w:rPr>
        <w:t xml:space="preserve"> </w:t>
      </w:r>
      <w:r w:rsidRPr="00F40755">
        <w:rPr>
          <w:rFonts w:ascii="GHEA Grapalat" w:hAnsi="GHEA Grapalat" w:cs="Sylfaen"/>
          <w:szCs w:val="24"/>
          <w:lang w:val="hy-AM"/>
        </w:rPr>
        <w:t>հիմնադրված</w:t>
      </w:r>
      <w:r w:rsidRPr="00F40755">
        <w:rPr>
          <w:rFonts w:ascii="GHEA Grapalat" w:hAnsi="GHEA Grapalat" w:cs="Sylfaen"/>
          <w:szCs w:val="24"/>
        </w:rPr>
        <w:t xml:space="preserve"> </w:t>
      </w:r>
      <w:r w:rsidRPr="00F40755">
        <w:rPr>
          <w:rFonts w:ascii="GHEA Grapalat" w:hAnsi="GHEA Grapalat" w:cs="Sylfaen"/>
          <w:szCs w:val="24"/>
          <w:lang w:val="hy-AM"/>
        </w:rPr>
        <w:t>կամ</w:t>
      </w:r>
      <w:r w:rsidRPr="00F40755">
        <w:rPr>
          <w:rFonts w:ascii="GHEA Grapalat" w:hAnsi="GHEA Grapalat" w:cs="Sylfaen"/>
          <w:szCs w:val="24"/>
        </w:rPr>
        <w:t xml:space="preserve"> </w:t>
      </w:r>
      <w:r w:rsidRPr="00F40755">
        <w:rPr>
          <w:rFonts w:ascii="GHEA Grapalat" w:hAnsi="GHEA Grapalat" w:cs="Sylfaen"/>
          <w:szCs w:val="24"/>
          <w:lang w:val="hy-AM"/>
        </w:rPr>
        <w:t>բաժնեմաս</w:t>
      </w:r>
      <w:r w:rsidRPr="00F40755">
        <w:rPr>
          <w:rFonts w:ascii="GHEA Grapalat" w:hAnsi="GHEA Grapalat" w:cs="Sylfaen"/>
          <w:szCs w:val="24"/>
        </w:rPr>
        <w:t xml:space="preserve"> (</w:t>
      </w:r>
      <w:r w:rsidRPr="00F40755">
        <w:rPr>
          <w:rFonts w:ascii="GHEA Grapalat" w:hAnsi="GHEA Grapalat" w:cs="Sylfaen"/>
          <w:szCs w:val="24"/>
          <w:lang w:val="hy-AM"/>
        </w:rPr>
        <w:t>փայաբաժին</w:t>
      </w:r>
      <w:r w:rsidRPr="00F40755">
        <w:rPr>
          <w:rFonts w:ascii="GHEA Grapalat" w:hAnsi="GHEA Grapalat" w:cs="Sylfaen"/>
          <w:szCs w:val="24"/>
        </w:rPr>
        <w:t xml:space="preserve">) </w:t>
      </w:r>
      <w:r w:rsidRPr="00F40755">
        <w:rPr>
          <w:rFonts w:ascii="GHEA Grapalat" w:hAnsi="GHEA Grapalat" w:cs="Sylfaen"/>
          <w:szCs w:val="24"/>
          <w:lang w:val="hy-AM"/>
        </w:rPr>
        <w:t>ունեցող</w:t>
      </w:r>
      <w:r w:rsidRPr="00F40755">
        <w:rPr>
          <w:rFonts w:ascii="GHEA Grapalat" w:hAnsi="GHEA Grapalat" w:cs="Sylfaen"/>
          <w:szCs w:val="24"/>
        </w:rPr>
        <w:t xml:space="preserve"> </w:t>
      </w:r>
      <w:r w:rsidRPr="00F40755">
        <w:rPr>
          <w:rFonts w:ascii="GHEA Grapalat" w:hAnsi="GHEA Grapalat" w:cs="Sylfaen"/>
          <w:szCs w:val="24"/>
          <w:lang w:val="hy-AM"/>
        </w:rPr>
        <w:t>կազմակերպությունը</w:t>
      </w:r>
      <w:r w:rsidRPr="00F40755">
        <w:rPr>
          <w:rFonts w:ascii="GHEA Grapalat" w:hAnsi="GHEA Grapalat" w:cs="Sylfaen"/>
          <w:szCs w:val="24"/>
        </w:rPr>
        <w:t xml:space="preserve"> </w:t>
      </w:r>
      <w:r w:rsidRPr="00F40755">
        <w:rPr>
          <w:rFonts w:ascii="GHEA Grapalat" w:hAnsi="GHEA Grapalat" w:cs="Sylfaen"/>
          <w:szCs w:val="24"/>
          <w:lang w:val="hy-AM"/>
        </w:rPr>
        <w:t>սույն</w:t>
      </w:r>
      <w:r w:rsidRPr="00F40755">
        <w:rPr>
          <w:rFonts w:ascii="GHEA Grapalat" w:hAnsi="GHEA Grapalat" w:cs="Sylfaen"/>
          <w:szCs w:val="24"/>
        </w:rPr>
        <w:t xml:space="preserve"> </w:t>
      </w:r>
      <w:r w:rsidRPr="00F40755">
        <w:rPr>
          <w:rFonts w:ascii="GHEA Grapalat" w:hAnsi="GHEA Grapalat" w:cs="Sylfaen"/>
          <w:szCs w:val="24"/>
          <w:lang w:val="hy-AM"/>
        </w:rPr>
        <w:t>ընթացակարգին</w:t>
      </w:r>
      <w:r w:rsidRPr="00F40755">
        <w:rPr>
          <w:rFonts w:ascii="GHEA Grapalat" w:hAnsi="GHEA Grapalat" w:cs="Sylfaen"/>
          <w:szCs w:val="24"/>
        </w:rPr>
        <w:t xml:space="preserve"> </w:t>
      </w:r>
      <w:r w:rsidRPr="00F40755">
        <w:rPr>
          <w:rFonts w:ascii="GHEA Grapalat" w:hAnsi="GHEA Grapalat" w:cs="Sylfaen"/>
          <w:szCs w:val="24"/>
          <w:lang w:val="hy-AM"/>
        </w:rPr>
        <w:t>մասնակցելու</w:t>
      </w:r>
      <w:r w:rsidRPr="00F40755">
        <w:rPr>
          <w:rFonts w:ascii="GHEA Grapalat" w:hAnsi="GHEA Grapalat" w:cs="Sylfaen"/>
          <w:szCs w:val="24"/>
        </w:rPr>
        <w:t xml:space="preserve"> </w:t>
      </w:r>
      <w:r w:rsidRPr="00F40755">
        <w:rPr>
          <w:rFonts w:ascii="GHEA Grapalat" w:hAnsi="GHEA Grapalat" w:cs="Sylfaen"/>
          <w:szCs w:val="24"/>
          <w:lang w:val="hy-AM"/>
        </w:rPr>
        <w:t>համար</w:t>
      </w:r>
      <w:r w:rsidRPr="00F40755">
        <w:rPr>
          <w:rFonts w:ascii="GHEA Grapalat" w:hAnsi="GHEA Grapalat" w:cs="Sylfaen"/>
          <w:szCs w:val="24"/>
        </w:rPr>
        <w:t xml:space="preserve"> </w:t>
      </w:r>
      <w:r w:rsidRPr="00F40755">
        <w:rPr>
          <w:rFonts w:ascii="GHEA Grapalat" w:hAnsi="GHEA Grapalat" w:cs="Sylfaen"/>
          <w:szCs w:val="24"/>
          <w:lang w:val="hy-AM"/>
        </w:rPr>
        <w:t>ներկայացրել</w:t>
      </w:r>
      <w:r w:rsidRPr="00F40755">
        <w:rPr>
          <w:rFonts w:ascii="GHEA Grapalat" w:hAnsi="GHEA Grapalat" w:cs="Sylfaen"/>
          <w:szCs w:val="24"/>
        </w:rPr>
        <w:t xml:space="preserve"> </w:t>
      </w:r>
      <w:r w:rsidRPr="00F40755">
        <w:rPr>
          <w:rFonts w:ascii="GHEA Grapalat" w:hAnsi="GHEA Grapalat" w:cs="Sylfaen"/>
          <w:szCs w:val="24"/>
          <w:lang w:val="hy-AM"/>
        </w:rPr>
        <w:t>է</w:t>
      </w:r>
      <w:r w:rsidRPr="00F40755">
        <w:rPr>
          <w:rFonts w:ascii="GHEA Grapalat" w:hAnsi="GHEA Grapalat" w:cs="Sylfaen"/>
          <w:szCs w:val="24"/>
        </w:rPr>
        <w:t xml:space="preserve"> </w:t>
      </w:r>
      <w:r w:rsidRPr="00F40755">
        <w:rPr>
          <w:rFonts w:ascii="GHEA Grapalat" w:hAnsi="GHEA Grapalat" w:cs="Sylfaen"/>
          <w:szCs w:val="24"/>
          <w:lang w:val="hy-AM"/>
        </w:rPr>
        <w:t>հայտ</w:t>
      </w:r>
      <w:r w:rsidRPr="00F40755">
        <w:rPr>
          <w:rFonts w:ascii="GHEA Grapalat" w:hAnsi="GHEA Grapalat" w:cs="Sylfaen"/>
          <w:szCs w:val="24"/>
        </w:rPr>
        <w:t>:</w:t>
      </w:r>
      <w:r w:rsidRPr="00F40755">
        <w:rPr>
          <w:rFonts w:ascii="GHEA Grapalat" w:hAnsi="GHEA Grapalat" w:cs="Sylfaen"/>
          <w:szCs w:val="24"/>
          <w:lang w:val="hy-AM"/>
        </w:rPr>
        <w:t xml:space="preserve"> Եթե</w:t>
      </w:r>
      <w:r w:rsidRPr="00F40755">
        <w:rPr>
          <w:rFonts w:ascii="GHEA Grapalat" w:hAnsi="GHEA Grapalat" w:cs="Sylfaen"/>
          <w:szCs w:val="24"/>
        </w:rPr>
        <w:t xml:space="preserve"> </w:t>
      </w:r>
      <w:r w:rsidRPr="00F40755">
        <w:rPr>
          <w:rFonts w:ascii="GHEA Grapalat" w:hAnsi="GHEA Grapalat" w:cs="Sylfaen"/>
          <w:szCs w:val="24"/>
          <w:lang w:val="hy-AM"/>
        </w:rPr>
        <w:t>առկա</w:t>
      </w:r>
      <w:r w:rsidRPr="00F40755">
        <w:rPr>
          <w:rFonts w:ascii="GHEA Grapalat" w:hAnsi="GHEA Grapalat" w:cs="Sylfaen"/>
          <w:szCs w:val="24"/>
        </w:rPr>
        <w:t xml:space="preserve"> </w:t>
      </w:r>
      <w:r w:rsidRPr="00F40755">
        <w:rPr>
          <w:rFonts w:ascii="GHEA Grapalat" w:hAnsi="GHEA Grapalat" w:cs="Sylfaen"/>
          <w:szCs w:val="24"/>
          <w:lang w:val="hy-AM"/>
        </w:rPr>
        <w:t>է</w:t>
      </w:r>
      <w:r w:rsidRPr="00F40755">
        <w:rPr>
          <w:rFonts w:ascii="GHEA Grapalat" w:hAnsi="GHEA Grapalat" w:cs="Sylfaen"/>
          <w:szCs w:val="24"/>
        </w:rPr>
        <w:t xml:space="preserve"> </w:t>
      </w:r>
      <w:r w:rsidRPr="00F40755">
        <w:rPr>
          <w:rFonts w:ascii="GHEA Grapalat" w:hAnsi="GHEA Grapalat" w:cs="Sylfaen"/>
          <w:szCs w:val="24"/>
          <w:lang w:val="hy-AM"/>
        </w:rPr>
        <w:t>սույն</w:t>
      </w:r>
      <w:r w:rsidRPr="00F40755">
        <w:rPr>
          <w:rFonts w:ascii="GHEA Grapalat" w:hAnsi="GHEA Grapalat" w:cs="Sylfaen"/>
          <w:szCs w:val="24"/>
        </w:rPr>
        <w:t xml:space="preserve"> </w:t>
      </w:r>
      <w:r w:rsidRPr="00F40755">
        <w:rPr>
          <w:rFonts w:ascii="GHEA Grapalat" w:hAnsi="GHEA Grapalat" w:cs="Sylfaen"/>
          <w:szCs w:val="24"/>
          <w:lang w:val="hy-AM"/>
        </w:rPr>
        <w:t>կետով</w:t>
      </w:r>
      <w:r w:rsidRPr="00F40755">
        <w:rPr>
          <w:rFonts w:ascii="GHEA Grapalat" w:hAnsi="GHEA Grapalat" w:cs="Sylfaen"/>
          <w:szCs w:val="24"/>
        </w:rPr>
        <w:t xml:space="preserve"> </w:t>
      </w:r>
      <w:r w:rsidRPr="00F40755">
        <w:rPr>
          <w:rFonts w:ascii="GHEA Grapalat" w:hAnsi="GHEA Grapalat" w:cs="Sylfaen"/>
          <w:szCs w:val="24"/>
          <w:lang w:val="hy-AM"/>
        </w:rPr>
        <w:t>նախատեսված</w:t>
      </w:r>
      <w:r w:rsidRPr="00F40755">
        <w:rPr>
          <w:rFonts w:ascii="GHEA Grapalat" w:hAnsi="GHEA Grapalat" w:cs="Sylfaen"/>
          <w:szCs w:val="24"/>
        </w:rPr>
        <w:t xml:space="preserve"> </w:t>
      </w:r>
      <w:r w:rsidRPr="00F40755">
        <w:rPr>
          <w:rFonts w:ascii="GHEA Grapalat" w:hAnsi="GHEA Grapalat" w:cs="Sylfaen"/>
          <w:szCs w:val="24"/>
          <w:lang w:val="hy-AM"/>
        </w:rPr>
        <w:t>պայմանը</w:t>
      </w:r>
      <w:r w:rsidRPr="00F40755">
        <w:rPr>
          <w:rFonts w:ascii="GHEA Grapalat" w:hAnsi="GHEA Grapalat" w:cs="Sylfaen"/>
          <w:szCs w:val="24"/>
        </w:rPr>
        <w:t xml:space="preserve">, </w:t>
      </w:r>
      <w:r w:rsidRPr="00F40755">
        <w:rPr>
          <w:rFonts w:ascii="GHEA Grapalat" w:hAnsi="GHEA Grapalat" w:cs="Sylfaen"/>
          <w:szCs w:val="24"/>
          <w:lang w:val="hy-AM"/>
        </w:rPr>
        <w:t>ապա</w:t>
      </w:r>
      <w:r w:rsidRPr="00F40755">
        <w:rPr>
          <w:rFonts w:ascii="GHEA Grapalat" w:hAnsi="GHEA Grapalat" w:cs="Sylfaen"/>
          <w:szCs w:val="24"/>
        </w:rPr>
        <w:t xml:space="preserve"> </w:t>
      </w:r>
      <w:r w:rsidRPr="00F40755">
        <w:rPr>
          <w:rFonts w:ascii="GHEA Grapalat" w:hAnsi="GHEA Grapalat" w:cs="Sylfaen"/>
          <w:szCs w:val="24"/>
          <w:lang w:val="hy-AM"/>
        </w:rPr>
        <w:t xml:space="preserve"> սույն ընթացակարգի</w:t>
      </w:r>
      <w:r w:rsidRPr="00F40755">
        <w:rPr>
          <w:rFonts w:ascii="GHEA Grapalat" w:hAnsi="GHEA Grapalat" w:cs="Sylfaen"/>
          <w:szCs w:val="24"/>
        </w:rPr>
        <w:t xml:space="preserve"> </w:t>
      </w:r>
      <w:r w:rsidRPr="00F40755">
        <w:rPr>
          <w:rFonts w:ascii="GHEA Grapalat" w:hAnsi="GHEA Grapalat" w:cs="Sylfaen"/>
          <w:szCs w:val="24"/>
          <w:lang w:val="hy-AM"/>
        </w:rPr>
        <w:t>առնչությամբ</w:t>
      </w:r>
      <w:r w:rsidRPr="00F40755">
        <w:rPr>
          <w:rFonts w:ascii="GHEA Grapalat" w:hAnsi="GHEA Grapalat" w:cs="Sylfaen"/>
          <w:szCs w:val="24"/>
        </w:rPr>
        <w:t xml:space="preserve"> </w:t>
      </w:r>
      <w:r w:rsidRPr="00F40755">
        <w:rPr>
          <w:rFonts w:ascii="GHEA Grapalat" w:hAnsi="GHEA Grapalat" w:cs="Sylfaen"/>
          <w:szCs w:val="24"/>
          <w:lang w:val="hy-AM"/>
        </w:rPr>
        <w:t>շահերի</w:t>
      </w:r>
      <w:r w:rsidRPr="00F40755">
        <w:rPr>
          <w:rFonts w:ascii="GHEA Grapalat" w:hAnsi="GHEA Grapalat" w:cs="Sylfaen"/>
          <w:szCs w:val="24"/>
        </w:rPr>
        <w:t xml:space="preserve"> </w:t>
      </w:r>
      <w:r w:rsidRPr="00F40755">
        <w:rPr>
          <w:rFonts w:ascii="GHEA Grapalat" w:hAnsi="GHEA Grapalat" w:cs="Sylfaen"/>
          <w:szCs w:val="24"/>
          <w:lang w:val="hy-AM"/>
        </w:rPr>
        <w:t>բախում</w:t>
      </w:r>
      <w:r w:rsidRPr="00F40755">
        <w:rPr>
          <w:rFonts w:ascii="GHEA Grapalat" w:hAnsi="GHEA Grapalat" w:cs="Sylfaen"/>
          <w:szCs w:val="24"/>
        </w:rPr>
        <w:t xml:space="preserve"> </w:t>
      </w:r>
      <w:r w:rsidRPr="00F40755">
        <w:rPr>
          <w:rFonts w:ascii="GHEA Grapalat" w:hAnsi="GHEA Grapalat" w:cs="Sylfaen"/>
          <w:szCs w:val="24"/>
          <w:lang w:val="hy-AM"/>
        </w:rPr>
        <w:t>ունեցող</w:t>
      </w:r>
      <w:r w:rsidRPr="00F40755">
        <w:rPr>
          <w:rFonts w:ascii="GHEA Grapalat" w:hAnsi="GHEA Grapalat" w:cs="Sylfaen"/>
          <w:szCs w:val="24"/>
        </w:rPr>
        <w:t xml:space="preserve"> </w:t>
      </w:r>
      <w:r w:rsidRPr="00F40755">
        <w:rPr>
          <w:rFonts w:ascii="GHEA Grapalat" w:hAnsi="GHEA Grapalat" w:cs="Sylfaen"/>
          <w:szCs w:val="24"/>
          <w:lang w:val="hy-AM"/>
        </w:rPr>
        <w:t>հանձնաժողովի</w:t>
      </w:r>
      <w:r w:rsidRPr="00F40755">
        <w:rPr>
          <w:rFonts w:ascii="GHEA Grapalat" w:hAnsi="GHEA Grapalat" w:cs="Sylfaen"/>
          <w:szCs w:val="24"/>
        </w:rPr>
        <w:t xml:space="preserve"> </w:t>
      </w:r>
      <w:r w:rsidRPr="00F40755">
        <w:rPr>
          <w:rFonts w:ascii="GHEA Grapalat" w:hAnsi="GHEA Grapalat" w:cs="Sylfaen"/>
          <w:szCs w:val="24"/>
          <w:lang w:val="hy-AM"/>
        </w:rPr>
        <w:t>անդամը</w:t>
      </w:r>
      <w:r w:rsidRPr="00F40755">
        <w:rPr>
          <w:rFonts w:ascii="GHEA Grapalat" w:hAnsi="GHEA Grapalat" w:cs="Sylfaen"/>
          <w:szCs w:val="24"/>
        </w:rPr>
        <w:t xml:space="preserve"> </w:t>
      </w:r>
      <w:r w:rsidRPr="00F40755">
        <w:rPr>
          <w:rFonts w:ascii="GHEA Grapalat" w:hAnsi="GHEA Grapalat" w:cs="Sylfaen"/>
          <w:szCs w:val="24"/>
          <w:lang w:val="hy-AM"/>
        </w:rPr>
        <w:t>կամ</w:t>
      </w:r>
      <w:r w:rsidRPr="00F40755">
        <w:rPr>
          <w:rFonts w:ascii="GHEA Grapalat" w:hAnsi="GHEA Grapalat" w:cs="Sylfaen"/>
          <w:szCs w:val="24"/>
        </w:rPr>
        <w:t xml:space="preserve"> </w:t>
      </w:r>
      <w:r w:rsidRPr="00F40755">
        <w:rPr>
          <w:rFonts w:ascii="GHEA Grapalat" w:hAnsi="GHEA Grapalat" w:cs="Sylfaen"/>
          <w:szCs w:val="24"/>
          <w:lang w:val="hy-AM"/>
        </w:rPr>
        <w:t>քարտուղարը անհապաղ</w:t>
      </w:r>
      <w:r w:rsidRPr="00F40755">
        <w:rPr>
          <w:rFonts w:ascii="GHEA Grapalat" w:hAnsi="GHEA Grapalat" w:cs="Sylfaen"/>
          <w:szCs w:val="24"/>
        </w:rPr>
        <w:t xml:space="preserve"> </w:t>
      </w:r>
      <w:r w:rsidRPr="00F40755">
        <w:rPr>
          <w:rFonts w:ascii="GHEA Grapalat" w:hAnsi="GHEA Grapalat" w:cs="Sylfaen"/>
          <w:szCs w:val="24"/>
          <w:lang w:val="hy-AM"/>
        </w:rPr>
        <w:t>ինքնաբացարկ</w:t>
      </w:r>
      <w:r w:rsidRPr="00F40755">
        <w:rPr>
          <w:rFonts w:ascii="GHEA Grapalat" w:hAnsi="GHEA Grapalat" w:cs="Sylfaen"/>
          <w:szCs w:val="24"/>
        </w:rPr>
        <w:t xml:space="preserve"> </w:t>
      </w:r>
      <w:r w:rsidRPr="00F40755">
        <w:rPr>
          <w:rFonts w:ascii="GHEA Grapalat" w:hAnsi="GHEA Grapalat" w:cs="Sylfaen"/>
          <w:szCs w:val="24"/>
          <w:lang w:val="hy-AM"/>
        </w:rPr>
        <w:t>է</w:t>
      </w:r>
      <w:r w:rsidRPr="00F40755">
        <w:rPr>
          <w:rFonts w:ascii="GHEA Grapalat" w:hAnsi="GHEA Grapalat" w:cs="Sylfaen"/>
          <w:szCs w:val="24"/>
        </w:rPr>
        <w:t xml:space="preserve"> </w:t>
      </w:r>
      <w:r w:rsidRPr="00F40755">
        <w:rPr>
          <w:rFonts w:ascii="GHEA Grapalat" w:hAnsi="GHEA Grapalat" w:cs="Sylfaen"/>
          <w:szCs w:val="24"/>
          <w:lang w:val="hy-AM"/>
        </w:rPr>
        <w:t>հայտնում</w:t>
      </w:r>
      <w:r w:rsidRPr="00F40755">
        <w:rPr>
          <w:rFonts w:ascii="GHEA Grapalat" w:hAnsi="GHEA Grapalat" w:cs="Sylfaen"/>
          <w:szCs w:val="24"/>
        </w:rPr>
        <w:t xml:space="preserve"> </w:t>
      </w:r>
      <w:r w:rsidRPr="00F40755">
        <w:rPr>
          <w:rFonts w:ascii="GHEA Grapalat" w:hAnsi="GHEA Grapalat" w:cs="Sylfaen"/>
          <w:szCs w:val="24"/>
          <w:lang w:val="hy-AM"/>
        </w:rPr>
        <w:t>սույնընթացակարգից</w:t>
      </w:r>
      <w:r w:rsidRPr="00F40755">
        <w:rPr>
          <w:rFonts w:ascii="GHEA Grapalat" w:hAnsi="GHEA Grapalat" w:cs="Sylfaen"/>
          <w:szCs w:val="24"/>
        </w:rPr>
        <w:t xml:space="preserve">: </w:t>
      </w:r>
    </w:p>
    <w:p w14:paraId="66A4D683" w14:textId="77777777" w:rsidR="00414A70" w:rsidRPr="00A71D81" w:rsidRDefault="00414A70" w:rsidP="00414A70">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 xml:space="preserve">8.11 </w:t>
      </w:r>
      <w:proofErr w:type="spellStart"/>
      <w:r w:rsidRPr="00A71D81">
        <w:rPr>
          <w:rFonts w:ascii="GHEA Grapalat" w:hAnsi="GHEA Grapalat" w:cs="Sylfaen"/>
          <w:szCs w:val="24"/>
          <w:lang w:val="es-ES"/>
        </w:rPr>
        <w:t>Հայտերը</w:t>
      </w:r>
      <w:proofErr w:type="spellEnd"/>
      <w:r w:rsidRPr="00A71D81">
        <w:rPr>
          <w:rFonts w:ascii="GHEA Grapalat" w:hAnsi="GHEA Grapalat" w:cs="Sylfaen"/>
          <w:szCs w:val="24"/>
          <w:lang w:val="es-ES"/>
        </w:rPr>
        <w:t xml:space="preserve"> </w:t>
      </w:r>
      <w:proofErr w:type="spellStart"/>
      <w:r w:rsidRPr="00A71D81">
        <w:rPr>
          <w:rFonts w:ascii="GHEA Grapalat" w:hAnsi="GHEA Grapalat" w:cs="Sylfaen"/>
          <w:szCs w:val="24"/>
          <w:lang w:val="es-ES"/>
        </w:rPr>
        <w:t>բացվելուց</w:t>
      </w:r>
      <w:proofErr w:type="spellEnd"/>
      <w:r w:rsidRPr="00A71D81">
        <w:rPr>
          <w:rFonts w:ascii="GHEA Grapalat" w:hAnsi="GHEA Grapalat" w:cs="Sylfaen"/>
          <w:szCs w:val="24"/>
          <w:lang w:val="es-ES"/>
        </w:rPr>
        <w:t xml:space="preserve"> և </w:t>
      </w:r>
      <w:proofErr w:type="spellStart"/>
      <w:r w:rsidRPr="00A71D81">
        <w:rPr>
          <w:rFonts w:ascii="GHEA Grapalat" w:hAnsi="GHEA Grapalat" w:cs="Sylfaen"/>
          <w:szCs w:val="24"/>
          <w:lang w:val="es-ES"/>
        </w:rPr>
        <w:t>գնահատվելուց</w:t>
      </w:r>
      <w:proofErr w:type="spellEnd"/>
      <w:r w:rsidRPr="00A71D81">
        <w:rPr>
          <w:rFonts w:ascii="GHEA Grapalat" w:hAnsi="GHEA Grapalat" w:cs="Sylfaen"/>
          <w:szCs w:val="24"/>
          <w:lang w:val="es-ES"/>
        </w:rPr>
        <w:t xml:space="preserve">  </w:t>
      </w:r>
      <w:proofErr w:type="spellStart"/>
      <w:r w:rsidRPr="00A71D81">
        <w:rPr>
          <w:rFonts w:ascii="GHEA Grapalat" w:hAnsi="GHEA Grapalat" w:cs="Sylfaen"/>
          <w:szCs w:val="24"/>
          <w:lang w:val="es-ES"/>
        </w:rPr>
        <w:t>հետո</w:t>
      </w:r>
      <w:proofErr w:type="spellEnd"/>
      <w:r w:rsidRPr="00A71D81">
        <w:rPr>
          <w:rFonts w:ascii="GHEA Grapalat" w:hAnsi="GHEA Grapalat" w:cs="Sylfaen"/>
          <w:szCs w:val="24"/>
          <w:lang w:val="es-ES"/>
        </w:rPr>
        <w:t xml:space="preserve"> </w:t>
      </w:r>
      <w:proofErr w:type="spellStart"/>
      <w:r w:rsidRPr="00A71D81">
        <w:rPr>
          <w:rFonts w:ascii="GHEA Grapalat" w:hAnsi="GHEA Grapalat" w:cs="Sylfaen"/>
          <w:szCs w:val="24"/>
          <w:lang w:val="es-ES"/>
        </w:rPr>
        <w:t>կազմվում</w:t>
      </w:r>
      <w:proofErr w:type="spellEnd"/>
      <w:r w:rsidRPr="00A71D81">
        <w:rPr>
          <w:rFonts w:ascii="GHEA Grapalat" w:hAnsi="GHEA Grapalat" w:cs="Sylfaen"/>
          <w:szCs w:val="24"/>
          <w:lang w:val="es-ES"/>
        </w:rPr>
        <w:t xml:space="preserve"> է </w:t>
      </w:r>
      <w:proofErr w:type="spellStart"/>
      <w:r w:rsidRPr="00A71D81">
        <w:rPr>
          <w:rFonts w:ascii="GHEA Grapalat" w:hAnsi="GHEA Grapalat" w:cs="Sylfaen"/>
          <w:szCs w:val="24"/>
          <w:lang w:val="es-ES"/>
        </w:rPr>
        <w:t>արձանագրություն</w:t>
      </w:r>
      <w:proofErr w:type="spellEnd"/>
      <w:r w:rsidRPr="00A71D81">
        <w:rPr>
          <w:rFonts w:ascii="GHEA Grapalat" w:hAnsi="GHEA Grapalat" w:cs="Sylfaen"/>
          <w:szCs w:val="24"/>
          <w:lang w:val="es-ES"/>
        </w:rPr>
        <w:t>`</w:t>
      </w:r>
      <w:r w:rsidRPr="00A71D81">
        <w:rPr>
          <w:rFonts w:ascii="GHEA Grapalat" w:hAnsi="GHEA Grapalat" w:cs="Sylfaen"/>
        </w:rPr>
        <w:t xml:space="preserve"> գնումների մասին ՀՀ օրենսդրությամբ սահմանված կարգով</w:t>
      </w:r>
      <w:r w:rsidRPr="00A71D81">
        <w:rPr>
          <w:rFonts w:ascii="GHEA Grapalat" w:hAnsi="GHEA Grapalat" w:cs="Sylfaen"/>
          <w:lang w:val="hy-AM"/>
        </w:rPr>
        <w:t xml:space="preserve">: Ընդ որում հանձնաժողովի նիստի արձանագրության մեջ մանրամասն նկարագրվում են հայտերի գնահատման արդյունքում արձանագրված անհամապատասխանությունները և դրանցով պայմանավորված հայտերի մերժման հիմքերը: </w:t>
      </w:r>
      <w:r w:rsidRPr="00A71D81">
        <w:rPr>
          <w:rFonts w:ascii="GHEA Grapalat" w:hAnsi="GHEA Grapalat" w:cs="Sylfaen"/>
          <w:szCs w:val="24"/>
          <w:lang w:val="hy-AM"/>
        </w:rPr>
        <w:t>Արձանագրությունն</w:t>
      </w:r>
      <w:r w:rsidRPr="00A71D81">
        <w:rPr>
          <w:rFonts w:ascii="GHEA Grapalat" w:hAnsi="GHEA Grapalat" w:cs="Sylfaen"/>
          <w:szCs w:val="24"/>
        </w:rPr>
        <w:t xml:space="preserve"> </w:t>
      </w:r>
      <w:r w:rsidRPr="00A71D81">
        <w:rPr>
          <w:rFonts w:ascii="GHEA Grapalat" w:hAnsi="GHEA Grapalat" w:cs="Sylfaen"/>
          <w:szCs w:val="24"/>
          <w:lang w:val="hy-AM"/>
        </w:rPr>
        <w:t>ստորագրում</w:t>
      </w:r>
      <w:r w:rsidRPr="00A71D81">
        <w:rPr>
          <w:rFonts w:ascii="GHEA Grapalat" w:hAnsi="GHEA Grapalat" w:cs="Sylfaen"/>
          <w:szCs w:val="24"/>
        </w:rPr>
        <w:t xml:space="preserve"> </w:t>
      </w:r>
      <w:r w:rsidRPr="00A71D81">
        <w:rPr>
          <w:rFonts w:ascii="GHEA Grapalat" w:hAnsi="GHEA Grapalat" w:cs="Sylfaen"/>
          <w:szCs w:val="24"/>
          <w:lang w:val="hy-AM"/>
        </w:rPr>
        <w:t>են</w:t>
      </w:r>
      <w:r w:rsidRPr="00A71D81">
        <w:rPr>
          <w:rFonts w:ascii="GHEA Grapalat" w:hAnsi="GHEA Grapalat" w:cs="Sylfaen"/>
          <w:szCs w:val="24"/>
        </w:rPr>
        <w:t xml:space="preserve"> </w:t>
      </w:r>
      <w:r w:rsidRPr="00A71D81">
        <w:rPr>
          <w:rFonts w:ascii="GHEA Grapalat" w:hAnsi="GHEA Grapalat" w:cs="Sylfaen"/>
          <w:szCs w:val="24"/>
          <w:lang w:val="hy-AM"/>
        </w:rPr>
        <w:t>հանձնաժողովի</w:t>
      </w:r>
      <w:r w:rsidRPr="00A71D81">
        <w:rPr>
          <w:rFonts w:ascii="GHEA Grapalat" w:hAnsi="GHEA Grapalat" w:cs="Sylfaen"/>
          <w:szCs w:val="24"/>
        </w:rPr>
        <w:t xml:space="preserve"> </w:t>
      </w:r>
      <w:r w:rsidRPr="00A71D81">
        <w:rPr>
          <w:rFonts w:ascii="GHEA Grapalat" w:hAnsi="GHEA Grapalat" w:cs="Sylfaen"/>
          <w:szCs w:val="24"/>
          <w:lang w:val="hy-AM"/>
        </w:rPr>
        <w:t>նիստին</w:t>
      </w:r>
      <w:r w:rsidRPr="00A71D81">
        <w:rPr>
          <w:rFonts w:ascii="GHEA Grapalat" w:hAnsi="GHEA Grapalat" w:cs="Sylfaen"/>
          <w:szCs w:val="24"/>
        </w:rPr>
        <w:t xml:space="preserve"> </w:t>
      </w:r>
      <w:r w:rsidRPr="00A71D81">
        <w:rPr>
          <w:rFonts w:ascii="GHEA Grapalat" w:hAnsi="GHEA Grapalat" w:cs="Sylfaen"/>
          <w:szCs w:val="24"/>
          <w:lang w:val="hy-AM"/>
        </w:rPr>
        <w:t>ներկա</w:t>
      </w:r>
      <w:r w:rsidRPr="00A71D81">
        <w:rPr>
          <w:rFonts w:ascii="GHEA Grapalat" w:hAnsi="GHEA Grapalat" w:cs="Sylfaen"/>
          <w:szCs w:val="24"/>
        </w:rPr>
        <w:t xml:space="preserve"> </w:t>
      </w:r>
      <w:r w:rsidRPr="00A71D81">
        <w:rPr>
          <w:rFonts w:ascii="GHEA Grapalat" w:hAnsi="GHEA Grapalat" w:cs="Sylfaen"/>
          <w:szCs w:val="24"/>
          <w:lang w:val="hy-AM"/>
        </w:rPr>
        <w:t>անդամները։</w:t>
      </w:r>
    </w:p>
    <w:p w14:paraId="5CC65587" w14:textId="77777777" w:rsidR="00414A70" w:rsidRPr="00A71D81" w:rsidRDefault="00414A70" w:rsidP="00414A70">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 xml:space="preserve">8.12 </w:t>
      </w:r>
      <w:r w:rsidRPr="00A71D81">
        <w:rPr>
          <w:rFonts w:ascii="GHEA Grapalat" w:hAnsi="GHEA Grapalat" w:cs="Sylfaen"/>
          <w:szCs w:val="24"/>
        </w:rPr>
        <w:t xml:space="preserve"> Հանձնաժողովի քարտուղարը հայտերի բացման</w:t>
      </w:r>
      <w:r w:rsidRPr="00A71D81">
        <w:rPr>
          <w:rFonts w:ascii="GHEA Grapalat" w:hAnsi="GHEA Grapalat" w:cs="Sylfaen"/>
          <w:szCs w:val="24"/>
          <w:lang w:val="hy-AM"/>
        </w:rPr>
        <w:t xml:space="preserve"> և գնահատման</w:t>
      </w:r>
      <w:r w:rsidRPr="00A71D81">
        <w:rPr>
          <w:rFonts w:ascii="GHEA Grapalat" w:hAnsi="GHEA Grapalat" w:cs="Sylfaen"/>
          <w:szCs w:val="24"/>
        </w:rPr>
        <w:t xml:space="preserve"> նիստի ավարտից հետո ոչ ուշ քան</w:t>
      </w:r>
      <w:r w:rsidRPr="00A71D81">
        <w:rPr>
          <w:rFonts w:ascii="GHEA Grapalat" w:hAnsi="GHEA Grapalat" w:cs="Arial"/>
          <w:spacing w:val="-8"/>
          <w:sz w:val="24"/>
          <w:szCs w:val="24"/>
        </w:rPr>
        <w:t xml:space="preserve"> </w:t>
      </w:r>
      <w:r w:rsidRPr="00A71D81">
        <w:rPr>
          <w:rFonts w:ascii="GHEA Grapalat" w:hAnsi="GHEA Grapalat" w:cs="Sylfaen"/>
          <w:szCs w:val="24"/>
        </w:rPr>
        <w:t xml:space="preserve">հաջորդող աշխատանքային օրը` </w:t>
      </w:r>
    </w:p>
    <w:p w14:paraId="3FCBF223" w14:textId="77777777" w:rsidR="00414A70" w:rsidRPr="006D2E03" w:rsidRDefault="00414A70" w:rsidP="00414A70">
      <w:pPr>
        <w:pStyle w:val="23"/>
        <w:spacing w:line="240" w:lineRule="auto"/>
        <w:ind w:firstLine="567"/>
        <w:rPr>
          <w:rFonts w:ascii="GHEA Grapalat" w:hAnsi="GHEA Grapalat" w:cs="Sylfaen"/>
          <w:lang w:val="hy-AM"/>
        </w:rPr>
      </w:pPr>
      <w:r w:rsidRPr="00A71D81">
        <w:rPr>
          <w:rFonts w:ascii="GHEA Grapalat" w:hAnsi="GHEA Grapalat" w:cs="Sylfaen"/>
        </w:rPr>
        <w:t>1)</w:t>
      </w:r>
      <w:r w:rsidRPr="00A71D81">
        <w:rPr>
          <w:rFonts w:ascii="GHEA Grapalat" w:hAnsi="GHEA Grapalat" w:cs="Sylfaen"/>
          <w:lang w:val="hy-AM"/>
        </w:rPr>
        <w:t xml:space="preserve"> հայտերի բացման</w:t>
      </w:r>
      <w:r w:rsidRPr="00A71D81">
        <w:rPr>
          <w:rFonts w:ascii="GHEA Grapalat" w:hAnsi="GHEA Grapalat" w:cs="Sylfaen"/>
        </w:rPr>
        <w:t xml:space="preserve"> և գնահատման</w:t>
      </w:r>
      <w:r w:rsidRPr="00A71D81">
        <w:rPr>
          <w:rFonts w:ascii="GHEA Grapalat" w:hAnsi="GHEA Grapalat" w:cs="Sylfaen"/>
          <w:lang w:val="hy-AM"/>
        </w:rPr>
        <w:t xml:space="preserve"> նիստի արձանագրության բնօրինակից արտատպված (սկանավորված) տարբերակը և սույն հրավերի 1-ին մասի 3.5 կետում նշված հիմնավորումների քննարկման ամփոփաթերթը, որը պարունակում է տեղեկություններ նաև հիմնավորումները ստանալու ամսաթվի և էլեկտրոնային փոստի հասցեների վերաբերյալ,  հրապարակում է տեղեկագրում: Եթե հիմնավորումներ չեն ներկայացվել, ապա հանձնաժողովի նիստի արձանագրության մեջ դրա մասին կատարվում են համապատասխան նշումներ.</w:t>
      </w:r>
    </w:p>
    <w:p w14:paraId="0E14F73E" w14:textId="77777777" w:rsidR="00414A70" w:rsidRPr="006D2E03" w:rsidRDefault="00414A70" w:rsidP="00414A70">
      <w:pPr>
        <w:pStyle w:val="23"/>
        <w:spacing w:line="240" w:lineRule="auto"/>
        <w:ind w:firstLine="567"/>
        <w:rPr>
          <w:rFonts w:ascii="GHEA Grapalat" w:hAnsi="GHEA Grapalat" w:cs="Sylfaen"/>
          <w:szCs w:val="24"/>
        </w:rPr>
      </w:pPr>
      <w:r w:rsidRPr="00A71D81">
        <w:rPr>
          <w:rFonts w:ascii="GHEA Grapalat" w:hAnsi="GHEA Grapalat" w:cs="Sylfaen"/>
          <w:szCs w:val="24"/>
        </w:rPr>
        <w:t>2) իր և գնահատող հանձնաժողովի` հայտերի բացման</w:t>
      </w:r>
      <w:r>
        <w:rPr>
          <w:rFonts w:ascii="GHEA Grapalat" w:hAnsi="GHEA Grapalat" w:cs="Sylfaen"/>
          <w:szCs w:val="24"/>
          <w:lang w:val="hy-AM"/>
        </w:rPr>
        <w:t xml:space="preserve"> և գնահատման</w:t>
      </w:r>
      <w:r w:rsidRPr="00A71D81">
        <w:rPr>
          <w:rFonts w:ascii="GHEA Grapalat" w:hAnsi="GHEA Grapalat" w:cs="Sylfaen"/>
          <w:szCs w:val="24"/>
        </w:rPr>
        <w:t xml:space="preserve"> 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Հանձնաժողովի այն անդամները, որոնք հանձնաժողովի աշխատանքների մասնակցում են հայտերի բացման և գնահատման նիստից հետո հրավիրվող նիստերին, ստորագրում են սույն ենթակետում նախատեսված հայտարարությունները, </w:t>
      </w:r>
      <w:r w:rsidRPr="006D2E03">
        <w:rPr>
          <w:rFonts w:ascii="GHEA Grapalat" w:hAnsi="GHEA Grapalat" w:cs="Sylfaen"/>
          <w:szCs w:val="24"/>
        </w:rPr>
        <w:t>որոնք տեղեկագրում քարտուղարը հրապարակում է ստորագրմանը հաջորդող աշխատանքային օրը.</w:t>
      </w:r>
    </w:p>
    <w:p w14:paraId="555DC6C9" w14:textId="77777777" w:rsidR="00414A70" w:rsidRPr="00B83A45" w:rsidRDefault="00414A70" w:rsidP="00414A70">
      <w:pPr>
        <w:ind w:firstLine="375"/>
        <w:jc w:val="both"/>
        <w:rPr>
          <w:rFonts w:ascii="GHEA Grapalat" w:hAnsi="GHEA Grapalat" w:cs="Sylfaen"/>
          <w:sz w:val="20"/>
          <w:lang w:val="af-ZA"/>
        </w:rPr>
      </w:pPr>
      <w:r w:rsidRPr="006D2E03">
        <w:rPr>
          <w:rFonts w:ascii="GHEA Grapalat" w:hAnsi="GHEA Grapalat"/>
          <w:lang w:val="af-ZA"/>
        </w:rPr>
        <w:tab/>
      </w:r>
      <w:r w:rsidRPr="00B83A45">
        <w:rPr>
          <w:rFonts w:ascii="GHEA Grapalat" w:hAnsi="GHEA Grapalat" w:cs="Sylfaen"/>
          <w:sz w:val="20"/>
          <w:lang w:val="af-ZA"/>
        </w:rPr>
        <w:t>8.</w:t>
      </w:r>
      <w:r w:rsidRPr="00BC5B58">
        <w:rPr>
          <w:rFonts w:ascii="GHEA Grapalat" w:hAnsi="GHEA Grapalat" w:cs="Sylfaen"/>
          <w:sz w:val="20"/>
          <w:lang w:val="af-ZA"/>
        </w:rPr>
        <w:t>13</w:t>
      </w:r>
      <w:r w:rsidRPr="00B83A45">
        <w:rPr>
          <w:rFonts w:ascii="GHEA Grapalat" w:hAnsi="GHEA Grapalat" w:cs="Sylfaen"/>
          <w:sz w:val="20"/>
          <w:lang w:val="af-ZA"/>
        </w:rPr>
        <w:t xml:space="preserve"> </w:t>
      </w:r>
      <w:proofErr w:type="spellStart"/>
      <w:r w:rsidRPr="00B83A45">
        <w:rPr>
          <w:rFonts w:ascii="GHEA Grapalat" w:hAnsi="GHEA Grapalat" w:cs="Sylfaen"/>
          <w:sz w:val="20"/>
        </w:rPr>
        <w:t>Օրենքի</w:t>
      </w:r>
      <w:proofErr w:type="spellEnd"/>
      <w:r w:rsidRPr="00B83A45">
        <w:rPr>
          <w:rFonts w:ascii="GHEA Grapalat" w:hAnsi="GHEA Grapalat" w:cs="Sylfaen"/>
          <w:sz w:val="20"/>
          <w:lang w:val="af-ZA"/>
        </w:rPr>
        <w:t xml:space="preserve"> 6-</w:t>
      </w:r>
      <w:proofErr w:type="spellStart"/>
      <w:r w:rsidRPr="00B83A45">
        <w:rPr>
          <w:rFonts w:ascii="GHEA Grapalat" w:hAnsi="GHEA Grapalat" w:cs="Sylfaen"/>
          <w:sz w:val="20"/>
        </w:rPr>
        <w:t>րդ</w:t>
      </w:r>
      <w:proofErr w:type="spellEnd"/>
      <w:r w:rsidRPr="00B83A45">
        <w:rPr>
          <w:rFonts w:ascii="GHEA Grapalat" w:hAnsi="GHEA Grapalat" w:cs="Sylfaen"/>
          <w:sz w:val="20"/>
          <w:lang w:val="af-ZA"/>
        </w:rPr>
        <w:t xml:space="preserve"> </w:t>
      </w:r>
      <w:proofErr w:type="spellStart"/>
      <w:r w:rsidRPr="00B83A45">
        <w:rPr>
          <w:rFonts w:ascii="GHEA Grapalat" w:hAnsi="GHEA Grapalat" w:cs="Sylfaen"/>
          <w:sz w:val="20"/>
        </w:rPr>
        <w:t>հոդվածի</w:t>
      </w:r>
      <w:proofErr w:type="spellEnd"/>
      <w:r w:rsidRPr="00B83A45">
        <w:rPr>
          <w:rFonts w:ascii="GHEA Grapalat" w:hAnsi="GHEA Grapalat" w:cs="Sylfaen"/>
          <w:sz w:val="20"/>
          <w:lang w:val="af-ZA"/>
        </w:rPr>
        <w:t xml:space="preserve"> 1-</w:t>
      </w:r>
      <w:proofErr w:type="spellStart"/>
      <w:r w:rsidRPr="00B83A45">
        <w:rPr>
          <w:rFonts w:ascii="GHEA Grapalat" w:hAnsi="GHEA Grapalat" w:cs="Sylfaen"/>
          <w:sz w:val="20"/>
        </w:rPr>
        <w:t>ին</w:t>
      </w:r>
      <w:proofErr w:type="spellEnd"/>
      <w:r w:rsidRPr="00B83A45">
        <w:rPr>
          <w:rFonts w:ascii="GHEA Grapalat" w:hAnsi="GHEA Grapalat" w:cs="Sylfaen"/>
          <w:sz w:val="20"/>
          <w:lang w:val="af-ZA"/>
        </w:rPr>
        <w:t xml:space="preserve"> </w:t>
      </w:r>
      <w:proofErr w:type="spellStart"/>
      <w:r w:rsidRPr="00B83A45">
        <w:rPr>
          <w:rFonts w:ascii="GHEA Grapalat" w:hAnsi="GHEA Grapalat" w:cs="Sylfaen"/>
          <w:sz w:val="20"/>
        </w:rPr>
        <w:t>մասի</w:t>
      </w:r>
      <w:proofErr w:type="spellEnd"/>
      <w:r w:rsidRPr="00B83A45">
        <w:rPr>
          <w:rFonts w:ascii="GHEA Grapalat" w:hAnsi="GHEA Grapalat" w:cs="Sylfaen"/>
          <w:sz w:val="20"/>
          <w:lang w:val="af-ZA"/>
        </w:rPr>
        <w:t xml:space="preserve"> 6-</w:t>
      </w:r>
      <w:proofErr w:type="spellStart"/>
      <w:r w:rsidRPr="00B83A45">
        <w:rPr>
          <w:rFonts w:ascii="GHEA Grapalat" w:hAnsi="GHEA Grapalat" w:cs="Sylfaen"/>
          <w:sz w:val="20"/>
        </w:rPr>
        <w:t>րդ</w:t>
      </w:r>
      <w:proofErr w:type="spellEnd"/>
      <w:r w:rsidRPr="00B83A45">
        <w:rPr>
          <w:rFonts w:ascii="GHEA Grapalat" w:hAnsi="GHEA Grapalat" w:cs="Sylfaen"/>
          <w:sz w:val="20"/>
          <w:lang w:val="af-ZA"/>
        </w:rPr>
        <w:t xml:space="preserve"> </w:t>
      </w:r>
      <w:proofErr w:type="spellStart"/>
      <w:r w:rsidRPr="00B83A45">
        <w:rPr>
          <w:rFonts w:ascii="GHEA Grapalat" w:hAnsi="GHEA Grapalat" w:cs="Sylfaen"/>
          <w:sz w:val="20"/>
        </w:rPr>
        <w:t>կետով</w:t>
      </w:r>
      <w:proofErr w:type="spellEnd"/>
      <w:r w:rsidRPr="00B83A45">
        <w:rPr>
          <w:rFonts w:ascii="GHEA Grapalat" w:hAnsi="GHEA Grapalat" w:cs="Sylfaen"/>
          <w:sz w:val="20"/>
          <w:lang w:val="af-ZA"/>
        </w:rPr>
        <w:t xml:space="preserve"> </w:t>
      </w:r>
      <w:proofErr w:type="spellStart"/>
      <w:r w:rsidRPr="00B83A45">
        <w:rPr>
          <w:rFonts w:ascii="GHEA Grapalat" w:hAnsi="GHEA Grapalat" w:cs="Sylfaen"/>
          <w:sz w:val="20"/>
        </w:rPr>
        <w:t>նախատեսված</w:t>
      </w:r>
      <w:proofErr w:type="spellEnd"/>
      <w:r w:rsidRPr="00B83A45">
        <w:rPr>
          <w:rFonts w:ascii="GHEA Grapalat" w:hAnsi="GHEA Grapalat" w:cs="Sylfaen"/>
          <w:sz w:val="20"/>
          <w:lang w:val="af-ZA"/>
        </w:rPr>
        <w:t xml:space="preserve"> </w:t>
      </w:r>
      <w:proofErr w:type="spellStart"/>
      <w:r w:rsidRPr="00B83A45">
        <w:rPr>
          <w:rFonts w:ascii="GHEA Grapalat" w:hAnsi="GHEA Grapalat" w:cs="Sylfaen"/>
          <w:sz w:val="20"/>
        </w:rPr>
        <w:t>հիմքերն</w:t>
      </w:r>
      <w:proofErr w:type="spellEnd"/>
      <w:r w:rsidRPr="00B83A45">
        <w:rPr>
          <w:rFonts w:ascii="GHEA Grapalat" w:hAnsi="GHEA Grapalat" w:cs="Sylfaen"/>
          <w:sz w:val="20"/>
          <w:lang w:val="af-ZA"/>
        </w:rPr>
        <w:t xml:space="preserve"> </w:t>
      </w:r>
      <w:r w:rsidRPr="00B83A45">
        <w:rPr>
          <w:rFonts w:ascii="GHEA Grapalat" w:hAnsi="GHEA Grapalat" w:cs="Sylfaen"/>
          <w:sz w:val="20"/>
        </w:rPr>
        <w:t>ի</w:t>
      </w:r>
      <w:r w:rsidRPr="00B83A45">
        <w:rPr>
          <w:rFonts w:ascii="GHEA Grapalat" w:hAnsi="GHEA Grapalat" w:cs="Sylfaen"/>
          <w:sz w:val="20"/>
          <w:lang w:val="af-ZA"/>
        </w:rPr>
        <w:t xml:space="preserve"> </w:t>
      </w:r>
      <w:proofErr w:type="spellStart"/>
      <w:r w:rsidRPr="00B83A45">
        <w:rPr>
          <w:rFonts w:ascii="GHEA Grapalat" w:hAnsi="GHEA Grapalat" w:cs="Sylfaen"/>
          <w:sz w:val="20"/>
        </w:rPr>
        <w:t>հայտ</w:t>
      </w:r>
      <w:proofErr w:type="spellEnd"/>
      <w:r w:rsidRPr="00B83A45">
        <w:rPr>
          <w:rFonts w:ascii="GHEA Grapalat" w:hAnsi="GHEA Grapalat" w:cs="Sylfaen"/>
          <w:sz w:val="20"/>
          <w:lang w:val="af-ZA"/>
        </w:rPr>
        <w:t xml:space="preserve"> </w:t>
      </w:r>
      <w:proofErr w:type="spellStart"/>
      <w:r w:rsidRPr="00B83A45">
        <w:rPr>
          <w:rFonts w:ascii="GHEA Grapalat" w:hAnsi="GHEA Grapalat" w:cs="Sylfaen"/>
          <w:sz w:val="20"/>
        </w:rPr>
        <w:t>գալու</w:t>
      </w:r>
      <w:proofErr w:type="spellEnd"/>
      <w:r w:rsidRPr="00B83A45">
        <w:rPr>
          <w:rFonts w:ascii="GHEA Grapalat" w:hAnsi="GHEA Grapalat" w:cs="Sylfaen"/>
          <w:sz w:val="20"/>
          <w:lang w:val="af-ZA"/>
        </w:rPr>
        <w:t xml:space="preserve"> </w:t>
      </w:r>
      <w:proofErr w:type="spellStart"/>
      <w:r w:rsidRPr="00B83A45">
        <w:rPr>
          <w:rFonts w:ascii="GHEA Grapalat" w:hAnsi="GHEA Grapalat" w:cs="Sylfaen"/>
          <w:sz w:val="20"/>
          <w:lang w:val="ru-RU"/>
        </w:rPr>
        <w:t>դեպքում</w:t>
      </w:r>
      <w:proofErr w:type="spellEnd"/>
      <w:r w:rsidRPr="00B83A45">
        <w:rPr>
          <w:rFonts w:ascii="GHEA Grapalat" w:hAnsi="GHEA Grapalat" w:cs="Sylfaen"/>
          <w:sz w:val="20"/>
          <w:lang w:val="af-ZA"/>
        </w:rPr>
        <w:t xml:space="preserve"> </w:t>
      </w:r>
      <w:proofErr w:type="spellStart"/>
      <w:r w:rsidRPr="00B83A45">
        <w:rPr>
          <w:rFonts w:ascii="GHEA Grapalat" w:hAnsi="GHEA Grapalat" w:cs="Sylfaen"/>
          <w:sz w:val="20"/>
          <w:lang w:val="ru-RU"/>
        </w:rPr>
        <w:t>պատվիրատուի</w:t>
      </w:r>
      <w:proofErr w:type="spellEnd"/>
      <w:r w:rsidRPr="00B83A45">
        <w:rPr>
          <w:rFonts w:ascii="GHEA Grapalat" w:hAnsi="GHEA Grapalat" w:cs="Sylfaen"/>
          <w:sz w:val="20"/>
          <w:lang w:val="af-ZA"/>
        </w:rPr>
        <w:t xml:space="preserve"> </w:t>
      </w:r>
      <w:proofErr w:type="spellStart"/>
      <w:r w:rsidRPr="00B83A45">
        <w:rPr>
          <w:rFonts w:ascii="GHEA Grapalat" w:hAnsi="GHEA Grapalat" w:cs="Sylfaen"/>
          <w:sz w:val="20"/>
          <w:lang w:val="ru-RU"/>
        </w:rPr>
        <w:t>ղեկավարի</w:t>
      </w:r>
      <w:proofErr w:type="spellEnd"/>
      <w:r w:rsidRPr="00B83A45">
        <w:rPr>
          <w:rFonts w:ascii="GHEA Grapalat" w:hAnsi="GHEA Grapalat" w:cs="Sylfaen"/>
          <w:sz w:val="20"/>
          <w:lang w:val="af-ZA"/>
        </w:rPr>
        <w:t xml:space="preserve"> </w:t>
      </w:r>
      <w:proofErr w:type="spellStart"/>
      <w:r w:rsidRPr="00B83A45">
        <w:rPr>
          <w:rFonts w:ascii="GHEA Grapalat" w:hAnsi="GHEA Grapalat" w:cs="Sylfaen"/>
          <w:sz w:val="20"/>
          <w:lang w:val="ru-RU"/>
        </w:rPr>
        <w:t>պատճառաբանված</w:t>
      </w:r>
      <w:proofErr w:type="spellEnd"/>
      <w:r w:rsidRPr="00B83A45">
        <w:rPr>
          <w:rFonts w:ascii="GHEA Grapalat" w:hAnsi="GHEA Grapalat" w:cs="Sylfaen"/>
          <w:sz w:val="20"/>
          <w:lang w:val="af-ZA"/>
        </w:rPr>
        <w:t xml:space="preserve"> </w:t>
      </w:r>
      <w:proofErr w:type="spellStart"/>
      <w:r w:rsidRPr="00B83A45">
        <w:rPr>
          <w:rFonts w:ascii="GHEA Grapalat" w:hAnsi="GHEA Grapalat" w:cs="Sylfaen"/>
          <w:sz w:val="20"/>
          <w:lang w:val="ru-RU"/>
        </w:rPr>
        <w:t>որոշման</w:t>
      </w:r>
      <w:proofErr w:type="spellEnd"/>
      <w:r w:rsidRPr="00B83A45">
        <w:rPr>
          <w:rFonts w:ascii="GHEA Grapalat" w:hAnsi="GHEA Grapalat" w:cs="Sylfaen"/>
          <w:sz w:val="20"/>
          <w:lang w:val="af-ZA"/>
        </w:rPr>
        <w:t xml:space="preserve"> </w:t>
      </w:r>
      <w:proofErr w:type="spellStart"/>
      <w:r w:rsidRPr="00B83A45">
        <w:rPr>
          <w:rFonts w:ascii="GHEA Grapalat" w:hAnsi="GHEA Grapalat" w:cs="Sylfaen"/>
          <w:sz w:val="20"/>
          <w:lang w:val="ru-RU"/>
        </w:rPr>
        <w:t>հիման</w:t>
      </w:r>
      <w:proofErr w:type="spellEnd"/>
      <w:r w:rsidRPr="00B83A45">
        <w:rPr>
          <w:rFonts w:ascii="GHEA Grapalat" w:hAnsi="GHEA Grapalat" w:cs="Sylfaen"/>
          <w:sz w:val="20"/>
          <w:lang w:val="af-ZA"/>
        </w:rPr>
        <w:t xml:space="preserve"> </w:t>
      </w:r>
      <w:proofErr w:type="spellStart"/>
      <w:r w:rsidRPr="00B83A45">
        <w:rPr>
          <w:rFonts w:ascii="GHEA Grapalat" w:hAnsi="GHEA Grapalat" w:cs="Sylfaen"/>
          <w:sz w:val="20"/>
          <w:lang w:val="ru-RU"/>
        </w:rPr>
        <w:t>վրա</w:t>
      </w:r>
      <w:proofErr w:type="spellEnd"/>
      <w:r w:rsidRPr="00B83A45">
        <w:rPr>
          <w:rFonts w:ascii="GHEA Grapalat" w:hAnsi="GHEA Grapalat" w:cs="Sylfaen"/>
          <w:sz w:val="20"/>
          <w:lang w:val="af-ZA"/>
        </w:rPr>
        <w:t xml:space="preserve"> </w:t>
      </w:r>
      <w:proofErr w:type="spellStart"/>
      <w:r w:rsidRPr="00B83A45">
        <w:rPr>
          <w:rFonts w:ascii="GHEA Grapalat" w:hAnsi="GHEA Grapalat" w:cs="Sylfaen"/>
          <w:sz w:val="20"/>
          <w:lang w:val="ru-RU"/>
        </w:rPr>
        <w:t>լիազորված</w:t>
      </w:r>
      <w:proofErr w:type="spellEnd"/>
      <w:r w:rsidRPr="00B83A45">
        <w:rPr>
          <w:rFonts w:ascii="GHEA Grapalat" w:hAnsi="GHEA Grapalat" w:cs="Sylfaen"/>
          <w:sz w:val="20"/>
          <w:lang w:val="af-ZA"/>
        </w:rPr>
        <w:t xml:space="preserve"> </w:t>
      </w:r>
      <w:proofErr w:type="spellStart"/>
      <w:r w:rsidRPr="00B83A45">
        <w:rPr>
          <w:rFonts w:ascii="GHEA Grapalat" w:hAnsi="GHEA Grapalat" w:cs="Sylfaen"/>
          <w:sz w:val="20"/>
          <w:lang w:val="ru-RU"/>
        </w:rPr>
        <w:t>մարմինը</w:t>
      </w:r>
      <w:proofErr w:type="spellEnd"/>
      <w:r w:rsidRPr="00B83A45">
        <w:rPr>
          <w:rFonts w:ascii="GHEA Grapalat" w:hAnsi="GHEA Grapalat" w:cs="Sylfaen"/>
          <w:sz w:val="20"/>
          <w:lang w:val="af-ZA"/>
        </w:rPr>
        <w:t xml:space="preserve"> </w:t>
      </w:r>
      <w:proofErr w:type="spellStart"/>
      <w:r w:rsidRPr="00B83A45">
        <w:rPr>
          <w:rFonts w:ascii="GHEA Grapalat" w:hAnsi="GHEA Grapalat" w:cs="Sylfaen"/>
          <w:sz w:val="20"/>
          <w:lang w:val="ru-RU"/>
        </w:rPr>
        <w:t>մասնակցին</w:t>
      </w:r>
      <w:proofErr w:type="spellEnd"/>
      <w:r w:rsidRPr="00B83A45">
        <w:rPr>
          <w:rFonts w:ascii="GHEA Grapalat" w:hAnsi="GHEA Grapalat" w:cs="Sylfaen"/>
          <w:sz w:val="20"/>
          <w:lang w:val="af-ZA"/>
        </w:rPr>
        <w:t xml:space="preserve"> </w:t>
      </w:r>
      <w:proofErr w:type="spellStart"/>
      <w:r w:rsidRPr="00B83A45">
        <w:rPr>
          <w:rFonts w:ascii="GHEA Grapalat" w:hAnsi="GHEA Grapalat" w:cs="Sylfaen"/>
          <w:sz w:val="20"/>
          <w:lang w:val="ru-RU"/>
        </w:rPr>
        <w:t>ներառում</w:t>
      </w:r>
      <w:proofErr w:type="spellEnd"/>
      <w:r w:rsidRPr="00B83A45">
        <w:rPr>
          <w:rFonts w:ascii="GHEA Grapalat" w:hAnsi="GHEA Grapalat" w:cs="Sylfaen"/>
          <w:sz w:val="20"/>
          <w:lang w:val="af-ZA"/>
        </w:rPr>
        <w:t xml:space="preserve"> </w:t>
      </w:r>
      <w:r w:rsidRPr="00B83A45">
        <w:rPr>
          <w:rFonts w:ascii="GHEA Grapalat" w:hAnsi="GHEA Grapalat" w:cs="Sylfaen"/>
          <w:sz w:val="20"/>
          <w:lang w:val="ru-RU"/>
        </w:rPr>
        <w:t>է</w:t>
      </w:r>
      <w:r w:rsidRPr="00B83A45">
        <w:rPr>
          <w:rFonts w:ascii="GHEA Grapalat" w:hAnsi="GHEA Grapalat" w:cs="Sylfaen"/>
          <w:sz w:val="20"/>
          <w:lang w:val="af-ZA"/>
        </w:rPr>
        <w:t xml:space="preserve"> </w:t>
      </w:r>
      <w:proofErr w:type="spellStart"/>
      <w:r w:rsidRPr="00B83A45">
        <w:rPr>
          <w:rFonts w:ascii="GHEA Grapalat" w:hAnsi="GHEA Grapalat" w:cs="Sylfaen"/>
          <w:sz w:val="20"/>
          <w:lang w:val="ru-RU"/>
        </w:rPr>
        <w:t>գնումների</w:t>
      </w:r>
      <w:proofErr w:type="spellEnd"/>
      <w:r w:rsidRPr="00B83A45">
        <w:rPr>
          <w:rFonts w:ascii="GHEA Grapalat" w:hAnsi="GHEA Grapalat" w:cs="Sylfaen"/>
          <w:sz w:val="20"/>
          <w:lang w:val="af-ZA"/>
        </w:rPr>
        <w:t xml:space="preserve"> </w:t>
      </w:r>
      <w:proofErr w:type="spellStart"/>
      <w:r w:rsidRPr="00B83A45">
        <w:rPr>
          <w:rFonts w:ascii="GHEA Grapalat" w:hAnsi="GHEA Grapalat" w:cs="Sylfaen"/>
          <w:sz w:val="20"/>
          <w:lang w:val="ru-RU"/>
        </w:rPr>
        <w:t>գործընթացին</w:t>
      </w:r>
      <w:proofErr w:type="spellEnd"/>
      <w:r w:rsidRPr="00B83A45">
        <w:rPr>
          <w:rFonts w:ascii="GHEA Grapalat" w:hAnsi="GHEA Grapalat" w:cs="Sylfaen"/>
          <w:sz w:val="20"/>
          <w:lang w:val="af-ZA"/>
        </w:rPr>
        <w:t xml:space="preserve"> </w:t>
      </w:r>
      <w:proofErr w:type="spellStart"/>
      <w:r w:rsidRPr="00B83A45">
        <w:rPr>
          <w:rFonts w:ascii="GHEA Grapalat" w:hAnsi="GHEA Grapalat" w:cs="Sylfaen"/>
          <w:sz w:val="20"/>
          <w:lang w:val="ru-RU"/>
        </w:rPr>
        <w:t>մասնակցելու</w:t>
      </w:r>
      <w:proofErr w:type="spellEnd"/>
      <w:r w:rsidRPr="00B83A45">
        <w:rPr>
          <w:rFonts w:ascii="GHEA Grapalat" w:hAnsi="GHEA Grapalat" w:cs="Sylfaen"/>
          <w:sz w:val="20"/>
          <w:lang w:val="af-ZA"/>
        </w:rPr>
        <w:t xml:space="preserve"> </w:t>
      </w:r>
      <w:proofErr w:type="spellStart"/>
      <w:r w:rsidRPr="00B83A45">
        <w:rPr>
          <w:rFonts w:ascii="GHEA Grapalat" w:hAnsi="GHEA Grapalat" w:cs="Sylfaen"/>
          <w:sz w:val="20"/>
          <w:lang w:val="ru-RU"/>
        </w:rPr>
        <w:t>իրավունք</w:t>
      </w:r>
      <w:proofErr w:type="spellEnd"/>
      <w:r w:rsidRPr="00B83A45">
        <w:rPr>
          <w:rFonts w:ascii="GHEA Grapalat" w:hAnsi="GHEA Grapalat" w:cs="Sylfaen"/>
          <w:sz w:val="20"/>
          <w:lang w:val="af-ZA"/>
        </w:rPr>
        <w:t xml:space="preserve"> </w:t>
      </w:r>
      <w:proofErr w:type="spellStart"/>
      <w:r w:rsidRPr="00B83A45">
        <w:rPr>
          <w:rFonts w:ascii="GHEA Grapalat" w:hAnsi="GHEA Grapalat" w:cs="Sylfaen"/>
          <w:sz w:val="20"/>
          <w:lang w:val="ru-RU"/>
        </w:rPr>
        <w:t>չունեցող</w:t>
      </w:r>
      <w:proofErr w:type="spellEnd"/>
      <w:r w:rsidRPr="00B83A45">
        <w:rPr>
          <w:rFonts w:ascii="GHEA Grapalat" w:hAnsi="GHEA Grapalat" w:cs="Sylfaen"/>
          <w:sz w:val="20"/>
          <w:lang w:val="af-ZA"/>
        </w:rPr>
        <w:t xml:space="preserve"> </w:t>
      </w:r>
      <w:proofErr w:type="spellStart"/>
      <w:r w:rsidRPr="00B83A45">
        <w:rPr>
          <w:rFonts w:ascii="GHEA Grapalat" w:hAnsi="GHEA Grapalat" w:cs="Sylfaen"/>
          <w:sz w:val="20"/>
          <w:lang w:val="ru-RU"/>
        </w:rPr>
        <w:t>մասնակիցների</w:t>
      </w:r>
      <w:proofErr w:type="spellEnd"/>
      <w:r w:rsidRPr="00B83A45">
        <w:rPr>
          <w:rFonts w:ascii="GHEA Grapalat" w:hAnsi="GHEA Grapalat" w:cs="Sylfaen"/>
          <w:sz w:val="20"/>
          <w:lang w:val="af-ZA"/>
        </w:rPr>
        <w:t xml:space="preserve"> </w:t>
      </w:r>
      <w:proofErr w:type="spellStart"/>
      <w:r w:rsidRPr="00B83A45">
        <w:rPr>
          <w:rFonts w:ascii="GHEA Grapalat" w:hAnsi="GHEA Grapalat" w:cs="Sylfaen"/>
          <w:sz w:val="20"/>
          <w:lang w:val="ru-RU"/>
        </w:rPr>
        <w:t>ցուցակում</w:t>
      </w:r>
      <w:proofErr w:type="spellEnd"/>
      <w:r w:rsidRPr="00B83A45">
        <w:rPr>
          <w:rFonts w:ascii="GHEA Grapalat" w:hAnsi="GHEA Grapalat" w:cs="Sylfaen"/>
          <w:sz w:val="20"/>
          <w:lang w:val="ru-RU"/>
        </w:rPr>
        <w:t>։</w:t>
      </w:r>
      <w:r w:rsidRPr="00B83A45">
        <w:rPr>
          <w:rFonts w:ascii="GHEA Grapalat" w:hAnsi="GHEA Grapalat" w:cs="Sylfaen"/>
          <w:sz w:val="20"/>
          <w:lang w:val="af-ZA"/>
        </w:rPr>
        <w:t xml:space="preserve"> </w:t>
      </w:r>
      <w:r w:rsidRPr="00224EDD">
        <w:rPr>
          <w:rFonts w:ascii="GHEA Grapalat" w:hAnsi="GHEA Grapalat" w:cs="Sylfaen"/>
          <w:sz w:val="20"/>
          <w:lang w:val="hy-AM"/>
        </w:rPr>
        <w:lastRenderedPageBreak/>
        <w:t>Պատվիրատուի ղեկավարի պատճառաբանված որոշումը լիազորված մարմինը հրապարակում է տեղեկագրում:</w:t>
      </w:r>
    </w:p>
    <w:p w14:paraId="099FEEE1" w14:textId="77777777" w:rsidR="00414A70" w:rsidRPr="006D2E03" w:rsidRDefault="00414A70" w:rsidP="00414A70">
      <w:pPr>
        <w:ind w:firstLine="375"/>
        <w:jc w:val="both"/>
        <w:rPr>
          <w:rFonts w:ascii="GHEA Grapalat" w:hAnsi="GHEA Grapalat" w:cs="Sylfaen"/>
          <w:sz w:val="20"/>
          <w:lang w:val="hy-AM"/>
        </w:rPr>
      </w:pPr>
      <w:proofErr w:type="spellStart"/>
      <w:r w:rsidRPr="00BC5B58">
        <w:rPr>
          <w:rFonts w:ascii="GHEA Grapalat" w:hAnsi="GHEA Grapalat" w:cs="Sylfaen"/>
          <w:sz w:val="20"/>
          <w:lang w:val="ru-RU"/>
        </w:rPr>
        <w:t>Ընդ</w:t>
      </w:r>
      <w:proofErr w:type="spellEnd"/>
      <w:r w:rsidRPr="00B83A45">
        <w:rPr>
          <w:rFonts w:ascii="GHEA Grapalat" w:hAnsi="GHEA Grapalat" w:cs="Sylfaen"/>
          <w:sz w:val="20"/>
          <w:lang w:val="af-ZA"/>
        </w:rPr>
        <w:t xml:space="preserve"> </w:t>
      </w:r>
      <w:proofErr w:type="spellStart"/>
      <w:r w:rsidRPr="00B83A45">
        <w:rPr>
          <w:rFonts w:ascii="GHEA Grapalat" w:hAnsi="GHEA Grapalat" w:cs="Sylfaen"/>
          <w:sz w:val="20"/>
          <w:lang w:val="ru-RU"/>
        </w:rPr>
        <w:t>որում</w:t>
      </w:r>
      <w:proofErr w:type="spellEnd"/>
      <w:r w:rsidRPr="006D2E03">
        <w:rPr>
          <w:rFonts w:ascii="GHEA Grapalat" w:hAnsi="GHEA Grapalat" w:cs="Sylfaen"/>
          <w:sz w:val="20"/>
          <w:lang w:val="af-ZA"/>
        </w:rPr>
        <w:t xml:space="preserve"> </w:t>
      </w:r>
      <w:r w:rsidRPr="006D2E03">
        <w:rPr>
          <w:rFonts w:ascii="Calibri" w:hAnsi="Calibri" w:cs="Calibri"/>
          <w:sz w:val="20"/>
          <w:lang w:val="af-ZA"/>
        </w:rPr>
        <w:t> </w:t>
      </w:r>
      <w:proofErr w:type="spellStart"/>
      <w:r w:rsidRPr="006D2E03">
        <w:rPr>
          <w:rFonts w:ascii="GHEA Grapalat" w:hAnsi="GHEA Grapalat" w:cs="Sylfaen"/>
          <w:sz w:val="20"/>
          <w:lang w:val="ru-RU"/>
        </w:rPr>
        <w:t>սույն</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կետում</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նշված</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որոշումը</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պատվիրատուի</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ղեկավարը</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կայացնում</w:t>
      </w:r>
      <w:proofErr w:type="spellEnd"/>
      <w:r w:rsidRPr="006D2E03">
        <w:rPr>
          <w:rFonts w:ascii="GHEA Grapalat" w:hAnsi="GHEA Grapalat" w:cs="Sylfaen"/>
          <w:sz w:val="20"/>
          <w:lang w:val="af-ZA"/>
        </w:rPr>
        <w:t xml:space="preserve"> </w:t>
      </w:r>
      <w:r w:rsidRPr="006D2E03">
        <w:rPr>
          <w:rFonts w:ascii="GHEA Grapalat" w:hAnsi="GHEA Grapalat" w:cs="Sylfaen"/>
          <w:sz w:val="20"/>
          <w:lang w:val="ru-RU"/>
        </w:rPr>
        <w:t>է</w:t>
      </w:r>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գնման</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ընթացակարգը</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չկայացած</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հայտարարվելու</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կամ</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կնքված</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պայմանագրի</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վերաբերյալ</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հայտարարությունը</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հրապարակելու</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կամ</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պայմանագիրը</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միակողմանի</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լուծելու</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մասին</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հայտարարությունը</w:t>
      </w:r>
      <w:proofErr w:type="spellEnd"/>
      <w:r w:rsidRPr="006D2E03">
        <w:rPr>
          <w:rFonts w:ascii="GHEA Grapalat" w:hAnsi="GHEA Grapalat" w:cs="Sylfaen"/>
          <w:sz w:val="20"/>
          <w:lang w:val="hy-AM"/>
        </w:rPr>
        <w:t xml:space="preserve"> </w:t>
      </w:r>
      <w:r w:rsidRPr="006D2E03">
        <w:rPr>
          <w:rFonts w:ascii="GHEA Grapalat" w:hAnsi="GHEA Grapalat" w:cs="Sylfaen"/>
          <w:sz w:val="20"/>
          <w:lang w:val="af-ZA"/>
        </w:rPr>
        <w:t>(</w:t>
      </w:r>
      <w:r w:rsidRPr="006D2E03">
        <w:rPr>
          <w:rFonts w:ascii="GHEA Grapalat" w:hAnsi="GHEA Grapalat" w:cs="Sylfaen"/>
          <w:sz w:val="20"/>
          <w:lang w:val="hy-AM"/>
        </w:rPr>
        <w:t>ծանուցումը</w:t>
      </w:r>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հրապարակելու</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օրվան</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հաջորդող</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տասն</w:t>
      </w:r>
      <w:proofErr w:type="spellEnd"/>
      <w:r w:rsidRPr="006D2E03">
        <w:rPr>
          <w:rFonts w:ascii="GHEA Grapalat" w:hAnsi="GHEA Grapalat" w:cs="Sylfaen"/>
          <w:sz w:val="20"/>
          <w:lang w:val="hy-AM"/>
        </w:rPr>
        <w:t>երորդ օրը</w:t>
      </w:r>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Որոշումը</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կայացվելուն</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հաջորդող</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օրը</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այն</w:t>
      </w:r>
      <w:proofErr w:type="spellEnd"/>
      <w:r w:rsidRPr="006D2E03">
        <w:rPr>
          <w:rFonts w:ascii="GHEA Grapalat" w:hAnsi="GHEA Grapalat" w:cs="Sylfaen"/>
          <w:sz w:val="20"/>
          <w:lang w:val="af-ZA"/>
        </w:rPr>
        <w:t xml:space="preserve"> գրավոր </w:t>
      </w:r>
      <w:proofErr w:type="spellStart"/>
      <w:r w:rsidRPr="006D2E03">
        <w:rPr>
          <w:rFonts w:ascii="GHEA Grapalat" w:hAnsi="GHEA Grapalat" w:cs="Sylfaen"/>
          <w:sz w:val="20"/>
          <w:lang w:val="ru-RU"/>
        </w:rPr>
        <w:t>տրամադրվում</w:t>
      </w:r>
      <w:proofErr w:type="spellEnd"/>
      <w:r w:rsidRPr="006D2E03">
        <w:rPr>
          <w:rFonts w:ascii="GHEA Grapalat" w:hAnsi="GHEA Grapalat" w:cs="Sylfaen"/>
          <w:sz w:val="20"/>
          <w:lang w:val="af-ZA"/>
        </w:rPr>
        <w:t xml:space="preserve"> </w:t>
      </w:r>
      <w:r w:rsidRPr="006D2E03">
        <w:rPr>
          <w:rFonts w:ascii="GHEA Grapalat" w:hAnsi="GHEA Grapalat" w:cs="Sylfaen"/>
          <w:sz w:val="20"/>
          <w:lang w:val="ru-RU"/>
        </w:rPr>
        <w:t>է</w:t>
      </w:r>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լիազորված</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մարմնին</w:t>
      </w:r>
      <w:proofErr w:type="spellEnd"/>
      <w:r w:rsidRPr="006D2E03">
        <w:rPr>
          <w:rFonts w:ascii="GHEA Grapalat" w:hAnsi="GHEA Grapalat" w:cs="Sylfaen"/>
          <w:sz w:val="20"/>
          <w:lang w:val="af-ZA"/>
        </w:rPr>
        <w:t xml:space="preserve"> </w:t>
      </w:r>
      <w:r w:rsidRPr="006D2E03">
        <w:rPr>
          <w:rFonts w:ascii="GHEA Grapalat" w:hAnsi="GHEA Grapalat" w:cs="Sylfaen"/>
          <w:sz w:val="20"/>
          <w:lang w:val="ru-RU"/>
        </w:rPr>
        <w:t>և</w:t>
      </w:r>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մասնակցին</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Լիազորված</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մարմինը</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մասնակցին</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ներառում</w:t>
      </w:r>
      <w:proofErr w:type="spellEnd"/>
      <w:r w:rsidRPr="006D2E03">
        <w:rPr>
          <w:rFonts w:ascii="GHEA Grapalat" w:hAnsi="GHEA Grapalat" w:cs="Sylfaen"/>
          <w:sz w:val="20"/>
          <w:lang w:val="af-ZA"/>
        </w:rPr>
        <w:t xml:space="preserve"> </w:t>
      </w:r>
      <w:r w:rsidRPr="006D2E03">
        <w:rPr>
          <w:rFonts w:ascii="GHEA Grapalat" w:hAnsi="GHEA Grapalat" w:cs="Sylfaen"/>
          <w:sz w:val="20"/>
          <w:lang w:val="ru-RU"/>
        </w:rPr>
        <w:t>է</w:t>
      </w:r>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գնումների</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գործընթացին</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մասնակցելու</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իրավունք</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չունեցող</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մասնակիցների</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ցուցակում</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որոշումն</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ստանալուն</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հաջորդող</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քառասուներորդ</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օրվան</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հաջորդող</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հինգ</w:t>
      </w:r>
      <w:r w:rsidRPr="006D2E03">
        <w:rPr>
          <w:rFonts w:ascii="GHEA Grapalat" w:hAnsi="GHEA Grapalat" w:cs="Sylfaen"/>
          <w:sz w:val="20"/>
        </w:rPr>
        <w:t>երորդ</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օր</w:t>
      </w:r>
      <w:proofErr w:type="spellEnd"/>
      <w:r w:rsidRPr="006D2E03">
        <w:rPr>
          <w:rFonts w:ascii="GHEA Grapalat" w:hAnsi="GHEA Grapalat" w:cs="Sylfaen"/>
          <w:sz w:val="20"/>
        </w:rPr>
        <w:t>ը</w:t>
      </w:r>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իսկ</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որոշումն</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ստանալուն</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հաջորդող</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քառասուներորդ</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օրվա</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դրությամբ</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մասնակցի</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կողմից</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որոշման</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բողոքարկման</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վերաբերյալ</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հարուցված</w:t>
      </w:r>
      <w:proofErr w:type="spellEnd"/>
      <w:r w:rsidRPr="006D2E03">
        <w:rPr>
          <w:rFonts w:ascii="GHEA Grapalat" w:hAnsi="GHEA Grapalat" w:cs="Sylfaen"/>
          <w:sz w:val="20"/>
          <w:lang w:val="af-ZA"/>
        </w:rPr>
        <w:t xml:space="preserve"> </w:t>
      </w:r>
      <w:r w:rsidRPr="006D2E03">
        <w:rPr>
          <w:rFonts w:ascii="GHEA Grapalat" w:hAnsi="GHEA Grapalat" w:cs="Sylfaen"/>
          <w:sz w:val="20"/>
          <w:lang w:val="ru-RU"/>
        </w:rPr>
        <w:t>և</w:t>
      </w:r>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չավարտված</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դատական</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գործի</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առկայության</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դեպքում</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տվյալ</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դատական</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գործով</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եզրափակիչ</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դատական</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ակտն</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ուժի</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մեջ</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մտնելու</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օրվան</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հաջորդող</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հինգ</w:t>
      </w:r>
      <w:r w:rsidRPr="006D2E03">
        <w:rPr>
          <w:rFonts w:ascii="GHEA Grapalat" w:hAnsi="GHEA Grapalat" w:cs="Sylfaen"/>
          <w:sz w:val="20"/>
        </w:rPr>
        <w:t>երորդ</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օր</w:t>
      </w:r>
      <w:proofErr w:type="spellEnd"/>
      <w:r w:rsidRPr="006D2E03">
        <w:rPr>
          <w:rFonts w:ascii="GHEA Grapalat" w:hAnsi="GHEA Grapalat" w:cs="Sylfaen"/>
          <w:sz w:val="20"/>
        </w:rPr>
        <w:t>ը</w:t>
      </w:r>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եթե</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դատական</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քննության</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արդյունքով</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որոշման</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կատարման</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հնարավորությունը</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չի</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վերացել</w:t>
      </w:r>
      <w:proofErr w:type="spellEnd"/>
      <w:r w:rsidRPr="006D2E03">
        <w:rPr>
          <w:rFonts w:ascii="GHEA Grapalat" w:hAnsi="GHEA Grapalat" w:cs="Sylfaen"/>
          <w:sz w:val="20"/>
          <w:lang w:val="hy-AM"/>
        </w:rPr>
        <w:t>։</w:t>
      </w:r>
    </w:p>
    <w:p w14:paraId="579BE9C1" w14:textId="77777777" w:rsidR="00414A70" w:rsidRPr="006D2E03" w:rsidRDefault="00414A70" w:rsidP="00414A70">
      <w:pPr>
        <w:shd w:val="clear" w:color="auto" w:fill="FFFFFF"/>
        <w:ind w:firstLine="375"/>
        <w:jc w:val="both"/>
        <w:rPr>
          <w:rFonts w:ascii="GHEA Grapalat" w:hAnsi="GHEA Grapalat" w:cs="Sylfaen"/>
          <w:sz w:val="20"/>
          <w:lang w:val="af-ZA"/>
        </w:rPr>
      </w:pPr>
      <w:r>
        <w:rPr>
          <w:rFonts w:ascii="GHEA Grapalat" w:hAnsi="GHEA Grapalat" w:cs="Sylfaen"/>
          <w:sz w:val="20"/>
          <w:lang w:val="hy-AM"/>
        </w:rPr>
        <w:t>Ե</w:t>
      </w:r>
      <w:r w:rsidRPr="006D2E03">
        <w:rPr>
          <w:rFonts w:ascii="GHEA Grapalat" w:hAnsi="GHEA Grapalat" w:cs="Sylfaen"/>
          <w:sz w:val="20"/>
          <w:lang w:val="af-ZA"/>
        </w:rPr>
        <w:t>թե՝</w:t>
      </w:r>
    </w:p>
    <w:p w14:paraId="13637DEA" w14:textId="77777777" w:rsidR="00414A70" w:rsidRPr="00224EDD" w:rsidRDefault="00414A70" w:rsidP="00414A70">
      <w:pPr>
        <w:pStyle w:val="aff"/>
        <w:numPr>
          <w:ilvl w:val="0"/>
          <w:numId w:val="18"/>
        </w:numPr>
        <w:shd w:val="clear" w:color="auto" w:fill="FFFFFF"/>
        <w:ind w:left="0" w:firstLine="426"/>
        <w:jc w:val="both"/>
        <w:rPr>
          <w:rFonts w:ascii="GHEA Grapalat" w:hAnsi="GHEA Grapalat" w:cs="Sylfaen"/>
          <w:sz w:val="20"/>
          <w:lang w:val="af-ZA"/>
        </w:rPr>
      </w:pPr>
      <w:r w:rsidRPr="006D2E03">
        <w:rPr>
          <w:rFonts w:ascii="GHEA Grapalat" w:hAnsi="GHEA Grapalat" w:cs="Sylfaen"/>
          <w:sz w:val="20"/>
          <w:lang w:val="af-ZA"/>
        </w:rPr>
        <w:t xml:space="preserve">սույն կետով նախատեսված՝ </w:t>
      </w:r>
      <w:proofErr w:type="spellStart"/>
      <w:r w:rsidRPr="006D2E03">
        <w:rPr>
          <w:rFonts w:ascii="GHEA Grapalat" w:hAnsi="GHEA Grapalat" w:cs="Sylfaen"/>
          <w:sz w:val="20"/>
          <w:lang w:val="ru-RU"/>
        </w:rPr>
        <w:t>լիազորված</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մարմ</w:t>
      </w:r>
      <w:r w:rsidRPr="006D2E03">
        <w:rPr>
          <w:rFonts w:ascii="GHEA Grapalat" w:hAnsi="GHEA Grapalat" w:cs="Sylfaen"/>
          <w:sz w:val="20"/>
        </w:rPr>
        <w:t>նին</w:t>
      </w:r>
      <w:proofErr w:type="spellEnd"/>
      <w:r w:rsidRPr="006D2E03">
        <w:rPr>
          <w:rFonts w:ascii="GHEA Grapalat" w:hAnsi="GHEA Grapalat" w:cs="Sylfaen"/>
          <w:sz w:val="20"/>
        </w:rPr>
        <w:t xml:space="preserve"> </w:t>
      </w:r>
      <w:proofErr w:type="spellStart"/>
      <w:r w:rsidRPr="006D2E03">
        <w:rPr>
          <w:rFonts w:ascii="GHEA Grapalat" w:hAnsi="GHEA Grapalat" w:cs="Sylfaen"/>
          <w:sz w:val="20"/>
        </w:rPr>
        <w:t>որոշումը</w:t>
      </w:r>
      <w:proofErr w:type="spellEnd"/>
      <w:r w:rsidRPr="006D2E03">
        <w:rPr>
          <w:rFonts w:ascii="GHEA Grapalat" w:hAnsi="GHEA Grapalat" w:cs="Sylfaen"/>
          <w:sz w:val="20"/>
        </w:rPr>
        <w:t xml:space="preserve"> </w:t>
      </w:r>
      <w:proofErr w:type="spellStart"/>
      <w:r w:rsidRPr="006D2E03">
        <w:rPr>
          <w:rFonts w:ascii="GHEA Grapalat" w:hAnsi="GHEA Grapalat" w:cs="Sylfaen"/>
          <w:sz w:val="20"/>
        </w:rPr>
        <w:t>ներկայացվելու</w:t>
      </w:r>
      <w:proofErr w:type="spellEnd"/>
      <w:r w:rsidRPr="006D2E03">
        <w:rPr>
          <w:rFonts w:ascii="GHEA Grapalat" w:hAnsi="GHEA Grapalat" w:cs="Sylfaen"/>
          <w:sz w:val="20"/>
        </w:rPr>
        <w:t xml:space="preserve"> </w:t>
      </w:r>
      <w:proofErr w:type="spellStart"/>
      <w:r w:rsidRPr="006D2E03">
        <w:rPr>
          <w:rFonts w:ascii="GHEA Grapalat" w:hAnsi="GHEA Grapalat" w:cs="Sylfaen"/>
          <w:sz w:val="20"/>
        </w:rPr>
        <w:t>վերջնաժամկետը</w:t>
      </w:r>
      <w:proofErr w:type="spellEnd"/>
      <w:r w:rsidRPr="006D2E03">
        <w:rPr>
          <w:rFonts w:ascii="GHEA Grapalat" w:hAnsi="GHEA Grapalat" w:cs="Sylfaen"/>
          <w:sz w:val="20"/>
        </w:rPr>
        <w:t xml:space="preserve"> </w:t>
      </w:r>
      <w:proofErr w:type="spellStart"/>
      <w:r w:rsidRPr="006D2E03">
        <w:rPr>
          <w:rFonts w:ascii="GHEA Grapalat" w:hAnsi="GHEA Grapalat" w:cs="Sylfaen"/>
          <w:sz w:val="20"/>
        </w:rPr>
        <w:t>լրանալու</w:t>
      </w:r>
      <w:proofErr w:type="spellEnd"/>
      <w:r w:rsidRPr="006D2E03">
        <w:rPr>
          <w:rFonts w:ascii="GHEA Grapalat" w:hAnsi="GHEA Grapalat" w:cs="Sylfaen"/>
          <w:sz w:val="20"/>
        </w:rPr>
        <w:t xml:space="preserve"> </w:t>
      </w:r>
      <w:proofErr w:type="spellStart"/>
      <w:r w:rsidRPr="006D2E03">
        <w:rPr>
          <w:rFonts w:ascii="GHEA Grapalat" w:hAnsi="GHEA Grapalat" w:cs="Sylfaen"/>
          <w:sz w:val="20"/>
        </w:rPr>
        <w:t>օրվա</w:t>
      </w:r>
      <w:proofErr w:type="spellEnd"/>
      <w:r w:rsidRPr="006D2E03">
        <w:rPr>
          <w:rFonts w:ascii="GHEA Grapalat" w:hAnsi="GHEA Grapalat" w:cs="Sylfaen"/>
          <w:sz w:val="20"/>
        </w:rPr>
        <w:t xml:space="preserve"> </w:t>
      </w:r>
      <w:proofErr w:type="spellStart"/>
      <w:r w:rsidRPr="006D2E03">
        <w:rPr>
          <w:rFonts w:ascii="GHEA Grapalat" w:hAnsi="GHEA Grapalat" w:cs="Sylfaen"/>
          <w:sz w:val="20"/>
        </w:rPr>
        <w:t>դրությամբ</w:t>
      </w:r>
      <w:proofErr w:type="spellEnd"/>
      <w:r w:rsidRPr="006D2E03">
        <w:rPr>
          <w:rFonts w:ascii="GHEA Grapalat" w:hAnsi="GHEA Grapalat" w:cs="Sylfaen"/>
          <w:sz w:val="20"/>
        </w:rPr>
        <w:t xml:space="preserve"> </w:t>
      </w:r>
      <w:proofErr w:type="spellStart"/>
      <w:r w:rsidRPr="006D2E03">
        <w:rPr>
          <w:rFonts w:ascii="GHEA Grapalat" w:hAnsi="GHEA Grapalat" w:cs="Sylfaen"/>
          <w:sz w:val="20"/>
        </w:rPr>
        <w:t>մասնակիցը</w:t>
      </w:r>
      <w:proofErr w:type="spellEnd"/>
      <w:r w:rsidRPr="006D2E03">
        <w:rPr>
          <w:rFonts w:ascii="GHEA Grapalat" w:hAnsi="GHEA Grapalat" w:cs="Sylfaen"/>
          <w:sz w:val="20"/>
        </w:rPr>
        <w:t xml:space="preserve"> </w:t>
      </w:r>
      <w:proofErr w:type="spellStart"/>
      <w:r w:rsidRPr="006D2E03">
        <w:rPr>
          <w:rFonts w:ascii="GHEA Grapalat" w:hAnsi="GHEA Grapalat" w:cs="Sylfaen"/>
          <w:sz w:val="20"/>
        </w:rPr>
        <w:t>կամ</w:t>
      </w:r>
      <w:proofErr w:type="spellEnd"/>
      <w:r w:rsidRPr="006D2E03">
        <w:rPr>
          <w:rFonts w:ascii="GHEA Grapalat" w:hAnsi="GHEA Grapalat" w:cs="Sylfaen"/>
          <w:sz w:val="20"/>
        </w:rPr>
        <w:t xml:space="preserve"> </w:t>
      </w:r>
      <w:proofErr w:type="spellStart"/>
      <w:r w:rsidRPr="006D2E03">
        <w:rPr>
          <w:rFonts w:ascii="GHEA Grapalat" w:hAnsi="GHEA Grapalat" w:cs="Sylfaen"/>
          <w:sz w:val="20"/>
        </w:rPr>
        <w:t>պայմանագիրը</w:t>
      </w:r>
      <w:proofErr w:type="spellEnd"/>
      <w:r w:rsidRPr="006D2E03">
        <w:rPr>
          <w:rFonts w:ascii="GHEA Grapalat" w:hAnsi="GHEA Grapalat" w:cs="Sylfaen"/>
          <w:sz w:val="20"/>
        </w:rPr>
        <w:t xml:space="preserve"> </w:t>
      </w:r>
      <w:proofErr w:type="spellStart"/>
      <w:r w:rsidRPr="006D2E03">
        <w:rPr>
          <w:rFonts w:ascii="GHEA Grapalat" w:hAnsi="GHEA Grapalat" w:cs="Sylfaen"/>
          <w:sz w:val="20"/>
        </w:rPr>
        <w:t>կնքած</w:t>
      </w:r>
      <w:proofErr w:type="spellEnd"/>
      <w:r w:rsidRPr="006D2E03">
        <w:rPr>
          <w:rFonts w:ascii="GHEA Grapalat" w:hAnsi="GHEA Grapalat" w:cs="Sylfaen"/>
          <w:sz w:val="20"/>
        </w:rPr>
        <w:t xml:space="preserve"> </w:t>
      </w:r>
      <w:proofErr w:type="spellStart"/>
      <w:r w:rsidRPr="006D2E03">
        <w:rPr>
          <w:rFonts w:ascii="GHEA Grapalat" w:hAnsi="GHEA Grapalat" w:cs="Sylfaen"/>
          <w:sz w:val="20"/>
        </w:rPr>
        <w:t>անձը</w:t>
      </w:r>
      <w:proofErr w:type="spellEnd"/>
      <w:r w:rsidRPr="006D2E03">
        <w:rPr>
          <w:rFonts w:ascii="GHEA Grapalat" w:hAnsi="GHEA Grapalat" w:cs="Sylfaen"/>
          <w:sz w:val="20"/>
        </w:rPr>
        <w:t xml:space="preserve"> </w:t>
      </w:r>
      <w:proofErr w:type="spellStart"/>
      <w:r w:rsidRPr="006D2E03">
        <w:rPr>
          <w:rFonts w:ascii="GHEA Grapalat" w:hAnsi="GHEA Grapalat" w:cs="Sylfaen"/>
          <w:sz w:val="20"/>
        </w:rPr>
        <w:t>վճարել</w:t>
      </w:r>
      <w:proofErr w:type="spellEnd"/>
      <w:r w:rsidRPr="006D2E03">
        <w:rPr>
          <w:rFonts w:ascii="GHEA Grapalat" w:hAnsi="GHEA Grapalat" w:cs="Sylfaen"/>
          <w:sz w:val="20"/>
        </w:rPr>
        <w:t xml:space="preserve"> է </w:t>
      </w:r>
      <w:r w:rsidRPr="006D2E03">
        <w:rPr>
          <w:rFonts w:ascii="GHEA Grapalat" w:hAnsi="GHEA Grapalat" w:cs="Sylfaen"/>
          <w:sz w:val="20"/>
          <w:lang w:val="af-ZA"/>
        </w:rPr>
        <w:t xml:space="preserve">հայտի, պայմանագրի և (կամ) որակավորան ապահովման գումարը, ապա պատվիրատուն տվյալ մասնակցին ցուցակում ներառելու պատճառաբանված </w:t>
      </w:r>
      <w:r w:rsidRPr="00224EDD">
        <w:rPr>
          <w:rFonts w:ascii="GHEA Grapalat" w:hAnsi="GHEA Grapalat" w:cs="Sylfaen"/>
          <w:sz w:val="20"/>
          <w:lang w:val="af-ZA"/>
        </w:rPr>
        <w:t>որոշումը չի ներկայացնում լիազորված մարմին.</w:t>
      </w:r>
    </w:p>
    <w:p w14:paraId="6AE22397" w14:textId="77777777" w:rsidR="00414A70" w:rsidRPr="00224EDD" w:rsidRDefault="00414A70" w:rsidP="00414A70">
      <w:pPr>
        <w:pStyle w:val="aff"/>
        <w:numPr>
          <w:ilvl w:val="0"/>
          <w:numId w:val="18"/>
        </w:numPr>
        <w:shd w:val="clear" w:color="auto" w:fill="FFFFFF"/>
        <w:ind w:left="0" w:firstLine="375"/>
        <w:jc w:val="both"/>
        <w:rPr>
          <w:rFonts w:ascii="GHEA Grapalat" w:hAnsi="GHEA Grapalat" w:cs="Sylfaen"/>
          <w:sz w:val="20"/>
          <w:lang w:val="af-ZA"/>
        </w:rPr>
      </w:pPr>
      <w:r w:rsidRPr="00224EDD">
        <w:rPr>
          <w:rFonts w:ascii="GHEA Grapalat" w:hAnsi="GHEA Grapalat" w:cs="Sylfaen"/>
          <w:sz w:val="20"/>
          <w:lang w:val="af-ZA"/>
        </w:rPr>
        <w:t xml:space="preserve">մասնակցի կամ պայմանագիրը կնքած անձի կողմից հայտի, պայմանագրի և (կամ) որակավորան ապահովման գումարի վճարումն իրականացվել է </w:t>
      </w:r>
      <w:proofErr w:type="spellStart"/>
      <w:r w:rsidRPr="00224EDD">
        <w:rPr>
          <w:rFonts w:ascii="GHEA Grapalat" w:hAnsi="GHEA Grapalat" w:cs="Sylfaen"/>
          <w:sz w:val="20"/>
          <w:lang w:val="ru-RU"/>
        </w:rPr>
        <w:t>լիազորված</w:t>
      </w:r>
      <w:proofErr w:type="spellEnd"/>
      <w:r w:rsidRPr="00224EDD">
        <w:rPr>
          <w:rFonts w:ascii="GHEA Grapalat" w:hAnsi="GHEA Grapalat" w:cs="Sylfaen"/>
          <w:sz w:val="20"/>
          <w:lang w:val="af-ZA"/>
        </w:rPr>
        <w:t xml:space="preserve"> </w:t>
      </w:r>
      <w:proofErr w:type="spellStart"/>
      <w:r w:rsidRPr="00224EDD">
        <w:rPr>
          <w:rFonts w:ascii="GHEA Grapalat" w:hAnsi="GHEA Grapalat" w:cs="Sylfaen"/>
          <w:sz w:val="20"/>
          <w:lang w:val="ru-RU"/>
        </w:rPr>
        <w:t>մարմ</w:t>
      </w:r>
      <w:r w:rsidRPr="00224EDD">
        <w:rPr>
          <w:rFonts w:ascii="GHEA Grapalat" w:hAnsi="GHEA Grapalat" w:cs="Sylfaen"/>
          <w:sz w:val="20"/>
        </w:rPr>
        <w:t>նին</w:t>
      </w:r>
      <w:proofErr w:type="spellEnd"/>
      <w:r w:rsidRPr="00224EDD">
        <w:rPr>
          <w:rFonts w:ascii="GHEA Grapalat" w:hAnsi="GHEA Grapalat" w:cs="Sylfaen"/>
          <w:sz w:val="20"/>
        </w:rPr>
        <w:t xml:space="preserve"> </w:t>
      </w:r>
      <w:proofErr w:type="spellStart"/>
      <w:r w:rsidRPr="00224EDD">
        <w:rPr>
          <w:rFonts w:ascii="GHEA Grapalat" w:hAnsi="GHEA Grapalat" w:cs="Sylfaen"/>
          <w:sz w:val="20"/>
        </w:rPr>
        <w:t>որոշումը</w:t>
      </w:r>
      <w:proofErr w:type="spellEnd"/>
      <w:r w:rsidRPr="00224EDD">
        <w:rPr>
          <w:rFonts w:ascii="GHEA Grapalat" w:hAnsi="GHEA Grapalat" w:cs="Sylfaen"/>
          <w:sz w:val="20"/>
        </w:rPr>
        <w:t xml:space="preserve"> </w:t>
      </w:r>
      <w:proofErr w:type="spellStart"/>
      <w:r w:rsidRPr="00224EDD">
        <w:rPr>
          <w:rFonts w:ascii="GHEA Grapalat" w:hAnsi="GHEA Grapalat" w:cs="Sylfaen"/>
          <w:sz w:val="20"/>
        </w:rPr>
        <w:t>ներկայացվելու</w:t>
      </w:r>
      <w:proofErr w:type="spellEnd"/>
      <w:r w:rsidRPr="00224EDD">
        <w:rPr>
          <w:rFonts w:ascii="GHEA Grapalat" w:hAnsi="GHEA Grapalat" w:cs="Sylfaen"/>
          <w:sz w:val="20"/>
        </w:rPr>
        <w:t xml:space="preserve"> </w:t>
      </w:r>
      <w:proofErr w:type="spellStart"/>
      <w:r w:rsidRPr="00224EDD">
        <w:rPr>
          <w:rFonts w:ascii="GHEA Grapalat" w:hAnsi="GHEA Grapalat" w:cs="Sylfaen"/>
          <w:sz w:val="20"/>
        </w:rPr>
        <w:t>վերջնաժամկետը</w:t>
      </w:r>
      <w:proofErr w:type="spellEnd"/>
      <w:r w:rsidRPr="00224EDD">
        <w:rPr>
          <w:rFonts w:ascii="GHEA Grapalat" w:hAnsi="GHEA Grapalat" w:cs="Sylfaen"/>
          <w:sz w:val="20"/>
        </w:rPr>
        <w:t xml:space="preserve"> </w:t>
      </w:r>
      <w:proofErr w:type="spellStart"/>
      <w:r w:rsidRPr="00224EDD">
        <w:rPr>
          <w:rFonts w:ascii="GHEA Grapalat" w:hAnsi="GHEA Grapalat" w:cs="Sylfaen"/>
          <w:sz w:val="20"/>
        </w:rPr>
        <w:t>լրանալու</w:t>
      </w:r>
      <w:r w:rsidRPr="00224EDD">
        <w:rPr>
          <w:rFonts w:ascii="GHEA Grapalat" w:hAnsi="GHEA Grapalat" w:cs="Sylfaen"/>
          <w:sz w:val="20"/>
          <w:lang w:val="en-US"/>
        </w:rPr>
        <w:t>ց</w:t>
      </w:r>
      <w:proofErr w:type="spellEnd"/>
      <w:r w:rsidRPr="00224EDD">
        <w:rPr>
          <w:rFonts w:ascii="GHEA Grapalat" w:hAnsi="GHEA Grapalat" w:cs="Sylfaen"/>
          <w:sz w:val="20"/>
          <w:lang w:val="af-ZA"/>
        </w:rPr>
        <w:t xml:space="preserve"> </w:t>
      </w:r>
      <w:proofErr w:type="spellStart"/>
      <w:r w:rsidRPr="00224EDD">
        <w:rPr>
          <w:rFonts w:ascii="GHEA Grapalat" w:hAnsi="GHEA Grapalat" w:cs="Sylfaen"/>
          <w:sz w:val="20"/>
          <w:lang w:val="en-US"/>
        </w:rPr>
        <w:t>հետո</w:t>
      </w:r>
      <w:proofErr w:type="spellEnd"/>
      <w:r w:rsidRPr="00224EDD">
        <w:rPr>
          <w:rFonts w:ascii="GHEA Grapalat" w:hAnsi="GHEA Grapalat" w:cs="Sylfaen"/>
          <w:sz w:val="20"/>
          <w:lang w:val="af-ZA"/>
        </w:rPr>
        <w:t xml:space="preserve">, </w:t>
      </w:r>
      <w:proofErr w:type="spellStart"/>
      <w:r w:rsidRPr="00224EDD">
        <w:rPr>
          <w:rFonts w:ascii="GHEA Grapalat" w:hAnsi="GHEA Grapalat" w:cs="Sylfaen"/>
          <w:sz w:val="20"/>
          <w:lang w:val="en-US"/>
        </w:rPr>
        <w:t>բայց</w:t>
      </w:r>
      <w:proofErr w:type="spellEnd"/>
      <w:r w:rsidRPr="00224EDD">
        <w:rPr>
          <w:rFonts w:ascii="GHEA Grapalat" w:hAnsi="GHEA Grapalat" w:cs="Sylfaen"/>
          <w:sz w:val="20"/>
          <w:lang w:val="af-ZA"/>
        </w:rPr>
        <w:t xml:space="preserve"> </w:t>
      </w:r>
      <w:proofErr w:type="spellStart"/>
      <w:r w:rsidRPr="00224EDD">
        <w:rPr>
          <w:rFonts w:ascii="GHEA Grapalat" w:hAnsi="GHEA Grapalat" w:cs="Sylfaen"/>
          <w:sz w:val="20"/>
          <w:lang w:val="en-US"/>
        </w:rPr>
        <w:t>ոչ</w:t>
      </w:r>
      <w:proofErr w:type="spellEnd"/>
      <w:r w:rsidRPr="00224EDD">
        <w:rPr>
          <w:rFonts w:ascii="GHEA Grapalat" w:hAnsi="GHEA Grapalat" w:cs="Sylfaen"/>
          <w:sz w:val="20"/>
          <w:lang w:val="af-ZA"/>
        </w:rPr>
        <w:t xml:space="preserve"> </w:t>
      </w:r>
      <w:proofErr w:type="spellStart"/>
      <w:r w:rsidRPr="00224EDD">
        <w:rPr>
          <w:rFonts w:ascii="GHEA Grapalat" w:hAnsi="GHEA Grapalat" w:cs="Sylfaen"/>
          <w:sz w:val="20"/>
          <w:lang w:val="en-US"/>
        </w:rPr>
        <w:t>ուշ</w:t>
      </w:r>
      <w:proofErr w:type="spellEnd"/>
      <w:r w:rsidRPr="00224EDD">
        <w:rPr>
          <w:rFonts w:ascii="GHEA Grapalat" w:hAnsi="GHEA Grapalat" w:cs="Sylfaen"/>
          <w:sz w:val="20"/>
          <w:lang w:val="af-ZA"/>
        </w:rPr>
        <w:t xml:space="preserve">, </w:t>
      </w:r>
      <w:proofErr w:type="spellStart"/>
      <w:r w:rsidRPr="00224EDD">
        <w:rPr>
          <w:rFonts w:ascii="GHEA Grapalat" w:hAnsi="GHEA Grapalat" w:cs="Sylfaen"/>
          <w:sz w:val="20"/>
          <w:lang w:val="en-US"/>
        </w:rPr>
        <w:t>քան</w:t>
      </w:r>
      <w:proofErr w:type="spellEnd"/>
      <w:r w:rsidRPr="00224EDD">
        <w:rPr>
          <w:rFonts w:ascii="GHEA Grapalat" w:hAnsi="GHEA Grapalat" w:cs="Sylfaen"/>
          <w:sz w:val="20"/>
          <w:lang w:val="af-ZA"/>
        </w:rPr>
        <w:t xml:space="preserve"> </w:t>
      </w:r>
      <w:proofErr w:type="spellStart"/>
      <w:r w:rsidRPr="00224EDD">
        <w:rPr>
          <w:rFonts w:ascii="GHEA Grapalat" w:hAnsi="GHEA Grapalat" w:cs="Sylfaen"/>
          <w:sz w:val="20"/>
        </w:rPr>
        <w:t>լիազորված</w:t>
      </w:r>
      <w:proofErr w:type="spellEnd"/>
      <w:r w:rsidRPr="00224EDD">
        <w:rPr>
          <w:rFonts w:ascii="GHEA Grapalat" w:hAnsi="GHEA Grapalat" w:cs="Sylfaen"/>
          <w:sz w:val="20"/>
        </w:rPr>
        <w:t xml:space="preserve"> </w:t>
      </w:r>
      <w:proofErr w:type="spellStart"/>
      <w:r w:rsidRPr="00224EDD">
        <w:rPr>
          <w:rFonts w:ascii="GHEA Grapalat" w:hAnsi="GHEA Grapalat" w:cs="Sylfaen"/>
          <w:sz w:val="20"/>
        </w:rPr>
        <w:t>մարմնի</w:t>
      </w:r>
      <w:proofErr w:type="spellEnd"/>
      <w:r w:rsidRPr="00224EDD">
        <w:rPr>
          <w:rFonts w:ascii="GHEA Grapalat" w:hAnsi="GHEA Grapalat" w:cs="Sylfaen"/>
          <w:sz w:val="20"/>
        </w:rPr>
        <w:t xml:space="preserve"> </w:t>
      </w:r>
      <w:proofErr w:type="spellStart"/>
      <w:r w:rsidRPr="00224EDD">
        <w:rPr>
          <w:rFonts w:ascii="GHEA Grapalat" w:hAnsi="GHEA Grapalat" w:cs="Sylfaen"/>
          <w:sz w:val="20"/>
        </w:rPr>
        <w:t>կողմից</w:t>
      </w:r>
      <w:proofErr w:type="spellEnd"/>
      <w:r w:rsidRPr="00224EDD">
        <w:rPr>
          <w:rFonts w:ascii="GHEA Grapalat" w:hAnsi="GHEA Grapalat" w:cs="Sylfaen"/>
          <w:sz w:val="20"/>
        </w:rPr>
        <w:t xml:space="preserve"> </w:t>
      </w:r>
      <w:proofErr w:type="spellStart"/>
      <w:r w:rsidRPr="00224EDD">
        <w:rPr>
          <w:rFonts w:ascii="GHEA Grapalat" w:hAnsi="GHEA Grapalat" w:cs="Sylfaen"/>
          <w:sz w:val="20"/>
        </w:rPr>
        <w:t>մասնակցին</w:t>
      </w:r>
      <w:proofErr w:type="spellEnd"/>
      <w:r w:rsidRPr="00224EDD">
        <w:rPr>
          <w:rFonts w:ascii="GHEA Grapalat" w:hAnsi="GHEA Grapalat" w:cs="Sylfaen"/>
          <w:sz w:val="20"/>
        </w:rPr>
        <w:t xml:space="preserve">  </w:t>
      </w:r>
      <w:proofErr w:type="spellStart"/>
      <w:r w:rsidRPr="00224EDD">
        <w:rPr>
          <w:rFonts w:ascii="GHEA Grapalat" w:hAnsi="GHEA Grapalat" w:cs="Sylfaen"/>
          <w:sz w:val="20"/>
        </w:rPr>
        <w:t>ցուցակում</w:t>
      </w:r>
      <w:proofErr w:type="spellEnd"/>
      <w:r w:rsidRPr="00224EDD">
        <w:rPr>
          <w:rFonts w:ascii="GHEA Grapalat" w:hAnsi="GHEA Grapalat" w:cs="Sylfaen"/>
          <w:sz w:val="20"/>
        </w:rPr>
        <w:t xml:space="preserve"> </w:t>
      </w:r>
      <w:proofErr w:type="spellStart"/>
      <w:r w:rsidRPr="00224EDD">
        <w:rPr>
          <w:rFonts w:ascii="GHEA Grapalat" w:hAnsi="GHEA Grapalat" w:cs="Sylfaen"/>
          <w:sz w:val="20"/>
        </w:rPr>
        <w:t>ներառելու</w:t>
      </w:r>
      <w:proofErr w:type="spellEnd"/>
      <w:r w:rsidRPr="00224EDD">
        <w:rPr>
          <w:rFonts w:ascii="GHEA Grapalat" w:hAnsi="GHEA Grapalat" w:cs="Sylfaen"/>
          <w:sz w:val="20"/>
        </w:rPr>
        <w:t xml:space="preserve"> </w:t>
      </w:r>
      <w:proofErr w:type="spellStart"/>
      <w:r w:rsidRPr="00224EDD">
        <w:rPr>
          <w:rFonts w:ascii="GHEA Grapalat" w:hAnsi="GHEA Grapalat" w:cs="Sylfaen"/>
          <w:sz w:val="20"/>
        </w:rPr>
        <w:t>համար</w:t>
      </w:r>
      <w:proofErr w:type="spellEnd"/>
      <w:r w:rsidRPr="00224EDD">
        <w:rPr>
          <w:rFonts w:ascii="GHEA Grapalat" w:hAnsi="GHEA Grapalat" w:cs="Sylfaen"/>
          <w:sz w:val="20"/>
        </w:rPr>
        <w:t xml:space="preserve"> </w:t>
      </w:r>
      <w:proofErr w:type="spellStart"/>
      <w:r w:rsidRPr="00224EDD">
        <w:rPr>
          <w:rFonts w:ascii="GHEA Grapalat" w:hAnsi="GHEA Grapalat" w:cs="Sylfaen"/>
          <w:sz w:val="20"/>
        </w:rPr>
        <w:t>սահմանված</w:t>
      </w:r>
      <w:proofErr w:type="spellEnd"/>
      <w:r w:rsidRPr="00224EDD">
        <w:rPr>
          <w:rFonts w:ascii="GHEA Grapalat" w:hAnsi="GHEA Grapalat" w:cs="Sylfaen"/>
          <w:sz w:val="20"/>
        </w:rPr>
        <w:t xml:space="preserve"> </w:t>
      </w:r>
      <w:proofErr w:type="spellStart"/>
      <w:r w:rsidRPr="00224EDD">
        <w:rPr>
          <w:rFonts w:ascii="GHEA Grapalat" w:hAnsi="GHEA Grapalat" w:cs="Sylfaen"/>
          <w:sz w:val="20"/>
        </w:rPr>
        <w:t>քառասունօրյա</w:t>
      </w:r>
      <w:proofErr w:type="spellEnd"/>
      <w:r w:rsidRPr="00224EDD">
        <w:rPr>
          <w:rFonts w:ascii="GHEA Grapalat" w:hAnsi="GHEA Grapalat" w:cs="Sylfaen"/>
          <w:sz w:val="20"/>
        </w:rPr>
        <w:t xml:space="preserve"> </w:t>
      </w:r>
      <w:proofErr w:type="spellStart"/>
      <w:r w:rsidRPr="00224EDD">
        <w:rPr>
          <w:rFonts w:ascii="GHEA Grapalat" w:hAnsi="GHEA Grapalat" w:cs="Sylfaen"/>
          <w:sz w:val="20"/>
        </w:rPr>
        <w:t>ժամկետը</w:t>
      </w:r>
      <w:proofErr w:type="spellEnd"/>
      <w:r w:rsidRPr="00224EDD">
        <w:rPr>
          <w:rFonts w:ascii="GHEA Grapalat" w:hAnsi="GHEA Grapalat" w:cs="Sylfaen"/>
          <w:sz w:val="20"/>
        </w:rPr>
        <w:t xml:space="preserve"> </w:t>
      </w:r>
      <w:proofErr w:type="spellStart"/>
      <w:r w:rsidRPr="00224EDD">
        <w:rPr>
          <w:rFonts w:ascii="GHEA Grapalat" w:hAnsi="GHEA Grapalat" w:cs="Sylfaen"/>
          <w:sz w:val="20"/>
        </w:rPr>
        <w:t>լրանալը</w:t>
      </w:r>
      <w:proofErr w:type="spellEnd"/>
      <w:r w:rsidRPr="00224EDD">
        <w:rPr>
          <w:rFonts w:ascii="GHEA Grapalat" w:hAnsi="GHEA Grapalat" w:cs="Sylfaen"/>
          <w:sz w:val="20"/>
          <w:lang w:val="hy-AM"/>
        </w:rPr>
        <w:t xml:space="preserve">, </w:t>
      </w:r>
      <w:proofErr w:type="spellStart"/>
      <w:r w:rsidRPr="00224EDD">
        <w:rPr>
          <w:rFonts w:ascii="GHEA Grapalat" w:hAnsi="GHEA Grapalat" w:cs="Sylfaen"/>
          <w:sz w:val="20"/>
          <w:lang w:val="ru-RU"/>
        </w:rPr>
        <w:t>իսկ</w:t>
      </w:r>
      <w:proofErr w:type="spellEnd"/>
      <w:r w:rsidRPr="00224EDD">
        <w:rPr>
          <w:rFonts w:ascii="GHEA Grapalat" w:hAnsi="GHEA Grapalat" w:cs="Sylfaen"/>
          <w:sz w:val="20"/>
          <w:lang w:val="af-ZA"/>
        </w:rPr>
        <w:t xml:space="preserve"> </w:t>
      </w:r>
      <w:proofErr w:type="spellStart"/>
      <w:r w:rsidRPr="00224EDD">
        <w:rPr>
          <w:rFonts w:ascii="GHEA Grapalat" w:hAnsi="GHEA Grapalat" w:cs="Sylfaen"/>
          <w:sz w:val="20"/>
          <w:lang w:val="ru-RU"/>
        </w:rPr>
        <w:t>որոշումն</w:t>
      </w:r>
      <w:proofErr w:type="spellEnd"/>
      <w:r w:rsidRPr="00224EDD">
        <w:rPr>
          <w:rFonts w:ascii="GHEA Grapalat" w:hAnsi="GHEA Grapalat" w:cs="Sylfaen"/>
          <w:sz w:val="20"/>
          <w:lang w:val="af-ZA"/>
        </w:rPr>
        <w:t xml:space="preserve"> </w:t>
      </w:r>
      <w:proofErr w:type="spellStart"/>
      <w:r w:rsidRPr="00224EDD">
        <w:rPr>
          <w:rFonts w:ascii="GHEA Grapalat" w:hAnsi="GHEA Grapalat" w:cs="Sylfaen"/>
          <w:sz w:val="20"/>
          <w:lang w:val="ru-RU"/>
        </w:rPr>
        <w:t>ստանալուն</w:t>
      </w:r>
      <w:proofErr w:type="spellEnd"/>
      <w:r w:rsidRPr="00224EDD">
        <w:rPr>
          <w:rFonts w:ascii="GHEA Grapalat" w:hAnsi="GHEA Grapalat" w:cs="Sylfaen"/>
          <w:sz w:val="20"/>
          <w:lang w:val="af-ZA"/>
        </w:rPr>
        <w:t xml:space="preserve"> </w:t>
      </w:r>
      <w:proofErr w:type="spellStart"/>
      <w:r w:rsidRPr="00224EDD">
        <w:rPr>
          <w:rFonts w:ascii="GHEA Grapalat" w:hAnsi="GHEA Grapalat" w:cs="Sylfaen"/>
          <w:sz w:val="20"/>
          <w:lang w:val="ru-RU"/>
        </w:rPr>
        <w:t>հաջորդող</w:t>
      </w:r>
      <w:proofErr w:type="spellEnd"/>
      <w:r w:rsidRPr="00224EDD">
        <w:rPr>
          <w:rFonts w:ascii="GHEA Grapalat" w:hAnsi="GHEA Grapalat" w:cs="Sylfaen"/>
          <w:sz w:val="20"/>
          <w:lang w:val="af-ZA"/>
        </w:rPr>
        <w:t xml:space="preserve"> </w:t>
      </w:r>
      <w:proofErr w:type="spellStart"/>
      <w:r w:rsidRPr="00224EDD">
        <w:rPr>
          <w:rFonts w:ascii="GHEA Grapalat" w:hAnsi="GHEA Grapalat" w:cs="Sylfaen"/>
          <w:sz w:val="20"/>
          <w:lang w:val="ru-RU"/>
        </w:rPr>
        <w:t>քառասուներորդ</w:t>
      </w:r>
      <w:proofErr w:type="spellEnd"/>
      <w:r w:rsidRPr="00224EDD">
        <w:rPr>
          <w:rFonts w:ascii="GHEA Grapalat" w:hAnsi="GHEA Grapalat" w:cs="Sylfaen"/>
          <w:sz w:val="20"/>
          <w:lang w:val="af-ZA"/>
        </w:rPr>
        <w:t xml:space="preserve"> </w:t>
      </w:r>
      <w:proofErr w:type="spellStart"/>
      <w:r w:rsidRPr="00224EDD">
        <w:rPr>
          <w:rFonts w:ascii="GHEA Grapalat" w:hAnsi="GHEA Grapalat" w:cs="Sylfaen"/>
          <w:sz w:val="20"/>
          <w:lang w:val="ru-RU"/>
        </w:rPr>
        <w:t>օրվա</w:t>
      </w:r>
      <w:proofErr w:type="spellEnd"/>
      <w:r w:rsidRPr="00224EDD">
        <w:rPr>
          <w:rFonts w:ascii="GHEA Grapalat" w:hAnsi="GHEA Grapalat" w:cs="Sylfaen"/>
          <w:sz w:val="20"/>
          <w:lang w:val="af-ZA"/>
        </w:rPr>
        <w:t xml:space="preserve"> </w:t>
      </w:r>
      <w:proofErr w:type="spellStart"/>
      <w:r w:rsidRPr="00224EDD">
        <w:rPr>
          <w:rFonts w:ascii="GHEA Grapalat" w:hAnsi="GHEA Grapalat" w:cs="Sylfaen"/>
          <w:sz w:val="20"/>
          <w:lang w:val="ru-RU"/>
        </w:rPr>
        <w:t>դրությամբ</w:t>
      </w:r>
      <w:proofErr w:type="spellEnd"/>
      <w:r w:rsidRPr="00224EDD">
        <w:rPr>
          <w:rFonts w:ascii="GHEA Grapalat" w:hAnsi="GHEA Grapalat" w:cs="Sylfaen"/>
          <w:sz w:val="20"/>
          <w:lang w:val="af-ZA"/>
        </w:rPr>
        <w:t xml:space="preserve"> </w:t>
      </w:r>
      <w:proofErr w:type="spellStart"/>
      <w:r w:rsidRPr="00224EDD">
        <w:rPr>
          <w:rFonts w:ascii="GHEA Grapalat" w:hAnsi="GHEA Grapalat" w:cs="Sylfaen"/>
          <w:sz w:val="20"/>
          <w:lang w:val="ru-RU"/>
        </w:rPr>
        <w:t>մասնակցի</w:t>
      </w:r>
      <w:proofErr w:type="spellEnd"/>
      <w:r w:rsidRPr="00224EDD">
        <w:rPr>
          <w:rFonts w:ascii="GHEA Grapalat" w:hAnsi="GHEA Grapalat" w:cs="Sylfaen"/>
          <w:sz w:val="20"/>
          <w:lang w:val="af-ZA"/>
        </w:rPr>
        <w:t xml:space="preserve"> </w:t>
      </w:r>
      <w:proofErr w:type="spellStart"/>
      <w:r w:rsidRPr="00224EDD">
        <w:rPr>
          <w:rFonts w:ascii="GHEA Grapalat" w:hAnsi="GHEA Grapalat" w:cs="Sylfaen"/>
          <w:sz w:val="20"/>
          <w:lang w:val="ru-RU"/>
        </w:rPr>
        <w:t>կողմից</w:t>
      </w:r>
      <w:proofErr w:type="spellEnd"/>
      <w:r w:rsidRPr="00224EDD">
        <w:rPr>
          <w:rFonts w:ascii="GHEA Grapalat" w:hAnsi="GHEA Grapalat" w:cs="Sylfaen"/>
          <w:sz w:val="20"/>
          <w:lang w:val="af-ZA"/>
        </w:rPr>
        <w:t xml:space="preserve"> </w:t>
      </w:r>
      <w:proofErr w:type="spellStart"/>
      <w:r w:rsidRPr="00224EDD">
        <w:rPr>
          <w:rFonts w:ascii="GHEA Grapalat" w:hAnsi="GHEA Grapalat" w:cs="Sylfaen"/>
          <w:sz w:val="20"/>
          <w:lang w:val="ru-RU"/>
        </w:rPr>
        <w:t>որոշման</w:t>
      </w:r>
      <w:proofErr w:type="spellEnd"/>
      <w:r w:rsidRPr="00224EDD">
        <w:rPr>
          <w:rFonts w:ascii="GHEA Grapalat" w:hAnsi="GHEA Grapalat" w:cs="Sylfaen"/>
          <w:sz w:val="20"/>
          <w:lang w:val="af-ZA"/>
        </w:rPr>
        <w:t xml:space="preserve"> </w:t>
      </w:r>
      <w:proofErr w:type="spellStart"/>
      <w:r w:rsidRPr="00224EDD">
        <w:rPr>
          <w:rFonts w:ascii="GHEA Grapalat" w:hAnsi="GHEA Grapalat" w:cs="Sylfaen"/>
          <w:sz w:val="20"/>
          <w:lang w:val="ru-RU"/>
        </w:rPr>
        <w:t>բողոքարկման</w:t>
      </w:r>
      <w:proofErr w:type="spellEnd"/>
      <w:r w:rsidRPr="00224EDD">
        <w:rPr>
          <w:rFonts w:ascii="GHEA Grapalat" w:hAnsi="GHEA Grapalat" w:cs="Sylfaen"/>
          <w:sz w:val="20"/>
          <w:lang w:val="af-ZA"/>
        </w:rPr>
        <w:t xml:space="preserve"> </w:t>
      </w:r>
      <w:proofErr w:type="spellStart"/>
      <w:r w:rsidRPr="00224EDD">
        <w:rPr>
          <w:rFonts w:ascii="GHEA Grapalat" w:hAnsi="GHEA Grapalat" w:cs="Sylfaen"/>
          <w:sz w:val="20"/>
          <w:lang w:val="ru-RU"/>
        </w:rPr>
        <w:t>վերաբերյալ</w:t>
      </w:r>
      <w:proofErr w:type="spellEnd"/>
      <w:r w:rsidRPr="00224EDD">
        <w:rPr>
          <w:rFonts w:ascii="GHEA Grapalat" w:hAnsi="GHEA Grapalat" w:cs="Sylfaen"/>
          <w:sz w:val="20"/>
          <w:lang w:val="af-ZA"/>
        </w:rPr>
        <w:t xml:space="preserve"> </w:t>
      </w:r>
      <w:proofErr w:type="spellStart"/>
      <w:r w:rsidRPr="00224EDD">
        <w:rPr>
          <w:rFonts w:ascii="GHEA Grapalat" w:hAnsi="GHEA Grapalat" w:cs="Sylfaen"/>
          <w:sz w:val="20"/>
          <w:lang w:val="ru-RU"/>
        </w:rPr>
        <w:t>հարուցված</w:t>
      </w:r>
      <w:proofErr w:type="spellEnd"/>
      <w:r w:rsidRPr="00224EDD">
        <w:rPr>
          <w:rFonts w:ascii="GHEA Grapalat" w:hAnsi="GHEA Grapalat" w:cs="Sylfaen"/>
          <w:sz w:val="20"/>
          <w:lang w:val="af-ZA"/>
        </w:rPr>
        <w:t xml:space="preserve"> </w:t>
      </w:r>
      <w:r w:rsidRPr="00224EDD">
        <w:rPr>
          <w:rFonts w:ascii="GHEA Grapalat" w:hAnsi="GHEA Grapalat" w:cs="Sylfaen"/>
          <w:sz w:val="20"/>
          <w:lang w:val="ru-RU"/>
        </w:rPr>
        <w:t>և</w:t>
      </w:r>
      <w:r w:rsidRPr="00224EDD">
        <w:rPr>
          <w:rFonts w:ascii="GHEA Grapalat" w:hAnsi="GHEA Grapalat" w:cs="Sylfaen"/>
          <w:sz w:val="20"/>
          <w:lang w:val="af-ZA"/>
        </w:rPr>
        <w:t xml:space="preserve"> </w:t>
      </w:r>
      <w:proofErr w:type="spellStart"/>
      <w:r w:rsidRPr="00224EDD">
        <w:rPr>
          <w:rFonts w:ascii="GHEA Grapalat" w:hAnsi="GHEA Grapalat" w:cs="Sylfaen"/>
          <w:sz w:val="20"/>
          <w:lang w:val="ru-RU"/>
        </w:rPr>
        <w:t>չավարտված</w:t>
      </w:r>
      <w:proofErr w:type="spellEnd"/>
      <w:r w:rsidRPr="00224EDD">
        <w:rPr>
          <w:rFonts w:ascii="GHEA Grapalat" w:hAnsi="GHEA Grapalat" w:cs="Sylfaen"/>
          <w:sz w:val="20"/>
          <w:lang w:val="af-ZA"/>
        </w:rPr>
        <w:t xml:space="preserve"> </w:t>
      </w:r>
      <w:proofErr w:type="spellStart"/>
      <w:r w:rsidRPr="00224EDD">
        <w:rPr>
          <w:rFonts w:ascii="GHEA Grapalat" w:hAnsi="GHEA Grapalat" w:cs="Sylfaen"/>
          <w:sz w:val="20"/>
          <w:lang w:val="ru-RU"/>
        </w:rPr>
        <w:t>դատական</w:t>
      </w:r>
      <w:proofErr w:type="spellEnd"/>
      <w:r w:rsidRPr="00224EDD">
        <w:rPr>
          <w:rFonts w:ascii="GHEA Grapalat" w:hAnsi="GHEA Grapalat" w:cs="Sylfaen"/>
          <w:sz w:val="20"/>
          <w:lang w:val="af-ZA"/>
        </w:rPr>
        <w:t xml:space="preserve"> </w:t>
      </w:r>
      <w:proofErr w:type="spellStart"/>
      <w:r w:rsidRPr="00224EDD">
        <w:rPr>
          <w:rFonts w:ascii="GHEA Grapalat" w:hAnsi="GHEA Grapalat" w:cs="Sylfaen"/>
          <w:sz w:val="20"/>
          <w:lang w:val="ru-RU"/>
        </w:rPr>
        <w:t>գործի</w:t>
      </w:r>
      <w:proofErr w:type="spellEnd"/>
      <w:r w:rsidRPr="00224EDD">
        <w:rPr>
          <w:rFonts w:ascii="GHEA Grapalat" w:hAnsi="GHEA Grapalat" w:cs="Sylfaen"/>
          <w:sz w:val="20"/>
          <w:lang w:val="af-ZA"/>
        </w:rPr>
        <w:t xml:space="preserve"> </w:t>
      </w:r>
      <w:proofErr w:type="spellStart"/>
      <w:r w:rsidRPr="00224EDD">
        <w:rPr>
          <w:rFonts w:ascii="GHEA Grapalat" w:hAnsi="GHEA Grapalat" w:cs="Sylfaen"/>
          <w:sz w:val="20"/>
          <w:lang w:val="ru-RU"/>
        </w:rPr>
        <w:t>առկայության</w:t>
      </w:r>
      <w:proofErr w:type="spellEnd"/>
      <w:r w:rsidRPr="00224EDD">
        <w:rPr>
          <w:rFonts w:ascii="GHEA Grapalat" w:hAnsi="GHEA Grapalat" w:cs="Sylfaen"/>
          <w:sz w:val="20"/>
          <w:lang w:val="af-ZA"/>
        </w:rPr>
        <w:t xml:space="preserve"> </w:t>
      </w:r>
      <w:proofErr w:type="spellStart"/>
      <w:r w:rsidRPr="00224EDD">
        <w:rPr>
          <w:rFonts w:ascii="GHEA Grapalat" w:hAnsi="GHEA Grapalat" w:cs="Sylfaen"/>
          <w:sz w:val="20"/>
          <w:lang w:val="ru-RU"/>
        </w:rPr>
        <w:t>դեպքում</w:t>
      </w:r>
      <w:proofErr w:type="spellEnd"/>
      <w:r w:rsidRPr="00224EDD">
        <w:rPr>
          <w:rFonts w:ascii="GHEA Grapalat" w:hAnsi="GHEA Grapalat" w:cs="Sylfaen"/>
          <w:sz w:val="20"/>
          <w:lang w:val="af-ZA"/>
        </w:rPr>
        <w:t xml:space="preserve">` </w:t>
      </w:r>
      <w:proofErr w:type="spellStart"/>
      <w:r w:rsidRPr="00224EDD">
        <w:rPr>
          <w:rFonts w:ascii="GHEA Grapalat" w:hAnsi="GHEA Grapalat" w:cs="Sylfaen"/>
          <w:sz w:val="20"/>
          <w:lang w:val="en-US"/>
        </w:rPr>
        <w:t>ոչ</w:t>
      </w:r>
      <w:proofErr w:type="spellEnd"/>
      <w:r w:rsidRPr="00224EDD">
        <w:rPr>
          <w:rFonts w:ascii="GHEA Grapalat" w:hAnsi="GHEA Grapalat" w:cs="Sylfaen"/>
          <w:sz w:val="20"/>
          <w:lang w:val="af-ZA"/>
        </w:rPr>
        <w:t xml:space="preserve"> </w:t>
      </w:r>
      <w:proofErr w:type="spellStart"/>
      <w:r w:rsidRPr="00224EDD">
        <w:rPr>
          <w:rFonts w:ascii="GHEA Grapalat" w:hAnsi="GHEA Grapalat" w:cs="Sylfaen"/>
          <w:sz w:val="20"/>
          <w:lang w:val="en-US"/>
        </w:rPr>
        <w:t>ուշ</w:t>
      </w:r>
      <w:proofErr w:type="spellEnd"/>
      <w:r w:rsidRPr="00224EDD">
        <w:rPr>
          <w:rFonts w:ascii="GHEA Grapalat" w:hAnsi="GHEA Grapalat" w:cs="Sylfaen"/>
          <w:sz w:val="20"/>
          <w:lang w:val="af-ZA"/>
        </w:rPr>
        <w:t xml:space="preserve">, </w:t>
      </w:r>
      <w:proofErr w:type="spellStart"/>
      <w:r w:rsidRPr="00224EDD">
        <w:rPr>
          <w:rFonts w:ascii="GHEA Grapalat" w:hAnsi="GHEA Grapalat" w:cs="Sylfaen"/>
          <w:sz w:val="20"/>
          <w:lang w:val="en-US"/>
        </w:rPr>
        <w:t>քան</w:t>
      </w:r>
      <w:proofErr w:type="spellEnd"/>
      <w:r w:rsidRPr="00224EDD">
        <w:rPr>
          <w:rFonts w:ascii="GHEA Grapalat" w:hAnsi="GHEA Grapalat" w:cs="Sylfaen"/>
          <w:sz w:val="20"/>
          <w:lang w:val="hy-AM"/>
        </w:rPr>
        <w:t xml:space="preserve"> </w:t>
      </w:r>
      <w:proofErr w:type="spellStart"/>
      <w:r w:rsidRPr="00224EDD">
        <w:rPr>
          <w:rFonts w:ascii="GHEA Grapalat" w:hAnsi="GHEA Grapalat" w:cs="Sylfaen"/>
          <w:sz w:val="20"/>
          <w:lang w:val="ru-RU"/>
        </w:rPr>
        <w:t>տվյալ</w:t>
      </w:r>
      <w:proofErr w:type="spellEnd"/>
      <w:r w:rsidRPr="00224EDD">
        <w:rPr>
          <w:rFonts w:ascii="GHEA Grapalat" w:hAnsi="GHEA Grapalat" w:cs="Sylfaen"/>
          <w:sz w:val="20"/>
          <w:lang w:val="af-ZA"/>
        </w:rPr>
        <w:t xml:space="preserve"> </w:t>
      </w:r>
      <w:proofErr w:type="spellStart"/>
      <w:r w:rsidRPr="00224EDD">
        <w:rPr>
          <w:rFonts w:ascii="GHEA Grapalat" w:hAnsi="GHEA Grapalat" w:cs="Sylfaen"/>
          <w:sz w:val="20"/>
          <w:lang w:val="ru-RU"/>
        </w:rPr>
        <w:t>դատական</w:t>
      </w:r>
      <w:proofErr w:type="spellEnd"/>
      <w:r w:rsidRPr="00224EDD">
        <w:rPr>
          <w:rFonts w:ascii="GHEA Grapalat" w:hAnsi="GHEA Grapalat" w:cs="Sylfaen"/>
          <w:sz w:val="20"/>
          <w:lang w:val="af-ZA"/>
        </w:rPr>
        <w:t xml:space="preserve"> </w:t>
      </w:r>
      <w:proofErr w:type="spellStart"/>
      <w:r w:rsidRPr="00224EDD">
        <w:rPr>
          <w:rFonts w:ascii="GHEA Grapalat" w:hAnsi="GHEA Grapalat" w:cs="Sylfaen"/>
          <w:sz w:val="20"/>
          <w:lang w:val="ru-RU"/>
        </w:rPr>
        <w:t>գործով</w:t>
      </w:r>
      <w:proofErr w:type="spellEnd"/>
      <w:r w:rsidRPr="00224EDD">
        <w:rPr>
          <w:rFonts w:ascii="GHEA Grapalat" w:hAnsi="GHEA Grapalat" w:cs="Sylfaen"/>
          <w:sz w:val="20"/>
          <w:lang w:val="af-ZA"/>
        </w:rPr>
        <w:t xml:space="preserve"> </w:t>
      </w:r>
      <w:proofErr w:type="spellStart"/>
      <w:r w:rsidRPr="00224EDD">
        <w:rPr>
          <w:rFonts w:ascii="GHEA Grapalat" w:hAnsi="GHEA Grapalat" w:cs="Sylfaen"/>
          <w:sz w:val="20"/>
          <w:lang w:val="ru-RU"/>
        </w:rPr>
        <w:t>եզրափակիչ</w:t>
      </w:r>
      <w:proofErr w:type="spellEnd"/>
      <w:r w:rsidRPr="00224EDD">
        <w:rPr>
          <w:rFonts w:ascii="GHEA Grapalat" w:hAnsi="GHEA Grapalat" w:cs="Sylfaen"/>
          <w:sz w:val="20"/>
          <w:lang w:val="af-ZA"/>
        </w:rPr>
        <w:t xml:space="preserve"> </w:t>
      </w:r>
      <w:proofErr w:type="spellStart"/>
      <w:r w:rsidRPr="00224EDD">
        <w:rPr>
          <w:rFonts w:ascii="GHEA Grapalat" w:hAnsi="GHEA Grapalat" w:cs="Sylfaen"/>
          <w:sz w:val="20"/>
          <w:lang w:val="ru-RU"/>
        </w:rPr>
        <w:t>դատական</w:t>
      </w:r>
      <w:proofErr w:type="spellEnd"/>
      <w:r w:rsidRPr="00224EDD">
        <w:rPr>
          <w:rFonts w:ascii="GHEA Grapalat" w:hAnsi="GHEA Grapalat" w:cs="Sylfaen"/>
          <w:sz w:val="20"/>
          <w:lang w:val="af-ZA"/>
        </w:rPr>
        <w:t xml:space="preserve"> </w:t>
      </w:r>
      <w:proofErr w:type="spellStart"/>
      <w:r w:rsidRPr="00224EDD">
        <w:rPr>
          <w:rFonts w:ascii="GHEA Grapalat" w:hAnsi="GHEA Grapalat" w:cs="Sylfaen"/>
          <w:sz w:val="20"/>
          <w:lang w:val="ru-RU"/>
        </w:rPr>
        <w:t>ակտն</w:t>
      </w:r>
      <w:proofErr w:type="spellEnd"/>
      <w:r w:rsidRPr="00224EDD">
        <w:rPr>
          <w:rFonts w:ascii="GHEA Grapalat" w:hAnsi="GHEA Grapalat" w:cs="Sylfaen"/>
          <w:sz w:val="20"/>
          <w:lang w:val="af-ZA"/>
        </w:rPr>
        <w:t xml:space="preserve"> </w:t>
      </w:r>
      <w:proofErr w:type="spellStart"/>
      <w:r w:rsidRPr="00224EDD">
        <w:rPr>
          <w:rFonts w:ascii="GHEA Grapalat" w:hAnsi="GHEA Grapalat" w:cs="Sylfaen"/>
          <w:sz w:val="20"/>
          <w:lang w:val="ru-RU"/>
        </w:rPr>
        <w:t>ուժի</w:t>
      </w:r>
      <w:proofErr w:type="spellEnd"/>
      <w:r w:rsidRPr="00224EDD">
        <w:rPr>
          <w:rFonts w:ascii="GHEA Grapalat" w:hAnsi="GHEA Grapalat" w:cs="Sylfaen"/>
          <w:sz w:val="20"/>
          <w:lang w:val="af-ZA"/>
        </w:rPr>
        <w:t xml:space="preserve"> </w:t>
      </w:r>
      <w:proofErr w:type="spellStart"/>
      <w:r w:rsidRPr="00224EDD">
        <w:rPr>
          <w:rFonts w:ascii="GHEA Grapalat" w:hAnsi="GHEA Grapalat" w:cs="Sylfaen"/>
          <w:sz w:val="20"/>
          <w:lang w:val="ru-RU"/>
        </w:rPr>
        <w:t>մեջ</w:t>
      </w:r>
      <w:proofErr w:type="spellEnd"/>
      <w:r w:rsidRPr="00224EDD">
        <w:rPr>
          <w:rFonts w:ascii="GHEA Grapalat" w:hAnsi="GHEA Grapalat" w:cs="Sylfaen"/>
          <w:sz w:val="20"/>
          <w:lang w:val="af-ZA"/>
        </w:rPr>
        <w:t xml:space="preserve"> </w:t>
      </w:r>
      <w:proofErr w:type="spellStart"/>
      <w:r w:rsidRPr="00224EDD">
        <w:rPr>
          <w:rFonts w:ascii="GHEA Grapalat" w:hAnsi="GHEA Grapalat" w:cs="Sylfaen"/>
          <w:sz w:val="20"/>
          <w:lang w:val="ru-RU"/>
        </w:rPr>
        <w:t>մտնելը</w:t>
      </w:r>
      <w:proofErr w:type="spellEnd"/>
      <w:r w:rsidRPr="00224EDD">
        <w:rPr>
          <w:rFonts w:ascii="GHEA Grapalat" w:hAnsi="GHEA Grapalat" w:cs="Sylfaen"/>
          <w:sz w:val="20"/>
          <w:lang w:val="af-ZA"/>
        </w:rPr>
        <w:t xml:space="preserve">, </w:t>
      </w:r>
      <w:proofErr w:type="spellStart"/>
      <w:r w:rsidRPr="00224EDD">
        <w:rPr>
          <w:rFonts w:ascii="GHEA Grapalat" w:hAnsi="GHEA Grapalat" w:cs="Sylfaen"/>
          <w:sz w:val="20"/>
          <w:lang w:val="en-US"/>
        </w:rPr>
        <w:t>ապա</w:t>
      </w:r>
      <w:proofErr w:type="spellEnd"/>
      <w:r w:rsidRPr="00224EDD">
        <w:rPr>
          <w:rFonts w:ascii="GHEA Grapalat" w:hAnsi="GHEA Grapalat" w:cs="Sylfaen"/>
          <w:sz w:val="20"/>
          <w:lang w:val="af-ZA"/>
        </w:rPr>
        <w:t xml:space="preserve"> </w:t>
      </w:r>
      <w:proofErr w:type="spellStart"/>
      <w:r w:rsidRPr="00224EDD">
        <w:rPr>
          <w:rFonts w:ascii="GHEA Grapalat" w:hAnsi="GHEA Grapalat" w:cs="Sylfaen"/>
          <w:sz w:val="20"/>
          <w:lang w:val="en-US"/>
        </w:rPr>
        <w:t>պատվիրատուն</w:t>
      </w:r>
      <w:proofErr w:type="spellEnd"/>
      <w:r w:rsidRPr="00224EDD">
        <w:rPr>
          <w:rFonts w:ascii="GHEA Grapalat" w:hAnsi="GHEA Grapalat" w:cs="Sylfaen"/>
          <w:sz w:val="20"/>
          <w:lang w:val="af-ZA"/>
        </w:rPr>
        <w:t xml:space="preserve"> </w:t>
      </w:r>
      <w:proofErr w:type="spellStart"/>
      <w:r w:rsidRPr="00224EDD">
        <w:rPr>
          <w:rFonts w:ascii="GHEA Grapalat" w:hAnsi="GHEA Grapalat" w:cs="Sylfaen"/>
          <w:sz w:val="20"/>
          <w:lang w:val="en-US"/>
        </w:rPr>
        <w:t>դրա</w:t>
      </w:r>
      <w:proofErr w:type="spellEnd"/>
      <w:r w:rsidRPr="00224EDD">
        <w:rPr>
          <w:rFonts w:ascii="GHEA Grapalat" w:hAnsi="GHEA Grapalat" w:cs="Sylfaen"/>
          <w:sz w:val="20"/>
          <w:lang w:val="af-ZA"/>
        </w:rPr>
        <w:t xml:space="preserve"> </w:t>
      </w:r>
      <w:proofErr w:type="spellStart"/>
      <w:r w:rsidRPr="00224EDD">
        <w:rPr>
          <w:rFonts w:ascii="GHEA Grapalat" w:hAnsi="GHEA Grapalat" w:cs="Sylfaen"/>
          <w:sz w:val="20"/>
          <w:lang w:val="en-US"/>
        </w:rPr>
        <w:t>մասին</w:t>
      </w:r>
      <w:proofErr w:type="spellEnd"/>
      <w:r w:rsidRPr="00224EDD">
        <w:rPr>
          <w:rFonts w:ascii="GHEA Grapalat" w:hAnsi="GHEA Grapalat" w:cs="Sylfaen"/>
          <w:sz w:val="20"/>
          <w:lang w:val="af-ZA"/>
        </w:rPr>
        <w:t xml:space="preserve"> </w:t>
      </w:r>
      <w:proofErr w:type="spellStart"/>
      <w:r w:rsidRPr="00224EDD">
        <w:rPr>
          <w:rFonts w:ascii="GHEA Grapalat" w:hAnsi="GHEA Grapalat" w:cs="Sylfaen"/>
          <w:sz w:val="20"/>
          <w:lang w:val="en-US"/>
        </w:rPr>
        <w:t>գրավոր</w:t>
      </w:r>
      <w:proofErr w:type="spellEnd"/>
      <w:r w:rsidRPr="00224EDD">
        <w:rPr>
          <w:rFonts w:ascii="GHEA Grapalat" w:hAnsi="GHEA Grapalat" w:cs="Sylfaen"/>
          <w:sz w:val="20"/>
          <w:lang w:val="af-ZA"/>
        </w:rPr>
        <w:t xml:space="preserve"> </w:t>
      </w:r>
      <w:proofErr w:type="spellStart"/>
      <w:r w:rsidRPr="00224EDD">
        <w:rPr>
          <w:rFonts w:ascii="GHEA Grapalat" w:hAnsi="GHEA Grapalat" w:cs="Sylfaen"/>
          <w:sz w:val="20"/>
          <w:lang w:val="en-US"/>
        </w:rPr>
        <w:t>տեղեկացնում</w:t>
      </w:r>
      <w:proofErr w:type="spellEnd"/>
      <w:r w:rsidRPr="00224EDD">
        <w:rPr>
          <w:rFonts w:ascii="GHEA Grapalat" w:hAnsi="GHEA Grapalat" w:cs="Sylfaen"/>
          <w:sz w:val="20"/>
          <w:lang w:val="af-ZA"/>
        </w:rPr>
        <w:t xml:space="preserve"> </w:t>
      </w:r>
      <w:r w:rsidRPr="00224EDD">
        <w:rPr>
          <w:rFonts w:ascii="GHEA Grapalat" w:hAnsi="GHEA Grapalat" w:cs="Sylfaen"/>
          <w:sz w:val="20"/>
          <w:lang w:val="en-US"/>
        </w:rPr>
        <w:t>է</w:t>
      </w:r>
      <w:r w:rsidRPr="00224EDD">
        <w:rPr>
          <w:rFonts w:ascii="GHEA Grapalat" w:hAnsi="GHEA Grapalat" w:cs="Sylfaen"/>
          <w:sz w:val="20"/>
          <w:lang w:val="af-ZA"/>
        </w:rPr>
        <w:t xml:space="preserve"> </w:t>
      </w:r>
      <w:proofErr w:type="spellStart"/>
      <w:r w:rsidRPr="00224EDD">
        <w:rPr>
          <w:rFonts w:ascii="GHEA Grapalat" w:hAnsi="GHEA Grapalat" w:cs="Sylfaen"/>
          <w:sz w:val="20"/>
          <w:lang w:val="en-US"/>
        </w:rPr>
        <w:t>լիազորված</w:t>
      </w:r>
      <w:proofErr w:type="spellEnd"/>
      <w:r w:rsidRPr="00224EDD">
        <w:rPr>
          <w:rFonts w:ascii="GHEA Grapalat" w:hAnsi="GHEA Grapalat" w:cs="Sylfaen"/>
          <w:sz w:val="20"/>
          <w:lang w:val="af-ZA"/>
        </w:rPr>
        <w:t xml:space="preserve"> </w:t>
      </w:r>
      <w:proofErr w:type="spellStart"/>
      <w:r w:rsidRPr="00224EDD">
        <w:rPr>
          <w:rFonts w:ascii="GHEA Grapalat" w:hAnsi="GHEA Grapalat" w:cs="Sylfaen"/>
          <w:sz w:val="20"/>
          <w:lang w:val="en-US"/>
        </w:rPr>
        <w:t>մարմին</w:t>
      </w:r>
      <w:proofErr w:type="spellEnd"/>
      <w:r w:rsidRPr="00224EDD">
        <w:rPr>
          <w:rFonts w:ascii="GHEA Grapalat" w:hAnsi="GHEA Grapalat" w:cs="Sylfaen"/>
          <w:sz w:val="20"/>
          <w:lang w:val="af-ZA"/>
        </w:rPr>
        <w:t xml:space="preserve">, </w:t>
      </w:r>
      <w:proofErr w:type="spellStart"/>
      <w:r w:rsidRPr="00224EDD">
        <w:rPr>
          <w:rFonts w:ascii="GHEA Grapalat" w:hAnsi="GHEA Grapalat" w:cs="Sylfaen"/>
          <w:sz w:val="20"/>
          <w:lang w:val="en-US"/>
        </w:rPr>
        <w:t>որի</w:t>
      </w:r>
      <w:proofErr w:type="spellEnd"/>
      <w:r w:rsidRPr="00224EDD">
        <w:rPr>
          <w:rFonts w:ascii="GHEA Grapalat" w:hAnsi="GHEA Grapalat" w:cs="Sylfaen"/>
          <w:sz w:val="20"/>
          <w:lang w:val="af-ZA"/>
        </w:rPr>
        <w:t xml:space="preserve"> </w:t>
      </w:r>
      <w:proofErr w:type="spellStart"/>
      <w:r w:rsidRPr="00224EDD">
        <w:rPr>
          <w:rFonts w:ascii="GHEA Grapalat" w:hAnsi="GHEA Grapalat" w:cs="Sylfaen"/>
          <w:sz w:val="20"/>
          <w:lang w:val="en-US"/>
        </w:rPr>
        <w:t>հիման</w:t>
      </w:r>
      <w:proofErr w:type="spellEnd"/>
      <w:r w:rsidRPr="00224EDD">
        <w:rPr>
          <w:rFonts w:ascii="GHEA Grapalat" w:hAnsi="GHEA Grapalat" w:cs="Sylfaen"/>
          <w:sz w:val="20"/>
          <w:lang w:val="af-ZA"/>
        </w:rPr>
        <w:t xml:space="preserve"> </w:t>
      </w:r>
      <w:proofErr w:type="spellStart"/>
      <w:r w:rsidRPr="00224EDD">
        <w:rPr>
          <w:rFonts w:ascii="GHEA Grapalat" w:hAnsi="GHEA Grapalat" w:cs="Sylfaen"/>
          <w:sz w:val="20"/>
          <w:lang w:val="en-US"/>
        </w:rPr>
        <w:t>վրա</w:t>
      </w:r>
      <w:proofErr w:type="spellEnd"/>
      <w:r w:rsidRPr="00224EDD">
        <w:rPr>
          <w:rFonts w:ascii="GHEA Grapalat" w:hAnsi="GHEA Grapalat" w:cs="Sylfaen"/>
          <w:sz w:val="20"/>
          <w:lang w:val="af-ZA"/>
        </w:rPr>
        <w:t xml:space="preserve"> </w:t>
      </w:r>
      <w:proofErr w:type="spellStart"/>
      <w:r w:rsidRPr="00224EDD">
        <w:rPr>
          <w:rFonts w:ascii="GHEA Grapalat" w:hAnsi="GHEA Grapalat" w:cs="Sylfaen"/>
          <w:sz w:val="20"/>
          <w:lang w:val="en-US"/>
        </w:rPr>
        <w:t>մասնակիցը</w:t>
      </w:r>
      <w:proofErr w:type="spellEnd"/>
      <w:r w:rsidRPr="00224EDD">
        <w:rPr>
          <w:rFonts w:ascii="GHEA Grapalat" w:hAnsi="GHEA Grapalat" w:cs="Sylfaen"/>
          <w:sz w:val="20"/>
          <w:lang w:val="af-ZA"/>
        </w:rPr>
        <w:t xml:space="preserve"> </w:t>
      </w:r>
      <w:proofErr w:type="spellStart"/>
      <w:r w:rsidRPr="00224EDD">
        <w:rPr>
          <w:rFonts w:ascii="GHEA Grapalat" w:hAnsi="GHEA Grapalat" w:cs="Sylfaen"/>
          <w:sz w:val="20"/>
          <w:lang w:val="en-US"/>
        </w:rPr>
        <w:t>չի</w:t>
      </w:r>
      <w:proofErr w:type="spellEnd"/>
      <w:r w:rsidRPr="00224EDD">
        <w:rPr>
          <w:rFonts w:ascii="GHEA Grapalat" w:hAnsi="GHEA Grapalat" w:cs="Sylfaen"/>
          <w:sz w:val="20"/>
          <w:lang w:val="af-ZA"/>
        </w:rPr>
        <w:t xml:space="preserve"> </w:t>
      </w:r>
      <w:proofErr w:type="spellStart"/>
      <w:r w:rsidRPr="00224EDD">
        <w:rPr>
          <w:rFonts w:ascii="GHEA Grapalat" w:hAnsi="GHEA Grapalat" w:cs="Sylfaen"/>
          <w:sz w:val="20"/>
          <w:lang w:val="en-US"/>
        </w:rPr>
        <w:t>ներառվում</w:t>
      </w:r>
      <w:proofErr w:type="spellEnd"/>
      <w:r w:rsidRPr="00224EDD">
        <w:rPr>
          <w:rFonts w:ascii="GHEA Grapalat" w:hAnsi="GHEA Grapalat" w:cs="Sylfaen"/>
          <w:sz w:val="20"/>
          <w:lang w:val="af-ZA"/>
        </w:rPr>
        <w:t xml:space="preserve"> </w:t>
      </w:r>
      <w:proofErr w:type="spellStart"/>
      <w:r w:rsidRPr="00224EDD">
        <w:rPr>
          <w:rFonts w:ascii="GHEA Grapalat" w:hAnsi="GHEA Grapalat" w:cs="Sylfaen"/>
          <w:sz w:val="20"/>
          <w:lang w:val="en-US"/>
        </w:rPr>
        <w:t>ցուցակում</w:t>
      </w:r>
      <w:proofErr w:type="spellEnd"/>
      <w:r w:rsidRPr="00224EDD">
        <w:rPr>
          <w:rFonts w:ascii="GHEA Grapalat" w:hAnsi="GHEA Grapalat" w:cs="Sylfaen"/>
          <w:sz w:val="20"/>
          <w:lang w:val="af-ZA"/>
        </w:rPr>
        <w:t>:</w:t>
      </w:r>
    </w:p>
    <w:p w14:paraId="007C50CB" w14:textId="77777777" w:rsidR="00414A70" w:rsidRPr="00AE74A0" w:rsidRDefault="00414A70" w:rsidP="00414A70">
      <w:pPr>
        <w:shd w:val="clear" w:color="auto" w:fill="FFFFFF"/>
        <w:ind w:firstLine="375"/>
        <w:jc w:val="both"/>
        <w:rPr>
          <w:rFonts w:ascii="GHEA Grapalat" w:hAnsi="GHEA Grapalat" w:cs="Sylfaen"/>
          <w:sz w:val="20"/>
          <w:lang w:val="af-ZA"/>
        </w:rPr>
      </w:pPr>
      <w:r w:rsidRPr="00224EDD">
        <w:rPr>
          <w:rFonts w:ascii="GHEA Grapalat" w:hAnsi="GHEA Grapalat" w:cs="Sylfaen"/>
          <w:sz w:val="20"/>
          <w:lang w:val="hy-AM"/>
        </w:rPr>
        <w:t>Ընդ որում, եթե</w:t>
      </w:r>
      <w:r w:rsidRPr="00224EDD">
        <w:rPr>
          <w:rFonts w:ascii="GHEA Grapalat" w:hAnsi="GHEA Grapalat" w:cs="Sylfaen"/>
          <w:sz w:val="20"/>
          <w:lang w:val="af-ZA"/>
        </w:rPr>
        <w:t xml:space="preserve"> </w:t>
      </w:r>
      <w:r w:rsidRPr="00224EDD">
        <w:rPr>
          <w:rFonts w:ascii="GHEA Grapalat" w:hAnsi="GHEA Grapalat" w:cs="Sylfaen"/>
          <w:sz w:val="20"/>
          <w:lang w:val="hy-AM"/>
        </w:rPr>
        <w:t>մասնակցի</w:t>
      </w:r>
      <w:r w:rsidRPr="00224EDD">
        <w:rPr>
          <w:rFonts w:ascii="GHEA Grapalat" w:hAnsi="GHEA Grapalat" w:cs="Sylfaen"/>
          <w:sz w:val="20"/>
          <w:lang w:val="af-ZA"/>
        </w:rPr>
        <w:t xml:space="preserve"> </w:t>
      </w:r>
      <w:r w:rsidRPr="00224EDD">
        <w:rPr>
          <w:rFonts w:ascii="GHEA Grapalat" w:hAnsi="GHEA Grapalat" w:cs="Sylfaen"/>
          <w:sz w:val="20"/>
          <w:lang w:val="hy-AM"/>
        </w:rPr>
        <w:t>գնումներին</w:t>
      </w:r>
      <w:r w:rsidRPr="00224EDD">
        <w:rPr>
          <w:rFonts w:ascii="GHEA Grapalat" w:hAnsi="GHEA Grapalat" w:cs="Sylfaen"/>
          <w:sz w:val="20"/>
          <w:lang w:val="af-ZA"/>
        </w:rPr>
        <w:t xml:space="preserve"> </w:t>
      </w:r>
      <w:r w:rsidRPr="00224EDD">
        <w:rPr>
          <w:rFonts w:ascii="GHEA Grapalat" w:hAnsi="GHEA Grapalat" w:cs="Sylfaen"/>
          <w:sz w:val="20"/>
          <w:lang w:val="hy-AM"/>
        </w:rPr>
        <w:t>մասնակցելու</w:t>
      </w:r>
      <w:r w:rsidRPr="00224EDD">
        <w:rPr>
          <w:rFonts w:ascii="GHEA Grapalat" w:hAnsi="GHEA Grapalat" w:cs="Sylfaen"/>
          <w:sz w:val="20"/>
          <w:lang w:val="af-ZA"/>
        </w:rPr>
        <w:t xml:space="preserve"> </w:t>
      </w:r>
      <w:r w:rsidRPr="00224EDD">
        <w:rPr>
          <w:rFonts w:ascii="GHEA Grapalat" w:hAnsi="GHEA Grapalat" w:cs="Sylfaen"/>
          <w:sz w:val="20"/>
          <w:lang w:val="hy-AM"/>
        </w:rPr>
        <w:t>իրավունք</w:t>
      </w:r>
      <w:r w:rsidRPr="00224EDD">
        <w:rPr>
          <w:rFonts w:ascii="GHEA Grapalat" w:hAnsi="GHEA Grapalat" w:cs="Sylfaen"/>
          <w:sz w:val="20"/>
          <w:lang w:val="af-ZA"/>
        </w:rPr>
        <w:t xml:space="preserve"> </w:t>
      </w:r>
      <w:r w:rsidRPr="00224EDD">
        <w:rPr>
          <w:rFonts w:ascii="GHEA Grapalat" w:hAnsi="GHEA Grapalat" w:cs="Sylfaen"/>
          <w:sz w:val="20"/>
          <w:lang w:val="hy-AM"/>
        </w:rPr>
        <w:t>ունենալու մասին դիմում-հայտարարությունը որակվում</w:t>
      </w:r>
      <w:r w:rsidRPr="00224EDD">
        <w:rPr>
          <w:rFonts w:ascii="GHEA Grapalat" w:hAnsi="GHEA Grapalat" w:cs="Sylfaen"/>
          <w:sz w:val="20"/>
          <w:lang w:val="af-ZA"/>
        </w:rPr>
        <w:t xml:space="preserve"> </w:t>
      </w:r>
      <w:r w:rsidRPr="00224EDD">
        <w:rPr>
          <w:rFonts w:ascii="GHEA Grapalat" w:hAnsi="GHEA Grapalat" w:cs="Sylfaen"/>
          <w:sz w:val="20"/>
          <w:lang w:val="hy-AM"/>
        </w:rPr>
        <w:t>է</w:t>
      </w:r>
      <w:r w:rsidRPr="00224EDD">
        <w:rPr>
          <w:rFonts w:ascii="GHEA Grapalat" w:hAnsi="GHEA Grapalat" w:cs="Sylfaen"/>
          <w:sz w:val="20"/>
          <w:lang w:val="af-ZA"/>
        </w:rPr>
        <w:t xml:space="preserve"> </w:t>
      </w:r>
      <w:r w:rsidRPr="00224EDD">
        <w:rPr>
          <w:rFonts w:ascii="GHEA Grapalat" w:hAnsi="GHEA Grapalat" w:cs="Sylfaen"/>
          <w:sz w:val="20"/>
          <w:lang w:val="hy-AM"/>
        </w:rPr>
        <w:t>որպես</w:t>
      </w:r>
      <w:r w:rsidRPr="00224EDD">
        <w:rPr>
          <w:rFonts w:ascii="GHEA Grapalat" w:hAnsi="GHEA Grapalat" w:cs="Sylfaen"/>
          <w:sz w:val="20"/>
          <w:lang w:val="af-ZA"/>
        </w:rPr>
        <w:t xml:space="preserve"> </w:t>
      </w:r>
      <w:r w:rsidRPr="00224EDD">
        <w:rPr>
          <w:rFonts w:ascii="GHEA Grapalat" w:hAnsi="GHEA Grapalat" w:cs="Sylfaen"/>
          <w:sz w:val="20"/>
          <w:lang w:val="hy-AM"/>
        </w:rPr>
        <w:t>իրականությանը</w:t>
      </w:r>
      <w:r w:rsidRPr="00AE74A0">
        <w:rPr>
          <w:rFonts w:ascii="GHEA Grapalat" w:hAnsi="GHEA Grapalat" w:cs="Sylfaen"/>
          <w:sz w:val="20"/>
          <w:lang w:val="af-ZA"/>
        </w:rPr>
        <w:t xml:space="preserve"> </w:t>
      </w:r>
      <w:r w:rsidRPr="00AE74A0">
        <w:rPr>
          <w:rFonts w:ascii="GHEA Grapalat" w:hAnsi="GHEA Grapalat" w:cs="Sylfaen"/>
          <w:sz w:val="20"/>
          <w:lang w:val="hy-AM"/>
        </w:rPr>
        <w:t>չհամապատասխանող</w:t>
      </w:r>
      <w:r w:rsidRPr="00AE74A0">
        <w:rPr>
          <w:rFonts w:ascii="GHEA Grapalat" w:hAnsi="GHEA Grapalat" w:cs="Sylfaen"/>
          <w:sz w:val="20"/>
          <w:lang w:val="af-ZA"/>
        </w:rPr>
        <w:t xml:space="preserve"> </w:t>
      </w:r>
      <w:r w:rsidRPr="00AE74A0">
        <w:rPr>
          <w:rFonts w:ascii="GHEA Grapalat" w:hAnsi="GHEA Grapalat" w:cs="Sylfaen"/>
          <w:sz w:val="20"/>
          <w:lang w:val="hy-AM"/>
        </w:rPr>
        <w:t>կամ</w:t>
      </w:r>
      <w:r w:rsidRPr="00AE74A0">
        <w:rPr>
          <w:rFonts w:ascii="GHEA Grapalat" w:hAnsi="GHEA Grapalat" w:cs="Sylfaen"/>
          <w:sz w:val="20"/>
          <w:lang w:val="af-ZA"/>
        </w:rPr>
        <w:t xml:space="preserve"> </w:t>
      </w:r>
      <w:r w:rsidRPr="00AE74A0">
        <w:rPr>
          <w:rFonts w:ascii="GHEA Grapalat" w:hAnsi="GHEA Grapalat" w:cs="Sylfaen"/>
          <w:sz w:val="20"/>
          <w:lang w:val="hy-AM"/>
        </w:rPr>
        <w:t>մասնակիցը</w:t>
      </w:r>
      <w:r w:rsidRPr="00AE74A0">
        <w:rPr>
          <w:rFonts w:ascii="GHEA Grapalat" w:hAnsi="GHEA Grapalat" w:cs="Sylfaen"/>
          <w:sz w:val="20"/>
          <w:lang w:val="af-ZA"/>
        </w:rPr>
        <w:t xml:space="preserve"> սույն </w:t>
      </w:r>
      <w:r w:rsidRPr="00AE74A0">
        <w:rPr>
          <w:rFonts w:ascii="GHEA Grapalat" w:hAnsi="GHEA Grapalat" w:cs="Sylfaen"/>
          <w:sz w:val="20"/>
          <w:lang w:val="hy-AM"/>
        </w:rPr>
        <w:t>հրավերով</w:t>
      </w:r>
      <w:r w:rsidRPr="00AE74A0">
        <w:rPr>
          <w:rFonts w:ascii="GHEA Grapalat" w:hAnsi="GHEA Grapalat" w:cs="Sylfaen"/>
          <w:sz w:val="20"/>
          <w:lang w:val="af-ZA"/>
        </w:rPr>
        <w:t xml:space="preserve"> </w:t>
      </w:r>
      <w:r w:rsidRPr="00AE74A0">
        <w:rPr>
          <w:rFonts w:ascii="GHEA Grapalat" w:hAnsi="GHEA Grapalat" w:cs="Sylfaen"/>
          <w:sz w:val="20"/>
          <w:lang w:val="hy-AM"/>
        </w:rPr>
        <w:t>սահմանված</w:t>
      </w:r>
      <w:r w:rsidRPr="00AE74A0">
        <w:rPr>
          <w:rFonts w:ascii="GHEA Grapalat" w:hAnsi="GHEA Grapalat" w:cs="Sylfaen"/>
          <w:sz w:val="20"/>
          <w:lang w:val="af-ZA"/>
        </w:rPr>
        <w:t xml:space="preserve"> </w:t>
      </w:r>
      <w:r w:rsidRPr="00AE74A0">
        <w:rPr>
          <w:rFonts w:ascii="GHEA Grapalat" w:hAnsi="GHEA Grapalat" w:cs="Sylfaen"/>
          <w:sz w:val="20"/>
          <w:lang w:val="hy-AM"/>
        </w:rPr>
        <w:t>կարգով</w:t>
      </w:r>
      <w:r w:rsidRPr="00AE74A0">
        <w:rPr>
          <w:rFonts w:ascii="GHEA Grapalat" w:hAnsi="GHEA Grapalat" w:cs="Sylfaen"/>
          <w:sz w:val="20"/>
          <w:lang w:val="af-ZA"/>
        </w:rPr>
        <w:t xml:space="preserve"> </w:t>
      </w:r>
      <w:r w:rsidRPr="00AE74A0">
        <w:rPr>
          <w:rFonts w:ascii="GHEA Grapalat" w:hAnsi="GHEA Grapalat" w:cs="Sylfaen"/>
          <w:sz w:val="20"/>
          <w:lang w:val="hy-AM"/>
        </w:rPr>
        <w:t>և</w:t>
      </w:r>
      <w:r w:rsidRPr="00AE74A0">
        <w:rPr>
          <w:rFonts w:ascii="GHEA Grapalat" w:hAnsi="GHEA Grapalat" w:cs="Sylfaen"/>
          <w:sz w:val="20"/>
          <w:lang w:val="af-ZA"/>
        </w:rPr>
        <w:t xml:space="preserve"> </w:t>
      </w:r>
      <w:r w:rsidRPr="00AE74A0">
        <w:rPr>
          <w:rFonts w:ascii="GHEA Grapalat" w:hAnsi="GHEA Grapalat" w:cs="Sylfaen"/>
          <w:sz w:val="20"/>
          <w:lang w:val="hy-AM"/>
        </w:rPr>
        <w:t>ժամկետներում</w:t>
      </w:r>
      <w:r w:rsidRPr="00AE74A0">
        <w:rPr>
          <w:rFonts w:ascii="GHEA Grapalat" w:hAnsi="GHEA Grapalat" w:cs="Sylfaen"/>
          <w:sz w:val="20"/>
          <w:lang w:val="af-ZA"/>
        </w:rPr>
        <w:t xml:space="preserve"> </w:t>
      </w:r>
      <w:r w:rsidRPr="00AE74A0">
        <w:rPr>
          <w:rFonts w:ascii="GHEA Grapalat" w:hAnsi="GHEA Grapalat" w:cs="Sylfaen"/>
          <w:sz w:val="20"/>
          <w:lang w:val="hy-AM"/>
        </w:rPr>
        <w:t>չի</w:t>
      </w:r>
      <w:r w:rsidRPr="00AE74A0">
        <w:rPr>
          <w:rFonts w:ascii="GHEA Grapalat" w:hAnsi="GHEA Grapalat" w:cs="Sylfaen"/>
          <w:sz w:val="20"/>
          <w:lang w:val="af-ZA"/>
        </w:rPr>
        <w:t xml:space="preserve"> </w:t>
      </w:r>
      <w:r w:rsidRPr="00AE74A0">
        <w:rPr>
          <w:rFonts w:ascii="GHEA Grapalat" w:hAnsi="GHEA Grapalat" w:cs="Sylfaen"/>
          <w:sz w:val="20"/>
          <w:lang w:val="hy-AM"/>
        </w:rPr>
        <w:t>ներկայացնում</w:t>
      </w:r>
      <w:r w:rsidRPr="00AE74A0">
        <w:rPr>
          <w:rFonts w:ascii="GHEA Grapalat" w:hAnsi="GHEA Grapalat" w:cs="Sylfaen"/>
          <w:sz w:val="20"/>
          <w:lang w:val="af-ZA"/>
        </w:rPr>
        <w:t xml:space="preserve"> </w:t>
      </w:r>
      <w:r w:rsidRPr="00AE74A0">
        <w:rPr>
          <w:rFonts w:ascii="GHEA Grapalat" w:hAnsi="GHEA Grapalat" w:cs="Sylfaen"/>
          <w:sz w:val="20"/>
          <w:lang w:val="hy-AM"/>
        </w:rPr>
        <w:t>հրավերով</w:t>
      </w:r>
      <w:r w:rsidRPr="00AE74A0">
        <w:rPr>
          <w:rFonts w:ascii="GHEA Grapalat" w:hAnsi="GHEA Grapalat" w:cs="Sylfaen"/>
          <w:sz w:val="20"/>
          <w:lang w:val="af-ZA"/>
        </w:rPr>
        <w:t xml:space="preserve"> </w:t>
      </w:r>
      <w:r w:rsidRPr="00AE74A0">
        <w:rPr>
          <w:rFonts w:ascii="GHEA Grapalat" w:hAnsi="GHEA Grapalat" w:cs="Sylfaen"/>
          <w:sz w:val="20"/>
          <w:lang w:val="hy-AM"/>
        </w:rPr>
        <w:t>նախատեսված</w:t>
      </w:r>
      <w:r w:rsidRPr="00AE74A0">
        <w:rPr>
          <w:rFonts w:ascii="GHEA Grapalat" w:hAnsi="GHEA Grapalat" w:cs="Sylfaen"/>
          <w:sz w:val="20"/>
          <w:lang w:val="af-ZA"/>
        </w:rPr>
        <w:t xml:space="preserve"> </w:t>
      </w:r>
      <w:r w:rsidRPr="00AE74A0">
        <w:rPr>
          <w:rFonts w:ascii="GHEA Grapalat" w:hAnsi="GHEA Grapalat" w:cs="Sylfaen"/>
          <w:sz w:val="20"/>
          <w:lang w:val="hy-AM"/>
        </w:rPr>
        <w:t>փաստաթղթերը</w:t>
      </w:r>
      <w:r w:rsidRPr="00AE74A0">
        <w:rPr>
          <w:rFonts w:ascii="GHEA Grapalat" w:hAnsi="GHEA Grapalat" w:cs="Sylfaen"/>
          <w:sz w:val="20"/>
          <w:lang w:val="af-ZA"/>
        </w:rPr>
        <w:t xml:space="preserve"> (այդ թվում շտկման ենթակա) </w:t>
      </w:r>
      <w:r w:rsidRPr="00AE74A0">
        <w:rPr>
          <w:rFonts w:ascii="GHEA Grapalat" w:hAnsi="GHEA Grapalat" w:cs="Sylfaen"/>
          <w:sz w:val="20"/>
          <w:lang w:val="hy-AM"/>
        </w:rPr>
        <w:t>կամ</w:t>
      </w:r>
      <w:r w:rsidRPr="00AE74A0">
        <w:rPr>
          <w:rFonts w:ascii="GHEA Grapalat" w:hAnsi="GHEA Grapalat" w:cs="Sylfaen"/>
          <w:sz w:val="20"/>
          <w:lang w:val="af-ZA"/>
        </w:rPr>
        <w:t xml:space="preserve"> </w:t>
      </w:r>
      <w:r w:rsidRPr="00AE74A0">
        <w:rPr>
          <w:rFonts w:ascii="GHEA Grapalat" w:hAnsi="GHEA Grapalat" w:cs="Sylfaen"/>
          <w:sz w:val="20"/>
          <w:lang w:val="hy-AM"/>
        </w:rPr>
        <w:t>ընտրված</w:t>
      </w:r>
      <w:r w:rsidRPr="00AE74A0">
        <w:rPr>
          <w:rFonts w:ascii="GHEA Grapalat" w:hAnsi="GHEA Grapalat" w:cs="Sylfaen"/>
          <w:sz w:val="20"/>
          <w:lang w:val="af-ZA"/>
        </w:rPr>
        <w:t xml:space="preserve"> </w:t>
      </w:r>
      <w:r w:rsidRPr="00AE74A0">
        <w:rPr>
          <w:rFonts w:ascii="GHEA Grapalat" w:hAnsi="GHEA Grapalat" w:cs="Sylfaen"/>
          <w:sz w:val="20"/>
          <w:lang w:val="hy-AM"/>
        </w:rPr>
        <w:t>մասնակիցը</w:t>
      </w:r>
      <w:r w:rsidRPr="00AE74A0">
        <w:rPr>
          <w:rFonts w:ascii="GHEA Grapalat" w:hAnsi="GHEA Grapalat" w:cs="Sylfaen"/>
          <w:sz w:val="20"/>
          <w:lang w:val="af-ZA"/>
        </w:rPr>
        <w:t xml:space="preserve"> </w:t>
      </w:r>
      <w:r w:rsidRPr="00AE74A0">
        <w:rPr>
          <w:rFonts w:ascii="GHEA Grapalat" w:hAnsi="GHEA Grapalat" w:cs="Sylfaen"/>
          <w:sz w:val="20"/>
          <w:lang w:val="hy-AM"/>
        </w:rPr>
        <w:t>չի</w:t>
      </w:r>
      <w:r w:rsidRPr="00AE74A0">
        <w:rPr>
          <w:rFonts w:ascii="GHEA Grapalat" w:hAnsi="GHEA Grapalat" w:cs="Sylfaen"/>
          <w:sz w:val="20"/>
          <w:lang w:val="af-ZA"/>
        </w:rPr>
        <w:t xml:space="preserve"> </w:t>
      </w:r>
      <w:r w:rsidRPr="00AE74A0">
        <w:rPr>
          <w:rFonts w:ascii="GHEA Grapalat" w:hAnsi="GHEA Grapalat" w:cs="Sylfaen"/>
          <w:sz w:val="20"/>
          <w:lang w:val="hy-AM"/>
        </w:rPr>
        <w:t>ներկայացնում</w:t>
      </w:r>
      <w:r w:rsidRPr="00AE74A0">
        <w:rPr>
          <w:rFonts w:ascii="GHEA Grapalat" w:hAnsi="GHEA Grapalat" w:cs="Sylfaen"/>
          <w:sz w:val="20"/>
          <w:lang w:val="af-ZA"/>
        </w:rPr>
        <w:t xml:space="preserve"> </w:t>
      </w:r>
      <w:r w:rsidRPr="00AE74A0">
        <w:rPr>
          <w:rFonts w:ascii="GHEA Grapalat" w:hAnsi="GHEA Grapalat" w:cs="Sylfaen"/>
          <w:sz w:val="20"/>
          <w:lang w:val="hy-AM"/>
        </w:rPr>
        <w:t>որակավորման</w:t>
      </w:r>
      <w:r w:rsidRPr="00AE74A0">
        <w:rPr>
          <w:rFonts w:ascii="GHEA Grapalat" w:hAnsi="GHEA Grapalat" w:cs="Sylfaen"/>
          <w:sz w:val="20"/>
          <w:lang w:val="af-ZA"/>
        </w:rPr>
        <w:t xml:space="preserve"> </w:t>
      </w:r>
      <w:r w:rsidRPr="00AE74A0">
        <w:rPr>
          <w:rFonts w:ascii="GHEA Grapalat" w:hAnsi="GHEA Grapalat" w:cs="Sylfaen"/>
          <w:sz w:val="20"/>
          <w:lang w:val="hy-AM"/>
        </w:rPr>
        <w:t>կամ</w:t>
      </w:r>
      <w:r w:rsidRPr="00AE74A0">
        <w:rPr>
          <w:rFonts w:ascii="GHEA Grapalat" w:hAnsi="GHEA Grapalat" w:cs="Sylfaen"/>
          <w:sz w:val="20"/>
          <w:lang w:val="af-ZA"/>
        </w:rPr>
        <w:t xml:space="preserve"> </w:t>
      </w:r>
      <w:r w:rsidRPr="00AE74A0">
        <w:rPr>
          <w:rFonts w:ascii="GHEA Grapalat" w:hAnsi="GHEA Grapalat" w:cs="Sylfaen"/>
          <w:sz w:val="20"/>
          <w:lang w:val="hy-AM"/>
        </w:rPr>
        <w:t>պայմանագրի</w:t>
      </w:r>
      <w:r w:rsidRPr="00AE74A0">
        <w:rPr>
          <w:rFonts w:ascii="GHEA Grapalat" w:hAnsi="GHEA Grapalat" w:cs="Sylfaen"/>
          <w:sz w:val="20"/>
          <w:lang w:val="af-ZA"/>
        </w:rPr>
        <w:t xml:space="preserve"> </w:t>
      </w:r>
      <w:r w:rsidRPr="00AE74A0">
        <w:rPr>
          <w:rFonts w:ascii="GHEA Grapalat" w:hAnsi="GHEA Grapalat" w:cs="Sylfaen"/>
          <w:sz w:val="20"/>
          <w:lang w:val="hy-AM"/>
        </w:rPr>
        <w:t>ապահովում</w:t>
      </w:r>
      <w:r w:rsidRPr="00AE74A0">
        <w:rPr>
          <w:rFonts w:ascii="GHEA Grapalat" w:hAnsi="GHEA Grapalat" w:cs="Sylfaen"/>
          <w:sz w:val="20"/>
          <w:lang w:val="af-ZA"/>
        </w:rPr>
        <w:t xml:space="preserve"> </w:t>
      </w:r>
      <w:r w:rsidRPr="00AE74A0">
        <w:rPr>
          <w:rFonts w:ascii="GHEA Grapalat" w:hAnsi="GHEA Grapalat" w:cs="Sylfaen"/>
          <w:sz w:val="20"/>
          <w:lang w:val="hy-AM"/>
        </w:rPr>
        <w:t>կամ</w:t>
      </w:r>
      <w:r w:rsidRPr="00AE74A0">
        <w:rPr>
          <w:rFonts w:ascii="GHEA Grapalat" w:hAnsi="GHEA Grapalat" w:cs="Sylfaen"/>
          <w:sz w:val="20"/>
          <w:lang w:val="af-ZA"/>
        </w:rPr>
        <w:t xml:space="preserve"> եթե ընթացակարգը կազմա</w:t>
      </w:r>
      <w:r>
        <w:rPr>
          <w:rFonts w:ascii="GHEA Grapalat" w:hAnsi="GHEA Grapalat" w:cs="Sylfaen"/>
          <w:sz w:val="20"/>
          <w:lang w:val="af-ZA"/>
        </w:rPr>
        <w:t xml:space="preserve">կերպված է </w:t>
      </w:r>
      <w:r>
        <w:rPr>
          <w:rFonts w:ascii="GHEA Grapalat" w:hAnsi="GHEA Grapalat" w:cs="Sylfaen"/>
          <w:sz w:val="20"/>
          <w:lang w:val="hy-AM"/>
        </w:rPr>
        <w:t>Օ</w:t>
      </w:r>
      <w:r w:rsidRPr="00AE74A0">
        <w:rPr>
          <w:rFonts w:ascii="GHEA Grapalat" w:hAnsi="GHEA Grapalat" w:cs="Sylfaen"/>
          <w:sz w:val="20"/>
          <w:lang w:val="af-ZA"/>
        </w:rPr>
        <w:t xml:space="preserve">րենքի 15-րդ հոդվածի 6-րդ մասով նախատեսված կարգավորմանը համապատասխան և դրա </w:t>
      </w:r>
      <w:proofErr w:type="spellStart"/>
      <w:r w:rsidRPr="00AE74A0">
        <w:rPr>
          <w:rFonts w:ascii="GHEA Grapalat" w:hAnsi="GHEA Grapalat" w:cs="Sylfaen"/>
          <w:sz w:val="20"/>
        </w:rPr>
        <w:t>արդյունքում</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rPr>
        <w:t>համաձայնագիր</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rPr>
        <w:t>կնքելու</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rPr>
        <w:t>նպատակով</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rPr>
        <w:t>պայմանագիրը</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rPr>
        <w:t>կնքած</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rPr>
        <w:t>անձը</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rPr>
        <w:t>սահմանված</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rPr>
        <w:t>ժամկետում</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rPr>
        <w:t>միակողմանի</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rPr>
        <w:t>հաստատված</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rPr>
        <w:t>հայտարարության</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rPr>
        <w:t>տուժանքի</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rPr>
        <w:t>այսուհետ</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rPr>
        <w:t>նաև</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rPr>
        <w:t>տուժանք</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rPr>
        <w:t>ձևով</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rPr>
        <w:t>ներկայացված</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rPr>
        <w:t>պայմանագրի</w:t>
      </w:r>
      <w:proofErr w:type="spellEnd"/>
      <w:r w:rsidRPr="00AE74A0">
        <w:rPr>
          <w:rFonts w:ascii="GHEA Grapalat" w:hAnsi="GHEA Grapalat" w:cs="Sylfaen"/>
          <w:sz w:val="20"/>
          <w:lang w:val="af-ZA"/>
        </w:rPr>
        <w:t xml:space="preserve"> </w:t>
      </w:r>
      <w:r w:rsidRPr="00AE74A0">
        <w:rPr>
          <w:rFonts w:ascii="GHEA Grapalat" w:hAnsi="GHEA Grapalat" w:cs="Sylfaen"/>
          <w:sz w:val="20"/>
        </w:rPr>
        <w:t>և</w:t>
      </w:r>
      <w:r w:rsidRPr="00AE74A0">
        <w:rPr>
          <w:rFonts w:ascii="GHEA Grapalat" w:hAnsi="GHEA Grapalat" w:cs="Sylfaen"/>
          <w:sz w:val="20"/>
          <w:lang w:val="af-ZA"/>
        </w:rPr>
        <w:t xml:space="preserve"> (</w:t>
      </w:r>
      <w:proofErr w:type="spellStart"/>
      <w:r w:rsidRPr="00AE74A0">
        <w:rPr>
          <w:rFonts w:ascii="GHEA Grapalat" w:hAnsi="GHEA Grapalat" w:cs="Sylfaen"/>
          <w:sz w:val="20"/>
        </w:rPr>
        <w:t>կամ</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rPr>
        <w:t>որակավորման</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rPr>
        <w:t>ապահովումը</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rPr>
        <w:t>չի</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rPr>
        <w:t>փոխարինում</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rPr>
        <w:t>բանկային</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rPr>
        <w:t>երաշխիք</w:t>
      </w:r>
      <w:proofErr w:type="spellEnd"/>
      <w:r w:rsidRPr="00AE74A0">
        <w:rPr>
          <w:rFonts w:ascii="GHEA Grapalat" w:hAnsi="GHEA Grapalat" w:cs="Sylfaen"/>
          <w:sz w:val="20"/>
          <w:lang w:val="hy-AM"/>
        </w:rPr>
        <w:t>ո</w:t>
      </w:r>
      <w:r w:rsidRPr="00AE74A0">
        <w:rPr>
          <w:rFonts w:ascii="GHEA Grapalat" w:hAnsi="GHEA Grapalat" w:cs="Sylfaen"/>
          <w:sz w:val="20"/>
        </w:rPr>
        <w:t>վ</w:t>
      </w:r>
      <w:r w:rsidRPr="00AE74A0">
        <w:rPr>
          <w:rFonts w:ascii="GHEA Grapalat" w:hAnsi="GHEA Grapalat" w:cs="Sylfaen"/>
          <w:sz w:val="20"/>
          <w:lang w:val="af-ZA"/>
        </w:rPr>
        <w:t xml:space="preserve"> </w:t>
      </w:r>
      <w:proofErr w:type="spellStart"/>
      <w:r w:rsidRPr="00AE74A0">
        <w:rPr>
          <w:rFonts w:ascii="GHEA Grapalat" w:hAnsi="GHEA Grapalat" w:cs="Sylfaen"/>
          <w:sz w:val="20"/>
        </w:rPr>
        <w:t>կամ</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rPr>
        <w:t>կանխիկ</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rPr>
        <w:t>փողով</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rPr>
        <w:t>ապա</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rPr>
        <w:t>այդ</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rPr>
        <w:t>հանգամանքը</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rPr>
        <w:t>համարվում</w:t>
      </w:r>
      <w:proofErr w:type="spellEnd"/>
      <w:r w:rsidRPr="00AE74A0">
        <w:rPr>
          <w:rFonts w:ascii="GHEA Grapalat" w:hAnsi="GHEA Grapalat" w:cs="Sylfaen"/>
          <w:sz w:val="20"/>
          <w:lang w:val="af-ZA"/>
        </w:rPr>
        <w:t xml:space="preserve"> </w:t>
      </w:r>
      <w:r w:rsidRPr="00AE74A0">
        <w:rPr>
          <w:rFonts w:ascii="GHEA Grapalat" w:hAnsi="GHEA Grapalat" w:cs="Sylfaen"/>
          <w:sz w:val="20"/>
        </w:rPr>
        <w:t>է</w:t>
      </w:r>
      <w:r w:rsidRPr="00AE74A0">
        <w:rPr>
          <w:rFonts w:ascii="GHEA Grapalat" w:hAnsi="GHEA Grapalat" w:cs="Sylfaen"/>
          <w:sz w:val="20"/>
          <w:lang w:val="af-ZA"/>
        </w:rPr>
        <w:t xml:space="preserve"> </w:t>
      </w:r>
      <w:proofErr w:type="spellStart"/>
      <w:r w:rsidRPr="00AE74A0">
        <w:rPr>
          <w:rFonts w:ascii="GHEA Grapalat" w:hAnsi="GHEA Grapalat" w:cs="Sylfaen"/>
          <w:sz w:val="20"/>
        </w:rPr>
        <w:t>որպես</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rPr>
        <w:t>գնման</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rPr>
        <w:t>գործընթացի</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rPr>
        <w:t>շրջանակում</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rPr>
        <w:t>մասնակցի</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rPr>
        <w:t>ստանձնված</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rPr>
        <w:t>պարտավորության</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rPr>
        <w:t>խախտում</w:t>
      </w:r>
      <w:proofErr w:type="spellEnd"/>
      <w:r w:rsidRPr="00AE74A0">
        <w:rPr>
          <w:rFonts w:ascii="GHEA Grapalat" w:hAnsi="GHEA Grapalat" w:cs="Sylfaen"/>
          <w:sz w:val="20"/>
          <w:lang w:val="af-ZA"/>
        </w:rPr>
        <w:t xml:space="preserve">: </w:t>
      </w:r>
    </w:p>
    <w:p w14:paraId="3C3435D1" w14:textId="77777777" w:rsidR="00414A70" w:rsidRPr="006D2E03" w:rsidRDefault="00414A70" w:rsidP="00414A70">
      <w:pPr>
        <w:ind w:firstLine="375"/>
        <w:jc w:val="both"/>
        <w:rPr>
          <w:rFonts w:ascii="GHEA Grapalat" w:hAnsi="GHEA Grapalat"/>
          <w:sz w:val="20"/>
          <w:szCs w:val="20"/>
          <w:lang w:val="af-ZA"/>
        </w:rPr>
      </w:pPr>
      <w:r w:rsidRPr="006D2E03">
        <w:rPr>
          <w:rFonts w:ascii="GHEA Grapalat" w:hAnsi="GHEA Grapalat"/>
          <w:color w:val="000000"/>
          <w:sz w:val="20"/>
          <w:szCs w:val="20"/>
          <w:lang w:val="af-ZA"/>
        </w:rPr>
        <w:t xml:space="preserve">      8.14 </w:t>
      </w:r>
      <w:r w:rsidRPr="006D2E03">
        <w:rPr>
          <w:rFonts w:ascii="GHEA Grapalat" w:hAnsi="GHEA Grapalat"/>
          <w:color w:val="000000"/>
          <w:sz w:val="20"/>
          <w:szCs w:val="20"/>
        </w:rPr>
        <w:t>Ե</w:t>
      </w:r>
      <w:r w:rsidRPr="006D2E03">
        <w:rPr>
          <w:rFonts w:ascii="GHEA Grapalat" w:hAnsi="GHEA Grapalat"/>
          <w:color w:val="000000"/>
          <w:sz w:val="20"/>
          <w:szCs w:val="20"/>
          <w:lang w:val="hy-AM"/>
        </w:rPr>
        <w:t>թե մասնակից</w:t>
      </w:r>
      <w:r w:rsidRPr="006D2E03">
        <w:rPr>
          <w:rFonts w:ascii="GHEA Grapalat" w:hAnsi="GHEA Grapalat"/>
          <w:color w:val="000000"/>
          <w:sz w:val="20"/>
          <w:szCs w:val="20"/>
        </w:rPr>
        <w:t>ն</w:t>
      </w:r>
      <w:r w:rsidRPr="006D2E03">
        <w:rPr>
          <w:rFonts w:ascii="GHEA Grapalat" w:hAnsi="GHEA Grapalat"/>
          <w:color w:val="000000"/>
          <w:sz w:val="20"/>
          <w:szCs w:val="20"/>
          <w:lang w:val="hy-AM"/>
        </w:rPr>
        <w:t xml:space="preserve"> </w:t>
      </w:r>
      <w:r w:rsidRPr="006D2E03">
        <w:rPr>
          <w:rFonts w:ascii="GHEA Grapalat" w:hAnsi="GHEA Grapalat"/>
          <w:color w:val="000000"/>
          <w:sz w:val="20"/>
          <w:szCs w:val="20"/>
        </w:rPr>
        <w:t>Օ</w:t>
      </w:r>
      <w:r w:rsidRPr="006D2E03">
        <w:rPr>
          <w:rFonts w:ascii="GHEA Grapalat" w:hAnsi="GHEA Grapalat"/>
          <w:color w:val="000000"/>
          <w:sz w:val="20"/>
          <w:szCs w:val="20"/>
          <w:lang w:val="hy-AM"/>
        </w:rPr>
        <w:t>րենքի 6-րդ հոդվածի 1-ին մասի 5-րդ և 6-րդ մասերով նախատեսված ցուցակներում ներառվել է հայտը ներկայացնելու օրվանից հետո, ապա նրա տվյալ հայտը ենթակա չէ մերժման</w:t>
      </w:r>
      <w:r w:rsidRPr="006D2E03">
        <w:rPr>
          <w:rFonts w:ascii="GHEA Grapalat" w:hAnsi="GHEA Grapalat" w:cs="Sylfaen"/>
          <w:sz w:val="20"/>
          <w:szCs w:val="20"/>
          <w:lang w:val="af-ZA"/>
        </w:rPr>
        <w:t>:</w:t>
      </w:r>
    </w:p>
    <w:p w14:paraId="3A016400" w14:textId="77777777" w:rsidR="00414A70" w:rsidRPr="00A71D81" w:rsidRDefault="00414A70" w:rsidP="00414A70">
      <w:pPr>
        <w:pStyle w:val="norm"/>
        <w:spacing w:line="240" w:lineRule="auto"/>
        <w:ind w:firstLine="706"/>
        <w:rPr>
          <w:rFonts w:ascii="GHEA Grapalat" w:hAnsi="GHEA Grapalat" w:cs="Sylfaen"/>
          <w:sz w:val="20"/>
          <w:szCs w:val="24"/>
          <w:lang w:val="af-ZA" w:eastAsia="en-US"/>
        </w:rPr>
      </w:pPr>
      <w:r w:rsidRPr="006D2E03">
        <w:rPr>
          <w:rFonts w:ascii="GHEA Grapalat" w:hAnsi="GHEA Grapalat" w:cs="Sylfaen"/>
          <w:sz w:val="20"/>
          <w:szCs w:val="24"/>
          <w:lang w:val="af-ZA" w:eastAsia="en-US"/>
        </w:rPr>
        <w:t xml:space="preserve">8.15 </w:t>
      </w:r>
      <w:proofErr w:type="spellStart"/>
      <w:r w:rsidRPr="006D2E03">
        <w:rPr>
          <w:rFonts w:ascii="GHEA Grapalat" w:hAnsi="GHEA Grapalat" w:cs="Sylfaen"/>
          <w:sz w:val="20"/>
          <w:szCs w:val="24"/>
          <w:lang w:val="ru-RU" w:eastAsia="en-US"/>
        </w:rPr>
        <w:t>Սույն</w:t>
      </w:r>
      <w:proofErr w:type="spellEnd"/>
      <w:r w:rsidRPr="006D2E03">
        <w:rPr>
          <w:rFonts w:ascii="GHEA Grapalat" w:hAnsi="GHEA Grapalat" w:cs="Sylfaen"/>
          <w:sz w:val="20"/>
          <w:szCs w:val="24"/>
          <w:lang w:val="af-ZA" w:eastAsia="en-US"/>
        </w:rPr>
        <w:t xml:space="preserve"> </w:t>
      </w:r>
      <w:proofErr w:type="spellStart"/>
      <w:r w:rsidRPr="006D2E03">
        <w:rPr>
          <w:rFonts w:ascii="GHEA Grapalat" w:hAnsi="GHEA Grapalat" w:cs="Sylfaen"/>
          <w:sz w:val="20"/>
          <w:szCs w:val="24"/>
          <w:lang w:val="ru-RU" w:eastAsia="en-US"/>
        </w:rPr>
        <w:t>հրավերի</w:t>
      </w:r>
      <w:proofErr w:type="spellEnd"/>
      <w:r w:rsidRPr="006D2E03">
        <w:rPr>
          <w:rFonts w:ascii="GHEA Grapalat" w:hAnsi="GHEA Grapalat" w:cs="Sylfaen"/>
          <w:sz w:val="20"/>
          <w:szCs w:val="24"/>
          <w:lang w:val="af-ZA" w:eastAsia="en-US"/>
        </w:rPr>
        <w:t xml:space="preserve"> 1-</w:t>
      </w:r>
      <w:proofErr w:type="spellStart"/>
      <w:r w:rsidRPr="006D2E03">
        <w:rPr>
          <w:rFonts w:ascii="GHEA Grapalat" w:hAnsi="GHEA Grapalat" w:cs="Sylfaen"/>
          <w:sz w:val="20"/>
          <w:szCs w:val="24"/>
          <w:lang w:val="ru-RU" w:eastAsia="en-US"/>
        </w:rPr>
        <w:t>ին</w:t>
      </w:r>
      <w:proofErr w:type="spellEnd"/>
      <w:r w:rsidRPr="006D2E03">
        <w:rPr>
          <w:rFonts w:ascii="GHEA Grapalat" w:hAnsi="GHEA Grapalat" w:cs="Sylfaen"/>
          <w:sz w:val="20"/>
          <w:szCs w:val="24"/>
          <w:lang w:val="af-ZA" w:eastAsia="en-US"/>
        </w:rPr>
        <w:t xml:space="preserve"> </w:t>
      </w:r>
      <w:proofErr w:type="spellStart"/>
      <w:r w:rsidRPr="006D2E03">
        <w:rPr>
          <w:rFonts w:ascii="GHEA Grapalat" w:hAnsi="GHEA Grapalat" w:cs="Sylfaen"/>
          <w:sz w:val="20"/>
          <w:szCs w:val="24"/>
          <w:lang w:val="ru-RU" w:eastAsia="en-US"/>
        </w:rPr>
        <w:t>մասի</w:t>
      </w:r>
      <w:proofErr w:type="spellEnd"/>
      <w:r w:rsidRPr="006D2E03">
        <w:rPr>
          <w:rFonts w:ascii="GHEA Grapalat" w:hAnsi="GHEA Grapalat" w:cs="Sylfaen"/>
          <w:sz w:val="20"/>
          <w:szCs w:val="24"/>
          <w:lang w:val="af-ZA" w:eastAsia="en-US"/>
        </w:rPr>
        <w:t xml:space="preserve"> 8.8 </w:t>
      </w:r>
      <w:proofErr w:type="spellStart"/>
      <w:r w:rsidRPr="006D2E03">
        <w:rPr>
          <w:rFonts w:ascii="GHEA Grapalat" w:hAnsi="GHEA Grapalat" w:cs="Sylfaen"/>
          <w:sz w:val="20"/>
          <w:szCs w:val="24"/>
          <w:lang w:val="ru-RU" w:eastAsia="en-US"/>
        </w:rPr>
        <w:t>կետում</w:t>
      </w:r>
      <w:proofErr w:type="spellEnd"/>
      <w:r w:rsidRPr="006D2E03">
        <w:rPr>
          <w:rFonts w:ascii="GHEA Grapalat" w:hAnsi="GHEA Grapalat" w:cs="Sylfaen"/>
          <w:sz w:val="20"/>
          <w:szCs w:val="24"/>
          <w:lang w:val="af-ZA" w:eastAsia="en-US"/>
        </w:rPr>
        <w:t xml:space="preserve"> </w:t>
      </w:r>
      <w:proofErr w:type="spellStart"/>
      <w:r w:rsidRPr="006D2E03">
        <w:rPr>
          <w:rFonts w:ascii="GHEA Grapalat" w:hAnsi="GHEA Grapalat" w:cs="Sylfaen"/>
          <w:sz w:val="20"/>
          <w:szCs w:val="24"/>
          <w:lang w:val="ru-RU" w:eastAsia="en-US"/>
        </w:rPr>
        <w:t>նշված</w:t>
      </w:r>
      <w:proofErr w:type="spellEnd"/>
      <w:r w:rsidRPr="006D2E03">
        <w:rPr>
          <w:rFonts w:ascii="GHEA Grapalat" w:hAnsi="GHEA Grapalat" w:cs="Sylfaen"/>
          <w:sz w:val="20"/>
          <w:szCs w:val="24"/>
          <w:lang w:val="af-ZA" w:eastAsia="en-US"/>
        </w:rPr>
        <w:t xml:space="preserve"> </w:t>
      </w:r>
      <w:proofErr w:type="spellStart"/>
      <w:r w:rsidRPr="006D2E03">
        <w:rPr>
          <w:rFonts w:ascii="GHEA Grapalat" w:hAnsi="GHEA Grapalat" w:cs="Sylfaen"/>
          <w:sz w:val="20"/>
          <w:szCs w:val="24"/>
          <w:lang w:val="ru-RU" w:eastAsia="en-US"/>
        </w:rPr>
        <w:t>փաստաթղթերը</w:t>
      </w:r>
      <w:proofErr w:type="spellEnd"/>
      <w:r w:rsidRPr="006D2E03">
        <w:rPr>
          <w:rFonts w:ascii="GHEA Grapalat" w:hAnsi="GHEA Grapalat" w:cs="Sylfaen"/>
          <w:sz w:val="20"/>
          <w:szCs w:val="24"/>
          <w:lang w:val="af-ZA" w:eastAsia="en-US"/>
        </w:rPr>
        <w:t xml:space="preserve"> մասնակիցը </w:t>
      </w:r>
      <w:proofErr w:type="spellStart"/>
      <w:r w:rsidRPr="006D2E03">
        <w:rPr>
          <w:rFonts w:ascii="GHEA Grapalat" w:hAnsi="GHEA Grapalat" w:cs="Sylfaen"/>
          <w:sz w:val="20"/>
          <w:szCs w:val="24"/>
          <w:lang w:eastAsia="en-US"/>
        </w:rPr>
        <w:t>սահմանված</w:t>
      </w:r>
      <w:proofErr w:type="spellEnd"/>
      <w:r w:rsidRPr="006D2E03">
        <w:rPr>
          <w:rFonts w:ascii="GHEA Grapalat" w:hAnsi="GHEA Grapalat" w:cs="Sylfaen"/>
          <w:sz w:val="20"/>
          <w:szCs w:val="24"/>
          <w:lang w:val="af-ZA" w:eastAsia="en-US"/>
        </w:rPr>
        <w:t xml:space="preserve"> </w:t>
      </w:r>
      <w:proofErr w:type="spellStart"/>
      <w:r w:rsidRPr="006D2E03">
        <w:rPr>
          <w:rFonts w:ascii="GHEA Grapalat" w:hAnsi="GHEA Grapalat" w:cs="Sylfaen"/>
          <w:sz w:val="20"/>
          <w:szCs w:val="24"/>
          <w:lang w:eastAsia="en-US"/>
        </w:rPr>
        <w:t>ժամկետում</w:t>
      </w:r>
      <w:proofErr w:type="spellEnd"/>
      <w:r w:rsidRPr="006D2E03">
        <w:rPr>
          <w:rFonts w:ascii="GHEA Grapalat" w:hAnsi="GHEA Grapalat" w:cs="Sylfaen"/>
          <w:sz w:val="20"/>
          <w:szCs w:val="24"/>
          <w:lang w:val="af-ZA" w:eastAsia="en-US"/>
        </w:rPr>
        <w:t xml:space="preserve"> </w:t>
      </w:r>
      <w:proofErr w:type="spellStart"/>
      <w:r w:rsidRPr="006D2E03">
        <w:rPr>
          <w:rFonts w:ascii="GHEA Grapalat" w:hAnsi="GHEA Grapalat" w:cs="Sylfaen"/>
          <w:sz w:val="20"/>
          <w:szCs w:val="24"/>
          <w:lang w:val="ru-RU" w:eastAsia="en-US"/>
        </w:rPr>
        <w:t>հանձնա</w:t>
      </w:r>
      <w:proofErr w:type="spellEnd"/>
      <w:r w:rsidRPr="006D2E03">
        <w:rPr>
          <w:rFonts w:ascii="GHEA Grapalat" w:hAnsi="GHEA Grapalat" w:cs="Sylfaen"/>
          <w:sz w:val="20"/>
          <w:szCs w:val="24"/>
          <w:lang w:val="af-ZA" w:eastAsia="en-US"/>
        </w:rPr>
        <w:softHyphen/>
      </w:r>
      <w:proofErr w:type="spellStart"/>
      <w:r w:rsidRPr="006D2E03">
        <w:rPr>
          <w:rFonts w:ascii="GHEA Grapalat" w:hAnsi="GHEA Grapalat" w:cs="Sylfaen"/>
          <w:sz w:val="20"/>
          <w:szCs w:val="24"/>
          <w:lang w:val="ru-RU" w:eastAsia="en-US"/>
        </w:rPr>
        <w:t>ժողովի</w:t>
      </w:r>
      <w:proofErr w:type="spellEnd"/>
      <w:r w:rsidRPr="006D2E03">
        <w:rPr>
          <w:rFonts w:ascii="GHEA Grapalat" w:hAnsi="GHEA Grapalat" w:cs="Sylfaen"/>
          <w:sz w:val="20"/>
          <w:szCs w:val="24"/>
          <w:lang w:val="af-ZA" w:eastAsia="en-US"/>
        </w:rPr>
        <w:t xml:space="preserve"> </w:t>
      </w:r>
      <w:proofErr w:type="spellStart"/>
      <w:r w:rsidRPr="006D2E03">
        <w:rPr>
          <w:rFonts w:ascii="GHEA Grapalat" w:hAnsi="GHEA Grapalat" w:cs="Sylfaen"/>
          <w:sz w:val="20"/>
          <w:szCs w:val="24"/>
          <w:lang w:val="ru-RU" w:eastAsia="en-US"/>
        </w:rPr>
        <w:t>քարտուղարին</w:t>
      </w:r>
      <w:proofErr w:type="spellEnd"/>
      <w:r w:rsidRPr="006D2E03">
        <w:rPr>
          <w:rFonts w:ascii="GHEA Grapalat" w:hAnsi="GHEA Grapalat" w:cs="Sylfaen"/>
          <w:sz w:val="20"/>
          <w:szCs w:val="24"/>
          <w:lang w:val="af-ZA" w:eastAsia="en-US"/>
        </w:rPr>
        <w:t xml:space="preserve"> </w:t>
      </w:r>
      <w:proofErr w:type="spellStart"/>
      <w:r w:rsidRPr="006D2E03">
        <w:rPr>
          <w:rFonts w:ascii="GHEA Grapalat" w:hAnsi="GHEA Grapalat" w:cs="Sylfaen"/>
          <w:sz w:val="20"/>
          <w:szCs w:val="24"/>
          <w:lang w:val="ru-RU" w:eastAsia="en-US"/>
        </w:rPr>
        <w:t>ներկայաց</w:t>
      </w:r>
      <w:proofErr w:type="spellEnd"/>
      <w:r w:rsidRPr="006D2E03">
        <w:rPr>
          <w:rFonts w:ascii="GHEA Grapalat" w:hAnsi="GHEA Grapalat" w:cs="Sylfaen"/>
          <w:sz w:val="20"/>
          <w:szCs w:val="24"/>
          <w:lang w:eastAsia="en-US"/>
        </w:rPr>
        <w:t>ն</w:t>
      </w:r>
      <w:proofErr w:type="spellStart"/>
      <w:r w:rsidRPr="006D2E03">
        <w:rPr>
          <w:rFonts w:ascii="GHEA Grapalat" w:hAnsi="GHEA Grapalat" w:cs="Sylfaen"/>
          <w:sz w:val="20"/>
          <w:szCs w:val="24"/>
          <w:lang w:val="ru-RU" w:eastAsia="en-US"/>
        </w:rPr>
        <w:t>ում</w:t>
      </w:r>
      <w:proofErr w:type="spellEnd"/>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eastAsia="en-US"/>
        </w:rPr>
        <w:t>է</w:t>
      </w:r>
      <w:r w:rsidRPr="006D2E03">
        <w:rPr>
          <w:rFonts w:ascii="GHEA Grapalat" w:hAnsi="GHEA Grapalat" w:cs="Sylfaen"/>
          <w:sz w:val="20"/>
          <w:szCs w:val="24"/>
          <w:lang w:val="af-ZA" w:eastAsia="en-US"/>
        </w:rPr>
        <w:t xml:space="preserve"> վերջինիս՝ </w:t>
      </w:r>
      <w:proofErr w:type="spellStart"/>
      <w:r w:rsidRPr="006D2E03">
        <w:rPr>
          <w:rFonts w:ascii="GHEA Grapalat" w:hAnsi="GHEA Grapalat" w:cs="Sylfaen"/>
          <w:sz w:val="20"/>
          <w:szCs w:val="24"/>
          <w:lang w:val="ru-RU" w:eastAsia="en-US"/>
        </w:rPr>
        <w:t>սույն</w:t>
      </w:r>
      <w:proofErr w:type="spellEnd"/>
      <w:r w:rsidRPr="006D2E03">
        <w:rPr>
          <w:rFonts w:ascii="GHEA Grapalat" w:hAnsi="GHEA Grapalat" w:cs="Sylfaen"/>
          <w:sz w:val="20"/>
          <w:szCs w:val="24"/>
          <w:lang w:val="af-ZA" w:eastAsia="en-US"/>
        </w:rPr>
        <w:t xml:space="preserve"> </w:t>
      </w:r>
      <w:proofErr w:type="spellStart"/>
      <w:r w:rsidRPr="006D2E03">
        <w:rPr>
          <w:rFonts w:ascii="GHEA Grapalat" w:hAnsi="GHEA Grapalat" w:cs="Sylfaen"/>
          <w:sz w:val="20"/>
          <w:szCs w:val="24"/>
          <w:lang w:val="ru-RU" w:eastAsia="en-US"/>
        </w:rPr>
        <w:t>հրավերով</w:t>
      </w:r>
      <w:proofErr w:type="spellEnd"/>
      <w:r w:rsidRPr="006D2E03">
        <w:rPr>
          <w:rFonts w:ascii="GHEA Grapalat" w:hAnsi="GHEA Grapalat" w:cs="Sylfaen"/>
          <w:sz w:val="20"/>
          <w:szCs w:val="24"/>
          <w:lang w:val="af-ZA" w:eastAsia="en-US"/>
        </w:rPr>
        <w:t xml:space="preserve"> </w:t>
      </w:r>
      <w:proofErr w:type="spellStart"/>
      <w:r w:rsidRPr="006D2E03">
        <w:rPr>
          <w:rFonts w:ascii="GHEA Grapalat" w:hAnsi="GHEA Grapalat" w:cs="Sylfaen"/>
          <w:sz w:val="20"/>
          <w:szCs w:val="24"/>
          <w:lang w:val="ru-RU" w:eastAsia="en-US"/>
        </w:rPr>
        <w:t>նախատեսված</w:t>
      </w:r>
      <w:proofErr w:type="spellEnd"/>
      <w:r w:rsidRPr="006D2E03">
        <w:rPr>
          <w:rFonts w:ascii="GHEA Grapalat" w:hAnsi="GHEA Grapalat" w:cs="Sylfaen"/>
          <w:sz w:val="20"/>
          <w:szCs w:val="24"/>
          <w:lang w:val="af-ZA" w:eastAsia="en-US"/>
        </w:rPr>
        <w:t xml:space="preserve"> </w:t>
      </w:r>
      <w:proofErr w:type="spellStart"/>
      <w:r w:rsidRPr="006D2E03">
        <w:rPr>
          <w:rFonts w:ascii="GHEA Grapalat" w:hAnsi="GHEA Grapalat" w:cs="Sylfaen"/>
          <w:sz w:val="20"/>
          <w:szCs w:val="24"/>
          <w:lang w:val="ru-RU" w:eastAsia="en-US"/>
        </w:rPr>
        <w:t>էլեկտրոնային</w:t>
      </w:r>
      <w:proofErr w:type="spellEnd"/>
      <w:r w:rsidRPr="006D2E03">
        <w:rPr>
          <w:rFonts w:ascii="GHEA Grapalat" w:hAnsi="GHEA Grapalat" w:cs="Sylfaen"/>
          <w:sz w:val="20"/>
          <w:szCs w:val="24"/>
          <w:lang w:val="af-ZA" w:eastAsia="en-US"/>
        </w:rPr>
        <w:t xml:space="preserve"> </w:t>
      </w:r>
      <w:proofErr w:type="spellStart"/>
      <w:r w:rsidRPr="006D2E03">
        <w:rPr>
          <w:rFonts w:ascii="GHEA Grapalat" w:hAnsi="GHEA Grapalat" w:cs="Sylfaen"/>
          <w:sz w:val="20"/>
          <w:szCs w:val="24"/>
          <w:lang w:val="ru-RU" w:eastAsia="en-US"/>
        </w:rPr>
        <w:t>փոստին</w:t>
      </w:r>
      <w:proofErr w:type="spellEnd"/>
      <w:r w:rsidRPr="006D2E03">
        <w:rPr>
          <w:rFonts w:ascii="GHEA Grapalat" w:hAnsi="GHEA Grapalat" w:cs="Sylfaen"/>
          <w:sz w:val="20"/>
          <w:szCs w:val="24"/>
          <w:lang w:val="af-ZA" w:eastAsia="en-US"/>
        </w:rPr>
        <w:t xml:space="preserve"> </w:t>
      </w:r>
      <w:proofErr w:type="spellStart"/>
      <w:r w:rsidRPr="006D2E03">
        <w:rPr>
          <w:rFonts w:ascii="GHEA Grapalat" w:hAnsi="GHEA Grapalat" w:cs="Sylfaen"/>
          <w:sz w:val="20"/>
          <w:szCs w:val="24"/>
          <w:lang w:eastAsia="en-US"/>
        </w:rPr>
        <w:t>ուղարկելու</w:t>
      </w:r>
      <w:proofErr w:type="spellEnd"/>
      <w:r w:rsidRPr="006D2E03">
        <w:rPr>
          <w:rFonts w:ascii="GHEA Grapalat" w:hAnsi="GHEA Grapalat" w:cs="Sylfaen"/>
          <w:sz w:val="20"/>
          <w:szCs w:val="24"/>
          <w:lang w:val="af-ZA" w:eastAsia="en-US"/>
        </w:rPr>
        <w:t xml:space="preserve"> </w:t>
      </w:r>
      <w:proofErr w:type="spellStart"/>
      <w:r w:rsidRPr="006D2E03">
        <w:rPr>
          <w:rFonts w:ascii="GHEA Grapalat" w:hAnsi="GHEA Grapalat" w:cs="Sylfaen"/>
          <w:sz w:val="20"/>
          <w:szCs w:val="24"/>
          <w:lang w:eastAsia="en-US"/>
        </w:rPr>
        <w:t>միջոցով</w:t>
      </w:r>
      <w:proofErr w:type="spellEnd"/>
      <w:r w:rsidRPr="006D2E03">
        <w:rPr>
          <w:rFonts w:ascii="GHEA Grapalat" w:hAnsi="GHEA Grapalat" w:cs="Sylfaen"/>
          <w:sz w:val="20"/>
          <w:szCs w:val="24"/>
          <w:lang w:val="af-ZA" w:eastAsia="en-US"/>
        </w:rPr>
        <w:t xml:space="preserve">:  </w:t>
      </w:r>
      <w:proofErr w:type="spellStart"/>
      <w:r w:rsidRPr="006D2E03">
        <w:rPr>
          <w:rFonts w:ascii="GHEA Grapalat" w:hAnsi="GHEA Grapalat" w:cs="Sylfaen"/>
          <w:sz w:val="20"/>
          <w:szCs w:val="24"/>
          <w:lang w:val="ru-RU" w:eastAsia="en-US"/>
        </w:rPr>
        <w:t>Քարտուղարը</w:t>
      </w:r>
      <w:proofErr w:type="spellEnd"/>
      <w:r w:rsidRPr="006D2E03">
        <w:rPr>
          <w:rFonts w:ascii="GHEA Grapalat" w:hAnsi="GHEA Grapalat" w:cs="Sylfaen"/>
          <w:sz w:val="20"/>
          <w:szCs w:val="24"/>
          <w:lang w:val="af-ZA" w:eastAsia="en-US"/>
        </w:rPr>
        <w:t xml:space="preserve"> </w:t>
      </w:r>
      <w:proofErr w:type="spellStart"/>
      <w:r w:rsidRPr="006D2E03">
        <w:rPr>
          <w:rFonts w:ascii="GHEA Grapalat" w:hAnsi="GHEA Grapalat" w:cs="Sylfaen"/>
          <w:sz w:val="20"/>
          <w:szCs w:val="24"/>
          <w:lang w:val="ru-RU" w:eastAsia="en-US"/>
        </w:rPr>
        <w:t>պարտավոր</w:t>
      </w:r>
      <w:proofErr w:type="spellEnd"/>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է</w:t>
      </w:r>
      <w:r w:rsidRPr="006D2E03">
        <w:rPr>
          <w:rFonts w:ascii="GHEA Grapalat" w:hAnsi="GHEA Grapalat" w:cs="Sylfaen"/>
          <w:sz w:val="20"/>
          <w:szCs w:val="24"/>
          <w:lang w:val="af-ZA" w:eastAsia="en-US"/>
        </w:rPr>
        <w:t xml:space="preserve"> </w:t>
      </w:r>
      <w:proofErr w:type="spellStart"/>
      <w:r w:rsidRPr="006D2E03">
        <w:rPr>
          <w:rFonts w:ascii="GHEA Grapalat" w:hAnsi="GHEA Grapalat" w:cs="Sylfaen"/>
          <w:sz w:val="20"/>
          <w:szCs w:val="24"/>
          <w:lang w:val="ru-RU" w:eastAsia="en-US"/>
        </w:rPr>
        <w:t>փաստաթղթերն</w:t>
      </w:r>
      <w:proofErr w:type="spellEnd"/>
      <w:r w:rsidRPr="006D2E03">
        <w:rPr>
          <w:rFonts w:ascii="GHEA Grapalat" w:hAnsi="GHEA Grapalat" w:cs="Sylfaen"/>
          <w:sz w:val="20"/>
          <w:szCs w:val="24"/>
          <w:lang w:val="af-ZA" w:eastAsia="en-US"/>
        </w:rPr>
        <w:t xml:space="preserve"> </w:t>
      </w:r>
      <w:proofErr w:type="spellStart"/>
      <w:r w:rsidRPr="006D2E03">
        <w:rPr>
          <w:rFonts w:ascii="GHEA Grapalat" w:hAnsi="GHEA Grapalat" w:cs="Sylfaen"/>
          <w:sz w:val="20"/>
          <w:szCs w:val="24"/>
          <w:lang w:val="ru-RU" w:eastAsia="en-US"/>
        </w:rPr>
        <w:t>ստանալու</w:t>
      </w:r>
      <w:proofErr w:type="spellEnd"/>
      <w:r w:rsidRPr="006D2E03">
        <w:rPr>
          <w:rFonts w:ascii="GHEA Grapalat" w:hAnsi="GHEA Grapalat" w:cs="Sylfaen"/>
          <w:sz w:val="20"/>
          <w:szCs w:val="24"/>
          <w:lang w:val="af-ZA" w:eastAsia="en-US"/>
        </w:rPr>
        <w:t xml:space="preserve"> </w:t>
      </w:r>
      <w:proofErr w:type="spellStart"/>
      <w:r w:rsidRPr="006D2E03">
        <w:rPr>
          <w:rFonts w:ascii="GHEA Grapalat" w:hAnsi="GHEA Grapalat" w:cs="Sylfaen"/>
          <w:sz w:val="20"/>
          <w:szCs w:val="24"/>
          <w:lang w:val="ru-RU" w:eastAsia="en-US"/>
        </w:rPr>
        <w:t>օրը</w:t>
      </w:r>
      <w:proofErr w:type="spellEnd"/>
      <w:r w:rsidRPr="006D2E03">
        <w:rPr>
          <w:rFonts w:ascii="GHEA Grapalat" w:hAnsi="GHEA Grapalat" w:cs="Sylfaen"/>
          <w:sz w:val="20"/>
          <w:szCs w:val="24"/>
          <w:lang w:val="af-ZA" w:eastAsia="en-US"/>
        </w:rPr>
        <w:t xml:space="preserve"> </w:t>
      </w:r>
      <w:proofErr w:type="spellStart"/>
      <w:r w:rsidRPr="006D2E03">
        <w:rPr>
          <w:rFonts w:ascii="GHEA Grapalat" w:hAnsi="GHEA Grapalat" w:cs="Sylfaen"/>
          <w:sz w:val="20"/>
          <w:szCs w:val="24"/>
          <w:lang w:val="ru-RU" w:eastAsia="en-US"/>
        </w:rPr>
        <w:t>հաստատել</w:t>
      </w:r>
      <w:proofErr w:type="spellEnd"/>
      <w:r w:rsidRPr="006D2E03">
        <w:rPr>
          <w:rFonts w:ascii="GHEA Grapalat" w:hAnsi="GHEA Grapalat" w:cs="Sylfaen"/>
          <w:sz w:val="20"/>
          <w:szCs w:val="24"/>
          <w:lang w:val="af-ZA" w:eastAsia="en-US"/>
        </w:rPr>
        <w:t xml:space="preserve"> </w:t>
      </w:r>
      <w:proofErr w:type="spellStart"/>
      <w:r w:rsidRPr="006D2E03">
        <w:rPr>
          <w:rFonts w:ascii="GHEA Grapalat" w:hAnsi="GHEA Grapalat" w:cs="Sylfaen"/>
          <w:sz w:val="20"/>
          <w:szCs w:val="24"/>
          <w:lang w:val="ru-RU" w:eastAsia="en-US"/>
        </w:rPr>
        <w:t>դրանց</w:t>
      </w:r>
      <w:proofErr w:type="spellEnd"/>
      <w:r w:rsidRPr="006D2E03">
        <w:rPr>
          <w:rFonts w:ascii="GHEA Grapalat" w:hAnsi="GHEA Grapalat" w:cs="Sylfaen"/>
          <w:sz w:val="20"/>
          <w:szCs w:val="24"/>
          <w:lang w:val="af-ZA" w:eastAsia="en-US"/>
        </w:rPr>
        <w:t xml:space="preserve"> </w:t>
      </w:r>
      <w:proofErr w:type="spellStart"/>
      <w:r w:rsidRPr="006D2E03">
        <w:rPr>
          <w:rFonts w:ascii="GHEA Grapalat" w:hAnsi="GHEA Grapalat" w:cs="Sylfaen"/>
          <w:sz w:val="20"/>
          <w:szCs w:val="24"/>
          <w:lang w:val="ru-RU" w:eastAsia="en-US"/>
        </w:rPr>
        <w:t>ստանալու</w:t>
      </w:r>
      <w:proofErr w:type="spellEnd"/>
      <w:r w:rsidRPr="006D2E03">
        <w:rPr>
          <w:rFonts w:ascii="GHEA Grapalat" w:hAnsi="GHEA Grapalat" w:cs="Sylfaen"/>
          <w:sz w:val="20"/>
          <w:szCs w:val="24"/>
          <w:lang w:val="af-ZA" w:eastAsia="en-US"/>
        </w:rPr>
        <w:t xml:space="preserve"> </w:t>
      </w:r>
      <w:proofErr w:type="spellStart"/>
      <w:r w:rsidRPr="006D2E03">
        <w:rPr>
          <w:rFonts w:ascii="GHEA Grapalat" w:hAnsi="GHEA Grapalat" w:cs="Sylfaen"/>
          <w:sz w:val="20"/>
          <w:szCs w:val="24"/>
          <w:lang w:val="ru-RU" w:eastAsia="en-US"/>
        </w:rPr>
        <w:t>հանգամանքը</w:t>
      </w:r>
      <w:proofErr w:type="spellEnd"/>
      <w:r w:rsidRPr="006D2E03">
        <w:rPr>
          <w:rFonts w:ascii="GHEA Grapalat" w:hAnsi="GHEA Grapalat" w:cs="Sylfaen"/>
          <w:sz w:val="20"/>
          <w:szCs w:val="24"/>
          <w:lang w:val="ru-RU" w:eastAsia="en-US"/>
        </w:rPr>
        <w:t>՝</w:t>
      </w:r>
      <w:r w:rsidRPr="006D2E03">
        <w:rPr>
          <w:rFonts w:ascii="GHEA Grapalat" w:hAnsi="GHEA Grapalat" w:cs="Sylfaen"/>
          <w:sz w:val="20"/>
          <w:szCs w:val="24"/>
          <w:lang w:val="af-ZA" w:eastAsia="en-US"/>
        </w:rPr>
        <w:t xml:space="preserve"> </w:t>
      </w:r>
      <w:proofErr w:type="spellStart"/>
      <w:r w:rsidRPr="006D2E03">
        <w:rPr>
          <w:rFonts w:ascii="GHEA Grapalat" w:hAnsi="GHEA Grapalat" w:cs="Sylfaen"/>
          <w:sz w:val="20"/>
          <w:szCs w:val="24"/>
          <w:lang w:val="ru-RU" w:eastAsia="en-US"/>
        </w:rPr>
        <w:t>սույն</w:t>
      </w:r>
      <w:proofErr w:type="spellEnd"/>
      <w:r w:rsidRPr="006D2E03">
        <w:rPr>
          <w:rFonts w:ascii="GHEA Grapalat" w:hAnsi="GHEA Grapalat" w:cs="Sylfaen"/>
          <w:sz w:val="20"/>
          <w:szCs w:val="24"/>
          <w:lang w:val="hy-AM" w:eastAsia="en-US"/>
        </w:rPr>
        <w:t xml:space="preserve"> </w:t>
      </w:r>
      <w:proofErr w:type="spellStart"/>
      <w:r w:rsidRPr="006D2E03">
        <w:rPr>
          <w:rFonts w:ascii="GHEA Grapalat" w:hAnsi="GHEA Grapalat" w:cs="Sylfaen"/>
          <w:sz w:val="20"/>
          <w:szCs w:val="24"/>
          <w:lang w:val="ru-RU" w:eastAsia="en-US"/>
        </w:rPr>
        <w:t>հրավերում</w:t>
      </w:r>
      <w:proofErr w:type="spellEnd"/>
      <w:r w:rsidRPr="006D2E03">
        <w:rPr>
          <w:rFonts w:ascii="GHEA Grapalat" w:hAnsi="GHEA Grapalat" w:cs="Sylfaen"/>
          <w:sz w:val="20"/>
          <w:szCs w:val="24"/>
          <w:lang w:val="hy-AM" w:eastAsia="en-US"/>
        </w:rPr>
        <w:t xml:space="preserve"> </w:t>
      </w:r>
      <w:proofErr w:type="spellStart"/>
      <w:r w:rsidRPr="006D2E03">
        <w:rPr>
          <w:rFonts w:ascii="GHEA Grapalat" w:hAnsi="GHEA Grapalat" w:cs="Sylfaen"/>
          <w:sz w:val="20"/>
          <w:szCs w:val="24"/>
          <w:lang w:val="ru-RU" w:eastAsia="en-US"/>
        </w:rPr>
        <w:t>նշված</w:t>
      </w:r>
      <w:proofErr w:type="spellEnd"/>
      <w:r w:rsidRPr="006D2E03">
        <w:rPr>
          <w:rFonts w:ascii="GHEA Grapalat" w:hAnsi="GHEA Grapalat" w:cs="Sylfaen"/>
          <w:sz w:val="20"/>
          <w:szCs w:val="24"/>
          <w:lang w:val="af-ZA" w:eastAsia="en-US"/>
        </w:rPr>
        <w:t xml:space="preserve"> </w:t>
      </w:r>
      <w:proofErr w:type="spellStart"/>
      <w:r w:rsidRPr="006D2E03">
        <w:rPr>
          <w:rFonts w:ascii="GHEA Grapalat" w:hAnsi="GHEA Grapalat" w:cs="Sylfaen"/>
          <w:sz w:val="20"/>
          <w:szCs w:val="24"/>
          <w:lang w:val="ru-RU" w:eastAsia="en-US"/>
        </w:rPr>
        <w:t>իր</w:t>
      </w:r>
      <w:proofErr w:type="spellEnd"/>
      <w:r w:rsidRPr="006D2E03">
        <w:rPr>
          <w:rFonts w:ascii="GHEA Grapalat" w:hAnsi="GHEA Grapalat" w:cs="Sylfaen"/>
          <w:sz w:val="20"/>
          <w:szCs w:val="24"/>
          <w:lang w:val="af-ZA" w:eastAsia="en-US"/>
        </w:rPr>
        <w:t xml:space="preserve"> </w:t>
      </w:r>
      <w:proofErr w:type="spellStart"/>
      <w:r w:rsidRPr="006D2E03">
        <w:rPr>
          <w:rFonts w:ascii="GHEA Grapalat" w:hAnsi="GHEA Grapalat" w:cs="Sylfaen"/>
          <w:sz w:val="20"/>
          <w:szCs w:val="24"/>
          <w:lang w:val="ru-RU" w:eastAsia="en-US"/>
        </w:rPr>
        <w:t>էլեկտրոնային</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փոստից</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մասնակցի</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էլեկտրոնային</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փոստին</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հավաստում</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ուղարկելու</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միջոցով</w:t>
      </w:r>
      <w:proofErr w:type="spellEnd"/>
      <w:r w:rsidRPr="00A71D81">
        <w:rPr>
          <w:rFonts w:ascii="GHEA Grapalat" w:hAnsi="GHEA Grapalat" w:cs="Sylfaen"/>
          <w:sz w:val="20"/>
          <w:szCs w:val="24"/>
          <w:lang w:val="af-ZA" w:eastAsia="en-US"/>
        </w:rPr>
        <w:t>:</w:t>
      </w:r>
    </w:p>
    <w:p w14:paraId="62662778" w14:textId="77777777" w:rsidR="00414A70" w:rsidRPr="00A71D81" w:rsidRDefault="00414A70" w:rsidP="00414A70">
      <w:pPr>
        <w:pStyle w:val="23"/>
        <w:spacing w:line="240" w:lineRule="auto"/>
        <w:ind w:firstLine="567"/>
        <w:rPr>
          <w:rFonts w:ascii="GHEA Grapalat" w:hAnsi="GHEA Grapalat" w:cs="Sylfaen"/>
          <w:szCs w:val="24"/>
        </w:rPr>
      </w:pPr>
      <w:r w:rsidRPr="00A71D81">
        <w:rPr>
          <w:rFonts w:ascii="GHEA Grapalat" w:hAnsi="GHEA Grapalat" w:cs="Sylfaen"/>
          <w:szCs w:val="24"/>
        </w:rPr>
        <w:t xml:space="preserve">8.16 </w:t>
      </w:r>
      <w:proofErr w:type="spellStart"/>
      <w:r w:rsidRPr="00A71D81">
        <w:rPr>
          <w:rFonts w:ascii="GHEA Grapalat" w:hAnsi="GHEA Grapalat" w:cs="Sylfaen"/>
          <w:szCs w:val="24"/>
          <w:lang w:val="ru-RU"/>
        </w:rPr>
        <w:t>Մասնակիցները</w:t>
      </w:r>
      <w:proofErr w:type="spellEnd"/>
      <w:r w:rsidRPr="00A71D81">
        <w:rPr>
          <w:rFonts w:ascii="GHEA Grapalat" w:hAnsi="GHEA Grapalat" w:cs="Sylfaen"/>
          <w:szCs w:val="24"/>
        </w:rPr>
        <w:t xml:space="preserve"> </w:t>
      </w:r>
      <w:r w:rsidRPr="00A71D81">
        <w:rPr>
          <w:rFonts w:ascii="GHEA Grapalat" w:hAnsi="GHEA Grapalat" w:cs="Sylfaen"/>
          <w:szCs w:val="24"/>
          <w:lang w:val="ru-RU"/>
        </w:rPr>
        <w:t>և</w:t>
      </w:r>
      <w:r w:rsidRPr="00A71D81">
        <w:rPr>
          <w:rFonts w:ascii="GHEA Grapalat" w:hAnsi="GHEA Grapalat" w:cs="Sylfaen"/>
          <w:szCs w:val="24"/>
        </w:rPr>
        <w:t xml:space="preserve"> </w:t>
      </w:r>
      <w:proofErr w:type="spellStart"/>
      <w:r w:rsidRPr="00A71D81">
        <w:rPr>
          <w:rFonts w:ascii="GHEA Grapalat" w:hAnsi="GHEA Grapalat" w:cs="Sylfaen"/>
          <w:szCs w:val="24"/>
          <w:lang w:val="ru-RU"/>
        </w:rPr>
        <w:t>նրանց</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ներկայացուցիչները</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կարող</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են</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ներկա</w:t>
      </w:r>
      <w:proofErr w:type="spellEnd"/>
      <w:r w:rsidRPr="00A71D81">
        <w:rPr>
          <w:rFonts w:ascii="GHEA Grapalat" w:hAnsi="GHEA Grapalat" w:cs="Sylfaen"/>
          <w:szCs w:val="24"/>
        </w:rPr>
        <w:t xml:space="preserve"> լինել  </w:t>
      </w:r>
      <w:proofErr w:type="spellStart"/>
      <w:r w:rsidRPr="00A71D81">
        <w:rPr>
          <w:rFonts w:ascii="GHEA Grapalat" w:hAnsi="GHEA Grapalat" w:cs="Sylfaen"/>
          <w:szCs w:val="24"/>
          <w:lang w:val="ru-RU"/>
        </w:rPr>
        <w:t>հանձնաժողովի</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նիստերին</w:t>
      </w:r>
      <w:proofErr w:type="spellEnd"/>
      <w:r w:rsidRPr="00A71D81">
        <w:rPr>
          <w:rFonts w:ascii="GHEA Grapalat" w:hAnsi="GHEA Grapalat" w:cs="Sylfaen"/>
          <w:szCs w:val="24"/>
          <w:lang w:val="ru-RU"/>
        </w:rPr>
        <w:t>։</w:t>
      </w:r>
      <w:r w:rsidRPr="00A71D81">
        <w:rPr>
          <w:rFonts w:ascii="GHEA Grapalat" w:hAnsi="GHEA Grapalat" w:cs="Sylfaen"/>
          <w:szCs w:val="24"/>
        </w:rPr>
        <w:t xml:space="preserve"> </w:t>
      </w:r>
      <w:proofErr w:type="spellStart"/>
      <w:r w:rsidRPr="00A71D81">
        <w:rPr>
          <w:rFonts w:ascii="GHEA Grapalat" w:hAnsi="GHEA Grapalat" w:cs="Sylfaen"/>
          <w:szCs w:val="24"/>
          <w:lang w:val="ru-RU"/>
        </w:rPr>
        <w:t>Մասնակիցները</w:t>
      </w:r>
      <w:proofErr w:type="spellEnd"/>
      <w:r w:rsidRPr="00A71D81">
        <w:rPr>
          <w:rFonts w:ascii="GHEA Grapalat" w:hAnsi="GHEA Grapalat" w:cs="Sylfaen"/>
          <w:szCs w:val="24"/>
        </w:rPr>
        <w:t xml:space="preserve"> կամ </w:t>
      </w:r>
      <w:proofErr w:type="spellStart"/>
      <w:r w:rsidRPr="00A71D81">
        <w:rPr>
          <w:rFonts w:ascii="GHEA Grapalat" w:hAnsi="GHEA Grapalat" w:cs="Sylfaen"/>
          <w:szCs w:val="24"/>
          <w:lang w:val="ru-RU"/>
        </w:rPr>
        <w:t>նրանց</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ներկայացուցիչները</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կարող</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են</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պահանջել</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հանձնաժողովի</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նիստերի</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արձանագրությունների</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պատճենները</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որոնք</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տրամադրվում</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են</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մեկ</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օրացուցային</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օրվա</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ընթացքում</w:t>
      </w:r>
      <w:proofErr w:type="spellEnd"/>
      <w:r w:rsidRPr="00A71D81">
        <w:rPr>
          <w:rFonts w:ascii="GHEA Grapalat" w:hAnsi="GHEA Grapalat" w:cs="Sylfaen"/>
          <w:szCs w:val="24"/>
          <w:lang w:val="ru-RU"/>
        </w:rPr>
        <w:t>։</w:t>
      </w:r>
    </w:p>
    <w:p w14:paraId="04050DC6" w14:textId="77777777" w:rsidR="00414A70" w:rsidRPr="00A71D81" w:rsidRDefault="00414A70" w:rsidP="00414A70">
      <w:pPr>
        <w:ind w:firstLine="567"/>
        <w:jc w:val="both"/>
        <w:rPr>
          <w:rFonts w:ascii="GHEA Grapalat" w:hAnsi="GHEA Grapalat" w:cs="Sylfaen"/>
          <w:sz w:val="20"/>
          <w:lang w:val="af-ZA"/>
        </w:rPr>
      </w:pPr>
      <w:r w:rsidRPr="00A71D81">
        <w:rPr>
          <w:rFonts w:ascii="GHEA Grapalat" w:hAnsi="GHEA Grapalat" w:cs="Sylfaen"/>
          <w:sz w:val="20"/>
          <w:lang w:val="af-ZA"/>
        </w:rPr>
        <w:t xml:space="preserve">8.17 </w:t>
      </w:r>
      <w:proofErr w:type="spellStart"/>
      <w:r w:rsidRPr="00A71D81">
        <w:rPr>
          <w:rFonts w:ascii="GHEA Grapalat" w:hAnsi="GHEA Grapalat" w:cs="Sylfaen"/>
          <w:sz w:val="20"/>
          <w:lang w:val="ru-RU"/>
        </w:rPr>
        <w:t>Հանձնաժողովի</w:t>
      </w:r>
      <w:proofErr w:type="spellEnd"/>
      <w:r w:rsidRPr="00A71D81">
        <w:rPr>
          <w:rFonts w:ascii="GHEA Grapalat" w:hAnsi="GHEA Grapalat" w:cs="Sylfaen"/>
          <w:sz w:val="20"/>
          <w:lang w:val="af-ZA"/>
        </w:rPr>
        <w:t xml:space="preserve"> </w:t>
      </w:r>
      <w:r w:rsidRPr="00A71D81">
        <w:rPr>
          <w:rFonts w:ascii="GHEA Grapalat" w:hAnsi="GHEA Grapalat" w:cs="Sylfaen"/>
          <w:sz w:val="20"/>
          <w:lang w:val="ru-RU"/>
        </w:rPr>
        <w:t>և</w:t>
      </w:r>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կամ</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պատվիրատուի</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կողմից</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էլեկտրոնային</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ծանուցումներն</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ուղարկվում</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են</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մասնակցի</w:t>
      </w:r>
      <w:proofErr w:type="spellEnd"/>
      <w:r w:rsidRPr="00A71D81">
        <w:rPr>
          <w:rFonts w:ascii="GHEA Grapalat" w:hAnsi="GHEA Grapalat" w:cs="Sylfaen"/>
          <w:sz w:val="20"/>
          <w:lang w:val="af-ZA"/>
        </w:rPr>
        <w:t xml:space="preserve"> հայտում նշված էլեկտրոնային փոստին ուղարկելու միջոցով, </w:t>
      </w:r>
      <w:proofErr w:type="spellStart"/>
      <w:r w:rsidRPr="00A71D81">
        <w:rPr>
          <w:rFonts w:ascii="GHEA Grapalat" w:hAnsi="GHEA Grapalat" w:cs="Sylfaen"/>
          <w:sz w:val="20"/>
          <w:lang w:val="ru-RU"/>
        </w:rPr>
        <w:t>իսկ</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մասնակցի</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կողմից</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իր</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հայտում</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նշված</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էլեկտրոնային</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փոստից</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սույն</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հրավերում</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նշված</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հանձնաժողովի</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քարտուղարի</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էլեկտրոնային</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փոստին</w:t>
      </w:r>
      <w:proofErr w:type="spellEnd"/>
      <w:r w:rsidRPr="00A71D81">
        <w:rPr>
          <w:rFonts w:ascii="GHEA Grapalat" w:hAnsi="GHEA Grapalat" w:cs="Sylfaen"/>
          <w:sz w:val="20"/>
          <w:lang w:val="af-ZA"/>
        </w:rPr>
        <w:t xml:space="preserve"> </w:t>
      </w:r>
      <w:r w:rsidRPr="00A71D81">
        <w:rPr>
          <w:rFonts w:ascii="GHEA Grapalat" w:hAnsi="GHEA Grapalat"/>
          <w:sz w:val="20"/>
          <w:szCs w:val="20"/>
          <w:lang w:val="af-ZA" w:eastAsia="x-none"/>
        </w:rPr>
        <w:t>ուղարկվելու միջոցով:</w:t>
      </w:r>
    </w:p>
    <w:p w14:paraId="50EE1CFA" w14:textId="77777777" w:rsidR="00414A70" w:rsidRPr="00A71D81" w:rsidRDefault="00414A70" w:rsidP="00414A70">
      <w:pPr>
        <w:ind w:firstLine="567"/>
        <w:jc w:val="both"/>
        <w:rPr>
          <w:rFonts w:ascii="GHEA Grapalat" w:hAnsi="GHEA Grapalat"/>
          <w:sz w:val="20"/>
          <w:szCs w:val="20"/>
          <w:lang w:val="af-ZA" w:eastAsia="x-none"/>
        </w:rPr>
      </w:pPr>
      <w:r w:rsidRPr="00A71D81">
        <w:rPr>
          <w:rFonts w:ascii="GHEA Grapalat" w:hAnsi="GHEA Grapalat"/>
          <w:sz w:val="20"/>
          <w:szCs w:val="20"/>
          <w:lang w:val="af-ZA" w:eastAsia="x-none"/>
        </w:rPr>
        <w:t>Տեղեկությունների (փաստաթղթերի) էլեկտրոնային եղանակով փոխանակման դեպքում մասնակիցը տեղեկությունները (փաստաթղթերը) ուղարկում է հաստատված բնօրինակ փաստաթղթից արտատպված (սկանավորված) տարբերակով:</w:t>
      </w:r>
    </w:p>
    <w:p w14:paraId="59DA7790" w14:textId="618F25DB" w:rsidR="00414A70" w:rsidRPr="00E41A8D" w:rsidRDefault="00414A70" w:rsidP="00414A70">
      <w:pPr>
        <w:pStyle w:val="23"/>
        <w:spacing w:line="240" w:lineRule="auto"/>
        <w:ind w:firstLine="567"/>
        <w:rPr>
          <w:rFonts w:ascii="GHEA Grapalat" w:hAnsi="GHEA Grapalat"/>
        </w:rPr>
      </w:pPr>
      <w:r w:rsidRPr="00A71D81">
        <w:rPr>
          <w:rFonts w:ascii="GHEA Grapalat" w:hAnsi="GHEA Grapalat"/>
        </w:rPr>
        <w:t>8</w:t>
      </w:r>
      <w:r w:rsidRPr="00A71D81">
        <w:rPr>
          <w:rFonts w:ascii="GHEA Grapalat" w:hAnsi="GHEA Grapalat"/>
          <w:lang w:val="hy-AM"/>
        </w:rPr>
        <w:t>.</w:t>
      </w:r>
      <w:r w:rsidRPr="00A71D81">
        <w:rPr>
          <w:rFonts w:ascii="GHEA Grapalat" w:hAnsi="GHEA Grapalat"/>
        </w:rPr>
        <w:t xml:space="preserve">18 </w:t>
      </w:r>
      <w:r w:rsidRPr="00A71D81">
        <w:rPr>
          <w:rFonts w:ascii="GHEA Grapalat" w:hAnsi="GHEA Grapalat" w:cs="Sylfaen"/>
        </w:rPr>
        <w:t>Հայտերի</w:t>
      </w:r>
      <w:r w:rsidRPr="00A71D81">
        <w:rPr>
          <w:rFonts w:ascii="GHEA Grapalat" w:hAnsi="GHEA Grapalat" w:cs="Arial"/>
        </w:rPr>
        <w:t xml:space="preserve"> </w:t>
      </w:r>
      <w:r w:rsidRPr="00A71D81">
        <w:rPr>
          <w:rFonts w:ascii="GHEA Grapalat" w:hAnsi="GHEA Grapalat" w:cs="Sylfaen"/>
        </w:rPr>
        <w:t>գնահատումը</w:t>
      </w:r>
      <w:r w:rsidRPr="00A71D81">
        <w:rPr>
          <w:rFonts w:ascii="GHEA Grapalat" w:hAnsi="GHEA Grapalat" w:cs="Arial"/>
        </w:rPr>
        <w:t xml:space="preserve"> </w:t>
      </w:r>
      <w:r w:rsidRPr="00A71D81">
        <w:rPr>
          <w:rFonts w:ascii="GHEA Grapalat" w:hAnsi="GHEA Grapalat" w:cs="Sylfaen"/>
        </w:rPr>
        <w:t>և</w:t>
      </w:r>
      <w:r w:rsidRPr="00A71D81">
        <w:rPr>
          <w:rFonts w:ascii="GHEA Grapalat" w:hAnsi="GHEA Grapalat" w:cs="Arial"/>
        </w:rPr>
        <w:t xml:space="preserve"> </w:t>
      </w:r>
      <w:r w:rsidRPr="00A71D81">
        <w:rPr>
          <w:rFonts w:ascii="GHEA Grapalat" w:hAnsi="GHEA Grapalat" w:cs="Sylfaen"/>
        </w:rPr>
        <w:t>ընտրված մասնակցի որոշումն</w:t>
      </w:r>
      <w:r w:rsidRPr="00A71D81">
        <w:rPr>
          <w:rFonts w:ascii="GHEA Grapalat" w:hAnsi="GHEA Grapalat" w:cs="Arial"/>
        </w:rPr>
        <w:t xml:space="preserve"> </w:t>
      </w:r>
      <w:r w:rsidRPr="00A71D81">
        <w:rPr>
          <w:rFonts w:ascii="GHEA Grapalat" w:hAnsi="GHEA Grapalat" w:cs="Sylfaen"/>
        </w:rPr>
        <w:t>իրականացվում</w:t>
      </w:r>
      <w:r w:rsidRPr="00A71D81">
        <w:rPr>
          <w:rFonts w:ascii="GHEA Grapalat" w:hAnsi="GHEA Grapalat" w:cs="Arial"/>
        </w:rPr>
        <w:t xml:space="preserve"> </w:t>
      </w:r>
      <w:r w:rsidRPr="00A71D81">
        <w:rPr>
          <w:rFonts w:ascii="GHEA Grapalat" w:hAnsi="GHEA Grapalat" w:cs="Sylfaen"/>
        </w:rPr>
        <w:t>է</w:t>
      </w:r>
      <w:r w:rsidRPr="00A71D81">
        <w:rPr>
          <w:rFonts w:ascii="GHEA Grapalat" w:hAnsi="GHEA Grapalat" w:cs="Arial"/>
        </w:rPr>
        <w:t xml:space="preserve"> </w:t>
      </w:r>
      <w:r w:rsidRPr="00A71D81">
        <w:rPr>
          <w:rFonts w:ascii="GHEA Grapalat" w:hAnsi="GHEA Grapalat" w:cs="Sylfaen"/>
        </w:rPr>
        <w:t>ըստ</w:t>
      </w:r>
      <w:r w:rsidRPr="00A71D81">
        <w:rPr>
          <w:rFonts w:ascii="GHEA Grapalat" w:hAnsi="GHEA Grapalat" w:cs="Arial"/>
        </w:rPr>
        <w:t xml:space="preserve"> </w:t>
      </w:r>
      <w:r w:rsidRPr="00A71D81">
        <w:rPr>
          <w:rFonts w:ascii="GHEA Grapalat" w:hAnsi="GHEA Grapalat" w:cs="Sylfaen"/>
        </w:rPr>
        <w:t>առանձին</w:t>
      </w:r>
      <w:r w:rsidRPr="00A71D81">
        <w:rPr>
          <w:rFonts w:ascii="GHEA Grapalat" w:hAnsi="GHEA Grapalat" w:cs="Arial"/>
        </w:rPr>
        <w:t xml:space="preserve"> </w:t>
      </w:r>
      <w:r w:rsidRPr="00A71D81">
        <w:rPr>
          <w:rFonts w:ascii="GHEA Grapalat" w:hAnsi="GHEA Grapalat" w:cs="Sylfaen"/>
        </w:rPr>
        <w:t>չափաբաժինների</w:t>
      </w:r>
      <w:r>
        <w:rPr>
          <w:rFonts w:ascii="GHEA Grapalat" w:hAnsi="GHEA Grapalat" w:cs="Sylfaen"/>
          <w:lang w:val="hy-AM"/>
        </w:rPr>
        <w:t>:</w:t>
      </w:r>
    </w:p>
    <w:p w14:paraId="2D29B9DD" w14:textId="77777777" w:rsidR="00414A70" w:rsidRPr="00A71D81" w:rsidRDefault="00414A70" w:rsidP="00414A70">
      <w:pPr>
        <w:ind w:firstLine="567"/>
        <w:jc w:val="both"/>
        <w:rPr>
          <w:rFonts w:ascii="GHEA Grapalat" w:hAnsi="GHEA Grapalat"/>
          <w:sz w:val="20"/>
          <w:szCs w:val="20"/>
          <w:lang w:val="af-ZA" w:eastAsia="x-none"/>
        </w:rPr>
      </w:pPr>
      <w:r w:rsidRPr="00A71D81">
        <w:rPr>
          <w:rFonts w:ascii="GHEA Grapalat" w:hAnsi="GHEA Grapalat"/>
          <w:sz w:val="20"/>
          <w:szCs w:val="20"/>
          <w:lang w:val="af-ZA" w:eastAsia="x-none"/>
        </w:rPr>
        <w:lastRenderedPageBreak/>
        <w:t xml:space="preserve">8.19 Ընտրված մասնակցի կողմից պայմանագիրը չկնքելու (հրաժարվելու) կամ պայմանագիր կնքելու իրավունքից զրկվելու դեպքում հանձնաժողովի որոշմամբ ընտրված մասնակից է ճանաչվում հաջորդող տեղ զբաղեցրած մասնակիցը՝ սույն </w:t>
      </w:r>
      <w:r w:rsidRPr="00A71D81">
        <w:rPr>
          <w:rFonts w:ascii="GHEA Grapalat" w:hAnsi="GHEA Grapalat"/>
          <w:sz w:val="20"/>
          <w:szCs w:val="20"/>
          <w:lang w:val="hy-AM" w:eastAsia="x-none"/>
        </w:rPr>
        <w:t>հրավերի 1-ին մասի 8.12-ից 8.18-րդ կետերով սահմանված ընթացակարգի կիրառմամբ</w:t>
      </w:r>
      <w:r w:rsidRPr="00A71D81">
        <w:rPr>
          <w:rFonts w:ascii="GHEA Grapalat" w:hAnsi="GHEA Grapalat"/>
          <w:sz w:val="20"/>
          <w:szCs w:val="20"/>
          <w:lang w:val="af-ZA" w:eastAsia="x-none"/>
        </w:rPr>
        <w:t>:</w:t>
      </w:r>
    </w:p>
    <w:p w14:paraId="34CC1200" w14:textId="77777777" w:rsidR="00414A70" w:rsidRPr="00A71D81" w:rsidRDefault="00414A70" w:rsidP="00414A70">
      <w:pPr>
        <w:pStyle w:val="23"/>
        <w:spacing w:line="240" w:lineRule="auto"/>
        <w:ind w:firstLine="567"/>
        <w:rPr>
          <w:rFonts w:ascii="GHEA Grapalat" w:hAnsi="GHEA Grapalat" w:cs="Sylfaen"/>
          <w:szCs w:val="24"/>
        </w:rPr>
      </w:pPr>
      <w:r w:rsidRPr="00A71D81">
        <w:rPr>
          <w:rFonts w:ascii="GHEA Grapalat" w:hAnsi="GHEA Grapalat" w:cs="Sylfaen"/>
          <w:szCs w:val="24"/>
        </w:rPr>
        <w:t>8</w:t>
      </w:r>
      <w:r w:rsidRPr="00A71D81">
        <w:rPr>
          <w:rFonts w:ascii="GHEA Grapalat" w:hAnsi="GHEA Grapalat" w:cs="Sylfaen"/>
          <w:szCs w:val="24"/>
          <w:lang w:val="hy-AM"/>
        </w:rPr>
        <w:t>.</w:t>
      </w:r>
      <w:r w:rsidRPr="00A71D81">
        <w:rPr>
          <w:rFonts w:ascii="GHEA Grapalat" w:hAnsi="GHEA Grapalat" w:cs="Sylfaen"/>
          <w:szCs w:val="24"/>
        </w:rPr>
        <w:t xml:space="preserve">20 </w:t>
      </w:r>
      <w:proofErr w:type="spellStart"/>
      <w:r w:rsidRPr="00A71D81">
        <w:rPr>
          <w:rFonts w:ascii="GHEA Grapalat" w:hAnsi="GHEA Grapalat" w:cs="Sylfaen"/>
          <w:szCs w:val="24"/>
          <w:lang w:val="ru-RU"/>
        </w:rPr>
        <w:t>Մասնակից</w:t>
      </w:r>
      <w:proofErr w:type="spellEnd"/>
      <w:r w:rsidRPr="00A71D81">
        <w:rPr>
          <w:rFonts w:ascii="GHEA Grapalat" w:hAnsi="GHEA Grapalat" w:cs="Sylfaen"/>
          <w:szCs w:val="24"/>
          <w:lang w:val="en-US"/>
        </w:rPr>
        <w:t>ն</w:t>
      </w:r>
      <w:r w:rsidRPr="00A71D81">
        <w:rPr>
          <w:rFonts w:ascii="GHEA Grapalat" w:hAnsi="GHEA Grapalat" w:cs="Sylfaen"/>
          <w:szCs w:val="24"/>
        </w:rPr>
        <w:t xml:space="preserve"> </w:t>
      </w:r>
      <w:proofErr w:type="spellStart"/>
      <w:r w:rsidRPr="00A71D81">
        <w:rPr>
          <w:rFonts w:ascii="GHEA Grapalat" w:hAnsi="GHEA Grapalat" w:cs="Sylfaen"/>
          <w:szCs w:val="24"/>
          <w:lang w:val="ru-RU"/>
        </w:rPr>
        <w:t>իրեն</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ներկայացված</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պահանջների</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համապատասխանության</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հիմնավորման</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նպատակով</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կարող</w:t>
      </w:r>
      <w:proofErr w:type="spellEnd"/>
      <w:r w:rsidRPr="00A71D81">
        <w:rPr>
          <w:rFonts w:ascii="GHEA Grapalat" w:hAnsi="GHEA Grapalat" w:cs="Sylfaen"/>
          <w:szCs w:val="24"/>
        </w:rPr>
        <w:t xml:space="preserve"> </w:t>
      </w:r>
      <w:r w:rsidRPr="00A71D81">
        <w:rPr>
          <w:rFonts w:ascii="GHEA Grapalat" w:hAnsi="GHEA Grapalat" w:cs="Sylfaen"/>
          <w:szCs w:val="24"/>
          <w:lang w:val="ru-RU"/>
        </w:rPr>
        <w:t>է</w:t>
      </w:r>
      <w:r w:rsidRPr="00A71D81">
        <w:rPr>
          <w:rFonts w:ascii="GHEA Grapalat" w:hAnsi="GHEA Grapalat" w:cs="Sylfaen"/>
          <w:szCs w:val="24"/>
        </w:rPr>
        <w:t xml:space="preserve"> </w:t>
      </w:r>
      <w:proofErr w:type="spellStart"/>
      <w:r w:rsidRPr="00A71D81">
        <w:rPr>
          <w:rFonts w:ascii="GHEA Grapalat" w:hAnsi="GHEA Grapalat" w:cs="Sylfaen"/>
          <w:szCs w:val="24"/>
          <w:lang w:val="ru-RU"/>
        </w:rPr>
        <w:t>ներկայացնել</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լրացուցիչ</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այլ</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փաստաթղթեր</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տեղեկություններ</w:t>
      </w:r>
      <w:proofErr w:type="spellEnd"/>
      <w:r w:rsidRPr="00A71D81">
        <w:rPr>
          <w:rFonts w:ascii="GHEA Grapalat" w:hAnsi="GHEA Grapalat" w:cs="Sylfaen"/>
          <w:szCs w:val="24"/>
        </w:rPr>
        <w:t xml:space="preserve"> </w:t>
      </w:r>
      <w:r w:rsidRPr="00A71D81">
        <w:rPr>
          <w:rFonts w:ascii="GHEA Grapalat" w:hAnsi="GHEA Grapalat" w:cs="Sylfaen"/>
          <w:szCs w:val="24"/>
          <w:lang w:val="ru-RU"/>
        </w:rPr>
        <w:t>և</w:t>
      </w:r>
      <w:r w:rsidRPr="00A71D81">
        <w:rPr>
          <w:rFonts w:ascii="GHEA Grapalat" w:hAnsi="GHEA Grapalat" w:cs="Sylfaen"/>
          <w:szCs w:val="24"/>
        </w:rPr>
        <w:t xml:space="preserve"> </w:t>
      </w:r>
      <w:proofErr w:type="spellStart"/>
      <w:r w:rsidRPr="00A71D81">
        <w:rPr>
          <w:rFonts w:ascii="GHEA Grapalat" w:hAnsi="GHEA Grapalat" w:cs="Sylfaen"/>
          <w:szCs w:val="24"/>
          <w:lang w:val="ru-RU"/>
        </w:rPr>
        <w:t>նյութեր</w:t>
      </w:r>
      <w:proofErr w:type="spellEnd"/>
      <w:r w:rsidRPr="00A71D81">
        <w:rPr>
          <w:rFonts w:ascii="GHEA Grapalat" w:hAnsi="GHEA Grapalat" w:cs="Sylfaen"/>
          <w:szCs w:val="24"/>
          <w:lang w:val="ru-RU"/>
        </w:rPr>
        <w:t>։</w:t>
      </w:r>
    </w:p>
    <w:p w14:paraId="13DB651E" w14:textId="77777777" w:rsidR="00414A70" w:rsidRPr="00A71D81" w:rsidRDefault="00414A70" w:rsidP="00414A70">
      <w:pPr>
        <w:pStyle w:val="23"/>
        <w:spacing w:line="240" w:lineRule="auto"/>
        <w:ind w:firstLine="567"/>
        <w:rPr>
          <w:rFonts w:ascii="GHEA Grapalat" w:hAnsi="GHEA Grapalat" w:cs="Sylfaen"/>
          <w:szCs w:val="24"/>
        </w:rPr>
      </w:pPr>
      <w:r w:rsidRPr="00A71D81">
        <w:rPr>
          <w:rFonts w:ascii="GHEA Grapalat" w:hAnsi="GHEA Grapalat" w:cs="Sylfaen"/>
          <w:szCs w:val="24"/>
          <w:lang w:val="en-US"/>
        </w:rPr>
        <w:t>Հ</w:t>
      </w:r>
      <w:proofErr w:type="spellStart"/>
      <w:r w:rsidRPr="00A71D81">
        <w:rPr>
          <w:rFonts w:ascii="GHEA Grapalat" w:hAnsi="GHEA Grapalat" w:cs="Sylfaen"/>
          <w:szCs w:val="24"/>
          <w:lang w:val="ru-RU"/>
        </w:rPr>
        <w:t>անձնաժողովը</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կարող</w:t>
      </w:r>
      <w:proofErr w:type="spellEnd"/>
      <w:r w:rsidRPr="00A71D81">
        <w:rPr>
          <w:rFonts w:ascii="GHEA Grapalat" w:hAnsi="GHEA Grapalat" w:cs="Sylfaen"/>
          <w:szCs w:val="24"/>
        </w:rPr>
        <w:t xml:space="preserve"> </w:t>
      </w:r>
      <w:r w:rsidRPr="00A71D81">
        <w:rPr>
          <w:rFonts w:ascii="GHEA Grapalat" w:hAnsi="GHEA Grapalat" w:cs="Sylfaen"/>
          <w:szCs w:val="24"/>
          <w:lang w:val="ru-RU"/>
        </w:rPr>
        <w:t>է</w:t>
      </w:r>
      <w:r w:rsidRPr="00A71D81">
        <w:rPr>
          <w:rFonts w:ascii="GHEA Grapalat" w:hAnsi="GHEA Grapalat" w:cs="Sylfaen"/>
          <w:szCs w:val="24"/>
        </w:rPr>
        <w:t xml:space="preserve"> </w:t>
      </w:r>
      <w:proofErr w:type="spellStart"/>
      <w:r w:rsidRPr="00A71D81">
        <w:rPr>
          <w:rFonts w:ascii="GHEA Grapalat" w:hAnsi="GHEA Grapalat" w:cs="Sylfaen"/>
          <w:szCs w:val="24"/>
          <w:lang w:val="ru-RU"/>
        </w:rPr>
        <w:t>ստուգել</w:t>
      </w:r>
      <w:proofErr w:type="spellEnd"/>
      <w:r w:rsidRPr="00A71D81">
        <w:rPr>
          <w:rFonts w:ascii="GHEA Grapalat" w:hAnsi="GHEA Grapalat" w:cs="Sylfaen"/>
          <w:szCs w:val="24"/>
        </w:rPr>
        <w:t xml:space="preserve"> </w:t>
      </w:r>
      <w:r w:rsidRPr="00A71D81">
        <w:rPr>
          <w:rFonts w:ascii="GHEA Grapalat" w:hAnsi="GHEA Grapalat" w:cs="Sylfaen"/>
          <w:szCs w:val="24"/>
          <w:lang w:val="en-US"/>
        </w:rPr>
        <w:t>մ</w:t>
      </w:r>
      <w:proofErr w:type="spellStart"/>
      <w:r w:rsidRPr="00A71D81">
        <w:rPr>
          <w:rFonts w:ascii="GHEA Grapalat" w:hAnsi="GHEA Grapalat" w:cs="Sylfaen"/>
          <w:szCs w:val="24"/>
          <w:lang w:val="ru-RU"/>
        </w:rPr>
        <w:t>ասնակցի</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ներկայացրած</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տվյալների</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իսկությունը</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օգտագործելով</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պաշտոնական</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աղբյուրներից</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ստացված</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տվյալներ</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կամ</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դրա</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մասին</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ստանալով</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իրավասու</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մարմինների</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գրավոր</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եզրակացությունը</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Նման</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հարցում</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ուղարկվելու</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դեպքում</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համապատասխան</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պետական</w:t>
      </w:r>
      <w:proofErr w:type="spellEnd"/>
      <w:r w:rsidRPr="00A71D81">
        <w:rPr>
          <w:rFonts w:ascii="GHEA Grapalat" w:hAnsi="GHEA Grapalat" w:cs="Sylfaen"/>
          <w:szCs w:val="24"/>
        </w:rPr>
        <w:t xml:space="preserve"> </w:t>
      </w:r>
      <w:r w:rsidRPr="00A71D81">
        <w:rPr>
          <w:rFonts w:ascii="GHEA Grapalat" w:hAnsi="GHEA Grapalat" w:cs="Sylfaen"/>
          <w:szCs w:val="24"/>
          <w:lang w:val="ru-RU"/>
        </w:rPr>
        <w:t>և</w:t>
      </w:r>
      <w:r w:rsidRPr="00A71D81">
        <w:rPr>
          <w:rFonts w:ascii="GHEA Grapalat" w:hAnsi="GHEA Grapalat" w:cs="Sylfaen"/>
          <w:szCs w:val="24"/>
        </w:rPr>
        <w:t xml:space="preserve"> </w:t>
      </w:r>
      <w:proofErr w:type="spellStart"/>
      <w:r w:rsidRPr="00A71D81">
        <w:rPr>
          <w:rFonts w:ascii="GHEA Grapalat" w:hAnsi="GHEA Grapalat" w:cs="Sylfaen"/>
          <w:szCs w:val="24"/>
          <w:lang w:val="ru-RU"/>
        </w:rPr>
        <w:t>տեղական</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ինքնակառավարման</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մարմինները</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հարցումն</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ստանալու</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օրվան</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հաջորդող</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երկու</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աշխատանքային</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օրվա</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ընթացքում</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տրամադրում</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են</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գրավոր</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եզրակացություն</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Եթե</w:t>
      </w:r>
      <w:proofErr w:type="spellEnd"/>
      <w:r w:rsidRPr="00A71D81">
        <w:rPr>
          <w:rFonts w:ascii="GHEA Grapalat" w:hAnsi="GHEA Grapalat" w:cs="Sylfaen"/>
          <w:szCs w:val="24"/>
        </w:rPr>
        <w:t xml:space="preserve"> </w:t>
      </w:r>
      <w:r w:rsidRPr="00A71D81">
        <w:rPr>
          <w:rFonts w:ascii="GHEA Grapalat" w:hAnsi="GHEA Grapalat" w:cs="Sylfaen"/>
          <w:szCs w:val="24"/>
          <w:lang w:val="en-US"/>
        </w:rPr>
        <w:t>մ</w:t>
      </w:r>
      <w:proofErr w:type="spellStart"/>
      <w:r w:rsidRPr="00A71D81">
        <w:rPr>
          <w:rFonts w:ascii="GHEA Grapalat" w:hAnsi="GHEA Grapalat" w:cs="Sylfaen"/>
          <w:szCs w:val="24"/>
          <w:lang w:val="ru-RU"/>
        </w:rPr>
        <w:t>ասնակցի</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ներկայացրած</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տվյալների</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իսկության</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ստուգման</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արդյունքում</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տվյալները</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որակվում</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են</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իրականությանը</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չհամապա</w:t>
      </w:r>
      <w:proofErr w:type="spellEnd"/>
      <w:r w:rsidRPr="00A71D81">
        <w:rPr>
          <w:rFonts w:ascii="GHEA Grapalat" w:hAnsi="GHEA Grapalat" w:cs="Sylfaen"/>
          <w:szCs w:val="24"/>
        </w:rPr>
        <w:softHyphen/>
      </w:r>
      <w:proofErr w:type="spellStart"/>
      <w:r w:rsidRPr="00A71D81">
        <w:rPr>
          <w:rFonts w:ascii="GHEA Grapalat" w:hAnsi="GHEA Grapalat" w:cs="Sylfaen"/>
          <w:szCs w:val="24"/>
          <w:lang w:val="ru-RU"/>
        </w:rPr>
        <w:t>տասխանող</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ապա</w:t>
      </w:r>
      <w:proofErr w:type="spellEnd"/>
      <w:r w:rsidRPr="00A71D81">
        <w:rPr>
          <w:rFonts w:ascii="GHEA Grapalat" w:hAnsi="GHEA Grapalat" w:cs="Sylfaen"/>
          <w:szCs w:val="24"/>
        </w:rPr>
        <w:t xml:space="preserve"> տվյալ մասնակցի հայտը մերժվում է:</w:t>
      </w:r>
    </w:p>
    <w:p w14:paraId="62C2DE94" w14:textId="77777777" w:rsidR="00414A70" w:rsidRPr="00A71D81" w:rsidRDefault="00414A70" w:rsidP="00414A70">
      <w:pPr>
        <w:pStyle w:val="23"/>
        <w:spacing w:line="240" w:lineRule="auto"/>
        <w:ind w:firstLine="567"/>
        <w:rPr>
          <w:rFonts w:ascii="GHEA Grapalat" w:hAnsi="GHEA Grapalat" w:cs="Sylfaen"/>
          <w:szCs w:val="24"/>
        </w:rPr>
      </w:pPr>
      <w:r w:rsidRPr="00A71D81">
        <w:rPr>
          <w:rFonts w:ascii="GHEA Grapalat" w:hAnsi="GHEA Grapalat" w:cs="Sylfaen"/>
          <w:szCs w:val="24"/>
        </w:rPr>
        <w:t>8</w:t>
      </w:r>
      <w:r w:rsidRPr="00A71D81">
        <w:rPr>
          <w:rFonts w:ascii="GHEA Grapalat" w:hAnsi="GHEA Grapalat" w:cs="Sylfaen"/>
          <w:szCs w:val="24"/>
          <w:lang w:val="hy-AM"/>
        </w:rPr>
        <w:t>.</w:t>
      </w:r>
      <w:r w:rsidRPr="00A71D81">
        <w:rPr>
          <w:rFonts w:ascii="GHEA Grapalat" w:hAnsi="GHEA Grapalat" w:cs="Sylfaen"/>
          <w:szCs w:val="24"/>
        </w:rPr>
        <w:t xml:space="preserve">21 </w:t>
      </w:r>
      <w:r w:rsidRPr="00A71D81">
        <w:rPr>
          <w:rFonts w:ascii="GHEA Grapalat" w:hAnsi="GHEA Grapalat" w:cs="Sylfaen"/>
          <w:szCs w:val="24"/>
          <w:lang w:val="hy-AM"/>
        </w:rPr>
        <w:t>Սույն</w:t>
      </w:r>
      <w:r w:rsidRPr="00A71D81">
        <w:rPr>
          <w:rFonts w:ascii="GHEA Grapalat" w:hAnsi="GHEA Grapalat" w:cs="Sylfaen"/>
          <w:szCs w:val="24"/>
        </w:rPr>
        <w:t xml:space="preserve"> </w:t>
      </w:r>
      <w:r w:rsidRPr="00A71D81">
        <w:rPr>
          <w:rFonts w:ascii="GHEA Grapalat" w:hAnsi="GHEA Grapalat" w:cs="Sylfaen"/>
          <w:szCs w:val="24"/>
          <w:lang w:val="hy-AM"/>
        </w:rPr>
        <w:t>հրավերի</w:t>
      </w:r>
      <w:r w:rsidRPr="00A71D81">
        <w:rPr>
          <w:rFonts w:ascii="GHEA Grapalat" w:hAnsi="GHEA Grapalat" w:cs="Sylfaen"/>
          <w:szCs w:val="24"/>
        </w:rPr>
        <w:t xml:space="preserve"> 1-</w:t>
      </w:r>
      <w:r w:rsidRPr="00A71D81">
        <w:rPr>
          <w:rFonts w:ascii="GHEA Grapalat" w:hAnsi="GHEA Grapalat" w:cs="Sylfaen"/>
          <w:szCs w:val="24"/>
          <w:lang w:val="hy-AM"/>
        </w:rPr>
        <w:t>ին</w:t>
      </w:r>
      <w:r w:rsidRPr="00A71D81">
        <w:rPr>
          <w:rFonts w:ascii="GHEA Grapalat" w:hAnsi="GHEA Grapalat" w:cs="Sylfaen"/>
          <w:szCs w:val="24"/>
        </w:rPr>
        <w:t xml:space="preserve"> </w:t>
      </w:r>
      <w:r w:rsidRPr="00A71D81">
        <w:rPr>
          <w:rFonts w:ascii="GHEA Grapalat" w:hAnsi="GHEA Grapalat" w:cs="Sylfaen"/>
          <w:szCs w:val="24"/>
          <w:lang w:val="hy-AM"/>
        </w:rPr>
        <w:t>մասի</w:t>
      </w:r>
      <w:r w:rsidRPr="00A71D81">
        <w:rPr>
          <w:rFonts w:ascii="GHEA Grapalat" w:hAnsi="GHEA Grapalat" w:cs="Sylfaen"/>
          <w:szCs w:val="24"/>
        </w:rPr>
        <w:t xml:space="preserve"> 8.20 </w:t>
      </w:r>
      <w:r w:rsidRPr="00A71D81">
        <w:rPr>
          <w:rFonts w:ascii="GHEA Grapalat" w:hAnsi="GHEA Grapalat" w:cs="Sylfaen"/>
          <w:szCs w:val="24"/>
          <w:lang w:val="hy-AM"/>
        </w:rPr>
        <w:t>կետի</w:t>
      </w:r>
      <w:r w:rsidRPr="00A71D81">
        <w:rPr>
          <w:rFonts w:ascii="GHEA Grapalat" w:hAnsi="GHEA Grapalat" w:cs="Sylfaen"/>
          <w:szCs w:val="24"/>
        </w:rPr>
        <w:t xml:space="preserve"> </w:t>
      </w:r>
      <w:r w:rsidRPr="00A71D81">
        <w:rPr>
          <w:rFonts w:ascii="GHEA Grapalat" w:hAnsi="GHEA Grapalat" w:cs="Sylfaen"/>
          <w:szCs w:val="24"/>
          <w:lang w:val="hy-AM"/>
        </w:rPr>
        <w:t>կիրառման</w:t>
      </w:r>
      <w:r w:rsidRPr="00A71D81">
        <w:rPr>
          <w:rFonts w:ascii="GHEA Grapalat" w:hAnsi="GHEA Grapalat" w:cs="Sylfaen"/>
          <w:szCs w:val="24"/>
        </w:rPr>
        <w:t xml:space="preserve"> </w:t>
      </w:r>
      <w:r w:rsidRPr="00A71D81">
        <w:rPr>
          <w:rFonts w:ascii="GHEA Grapalat" w:hAnsi="GHEA Grapalat" w:cs="Sylfaen"/>
          <w:szCs w:val="24"/>
          <w:lang w:val="hy-AM"/>
        </w:rPr>
        <w:t>նպատակով</w:t>
      </w:r>
      <w:r w:rsidRPr="00A71D81">
        <w:rPr>
          <w:rFonts w:ascii="GHEA Grapalat" w:hAnsi="GHEA Grapalat" w:cs="Sylfaen"/>
          <w:szCs w:val="24"/>
        </w:rPr>
        <w:t xml:space="preserve"> կարող է </w:t>
      </w:r>
      <w:r w:rsidRPr="00A71D81">
        <w:rPr>
          <w:rFonts w:ascii="GHEA Grapalat" w:hAnsi="GHEA Grapalat" w:cs="Sylfaen"/>
          <w:szCs w:val="24"/>
          <w:lang w:val="hy-AM"/>
        </w:rPr>
        <w:t>հրավիրվել հանձնաժողովի</w:t>
      </w:r>
      <w:r w:rsidRPr="00A71D81">
        <w:rPr>
          <w:rFonts w:ascii="GHEA Grapalat" w:hAnsi="GHEA Grapalat" w:cs="Sylfaen"/>
          <w:szCs w:val="24"/>
        </w:rPr>
        <w:t xml:space="preserve"> </w:t>
      </w:r>
      <w:r w:rsidRPr="00A71D81">
        <w:rPr>
          <w:rFonts w:ascii="GHEA Grapalat" w:hAnsi="GHEA Grapalat" w:cs="Sylfaen"/>
          <w:szCs w:val="24"/>
          <w:lang w:val="hy-AM"/>
        </w:rPr>
        <w:t>արտահերթ</w:t>
      </w:r>
      <w:r w:rsidRPr="00A71D81">
        <w:rPr>
          <w:rFonts w:ascii="GHEA Grapalat" w:hAnsi="GHEA Grapalat" w:cs="Sylfaen"/>
          <w:szCs w:val="24"/>
        </w:rPr>
        <w:t xml:space="preserve"> </w:t>
      </w:r>
      <w:r w:rsidRPr="00A71D81">
        <w:rPr>
          <w:rFonts w:ascii="GHEA Grapalat" w:hAnsi="GHEA Grapalat" w:cs="Sylfaen"/>
          <w:szCs w:val="24"/>
          <w:lang w:val="hy-AM"/>
        </w:rPr>
        <w:t>նիստ։</w:t>
      </w:r>
    </w:p>
    <w:p w14:paraId="68E1B3D2" w14:textId="77777777" w:rsidR="00414A70" w:rsidRPr="00A71D81" w:rsidRDefault="00414A70" w:rsidP="00414A70">
      <w:pPr>
        <w:pStyle w:val="norm"/>
        <w:spacing w:line="240" w:lineRule="auto"/>
        <w:ind w:firstLine="567"/>
        <w:rPr>
          <w:rFonts w:ascii="GHEA Grapalat" w:hAnsi="GHEA Grapalat" w:cs="Tahoma"/>
          <w:sz w:val="20"/>
          <w:lang w:val="hy-AM"/>
        </w:rPr>
      </w:pPr>
      <w:r w:rsidRPr="00A71D81">
        <w:rPr>
          <w:rFonts w:ascii="GHEA Grapalat" w:hAnsi="GHEA Grapalat"/>
          <w:spacing w:val="-6"/>
          <w:sz w:val="20"/>
          <w:lang w:val="hy-AM"/>
        </w:rPr>
        <w:t>8.</w:t>
      </w:r>
      <w:r w:rsidRPr="00A71D81">
        <w:rPr>
          <w:rFonts w:ascii="GHEA Grapalat" w:hAnsi="GHEA Grapalat"/>
          <w:spacing w:val="-6"/>
          <w:sz w:val="20"/>
          <w:lang w:val="af-ZA"/>
        </w:rPr>
        <w:t xml:space="preserve">22 </w:t>
      </w:r>
      <w:r w:rsidRPr="00A71D81">
        <w:rPr>
          <w:rFonts w:ascii="GHEA Grapalat" w:hAnsi="GHEA Grapalat" w:cs="Tahoma"/>
          <w:sz w:val="20"/>
          <w:lang w:val="hy-AM"/>
        </w:rPr>
        <w:t>Մինչև պայմանագիր կնքելը պատվիրատուն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Pr="00A71D81">
        <w:rPr>
          <w:rFonts w:ascii="GHEA Grapalat" w:hAnsi="GHEA Grapalat" w:cs="Sylfaen"/>
          <w:lang w:val="hy-AM"/>
        </w:rPr>
        <w:t xml:space="preserve"> </w:t>
      </w:r>
      <w:r w:rsidRPr="00A71D81">
        <w:rPr>
          <w:rFonts w:ascii="GHEA Grapalat" w:hAnsi="GHEA Grapalat" w:cs="Tahoma"/>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14:paraId="35BC7A3F" w14:textId="77777777" w:rsidR="00414A70" w:rsidRDefault="00414A70" w:rsidP="00414A70">
      <w:pPr>
        <w:pStyle w:val="23"/>
        <w:spacing w:line="240" w:lineRule="auto"/>
        <w:ind w:firstLine="567"/>
        <w:rPr>
          <w:rFonts w:ascii="GHEA Grapalat" w:hAnsi="GHEA Grapalat" w:cs="Sylfaen"/>
          <w:lang w:val="hy-AM"/>
        </w:rPr>
      </w:pPr>
      <w:r w:rsidRPr="00A71D81">
        <w:rPr>
          <w:rFonts w:ascii="GHEA Grapalat" w:hAnsi="GHEA Grapalat" w:cs="Sylfaen"/>
          <w:szCs w:val="24"/>
          <w:lang w:val="hy-AM"/>
        </w:rPr>
        <w:t>8.23 Անգործության</w:t>
      </w:r>
      <w:r w:rsidRPr="00A71D81">
        <w:rPr>
          <w:rFonts w:ascii="GHEA Grapalat" w:hAnsi="GHEA Grapalat" w:cs="Sylfaen"/>
          <w:szCs w:val="24"/>
        </w:rPr>
        <w:t xml:space="preserve"> </w:t>
      </w:r>
      <w:r w:rsidRPr="00A71D81">
        <w:rPr>
          <w:rFonts w:ascii="GHEA Grapalat" w:hAnsi="GHEA Grapalat" w:cs="Sylfaen"/>
          <w:szCs w:val="24"/>
          <w:lang w:val="hy-AM"/>
        </w:rPr>
        <w:t>ժամկետը</w:t>
      </w:r>
      <w:r w:rsidRPr="00A71D81">
        <w:rPr>
          <w:rFonts w:ascii="GHEA Grapalat" w:hAnsi="GHEA Grapalat" w:cs="Sylfaen"/>
          <w:szCs w:val="24"/>
        </w:rPr>
        <w:t xml:space="preserve"> </w:t>
      </w:r>
      <w:r w:rsidRPr="00A71D81">
        <w:rPr>
          <w:rFonts w:ascii="GHEA Grapalat" w:hAnsi="GHEA Grapalat" w:cs="Sylfaen"/>
          <w:szCs w:val="24"/>
          <w:lang w:val="hy-AM"/>
        </w:rPr>
        <w:t>պայմանագիր</w:t>
      </w:r>
      <w:r w:rsidRPr="00A71D81">
        <w:rPr>
          <w:rFonts w:ascii="GHEA Grapalat" w:hAnsi="GHEA Grapalat" w:cs="Sylfaen"/>
          <w:szCs w:val="24"/>
        </w:rPr>
        <w:t xml:space="preserve"> </w:t>
      </w:r>
      <w:r w:rsidRPr="00A71D81">
        <w:rPr>
          <w:rFonts w:ascii="GHEA Grapalat" w:hAnsi="GHEA Grapalat" w:cs="Sylfaen"/>
          <w:szCs w:val="24"/>
          <w:lang w:val="hy-AM"/>
        </w:rPr>
        <w:t>կնքելու</w:t>
      </w:r>
      <w:r w:rsidRPr="00A71D81">
        <w:rPr>
          <w:rFonts w:ascii="GHEA Grapalat" w:hAnsi="GHEA Grapalat" w:cs="Sylfaen"/>
          <w:szCs w:val="24"/>
        </w:rPr>
        <w:t xml:space="preserve"> </w:t>
      </w:r>
      <w:r w:rsidRPr="00A71D81">
        <w:rPr>
          <w:rFonts w:ascii="GHEA Grapalat" w:hAnsi="GHEA Grapalat" w:cs="Sylfaen"/>
          <w:szCs w:val="24"/>
          <w:lang w:val="hy-AM"/>
        </w:rPr>
        <w:t>մասին</w:t>
      </w:r>
      <w:r w:rsidRPr="00A71D81">
        <w:rPr>
          <w:rFonts w:ascii="GHEA Grapalat" w:hAnsi="GHEA Grapalat" w:cs="Sylfaen"/>
          <w:szCs w:val="24"/>
        </w:rPr>
        <w:t xml:space="preserve"> </w:t>
      </w:r>
      <w:r w:rsidRPr="00A71D81">
        <w:rPr>
          <w:rFonts w:ascii="GHEA Grapalat" w:hAnsi="GHEA Grapalat" w:cs="Sylfaen"/>
          <w:szCs w:val="24"/>
          <w:lang w:val="hy-AM"/>
        </w:rPr>
        <w:t>որոշման</w:t>
      </w:r>
      <w:r w:rsidRPr="00A71D81">
        <w:rPr>
          <w:rFonts w:ascii="GHEA Grapalat" w:hAnsi="GHEA Grapalat" w:cs="Sylfaen"/>
          <w:szCs w:val="24"/>
        </w:rPr>
        <w:t xml:space="preserve"> </w:t>
      </w:r>
      <w:r w:rsidRPr="00A71D81">
        <w:rPr>
          <w:rFonts w:ascii="GHEA Grapalat" w:hAnsi="GHEA Grapalat" w:cs="Sylfaen"/>
          <w:szCs w:val="24"/>
          <w:lang w:val="hy-AM"/>
        </w:rPr>
        <w:t>հայտարարության</w:t>
      </w:r>
      <w:r w:rsidRPr="00A71D81">
        <w:rPr>
          <w:rFonts w:ascii="GHEA Grapalat" w:hAnsi="GHEA Grapalat" w:cs="Sylfaen"/>
          <w:szCs w:val="24"/>
        </w:rPr>
        <w:t xml:space="preserve"> </w:t>
      </w:r>
      <w:r w:rsidRPr="00A71D81">
        <w:rPr>
          <w:rFonts w:ascii="GHEA Grapalat" w:hAnsi="GHEA Grapalat" w:cs="Sylfaen"/>
          <w:szCs w:val="24"/>
          <w:lang w:val="hy-AM"/>
        </w:rPr>
        <w:t>հրապարակման</w:t>
      </w:r>
      <w:r w:rsidRPr="00A71D81">
        <w:rPr>
          <w:rFonts w:ascii="GHEA Grapalat" w:hAnsi="GHEA Grapalat" w:cs="Sylfaen"/>
          <w:szCs w:val="24"/>
        </w:rPr>
        <w:t xml:space="preserve"> </w:t>
      </w:r>
      <w:r w:rsidRPr="00A71D81">
        <w:rPr>
          <w:rFonts w:ascii="GHEA Grapalat" w:hAnsi="GHEA Grapalat" w:cs="Sylfaen"/>
          <w:szCs w:val="24"/>
          <w:lang w:val="hy-AM"/>
        </w:rPr>
        <w:t>օրվան</w:t>
      </w:r>
      <w:r w:rsidRPr="00A71D81">
        <w:rPr>
          <w:rFonts w:ascii="GHEA Grapalat" w:hAnsi="GHEA Grapalat" w:cs="Sylfaen"/>
          <w:szCs w:val="24"/>
        </w:rPr>
        <w:t xml:space="preserve"> </w:t>
      </w:r>
      <w:r w:rsidRPr="00A71D81">
        <w:rPr>
          <w:rFonts w:ascii="GHEA Grapalat" w:hAnsi="GHEA Grapalat" w:cs="Sylfaen"/>
          <w:szCs w:val="24"/>
          <w:lang w:val="hy-AM"/>
        </w:rPr>
        <w:t>հաջորդող</w:t>
      </w:r>
      <w:r w:rsidRPr="00A71D81">
        <w:rPr>
          <w:rFonts w:ascii="GHEA Grapalat" w:hAnsi="GHEA Grapalat" w:cs="Sylfaen"/>
          <w:szCs w:val="24"/>
        </w:rPr>
        <w:t xml:space="preserve"> </w:t>
      </w:r>
      <w:r w:rsidRPr="00A71D81">
        <w:rPr>
          <w:rFonts w:ascii="GHEA Grapalat" w:hAnsi="GHEA Grapalat" w:cs="Sylfaen"/>
          <w:szCs w:val="24"/>
          <w:lang w:val="hy-AM"/>
        </w:rPr>
        <w:t>օրվա</w:t>
      </w:r>
      <w:r w:rsidRPr="00A71D81">
        <w:rPr>
          <w:rFonts w:ascii="GHEA Grapalat" w:hAnsi="GHEA Grapalat" w:cs="Sylfaen"/>
          <w:szCs w:val="24"/>
        </w:rPr>
        <w:t xml:space="preserve"> </w:t>
      </w:r>
      <w:r w:rsidRPr="00A71D81">
        <w:rPr>
          <w:rFonts w:ascii="GHEA Grapalat" w:hAnsi="GHEA Grapalat" w:cs="Sylfaen"/>
          <w:szCs w:val="24"/>
          <w:lang w:val="hy-AM"/>
        </w:rPr>
        <w:t>և</w:t>
      </w:r>
      <w:r w:rsidRPr="00A71D81">
        <w:rPr>
          <w:rFonts w:ascii="GHEA Grapalat" w:hAnsi="GHEA Grapalat" w:cs="Sylfaen"/>
          <w:szCs w:val="24"/>
        </w:rPr>
        <w:t xml:space="preserve"> պ</w:t>
      </w:r>
      <w:r w:rsidRPr="00A71D81">
        <w:rPr>
          <w:rFonts w:ascii="GHEA Grapalat" w:hAnsi="GHEA Grapalat" w:cs="Sylfaen"/>
          <w:szCs w:val="24"/>
          <w:lang w:val="hy-AM"/>
        </w:rPr>
        <w:t>ատվիրատուի</w:t>
      </w:r>
      <w:r w:rsidRPr="00A71D81">
        <w:rPr>
          <w:rFonts w:ascii="GHEA Grapalat" w:hAnsi="GHEA Grapalat" w:cs="Sylfaen"/>
          <w:szCs w:val="24"/>
        </w:rPr>
        <w:t xml:space="preserve"> </w:t>
      </w:r>
      <w:r w:rsidRPr="00A71D81">
        <w:rPr>
          <w:rFonts w:ascii="GHEA Grapalat" w:hAnsi="GHEA Grapalat" w:cs="Sylfaen"/>
          <w:szCs w:val="24"/>
          <w:lang w:val="hy-AM"/>
        </w:rPr>
        <w:t>կողմից</w:t>
      </w:r>
      <w:r w:rsidRPr="00A71D81">
        <w:rPr>
          <w:rFonts w:ascii="GHEA Grapalat" w:hAnsi="GHEA Grapalat" w:cs="Sylfaen"/>
          <w:szCs w:val="24"/>
        </w:rPr>
        <w:t xml:space="preserve"> </w:t>
      </w:r>
      <w:r w:rsidRPr="00A71D81">
        <w:rPr>
          <w:rFonts w:ascii="GHEA Grapalat" w:hAnsi="GHEA Grapalat" w:cs="Sylfaen"/>
          <w:szCs w:val="24"/>
          <w:lang w:val="hy-AM"/>
        </w:rPr>
        <w:t>պայմանագիրը</w:t>
      </w:r>
      <w:r w:rsidRPr="00A71D81">
        <w:rPr>
          <w:rFonts w:ascii="GHEA Grapalat" w:hAnsi="GHEA Grapalat" w:cs="Sylfaen"/>
          <w:szCs w:val="24"/>
        </w:rPr>
        <w:t xml:space="preserve"> </w:t>
      </w:r>
      <w:r w:rsidRPr="00A71D81">
        <w:rPr>
          <w:rFonts w:ascii="GHEA Grapalat" w:hAnsi="GHEA Grapalat" w:cs="Sylfaen"/>
          <w:szCs w:val="24"/>
          <w:lang w:val="hy-AM"/>
        </w:rPr>
        <w:t>կնքելու</w:t>
      </w:r>
      <w:r w:rsidRPr="00A71D81">
        <w:rPr>
          <w:rFonts w:ascii="GHEA Grapalat" w:hAnsi="GHEA Grapalat" w:cs="Sylfaen"/>
          <w:szCs w:val="24"/>
        </w:rPr>
        <w:t xml:space="preserve"> </w:t>
      </w:r>
      <w:r w:rsidRPr="00A71D81">
        <w:rPr>
          <w:rFonts w:ascii="GHEA Grapalat" w:hAnsi="GHEA Grapalat" w:cs="Sylfaen"/>
          <w:szCs w:val="24"/>
          <w:lang w:val="hy-AM"/>
        </w:rPr>
        <w:t>իրավասության</w:t>
      </w:r>
      <w:r w:rsidRPr="00A71D81">
        <w:rPr>
          <w:rFonts w:ascii="GHEA Grapalat" w:hAnsi="GHEA Grapalat" w:cs="Sylfaen"/>
          <w:szCs w:val="24"/>
        </w:rPr>
        <w:t xml:space="preserve"> </w:t>
      </w:r>
      <w:r w:rsidRPr="00A71D81">
        <w:rPr>
          <w:rFonts w:ascii="GHEA Grapalat" w:hAnsi="GHEA Grapalat" w:cs="Sylfaen"/>
          <w:szCs w:val="24"/>
          <w:lang w:val="hy-AM"/>
        </w:rPr>
        <w:t>առաջացման</w:t>
      </w:r>
      <w:r w:rsidRPr="00A71D81">
        <w:rPr>
          <w:rFonts w:ascii="GHEA Grapalat" w:hAnsi="GHEA Grapalat" w:cs="Sylfaen"/>
          <w:szCs w:val="24"/>
        </w:rPr>
        <w:t xml:space="preserve"> </w:t>
      </w:r>
      <w:r w:rsidRPr="00A71D81">
        <w:rPr>
          <w:rFonts w:ascii="GHEA Grapalat" w:hAnsi="GHEA Grapalat" w:cs="Sylfaen"/>
          <w:szCs w:val="24"/>
          <w:lang w:val="hy-AM"/>
        </w:rPr>
        <w:t>օրվա</w:t>
      </w:r>
      <w:r w:rsidRPr="00A71D81">
        <w:rPr>
          <w:rFonts w:ascii="GHEA Grapalat" w:hAnsi="GHEA Grapalat" w:cs="Sylfaen"/>
          <w:szCs w:val="24"/>
        </w:rPr>
        <w:t xml:space="preserve"> </w:t>
      </w:r>
      <w:r w:rsidRPr="00A71D81">
        <w:rPr>
          <w:rFonts w:ascii="GHEA Grapalat" w:hAnsi="GHEA Grapalat" w:cs="Sylfaen"/>
          <w:szCs w:val="24"/>
          <w:lang w:val="hy-AM"/>
        </w:rPr>
        <w:t>միջև</w:t>
      </w:r>
      <w:r w:rsidRPr="00A71D81">
        <w:rPr>
          <w:rFonts w:ascii="GHEA Grapalat" w:hAnsi="GHEA Grapalat" w:cs="Sylfaen"/>
          <w:szCs w:val="24"/>
        </w:rPr>
        <w:t xml:space="preserve"> </w:t>
      </w:r>
      <w:r w:rsidRPr="00A71D81">
        <w:rPr>
          <w:rFonts w:ascii="GHEA Grapalat" w:hAnsi="GHEA Grapalat" w:cs="Sylfaen"/>
          <w:szCs w:val="24"/>
          <w:lang w:val="hy-AM"/>
        </w:rPr>
        <w:t>ընկած</w:t>
      </w:r>
      <w:r w:rsidRPr="00A71D81">
        <w:rPr>
          <w:rFonts w:ascii="GHEA Grapalat" w:hAnsi="GHEA Grapalat" w:cs="Sylfaen"/>
          <w:szCs w:val="24"/>
        </w:rPr>
        <w:t xml:space="preserve"> </w:t>
      </w:r>
      <w:r w:rsidRPr="00A71D81">
        <w:rPr>
          <w:rFonts w:ascii="GHEA Grapalat" w:hAnsi="GHEA Grapalat" w:cs="Sylfaen"/>
          <w:szCs w:val="24"/>
          <w:lang w:val="hy-AM"/>
        </w:rPr>
        <w:t>ժամանակահատվածն</w:t>
      </w:r>
      <w:r w:rsidRPr="00A71D81">
        <w:rPr>
          <w:rFonts w:ascii="GHEA Grapalat" w:hAnsi="GHEA Grapalat" w:cs="Sylfaen"/>
          <w:szCs w:val="24"/>
        </w:rPr>
        <w:t xml:space="preserve"> </w:t>
      </w:r>
      <w:r w:rsidRPr="00A71D81">
        <w:rPr>
          <w:rFonts w:ascii="GHEA Grapalat" w:hAnsi="GHEA Grapalat" w:cs="Sylfaen"/>
          <w:szCs w:val="24"/>
          <w:lang w:val="hy-AM"/>
        </w:rPr>
        <w:t>է։</w:t>
      </w:r>
      <w:r w:rsidRPr="00F40755">
        <w:rPr>
          <w:rFonts w:ascii="GHEA Grapalat" w:hAnsi="GHEA Grapalat" w:cs="Sylfaen"/>
          <w:lang w:val="es-ES"/>
        </w:rPr>
        <w:t xml:space="preserve"> </w:t>
      </w:r>
    </w:p>
    <w:p w14:paraId="1AAA9F80" w14:textId="277667F3" w:rsidR="00414A70" w:rsidRPr="00F40755" w:rsidRDefault="00414A70" w:rsidP="00414A70">
      <w:pPr>
        <w:pStyle w:val="23"/>
        <w:spacing w:line="240" w:lineRule="auto"/>
        <w:ind w:firstLine="567"/>
        <w:rPr>
          <w:rFonts w:ascii="GHEA Grapalat" w:hAnsi="GHEA Grapalat" w:cs="Sylfaen"/>
          <w:lang w:val="hy-AM"/>
        </w:rPr>
      </w:pPr>
      <w:proofErr w:type="spellStart"/>
      <w:r w:rsidRPr="00F40755">
        <w:rPr>
          <w:rFonts w:ascii="GHEA Grapalat" w:hAnsi="GHEA Grapalat" w:cs="Sylfaen"/>
          <w:lang w:val="es-ES"/>
        </w:rPr>
        <w:t>Անգործության</w:t>
      </w:r>
      <w:proofErr w:type="spellEnd"/>
      <w:r w:rsidRPr="00F40755">
        <w:rPr>
          <w:rFonts w:ascii="GHEA Grapalat" w:hAnsi="GHEA Grapalat" w:cs="Arial"/>
          <w:lang w:val="es-ES"/>
        </w:rPr>
        <w:t xml:space="preserve"> </w:t>
      </w:r>
      <w:proofErr w:type="spellStart"/>
      <w:r w:rsidRPr="00F40755">
        <w:rPr>
          <w:rFonts w:ascii="GHEA Grapalat" w:hAnsi="GHEA Grapalat" w:cs="Sylfaen"/>
          <w:lang w:val="es-ES"/>
        </w:rPr>
        <w:t>ժամկետը</w:t>
      </w:r>
      <w:proofErr w:type="spellEnd"/>
      <w:r w:rsidRPr="00F40755">
        <w:rPr>
          <w:rFonts w:ascii="GHEA Grapalat" w:hAnsi="GHEA Grapalat" w:cs="Arial"/>
          <w:lang w:val="es-ES"/>
        </w:rPr>
        <w:t xml:space="preserve"> </w:t>
      </w:r>
      <w:proofErr w:type="spellStart"/>
      <w:r w:rsidRPr="00F40755">
        <w:rPr>
          <w:rFonts w:ascii="GHEA Grapalat" w:hAnsi="GHEA Grapalat" w:cs="Sylfaen"/>
          <w:lang w:val="es-ES"/>
        </w:rPr>
        <w:t>սույն</w:t>
      </w:r>
      <w:proofErr w:type="spellEnd"/>
      <w:r w:rsidRPr="00F40755">
        <w:rPr>
          <w:rFonts w:ascii="GHEA Grapalat" w:hAnsi="GHEA Grapalat" w:cs="Arial"/>
          <w:lang w:val="es-ES"/>
        </w:rPr>
        <w:t xml:space="preserve"> </w:t>
      </w:r>
      <w:proofErr w:type="spellStart"/>
      <w:r w:rsidRPr="00F40755">
        <w:rPr>
          <w:rFonts w:ascii="GHEA Grapalat" w:hAnsi="GHEA Grapalat" w:cs="Sylfaen"/>
          <w:lang w:val="es-ES"/>
        </w:rPr>
        <w:t>ընթացակարգի</w:t>
      </w:r>
      <w:proofErr w:type="spellEnd"/>
      <w:r w:rsidRPr="00F40755">
        <w:rPr>
          <w:rFonts w:ascii="GHEA Grapalat" w:hAnsi="GHEA Grapalat" w:cs="Arial"/>
          <w:lang w:val="es-ES"/>
        </w:rPr>
        <w:t xml:space="preserve"> </w:t>
      </w:r>
      <w:proofErr w:type="spellStart"/>
      <w:r w:rsidRPr="00F40755">
        <w:rPr>
          <w:rFonts w:ascii="GHEA Grapalat" w:hAnsi="GHEA Grapalat" w:cs="Sylfaen"/>
          <w:lang w:val="es-ES"/>
        </w:rPr>
        <w:t>դեպքում</w:t>
      </w:r>
      <w:proofErr w:type="spellEnd"/>
      <w:r w:rsidRPr="00F40755">
        <w:rPr>
          <w:rFonts w:ascii="GHEA Grapalat" w:hAnsi="GHEA Grapalat" w:cs="Sylfaen"/>
          <w:lang w:val="es-ES"/>
        </w:rPr>
        <w:t xml:space="preserve"> </w:t>
      </w:r>
      <w:r w:rsidRPr="00414A70">
        <w:rPr>
          <w:rFonts w:ascii="GHEA Grapalat" w:hAnsi="GHEA Grapalat" w:cs="Sylfaen"/>
          <w:lang w:val="hy-AM"/>
        </w:rPr>
        <w:t>տաս</w:t>
      </w:r>
      <w:r w:rsidRPr="00F40755">
        <w:rPr>
          <w:rFonts w:ascii="GHEA Grapalat" w:hAnsi="GHEA Grapalat" w:cs="Sylfaen"/>
          <w:lang w:val="es-ES"/>
        </w:rPr>
        <w:t xml:space="preserve"> </w:t>
      </w:r>
      <w:proofErr w:type="spellStart"/>
      <w:r w:rsidRPr="00F40755">
        <w:rPr>
          <w:rFonts w:ascii="GHEA Grapalat" w:hAnsi="GHEA Grapalat" w:cs="Sylfaen"/>
          <w:lang w:val="es-ES"/>
        </w:rPr>
        <w:t>օրացուցային</w:t>
      </w:r>
      <w:proofErr w:type="spellEnd"/>
      <w:r w:rsidRPr="00F40755">
        <w:rPr>
          <w:rFonts w:ascii="GHEA Grapalat" w:hAnsi="GHEA Grapalat" w:cs="Arial"/>
          <w:lang w:val="es-ES"/>
        </w:rPr>
        <w:t xml:space="preserve"> </w:t>
      </w:r>
      <w:proofErr w:type="spellStart"/>
      <w:r w:rsidRPr="00F40755">
        <w:rPr>
          <w:rFonts w:ascii="GHEA Grapalat" w:hAnsi="GHEA Grapalat" w:cs="Sylfaen"/>
          <w:lang w:val="es-ES"/>
        </w:rPr>
        <w:t>օր</w:t>
      </w:r>
      <w:proofErr w:type="spellEnd"/>
      <w:r w:rsidRPr="00F40755">
        <w:rPr>
          <w:rFonts w:ascii="GHEA Grapalat" w:hAnsi="GHEA Grapalat" w:cs="Arial"/>
          <w:lang w:val="es-ES"/>
        </w:rPr>
        <w:t xml:space="preserve"> </w:t>
      </w:r>
      <w:r w:rsidRPr="00F40755">
        <w:rPr>
          <w:rFonts w:ascii="GHEA Grapalat" w:hAnsi="GHEA Grapalat" w:cs="Sylfaen"/>
          <w:lang w:val="es-ES"/>
        </w:rPr>
        <w:t>է</w:t>
      </w:r>
      <w:r w:rsidRPr="00F40755">
        <w:rPr>
          <w:rFonts w:ascii="GHEA Grapalat" w:hAnsi="GHEA Grapalat" w:cs="Tahoma"/>
          <w:lang w:val="es-ES"/>
        </w:rPr>
        <w:t>։</w:t>
      </w:r>
      <w:r w:rsidRPr="00F40755">
        <w:rPr>
          <w:rFonts w:ascii="GHEA Grapalat" w:hAnsi="GHEA Grapalat"/>
          <w:lang w:val="es-ES"/>
        </w:rPr>
        <w:t xml:space="preserve"> </w:t>
      </w:r>
      <w:proofErr w:type="spellStart"/>
      <w:r w:rsidRPr="00F40755">
        <w:rPr>
          <w:rFonts w:ascii="GHEA Grapalat" w:hAnsi="GHEA Grapalat" w:cs="Sylfaen"/>
          <w:lang w:val="es-ES"/>
        </w:rPr>
        <w:t>Անգործության</w:t>
      </w:r>
      <w:proofErr w:type="spellEnd"/>
      <w:r w:rsidRPr="00F40755">
        <w:rPr>
          <w:rFonts w:ascii="GHEA Grapalat" w:hAnsi="GHEA Grapalat" w:cs="Arial"/>
          <w:lang w:val="es-ES"/>
        </w:rPr>
        <w:t xml:space="preserve"> </w:t>
      </w:r>
      <w:proofErr w:type="spellStart"/>
      <w:r w:rsidRPr="00F40755">
        <w:rPr>
          <w:rFonts w:ascii="GHEA Grapalat" w:hAnsi="GHEA Grapalat" w:cs="Sylfaen"/>
          <w:lang w:val="es-ES"/>
        </w:rPr>
        <w:t>ժամկետը</w:t>
      </w:r>
      <w:proofErr w:type="spellEnd"/>
      <w:r w:rsidRPr="00F40755">
        <w:rPr>
          <w:rFonts w:ascii="GHEA Grapalat" w:hAnsi="GHEA Grapalat" w:cs="Arial"/>
          <w:lang w:val="es-ES"/>
        </w:rPr>
        <w:t xml:space="preserve"> </w:t>
      </w:r>
      <w:proofErr w:type="spellStart"/>
      <w:r w:rsidRPr="00F40755">
        <w:rPr>
          <w:rFonts w:ascii="GHEA Grapalat" w:hAnsi="GHEA Grapalat" w:cs="Sylfaen"/>
          <w:lang w:val="es-ES"/>
        </w:rPr>
        <w:t>կիրառելի</w:t>
      </w:r>
      <w:proofErr w:type="spellEnd"/>
      <w:r w:rsidRPr="00F40755">
        <w:rPr>
          <w:rFonts w:ascii="GHEA Grapalat" w:hAnsi="GHEA Grapalat" w:cs="Sylfaen"/>
          <w:lang w:val="hy-AM"/>
        </w:rPr>
        <w:t>.</w:t>
      </w:r>
    </w:p>
    <w:p w14:paraId="1EB5B876" w14:textId="77777777" w:rsidR="00414A70" w:rsidRPr="00F40755" w:rsidRDefault="00414A70" w:rsidP="00414A70">
      <w:pPr>
        <w:ind w:firstLine="567"/>
        <w:jc w:val="both"/>
        <w:rPr>
          <w:rFonts w:ascii="GHEA Grapalat" w:hAnsi="GHEA Grapalat" w:cs="Arial"/>
          <w:sz w:val="20"/>
          <w:szCs w:val="20"/>
          <w:lang w:val="hy-AM"/>
        </w:rPr>
      </w:pPr>
      <w:r w:rsidRPr="00F40755">
        <w:rPr>
          <w:rFonts w:ascii="GHEA Grapalat" w:hAnsi="GHEA Grapalat" w:cs="Sylfaen"/>
          <w:sz w:val="20"/>
          <w:szCs w:val="20"/>
          <w:lang w:val="hy-AM"/>
        </w:rPr>
        <w:t>-</w:t>
      </w:r>
      <w:r w:rsidRPr="00F40755">
        <w:rPr>
          <w:rFonts w:ascii="GHEA Grapalat" w:hAnsi="GHEA Grapalat" w:cs="Arial"/>
          <w:sz w:val="20"/>
          <w:szCs w:val="20"/>
          <w:lang w:val="es-ES"/>
        </w:rPr>
        <w:t xml:space="preserve"> </w:t>
      </w:r>
      <w:proofErr w:type="spellStart"/>
      <w:r w:rsidRPr="00F40755">
        <w:rPr>
          <w:rFonts w:ascii="GHEA Grapalat" w:hAnsi="GHEA Grapalat" w:cs="Sylfaen"/>
          <w:sz w:val="20"/>
          <w:szCs w:val="20"/>
          <w:lang w:val="es-ES"/>
        </w:rPr>
        <w:t>չէ</w:t>
      </w:r>
      <w:proofErr w:type="spellEnd"/>
      <w:r w:rsidRPr="00F40755">
        <w:rPr>
          <w:rFonts w:ascii="GHEA Grapalat" w:hAnsi="GHEA Grapalat" w:cs="Arial"/>
          <w:sz w:val="20"/>
          <w:szCs w:val="20"/>
          <w:lang w:val="es-ES"/>
        </w:rPr>
        <w:t xml:space="preserve">, </w:t>
      </w:r>
      <w:proofErr w:type="spellStart"/>
      <w:r w:rsidRPr="00F40755">
        <w:rPr>
          <w:rFonts w:ascii="GHEA Grapalat" w:hAnsi="GHEA Grapalat" w:cs="Sylfaen"/>
          <w:sz w:val="20"/>
          <w:szCs w:val="20"/>
          <w:lang w:val="es-ES"/>
        </w:rPr>
        <w:t>եթե</w:t>
      </w:r>
      <w:proofErr w:type="spellEnd"/>
      <w:r w:rsidRPr="00F40755">
        <w:rPr>
          <w:rFonts w:ascii="GHEA Grapalat" w:hAnsi="GHEA Grapalat" w:cs="Arial"/>
          <w:sz w:val="20"/>
          <w:szCs w:val="20"/>
          <w:lang w:val="es-ES"/>
        </w:rPr>
        <w:t xml:space="preserve"> </w:t>
      </w:r>
      <w:proofErr w:type="spellStart"/>
      <w:r w:rsidRPr="00F40755">
        <w:rPr>
          <w:rFonts w:ascii="GHEA Grapalat" w:hAnsi="GHEA Grapalat" w:cs="Sylfaen"/>
          <w:sz w:val="20"/>
          <w:szCs w:val="20"/>
          <w:lang w:val="es-ES"/>
        </w:rPr>
        <w:t>միայն</w:t>
      </w:r>
      <w:proofErr w:type="spellEnd"/>
      <w:r w:rsidRPr="00F40755">
        <w:rPr>
          <w:rFonts w:ascii="GHEA Grapalat" w:hAnsi="GHEA Grapalat" w:cs="Arial"/>
          <w:sz w:val="20"/>
          <w:szCs w:val="20"/>
          <w:lang w:val="es-ES"/>
        </w:rPr>
        <w:t xml:space="preserve"> </w:t>
      </w:r>
      <w:proofErr w:type="spellStart"/>
      <w:r w:rsidRPr="00F40755">
        <w:rPr>
          <w:rFonts w:ascii="GHEA Grapalat" w:hAnsi="GHEA Grapalat" w:cs="Sylfaen"/>
          <w:sz w:val="20"/>
          <w:szCs w:val="20"/>
          <w:lang w:val="es-ES"/>
        </w:rPr>
        <w:t>մեկ</w:t>
      </w:r>
      <w:proofErr w:type="spellEnd"/>
      <w:r w:rsidRPr="00F40755">
        <w:rPr>
          <w:rFonts w:ascii="GHEA Grapalat" w:hAnsi="GHEA Grapalat" w:cs="Arial"/>
          <w:sz w:val="20"/>
          <w:szCs w:val="20"/>
          <w:lang w:val="es-ES"/>
        </w:rPr>
        <w:t xml:space="preserve"> </w:t>
      </w:r>
      <w:proofErr w:type="spellStart"/>
      <w:r w:rsidRPr="00F40755">
        <w:rPr>
          <w:rFonts w:ascii="GHEA Grapalat" w:hAnsi="GHEA Grapalat" w:cs="Arial"/>
          <w:sz w:val="20"/>
          <w:szCs w:val="20"/>
          <w:lang w:val="es-ES"/>
        </w:rPr>
        <w:t>մ</w:t>
      </w:r>
      <w:r w:rsidRPr="00F40755">
        <w:rPr>
          <w:rFonts w:ascii="GHEA Grapalat" w:hAnsi="GHEA Grapalat" w:cs="Sylfaen"/>
          <w:sz w:val="20"/>
          <w:szCs w:val="20"/>
          <w:lang w:val="es-ES"/>
        </w:rPr>
        <w:t>ասնակից</w:t>
      </w:r>
      <w:proofErr w:type="spellEnd"/>
      <w:r w:rsidRPr="00F40755">
        <w:rPr>
          <w:rFonts w:ascii="GHEA Grapalat" w:hAnsi="GHEA Grapalat" w:cs="Sylfaen"/>
          <w:sz w:val="20"/>
          <w:szCs w:val="20"/>
          <w:lang w:val="es-ES"/>
        </w:rPr>
        <w:t xml:space="preserve"> է </w:t>
      </w:r>
      <w:proofErr w:type="spellStart"/>
      <w:r w:rsidRPr="00F40755">
        <w:rPr>
          <w:rFonts w:ascii="GHEA Grapalat" w:hAnsi="GHEA Grapalat" w:cs="Sylfaen"/>
          <w:sz w:val="20"/>
          <w:szCs w:val="20"/>
          <w:lang w:val="es-ES"/>
        </w:rPr>
        <w:t>հայտ</w:t>
      </w:r>
      <w:proofErr w:type="spellEnd"/>
      <w:r w:rsidRPr="00F40755">
        <w:rPr>
          <w:rFonts w:ascii="GHEA Grapalat" w:hAnsi="GHEA Grapalat" w:cs="Sylfaen"/>
          <w:sz w:val="20"/>
          <w:szCs w:val="20"/>
          <w:lang w:val="es-ES"/>
        </w:rPr>
        <w:t xml:space="preserve"> </w:t>
      </w:r>
      <w:proofErr w:type="spellStart"/>
      <w:r w:rsidRPr="00F40755">
        <w:rPr>
          <w:rFonts w:ascii="GHEA Grapalat" w:hAnsi="GHEA Grapalat" w:cs="Sylfaen"/>
          <w:sz w:val="20"/>
          <w:szCs w:val="20"/>
          <w:lang w:val="es-ES"/>
        </w:rPr>
        <w:t>ներկայացրել</w:t>
      </w:r>
      <w:proofErr w:type="spellEnd"/>
      <w:r w:rsidRPr="00F40755">
        <w:rPr>
          <w:rFonts w:ascii="GHEA Grapalat" w:hAnsi="GHEA Grapalat"/>
          <w:i/>
          <w:sz w:val="20"/>
          <w:szCs w:val="20"/>
          <w:lang w:val="es-ES"/>
        </w:rPr>
        <w:t>,</w:t>
      </w:r>
      <w:r w:rsidRPr="00F40755">
        <w:rPr>
          <w:rFonts w:ascii="GHEA Grapalat" w:hAnsi="GHEA Grapalat"/>
          <w:sz w:val="20"/>
          <w:szCs w:val="20"/>
          <w:lang w:val="es-ES"/>
        </w:rPr>
        <w:t xml:space="preserve"> </w:t>
      </w:r>
      <w:proofErr w:type="spellStart"/>
      <w:r w:rsidRPr="00F40755">
        <w:rPr>
          <w:rFonts w:ascii="GHEA Grapalat" w:hAnsi="GHEA Grapalat" w:cs="Sylfaen"/>
          <w:sz w:val="20"/>
          <w:szCs w:val="20"/>
          <w:lang w:val="es-ES"/>
        </w:rPr>
        <w:t>որի</w:t>
      </w:r>
      <w:proofErr w:type="spellEnd"/>
      <w:r w:rsidRPr="00F40755">
        <w:rPr>
          <w:rFonts w:ascii="GHEA Grapalat" w:hAnsi="GHEA Grapalat" w:cs="Arial"/>
          <w:sz w:val="20"/>
          <w:szCs w:val="20"/>
          <w:lang w:val="es-ES"/>
        </w:rPr>
        <w:t xml:space="preserve"> </w:t>
      </w:r>
      <w:proofErr w:type="spellStart"/>
      <w:r w:rsidRPr="00F40755">
        <w:rPr>
          <w:rFonts w:ascii="GHEA Grapalat" w:hAnsi="GHEA Grapalat" w:cs="Sylfaen"/>
          <w:sz w:val="20"/>
          <w:szCs w:val="20"/>
          <w:lang w:val="es-ES"/>
        </w:rPr>
        <w:t>հետ</w:t>
      </w:r>
      <w:proofErr w:type="spellEnd"/>
      <w:r w:rsidRPr="00F40755">
        <w:rPr>
          <w:rFonts w:ascii="GHEA Grapalat" w:hAnsi="GHEA Grapalat" w:cs="Arial"/>
          <w:sz w:val="20"/>
          <w:szCs w:val="20"/>
          <w:lang w:val="es-ES"/>
        </w:rPr>
        <w:t xml:space="preserve"> </w:t>
      </w:r>
      <w:proofErr w:type="spellStart"/>
      <w:r w:rsidRPr="00F40755">
        <w:rPr>
          <w:rFonts w:ascii="GHEA Grapalat" w:hAnsi="GHEA Grapalat" w:cs="Sylfaen"/>
          <w:sz w:val="20"/>
          <w:szCs w:val="20"/>
          <w:lang w:val="es-ES"/>
        </w:rPr>
        <w:t>կնքվում</w:t>
      </w:r>
      <w:proofErr w:type="spellEnd"/>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է</w:t>
      </w:r>
      <w:r w:rsidRPr="00F40755">
        <w:rPr>
          <w:rFonts w:ascii="GHEA Grapalat" w:hAnsi="GHEA Grapalat" w:cs="Arial"/>
          <w:sz w:val="20"/>
          <w:szCs w:val="20"/>
          <w:lang w:val="es-ES"/>
        </w:rPr>
        <w:t xml:space="preserve"> </w:t>
      </w:r>
      <w:proofErr w:type="spellStart"/>
      <w:r w:rsidRPr="00F40755">
        <w:rPr>
          <w:rFonts w:ascii="GHEA Grapalat" w:hAnsi="GHEA Grapalat" w:cs="Sylfaen"/>
          <w:sz w:val="20"/>
          <w:szCs w:val="20"/>
          <w:lang w:val="es-ES"/>
        </w:rPr>
        <w:t>պայմանագիր</w:t>
      </w:r>
      <w:proofErr w:type="spellEnd"/>
      <w:r w:rsidRPr="00F40755">
        <w:rPr>
          <w:rFonts w:ascii="GHEA Grapalat" w:hAnsi="GHEA Grapalat" w:cs="Arial"/>
          <w:sz w:val="20"/>
          <w:szCs w:val="20"/>
          <w:lang w:val="hy-AM"/>
        </w:rPr>
        <w:t>,</w:t>
      </w:r>
    </w:p>
    <w:p w14:paraId="3C723ADE" w14:textId="77777777" w:rsidR="00414A70" w:rsidRPr="00F40755" w:rsidRDefault="00414A70" w:rsidP="00414A70">
      <w:pPr>
        <w:ind w:firstLine="567"/>
        <w:jc w:val="both"/>
        <w:rPr>
          <w:rFonts w:ascii="GHEA Grapalat" w:hAnsi="GHEA Grapalat" w:cs="Sylfaen"/>
          <w:sz w:val="20"/>
          <w:szCs w:val="20"/>
          <w:lang w:val="es-ES"/>
        </w:rPr>
      </w:pPr>
      <w:r w:rsidRPr="00F40755">
        <w:rPr>
          <w:rFonts w:ascii="GHEA Grapalat" w:hAnsi="GHEA Grapalat" w:cs="Sylfaen"/>
          <w:sz w:val="20"/>
          <w:szCs w:val="20"/>
          <w:lang w:val="es-ES"/>
        </w:rPr>
        <w:t xml:space="preserve">-  է </w:t>
      </w:r>
      <w:proofErr w:type="spellStart"/>
      <w:r w:rsidRPr="00F40755">
        <w:rPr>
          <w:rFonts w:ascii="GHEA Grapalat" w:hAnsi="GHEA Grapalat" w:cs="Sylfaen"/>
          <w:sz w:val="20"/>
          <w:szCs w:val="20"/>
          <w:lang w:val="es-ES"/>
        </w:rPr>
        <w:t>նաև</w:t>
      </w:r>
      <w:proofErr w:type="spellEnd"/>
      <w:r w:rsidRPr="00F40755">
        <w:rPr>
          <w:rFonts w:ascii="GHEA Grapalat" w:hAnsi="GHEA Grapalat" w:cs="Sylfaen"/>
          <w:sz w:val="20"/>
          <w:szCs w:val="20"/>
          <w:lang w:val="es-ES"/>
        </w:rPr>
        <w:t xml:space="preserve"> </w:t>
      </w:r>
      <w:proofErr w:type="spellStart"/>
      <w:r w:rsidRPr="00F40755">
        <w:rPr>
          <w:rFonts w:ascii="GHEA Grapalat" w:hAnsi="GHEA Grapalat" w:cs="Sylfaen"/>
          <w:sz w:val="20"/>
          <w:szCs w:val="20"/>
          <w:lang w:val="es-ES"/>
        </w:rPr>
        <w:t>այն</w:t>
      </w:r>
      <w:proofErr w:type="spellEnd"/>
      <w:r w:rsidRPr="00F40755">
        <w:rPr>
          <w:rFonts w:ascii="GHEA Grapalat" w:hAnsi="GHEA Grapalat" w:cs="Sylfaen"/>
          <w:sz w:val="20"/>
          <w:szCs w:val="20"/>
          <w:lang w:val="es-ES"/>
        </w:rPr>
        <w:t xml:space="preserve"> </w:t>
      </w:r>
      <w:proofErr w:type="spellStart"/>
      <w:r w:rsidRPr="00F40755">
        <w:rPr>
          <w:rFonts w:ascii="GHEA Grapalat" w:hAnsi="GHEA Grapalat" w:cs="Sylfaen"/>
          <w:sz w:val="20"/>
          <w:szCs w:val="20"/>
          <w:lang w:val="es-ES"/>
        </w:rPr>
        <w:t>դեպքում</w:t>
      </w:r>
      <w:proofErr w:type="spellEnd"/>
      <w:r w:rsidRPr="00F40755">
        <w:rPr>
          <w:rFonts w:ascii="GHEA Grapalat" w:hAnsi="GHEA Grapalat" w:cs="Sylfaen"/>
          <w:sz w:val="20"/>
          <w:szCs w:val="20"/>
          <w:lang w:val="es-ES"/>
        </w:rPr>
        <w:t xml:space="preserve">, </w:t>
      </w:r>
      <w:proofErr w:type="spellStart"/>
      <w:r w:rsidRPr="00F40755">
        <w:rPr>
          <w:rFonts w:ascii="GHEA Grapalat" w:hAnsi="GHEA Grapalat" w:cs="Sylfaen"/>
          <w:sz w:val="20"/>
          <w:szCs w:val="20"/>
          <w:lang w:val="es-ES"/>
        </w:rPr>
        <w:t>երբ</w:t>
      </w:r>
      <w:proofErr w:type="spellEnd"/>
      <w:r w:rsidRPr="00F40755">
        <w:rPr>
          <w:rFonts w:ascii="GHEA Grapalat" w:hAnsi="GHEA Grapalat" w:cs="Sylfaen"/>
          <w:sz w:val="20"/>
          <w:szCs w:val="20"/>
          <w:lang w:val="es-ES"/>
        </w:rPr>
        <w:t xml:space="preserve"> </w:t>
      </w:r>
      <w:proofErr w:type="spellStart"/>
      <w:r w:rsidRPr="00F40755">
        <w:rPr>
          <w:rFonts w:ascii="GHEA Grapalat" w:hAnsi="GHEA Grapalat" w:cs="Sylfaen"/>
          <w:sz w:val="20"/>
          <w:szCs w:val="20"/>
          <w:lang w:val="es-ES"/>
        </w:rPr>
        <w:t>միայն</w:t>
      </w:r>
      <w:proofErr w:type="spellEnd"/>
      <w:r w:rsidRPr="00F40755">
        <w:rPr>
          <w:rFonts w:ascii="GHEA Grapalat" w:hAnsi="GHEA Grapalat" w:cs="Sylfaen"/>
          <w:sz w:val="20"/>
          <w:szCs w:val="20"/>
          <w:lang w:val="es-ES"/>
        </w:rPr>
        <w:t xml:space="preserve"> </w:t>
      </w:r>
      <w:proofErr w:type="spellStart"/>
      <w:r w:rsidRPr="00F40755">
        <w:rPr>
          <w:rFonts w:ascii="GHEA Grapalat" w:hAnsi="GHEA Grapalat" w:cs="Sylfaen"/>
          <w:sz w:val="20"/>
          <w:szCs w:val="20"/>
          <w:lang w:val="es-ES"/>
        </w:rPr>
        <w:t>մեկ</w:t>
      </w:r>
      <w:proofErr w:type="spellEnd"/>
      <w:r w:rsidRPr="00F40755">
        <w:rPr>
          <w:rFonts w:ascii="GHEA Grapalat" w:hAnsi="GHEA Grapalat" w:cs="Sylfaen"/>
          <w:sz w:val="20"/>
          <w:szCs w:val="20"/>
          <w:lang w:val="es-ES"/>
        </w:rPr>
        <w:t xml:space="preserve"> </w:t>
      </w:r>
      <w:proofErr w:type="spellStart"/>
      <w:r w:rsidRPr="00F40755">
        <w:rPr>
          <w:rFonts w:ascii="GHEA Grapalat" w:hAnsi="GHEA Grapalat" w:cs="Sylfaen"/>
          <w:sz w:val="20"/>
          <w:szCs w:val="20"/>
          <w:lang w:val="es-ES"/>
        </w:rPr>
        <w:t>մասնակից</w:t>
      </w:r>
      <w:proofErr w:type="spellEnd"/>
      <w:r w:rsidRPr="00F40755">
        <w:rPr>
          <w:rFonts w:ascii="GHEA Grapalat" w:hAnsi="GHEA Grapalat" w:cs="Sylfaen"/>
          <w:sz w:val="20"/>
          <w:szCs w:val="20"/>
          <w:lang w:val="es-ES"/>
        </w:rPr>
        <w:t xml:space="preserve"> է </w:t>
      </w:r>
      <w:proofErr w:type="spellStart"/>
      <w:r w:rsidRPr="00F40755">
        <w:rPr>
          <w:rFonts w:ascii="GHEA Grapalat" w:hAnsi="GHEA Grapalat" w:cs="Sylfaen"/>
          <w:sz w:val="20"/>
          <w:szCs w:val="20"/>
          <w:lang w:val="es-ES"/>
        </w:rPr>
        <w:t>հայտ</w:t>
      </w:r>
      <w:proofErr w:type="spellEnd"/>
      <w:r w:rsidRPr="00F40755">
        <w:rPr>
          <w:rFonts w:ascii="GHEA Grapalat" w:hAnsi="GHEA Grapalat" w:cs="Sylfaen"/>
          <w:sz w:val="20"/>
          <w:szCs w:val="20"/>
          <w:lang w:val="es-ES"/>
        </w:rPr>
        <w:t xml:space="preserve"> </w:t>
      </w:r>
      <w:proofErr w:type="spellStart"/>
      <w:r w:rsidRPr="00F40755">
        <w:rPr>
          <w:rFonts w:ascii="GHEA Grapalat" w:hAnsi="GHEA Grapalat" w:cs="Sylfaen"/>
          <w:sz w:val="20"/>
          <w:szCs w:val="20"/>
          <w:lang w:val="es-ES"/>
        </w:rPr>
        <w:t>ներկայացրել</w:t>
      </w:r>
      <w:proofErr w:type="spellEnd"/>
      <w:r w:rsidRPr="00F40755">
        <w:rPr>
          <w:rFonts w:ascii="GHEA Grapalat" w:hAnsi="GHEA Grapalat" w:cs="Sylfaen"/>
          <w:sz w:val="20"/>
          <w:szCs w:val="20"/>
          <w:lang w:val="es-ES"/>
        </w:rPr>
        <w:t xml:space="preserve">, և </w:t>
      </w:r>
      <w:proofErr w:type="spellStart"/>
      <w:r w:rsidRPr="00F40755">
        <w:rPr>
          <w:rFonts w:ascii="GHEA Grapalat" w:hAnsi="GHEA Grapalat" w:cs="Sylfaen"/>
          <w:sz w:val="20"/>
          <w:szCs w:val="20"/>
          <w:lang w:val="es-ES"/>
        </w:rPr>
        <w:t>այն</w:t>
      </w:r>
      <w:proofErr w:type="spellEnd"/>
      <w:r w:rsidRPr="00F40755">
        <w:rPr>
          <w:rFonts w:ascii="GHEA Grapalat" w:hAnsi="GHEA Grapalat" w:cs="Sylfaen"/>
          <w:sz w:val="20"/>
          <w:szCs w:val="20"/>
          <w:lang w:val="es-ES"/>
        </w:rPr>
        <w:t xml:space="preserve"> </w:t>
      </w:r>
      <w:proofErr w:type="spellStart"/>
      <w:r w:rsidRPr="00F40755">
        <w:rPr>
          <w:rFonts w:ascii="GHEA Grapalat" w:hAnsi="GHEA Grapalat" w:cs="Sylfaen"/>
          <w:sz w:val="20"/>
          <w:szCs w:val="20"/>
          <w:lang w:val="es-ES"/>
        </w:rPr>
        <w:t>մերժվել</w:t>
      </w:r>
      <w:proofErr w:type="spellEnd"/>
      <w:r w:rsidRPr="00F40755">
        <w:rPr>
          <w:rFonts w:ascii="GHEA Grapalat" w:hAnsi="GHEA Grapalat" w:cs="Sylfaen"/>
          <w:sz w:val="20"/>
          <w:szCs w:val="20"/>
          <w:lang w:val="es-ES"/>
        </w:rPr>
        <w:t xml:space="preserve"> է: </w:t>
      </w:r>
      <w:proofErr w:type="spellStart"/>
      <w:r w:rsidRPr="00F40755">
        <w:rPr>
          <w:rFonts w:ascii="GHEA Grapalat" w:hAnsi="GHEA Grapalat" w:cs="Sylfaen"/>
          <w:sz w:val="20"/>
          <w:szCs w:val="20"/>
          <w:lang w:val="es-ES"/>
        </w:rPr>
        <w:t>Սույն</w:t>
      </w:r>
      <w:proofErr w:type="spellEnd"/>
      <w:r w:rsidRPr="00F40755">
        <w:rPr>
          <w:rFonts w:ascii="GHEA Grapalat" w:hAnsi="GHEA Grapalat" w:cs="Sylfaen"/>
          <w:sz w:val="20"/>
          <w:szCs w:val="20"/>
          <w:lang w:val="es-ES"/>
        </w:rPr>
        <w:t xml:space="preserve"> </w:t>
      </w:r>
      <w:proofErr w:type="spellStart"/>
      <w:r w:rsidRPr="00F40755">
        <w:rPr>
          <w:rFonts w:ascii="GHEA Grapalat" w:hAnsi="GHEA Grapalat" w:cs="Sylfaen"/>
          <w:sz w:val="20"/>
          <w:szCs w:val="20"/>
          <w:lang w:val="es-ES"/>
        </w:rPr>
        <w:t>կետի</w:t>
      </w:r>
      <w:proofErr w:type="spellEnd"/>
      <w:r w:rsidRPr="00F40755">
        <w:rPr>
          <w:rFonts w:ascii="GHEA Grapalat" w:hAnsi="GHEA Grapalat" w:cs="Sylfaen"/>
          <w:sz w:val="20"/>
          <w:szCs w:val="20"/>
          <w:lang w:val="es-ES"/>
        </w:rPr>
        <w:t xml:space="preserve"> </w:t>
      </w:r>
      <w:proofErr w:type="spellStart"/>
      <w:r w:rsidRPr="00F40755">
        <w:rPr>
          <w:rFonts w:ascii="GHEA Grapalat" w:hAnsi="GHEA Grapalat" w:cs="Sylfaen"/>
          <w:sz w:val="20"/>
          <w:szCs w:val="20"/>
          <w:lang w:val="es-ES"/>
        </w:rPr>
        <w:t>կիրառման</w:t>
      </w:r>
      <w:proofErr w:type="spellEnd"/>
      <w:r w:rsidRPr="00F40755">
        <w:rPr>
          <w:rFonts w:ascii="GHEA Grapalat" w:hAnsi="GHEA Grapalat" w:cs="Sylfaen"/>
          <w:sz w:val="20"/>
          <w:szCs w:val="20"/>
          <w:lang w:val="es-ES"/>
        </w:rPr>
        <w:t xml:space="preserve"> </w:t>
      </w:r>
      <w:proofErr w:type="spellStart"/>
      <w:r w:rsidRPr="00F40755">
        <w:rPr>
          <w:rFonts w:ascii="GHEA Grapalat" w:hAnsi="GHEA Grapalat" w:cs="Sylfaen"/>
          <w:sz w:val="20"/>
          <w:szCs w:val="20"/>
          <w:lang w:val="es-ES"/>
        </w:rPr>
        <w:t>դեպքում</w:t>
      </w:r>
      <w:proofErr w:type="spellEnd"/>
      <w:r w:rsidRPr="00F40755">
        <w:rPr>
          <w:rFonts w:ascii="GHEA Grapalat" w:hAnsi="GHEA Grapalat" w:cs="Sylfaen"/>
          <w:sz w:val="20"/>
          <w:szCs w:val="20"/>
          <w:lang w:val="es-ES"/>
        </w:rPr>
        <w:t xml:space="preserve"> </w:t>
      </w:r>
      <w:proofErr w:type="spellStart"/>
      <w:r w:rsidRPr="00F40755">
        <w:rPr>
          <w:rFonts w:ascii="GHEA Grapalat" w:hAnsi="GHEA Grapalat" w:cs="Sylfaen"/>
          <w:sz w:val="20"/>
          <w:szCs w:val="20"/>
          <w:lang w:val="es-ES"/>
        </w:rPr>
        <w:t>անգործության</w:t>
      </w:r>
      <w:proofErr w:type="spellEnd"/>
      <w:r w:rsidRPr="00F40755">
        <w:rPr>
          <w:rFonts w:ascii="GHEA Grapalat" w:hAnsi="GHEA Grapalat" w:cs="Sylfaen"/>
          <w:sz w:val="20"/>
          <w:szCs w:val="20"/>
          <w:lang w:val="es-ES"/>
        </w:rPr>
        <w:t xml:space="preserve"> </w:t>
      </w:r>
      <w:proofErr w:type="spellStart"/>
      <w:r w:rsidRPr="00F40755">
        <w:rPr>
          <w:rFonts w:ascii="GHEA Grapalat" w:hAnsi="GHEA Grapalat" w:cs="Sylfaen"/>
          <w:sz w:val="20"/>
          <w:szCs w:val="20"/>
          <w:lang w:val="es-ES"/>
        </w:rPr>
        <w:t>ժամկետը</w:t>
      </w:r>
      <w:proofErr w:type="spellEnd"/>
      <w:r w:rsidRPr="00F40755">
        <w:rPr>
          <w:rFonts w:ascii="GHEA Grapalat" w:hAnsi="GHEA Grapalat" w:cs="Sylfaen"/>
          <w:sz w:val="20"/>
          <w:szCs w:val="20"/>
          <w:lang w:val="es-ES"/>
        </w:rPr>
        <w:t xml:space="preserve"> </w:t>
      </w:r>
      <w:proofErr w:type="spellStart"/>
      <w:r w:rsidRPr="00F40755">
        <w:rPr>
          <w:rFonts w:ascii="GHEA Grapalat" w:hAnsi="GHEA Grapalat" w:cs="Sylfaen"/>
          <w:sz w:val="20"/>
          <w:szCs w:val="20"/>
          <w:lang w:val="es-ES"/>
        </w:rPr>
        <w:t>սահմանվում</w:t>
      </w:r>
      <w:proofErr w:type="spellEnd"/>
      <w:r w:rsidRPr="00F40755">
        <w:rPr>
          <w:rFonts w:ascii="GHEA Grapalat" w:hAnsi="GHEA Grapalat" w:cs="Sylfaen"/>
          <w:sz w:val="20"/>
          <w:szCs w:val="20"/>
          <w:lang w:val="es-ES"/>
        </w:rPr>
        <w:t xml:space="preserve"> է </w:t>
      </w:r>
      <w:proofErr w:type="spellStart"/>
      <w:r w:rsidRPr="00F40755">
        <w:rPr>
          <w:rFonts w:ascii="GHEA Grapalat" w:hAnsi="GHEA Grapalat" w:cs="Sylfaen"/>
          <w:sz w:val="20"/>
          <w:szCs w:val="20"/>
          <w:lang w:val="es-ES"/>
        </w:rPr>
        <w:t>գնման</w:t>
      </w:r>
      <w:proofErr w:type="spellEnd"/>
      <w:r w:rsidRPr="00F40755">
        <w:rPr>
          <w:rFonts w:ascii="GHEA Grapalat" w:hAnsi="GHEA Grapalat" w:cs="Sylfaen"/>
          <w:sz w:val="20"/>
          <w:szCs w:val="20"/>
          <w:lang w:val="es-ES"/>
        </w:rPr>
        <w:t xml:space="preserve"> </w:t>
      </w:r>
      <w:proofErr w:type="spellStart"/>
      <w:r w:rsidRPr="00F40755">
        <w:rPr>
          <w:rFonts w:ascii="GHEA Grapalat" w:hAnsi="GHEA Grapalat" w:cs="Sylfaen"/>
          <w:sz w:val="20"/>
          <w:szCs w:val="20"/>
          <w:lang w:val="es-ES"/>
        </w:rPr>
        <w:t>ընթացակարգը</w:t>
      </w:r>
      <w:proofErr w:type="spellEnd"/>
      <w:r w:rsidRPr="00F40755">
        <w:rPr>
          <w:rFonts w:ascii="GHEA Grapalat" w:hAnsi="GHEA Grapalat" w:cs="Sylfaen"/>
          <w:sz w:val="20"/>
          <w:szCs w:val="20"/>
          <w:lang w:val="es-ES"/>
        </w:rPr>
        <w:t xml:space="preserve"> </w:t>
      </w:r>
      <w:proofErr w:type="spellStart"/>
      <w:r w:rsidRPr="00F40755">
        <w:rPr>
          <w:rFonts w:ascii="GHEA Grapalat" w:hAnsi="GHEA Grapalat" w:cs="Sylfaen"/>
          <w:sz w:val="20"/>
          <w:szCs w:val="20"/>
          <w:lang w:val="es-ES"/>
        </w:rPr>
        <w:t>չկայացած</w:t>
      </w:r>
      <w:proofErr w:type="spellEnd"/>
      <w:r w:rsidRPr="00F40755">
        <w:rPr>
          <w:rFonts w:ascii="GHEA Grapalat" w:hAnsi="GHEA Grapalat" w:cs="Sylfaen"/>
          <w:sz w:val="20"/>
          <w:szCs w:val="20"/>
          <w:lang w:val="es-ES"/>
        </w:rPr>
        <w:t xml:space="preserve"> </w:t>
      </w:r>
      <w:proofErr w:type="spellStart"/>
      <w:r w:rsidRPr="00F40755">
        <w:rPr>
          <w:rFonts w:ascii="GHEA Grapalat" w:hAnsi="GHEA Grapalat" w:cs="Sylfaen"/>
          <w:sz w:val="20"/>
          <w:szCs w:val="20"/>
          <w:lang w:val="es-ES"/>
        </w:rPr>
        <w:t>հայտարարելու</w:t>
      </w:r>
      <w:proofErr w:type="spellEnd"/>
      <w:r w:rsidRPr="00F40755">
        <w:rPr>
          <w:rFonts w:ascii="GHEA Grapalat" w:hAnsi="GHEA Grapalat" w:cs="Sylfaen"/>
          <w:sz w:val="20"/>
          <w:szCs w:val="20"/>
          <w:lang w:val="es-ES"/>
        </w:rPr>
        <w:t xml:space="preserve"> </w:t>
      </w:r>
      <w:proofErr w:type="spellStart"/>
      <w:r w:rsidRPr="00F40755">
        <w:rPr>
          <w:rFonts w:ascii="GHEA Grapalat" w:hAnsi="GHEA Grapalat" w:cs="Sylfaen"/>
          <w:sz w:val="20"/>
          <w:szCs w:val="20"/>
          <w:lang w:val="es-ES"/>
        </w:rPr>
        <w:t>մասին</w:t>
      </w:r>
      <w:proofErr w:type="spellEnd"/>
      <w:r w:rsidRPr="00F40755">
        <w:rPr>
          <w:rFonts w:ascii="GHEA Grapalat" w:hAnsi="GHEA Grapalat" w:cs="Sylfaen"/>
          <w:sz w:val="20"/>
          <w:szCs w:val="20"/>
          <w:lang w:val="es-ES"/>
        </w:rPr>
        <w:t xml:space="preserve"> </w:t>
      </w:r>
      <w:proofErr w:type="spellStart"/>
      <w:r w:rsidRPr="00F40755">
        <w:rPr>
          <w:rFonts w:ascii="GHEA Grapalat" w:hAnsi="GHEA Grapalat" w:cs="Sylfaen"/>
          <w:sz w:val="20"/>
          <w:szCs w:val="20"/>
          <w:lang w:val="es-ES"/>
        </w:rPr>
        <w:t>հայտարարությամբ</w:t>
      </w:r>
      <w:proofErr w:type="spellEnd"/>
      <w:r w:rsidRPr="00F40755">
        <w:rPr>
          <w:rFonts w:ascii="GHEA Grapalat" w:hAnsi="GHEA Grapalat" w:cs="Sylfaen"/>
          <w:sz w:val="20"/>
          <w:szCs w:val="20"/>
          <w:lang w:val="es-ES"/>
        </w:rPr>
        <w:t>:</w:t>
      </w:r>
    </w:p>
    <w:p w14:paraId="054932BD" w14:textId="77777777" w:rsidR="00414A70" w:rsidRPr="00F40755" w:rsidRDefault="00414A70" w:rsidP="00414A70">
      <w:pPr>
        <w:ind w:firstLine="567"/>
        <w:jc w:val="both"/>
        <w:rPr>
          <w:rFonts w:ascii="GHEA Grapalat" w:hAnsi="GHEA Grapalat" w:cs="Sylfaen"/>
          <w:sz w:val="20"/>
          <w:lang w:val="es-ES"/>
        </w:rPr>
      </w:pPr>
      <w:r w:rsidRPr="00F40755">
        <w:rPr>
          <w:rFonts w:ascii="GHEA Grapalat" w:hAnsi="GHEA Grapalat" w:cs="Sylfaen"/>
          <w:sz w:val="20"/>
          <w:lang w:val="hy-AM"/>
        </w:rPr>
        <w:t>Պատվիրատուն</w:t>
      </w:r>
      <w:r w:rsidRPr="00F40755">
        <w:rPr>
          <w:rFonts w:ascii="GHEA Grapalat" w:hAnsi="GHEA Grapalat" w:cs="Sylfaen"/>
          <w:sz w:val="20"/>
          <w:lang w:val="es-ES"/>
        </w:rPr>
        <w:t xml:space="preserve"> </w:t>
      </w:r>
      <w:r w:rsidRPr="00F40755">
        <w:rPr>
          <w:rFonts w:ascii="GHEA Grapalat" w:hAnsi="GHEA Grapalat" w:cs="Sylfaen"/>
          <w:sz w:val="20"/>
          <w:lang w:val="hy-AM"/>
        </w:rPr>
        <w:t>պայմանագիրը</w:t>
      </w:r>
      <w:r w:rsidRPr="00F40755">
        <w:rPr>
          <w:rFonts w:ascii="GHEA Grapalat" w:hAnsi="GHEA Grapalat" w:cs="Sylfaen"/>
          <w:sz w:val="20"/>
          <w:lang w:val="es-ES"/>
        </w:rPr>
        <w:t xml:space="preserve"> </w:t>
      </w:r>
      <w:r w:rsidRPr="00F40755">
        <w:rPr>
          <w:rFonts w:ascii="GHEA Grapalat" w:hAnsi="GHEA Grapalat" w:cs="Sylfaen"/>
          <w:sz w:val="20"/>
          <w:lang w:val="hy-AM"/>
        </w:rPr>
        <w:t>կնքում</w:t>
      </w:r>
      <w:r w:rsidRPr="00F40755">
        <w:rPr>
          <w:rFonts w:ascii="GHEA Grapalat" w:hAnsi="GHEA Grapalat" w:cs="Sylfaen"/>
          <w:sz w:val="20"/>
          <w:lang w:val="es-ES"/>
        </w:rPr>
        <w:t xml:space="preserve"> </w:t>
      </w:r>
      <w:r w:rsidRPr="00F40755">
        <w:rPr>
          <w:rFonts w:ascii="GHEA Grapalat" w:hAnsi="GHEA Grapalat" w:cs="Sylfaen"/>
          <w:sz w:val="20"/>
          <w:lang w:val="hy-AM"/>
        </w:rPr>
        <w:t>է</w:t>
      </w:r>
      <w:r w:rsidRPr="00F40755">
        <w:rPr>
          <w:rFonts w:ascii="GHEA Grapalat" w:hAnsi="GHEA Grapalat" w:cs="Sylfaen"/>
          <w:sz w:val="20"/>
          <w:lang w:val="es-ES"/>
        </w:rPr>
        <w:t xml:space="preserve">, </w:t>
      </w:r>
      <w:r w:rsidRPr="00F40755">
        <w:rPr>
          <w:rFonts w:ascii="GHEA Grapalat" w:hAnsi="GHEA Grapalat" w:cs="Sylfaen"/>
          <w:sz w:val="20"/>
          <w:lang w:val="hy-AM"/>
        </w:rPr>
        <w:t>եթե</w:t>
      </w:r>
      <w:r w:rsidRPr="00F40755">
        <w:rPr>
          <w:rFonts w:ascii="GHEA Grapalat" w:hAnsi="GHEA Grapalat" w:cs="Sylfaen"/>
          <w:sz w:val="20"/>
          <w:lang w:val="es-ES"/>
        </w:rPr>
        <w:t xml:space="preserve"> </w:t>
      </w:r>
      <w:r w:rsidRPr="00F40755">
        <w:rPr>
          <w:rFonts w:ascii="GHEA Grapalat" w:hAnsi="GHEA Grapalat" w:cs="Sylfaen"/>
          <w:sz w:val="20"/>
          <w:lang w:val="hy-AM"/>
        </w:rPr>
        <w:t>սույն</w:t>
      </w:r>
      <w:r w:rsidRPr="00F40755">
        <w:rPr>
          <w:rFonts w:ascii="GHEA Grapalat" w:hAnsi="GHEA Grapalat" w:cs="Sylfaen"/>
          <w:sz w:val="20"/>
          <w:lang w:val="es-ES"/>
        </w:rPr>
        <w:t xml:space="preserve"> </w:t>
      </w:r>
      <w:r w:rsidRPr="00F40755">
        <w:rPr>
          <w:rFonts w:ascii="GHEA Grapalat" w:hAnsi="GHEA Grapalat" w:cs="Sylfaen"/>
          <w:sz w:val="20"/>
          <w:lang w:val="hy-AM"/>
        </w:rPr>
        <w:t>կետով</w:t>
      </w:r>
      <w:r w:rsidRPr="00F40755">
        <w:rPr>
          <w:rFonts w:ascii="GHEA Grapalat" w:hAnsi="GHEA Grapalat" w:cs="Sylfaen"/>
          <w:sz w:val="20"/>
          <w:lang w:val="es-ES"/>
        </w:rPr>
        <w:t xml:space="preserve"> </w:t>
      </w:r>
      <w:r w:rsidRPr="00F40755">
        <w:rPr>
          <w:rFonts w:ascii="GHEA Grapalat" w:hAnsi="GHEA Grapalat" w:cs="Sylfaen"/>
          <w:sz w:val="20"/>
          <w:lang w:val="hy-AM"/>
        </w:rPr>
        <w:t>նախատեսված</w:t>
      </w:r>
      <w:r w:rsidRPr="00F40755">
        <w:rPr>
          <w:rFonts w:ascii="GHEA Grapalat" w:hAnsi="GHEA Grapalat" w:cs="Sylfaen"/>
          <w:sz w:val="20"/>
          <w:lang w:val="es-ES"/>
        </w:rPr>
        <w:t xml:space="preserve"> </w:t>
      </w:r>
      <w:r w:rsidRPr="00F40755">
        <w:rPr>
          <w:rFonts w:ascii="GHEA Grapalat" w:hAnsi="GHEA Grapalat" w:cs="Sylfaen"/>
          <w:sz w:val="20"/>
          <w:lang w:val="hy-AM"/>
        </w:rPr>
        <w:t>անգործության</w:t>
      </w:r>
      <w:r w:rsidRPr="00F40755">
        <w:rPr>
          <w:rFonts w:ascii="GHEA Grapalat" w:hAnsi="GHEA Grapalat" w:cs="Sylfaen"/>
          <w:sz w:val="20"/>
          <w:lang w:val="es-ES"/>
        </w:rPr>
        <w:t xml:space="preserve"> </w:t>
      </w:r>
      <w:r w:rsidRPr="00F40755">
        <w:rPr>
          <w:rFonts w:ascii="GHEA Grapalat" w:hAnsi="GHEA Grapalat" w:cs="Sylfaen"/>
          <w:sz w:val="20"/>
          <w:lang w:val="hy-AM"/>
        </w:rPr>
        <w:t>ժամկետում</w:t>
      </w:r>
      <w:r w:rsidRPr="00F40755">
        <w:rPr>
          <w:rFonts w:ascii="GHEA Grapalat" w:hAnsi="GHEA Grapalat" w:cs="Sylfaen"/>
          <w:sz w:val="20"/>
          <w:lang w:val="es-ES"/>
        </w:rPr>
        <w:t xml:space="preserve"> </w:t>
      </w:r>
      <w:r w:rsidRPr="00F40755">
        <w:rPr>
          <w:rFonts w:ascii="GHEA Grapalat" w:hAnsi="GHEA Grapalat" w:cs="Sylfaen"/>
          <w:sz w:val="20"/>
          <w:lang w:val="hy-AM"/>
        </w:rPr>
        <w:t>որևէ</w:t>
      </w:r>
      <w:r w:rsidRPr="00F40755">
        <w:rPr>
          <w:rFonts w:ascii="GHEA Grapalat" w:hAnsi="GHEA Grapalat" w:cs="Sylfaen"/>
          <w:sz w:val="20"/>
          <w:lang w:val="es-ES"/>
        </w:rPr>
        <w:t xml:space="preserve"> մ</w:t>
      </w:r>
      <w:r w:rsidRPr="00F40755">
        <w:rPr>
          <w:rFonts w:ascii="GHEA Grapalat" w:hAnsi="GHEA Grapalat" w:cs="Sylfaen"/>
          <w:sz w:val="20"/>
          <w:lang w:val="hy-AM"/>
        </w:rPr>
        <w:t>ասնակից</w:t>
      </w:r>
      <w:r w:rsidRPr="00F40755">
        <w:rPr>
          <w:rFonts w:ascii="GHEA Grapalat" w:hAnsi="GHEA Grapalat" w:cs="Sylfaen"/>
          <w:sz w:val="20"/>
          <w:lang w:val="es-ES"/>
        </w:rPr>
        <w:t xml:space="preserve"> </w:t>
      </w:r>
      <w:r w:rsidRPr="00F40755">
        <w:rPr>
          <w:rFonts w:ascii="GHEA Grapalat" w:hAnsi="GHEA Grapalat" w:cs="Sylfaen"/>
          <w:sz w:val="20"/>
          <w:lang w:val="hy-AM"/>
        </w:rPr>
        <w:t>չի</w:t>
      </w:r>
      <w:r w:rsidRPr="00F40755">
        <w:rPr>
          <w:rFonts w:ascii="GHEA Grapalat" w:hAnsi="GHEA Grapalat" w:cs="Sylfaen"/>
          <w:sz w:val="20"/>
          <w:lang w:val="es-ES"/>
        </w:rPr>
        <w:t xml:space="preserve"> </w:t>
      </w:r>
      <w:r w:rsidRPr="00F40755">
        <w:rPr>
          <w:rFonts w:ascii="GHEA Grapalat" w:hAnsi="GHEA Grapalat" w:cs="Sylfaen"/>
          <w:sz w:val="20"/>
          <w:lang w:val="hy-AM"/>
        </w:rPr>
        <w:t>բողոքարկում</w:t>
      </w:r>
      <w:r w:rsidRPr="00F40755">
        <w:rPr>
          <w:rFonts w:ascii="GHEA Grapalat" w:hAnsi="GHEA Grapalat" w:cs="Sylfaen"/>
          <w:sz w:val="20"/>
          <w:lang w:val="es-ES"/>
        </w:rPr>
        <w:t xml:space="preserve"> </w:t>
      </w:r>
      <w:r w:rsidRPr="00F40755">
        <w:rPr>
          <w:rFonts w:ascii="GHEA Grapalat" w:hAnsi="GHEA Grapalat" w:cs="Sylfaen"/>
          <w:sz w:val="20"/>
          <w:lang w:val="hy-AM"/>
        </w:rPr>
        <w:t>պայմանագիր</w:t>
      </w:r>
      <w:r w:rsidRPr="00F40755">
        <w:rPr>
          <w:rFonts w:ascii="GHEA Grapalat" w:hAnsi="GHEA Grapalat" w:cs="Sylfaen"/>
          <w:sz w:val="20"/>
          <w:lang w:val="es-ES"/>
        </w:rPr>
        <w:t xml:space="preserve"> </w:t>
      </w:r>
      <w:r w:rsidRPr="00F40755">
        <w:rPr>
          <w:rFonts w:ascii="GHEA Grapalat" w:hAnsi="GHEA Grapalat" w:cs="Sylfaen"/>
          <w:sz w:val="20"/>
          <w:lang w:val="hy-AM"/>
        </w:rPr>
        <w:t>կնքելու</w:t>
      </w:r>
      <w:r w:rsidRPr="00F40755">
        <w:rPr>
          <w:rFonts w:ascii="GHEA Grapalat" w:hAnsi="GHEA Grapalat" w:cs="Sylfaen"/>
          <w:sz w:val="20"/>
          <w:lang w:val="es-ES"/>
        </w:rPr>
        <w:t xml:space="preserve"> </w:t>
      </w:r>
      <w:r w:rsidRPr="00F40755">
        <w:rPr>
          <w:rFonts w:ascii="GHEA Grapalat" w:hAnsi="GHEA Grapalat" w:cs="Sylfaen"/>
          <w:sz w:val="20"/>
          <w:lang w:val="hy-AM"/>
        </w:rPr>
        <w:t>մասին</w:t>
      </w:r>
      <w:r w:rsidRPr="00F40755">
        <w:rPr>
          <w:rFonts w:ascii="GHEA Grapalat" w:hAnsi="GHEA Grapalat" w:cs="Sylfaen"/>
          <w:sz w:val="20"/>
          <w:lang w:val="es-ES"/>
        </w:rPr>
        <w:t xml:space="preserve"> </w:t>
      </w:r>
      <w:r w:rsidRPr="00F40755">
        <w:rPr>
          <w:rFonts w:ascii="GHEA Grapalat" w:hAnsi="GHEA Grapalat" w:cs="Sylfaen"/>
          <w:sz w:val="20"/>
          <w:lang w:val="hy-AM"/>
        </w:rPr>
        <w:t>որոշումը։</w:t>
      </w:r>
      <w:r w:rsidRPr="00F40755">
        <w:rPr>
          <w:rFonts w:ascii="GHEA Grapalat" w:hAnsi="GHEA Grapalat" w:cs="Sylfaen"/>
          <w:sz w:val="20"/>
          <w:lang w:val="es-ES"/>
        </w:rPr>
        <w:t xml:space="preserve"> </w:t>
      </w:r>
      <w:proofErr w:type="spellStart"/>
      <w:r w:rsidRPr="00F40755">
        <w:rPr>
          <w:rFonts w:ascii="GHEA Grapalat" w:hAnsi="GHEA Grapalat" w:cs="Sylfaen"/>
          <w:sz w:val="20"/>
          <w:lang w:val="ru-RU"/>
        </w:rPr>
        <w:t>Մինչև</w:t>
      </w:r>
      <w:proofErr w:type="spellEnd"/>
      <w:r w:rsidRPr="00F40755">
        <w:rPr>
          <w:rFonts w:ascii="GHEA Grapalat" w:hAnsi="GHEA Grapalat" w:cs="Sylfaen"/>
          <w:sz w:val="20"/>
          <w:lang w:val="es-ES"/>
        </w:rPr>
        <w:t xml:space="preserve"> </w:t>
      </w:r>
      <w:proofErr w:type="spellStart"/>
      <w:r w:rsidRPr="00F40755">
        <w:rPr>
          <w:rFonts w:ascii="GHEA Grapalat" w:hAnsi="GHEA Grapalat" w:cs="Sylfaen"/>
          <w:sz w:val="20"/>
          <w:lang w:val="ru-RU"/>
        </w:rPr>
        <w:t>անգործության</w:t>
      </w:r>
      <w:proofErr w:type="spellEnd"/>
      <w:r w:rsidRPr="00F40755">
        <w:rPr>
          <w:rFonts w:ascii="GHEA Grapalat" w:hAnsi="GHEA Grapalat" w:cs="Sylfaen"/>
          <w:sz w:val="20"/>
          <w:lang w:val="es-ES"/>
        </w:rPr>
        <w:t xml:space="preserve"> </w:t>
      </w:r>
      <w:proofErr w:type="spellStart"/>
      <w:r w:rsidRPr="00F40755">
        <w:rPr>
          <w:rFonts w:ascii="GHEA Grapalat" w:hAnsi="GHEA Grapalat" w:cs="Sylfaen"/>
          <w:sz w:val="20"/>
          <w:lang w:val="ru-RU"/>
        </w:rPr>
        <w:t>ժամկետը</w:t>
      </w:r>
      <w:proofErr w:type="spellEnd"/>
      <w:r w:rsidRPr="00F40755">
        <w:rPr>
          <w:rFonts w:ascii="GHEA Grapalat" w:hAnsi="GHEA Grapalat" w:cs="Sylfaen"/>
          <w:sz w:val="20"/>
          <w:lang w:val="es-ES"/>
        </w:rPr>
        <w:t xml:space="preserve"> </w:t>
      </w:r>
      <w:proofErr w:type="spellStart"/>
      <w:r w:rsidRPr="00F40755">
        <w:rPr>
          <w:rFonts w:ascii="GHEA Grapalat" w:hAnsi="GHEA Grapalat" w:cs="Sylfaen"/>
          <w:sz w:val="20"/>
          <w:lang w:val="ru-RU"/>
        </w:rPr>
        <w:t>լրանալը</w:t>
      </w:r>
      <w:proofErr w:type="spellEnd"/>
      <w:r w:rsidRPr="00F40755">
        <w:rPr>
          <w:rFonts w:ascii="GHEA Grapalat" w:hAnsi="GHEA Grapalat" w:cs="Sylfaen"/>
          <w:sz w:val="20"/>
          <w:lang w:val="es-ES"/>
        </w:rPr>
        <w:t xml:space="preserve"> </w:t>
      </w:r>
      <w:proofErr w:type="spellStart"/>
      <w:r w:rsidRPr="00F40755">
        <w:rPr>
          <w:rFonts w:ascii="GHEA Grapalat" w:hAnsi="GHEA Grapalat" w:cs="Sylfaen"/>
          <w:sz w:val="20"/>
          <w:lang w:val="ru-RU"/>
        </w:rPr>
        <w:t>կամ</w:t>
      </w:r>
      <w:proofErr w:type="spellEnd"/>
      <w:r w:rsidRPr="00F40755">
        <w:rPr>
          <w:rFonts w:ascii="GHEA Grapalat" w:hAnsi="GHEA Grapalat" w:cs="Sylfaen"/>
          <w:sz w:val="20"/>
          <w:lang w:val="es-ES"/>
        </w:rPr>
        <w:t xml:space="preserve"> </w:t>
      </w:r>
      <w:proofErr w:type="spellStart"/>
      <w:r w:rsidRPr="00F40755">
        <w:rPr>
          <w:rFonts w:ascii="GHEA Grapalat" w:hAnsi="GHEA Grapalat" w:cs="Sylfaen"/>
          <w:sz w:val="20"/>
          <w:lang w:val="ru-RU"/>
        </w:rPr>
        <w:t>առանց</w:t>
      </w:r>
      <w:proofErr w:type="spellEnd"/>
      <w:r w:rsidRPr="00F40755">
        <w:rPr>
          <w:rFonts w:ascii="GHEA Grapalat" w:hAnsi="GHEA Grapalat" w:cs="Sylfaen"/>
          <w:sz w:val="20"/>
          <w:lang w:val="es-ES"/>
        </w:rPr>
        <w:t xml:space="preserve"> </w:t>
      </w:r>
      <w:proofErr w:type="spellStart"/>
      <w:r w:rsidRPr="00F40755">
        <w:rPr>
          <w:rFonts w:ascii="GHEA Grapalat" w:hAnsi="GHEA Grapalat" w:cs="Sylfaen"/>
          <w:sz w:val="20"/>
          <w:lang w:val="ru-RU"/>
        </w:rPr>
        <w:t>պայմանագիր</w:t>
      </w:r>
      <w:proofErr w:type="spellEnd"/>
      <w:r w:rsidRPr="00F40755">
        <w:rPr>
          <w:rFonts w:ascii="GHEA Grapalat" w:hAnsi="GHEA Grapalat" w:cs="Sylfaen"/>
          <w:sz w:val="20"/>
          <w:lang w:val="es-ES"/>
        </w:rPr>
        <w:t xml:space="preserve"> </w:t>
      </w:r>
      <w:proofErr w:type="spellStart"/>
      <w:r w:rsidRPr="00F40755">
        <w:rPr>
          <w:rFonts w:ascii="GHEA Grapalat" w:hAnsi="GHEA Grapalat" w:cs="Sylfaen"/>
          <w:sz w:val="20"/>
          <w:lang w:val="ru-RU"/>
        </w:rPr>
        <w:t>կնքելու</w:t>
      </w:r>
      <w:proofErr w:type="spellEnd"/>
      <w:r w:rsidRPr="00F40755">
        <w:rPr>
          <w:rFonts w:ascii="GHEA Grapalat" w:hAnsi="GHEA Grapalat" w:cs="Sylfaen"/>
          <w:sz w:val="20"/>
          <w:lang w:val="es-ES"/>
        </w:rPr>
        <w:t xml:space="preserve"> </w:t>
      </w:r>
      <w:r w:rsidRPr="00F40755">
        <w:rPr>
          <w:rFonts w:ascii="GHEA Grapalat" w:hAnsi="GHEA Grapalat" w:cs="Sylfaen"/>
          <w:sz w:val="20"/>
          <w:lang w:val="hy-AM"/>
        </w:rPr>
        <w:t xml:space="preserve"> կամ գնման ընթացակարգը չկայացած հայտարարելու </w:t>
      </w:r>
      <w:proofErr w:type="spellStart"/>
      <w:r w:rsidRPr="00F40755">
        <w:rPr>
          <w:rFonts w:ascii="GHEA Grapalat" w:hAnsi="GHEA Grapalat" w:cs="Sylfaen"/>
          <w:sz w:val="20"/>
          <w:lang w:val="ru-RU"/>
        </w:rPr>
        <w:t>մասին</w:t>
      </w:r>
      <w:proofErr w:type="spellEnd"/>
      <w:r w:rsidRPr="00F40755">
        <w:rPr>
          <w:rFonts w:ascii="GHEA Grapalat" w:hAnsi="GHEA Grapalat" w:cs="Sylfaen"/>
          <w:sz w:val="20"/>
          <w:lang w:val="es-ES"/>
        </w:rPr>
        <w:t xml:space="preserve"> </w:t>
      </w:r>
      <w:proofErr w:type="spellStart"/>
      <w:r w:rsidRPr="00F40755">
        <w:rPr>
          <w:rFonts w:ascii="GHEA Grapalat" w:hAnsi="GHEA Grapalat" w:cs="Sylfaen"/>
          <w:sz w:val="20"/>
          <w:lang w:val="ru-RU"/>
        </w:rPr>
        <w:t>հայտարարության</w:t>
      </w:r>
      <w:proofErr w:type="spellEnd"/>
      <w:r w:rsidRPr="00F40755">
        <w:rPr>
          <w:rFonts w:ascii="GHEA Grapalat" w:hAnsi="GHEA Grapalat" w:cs="Sylfaen"/>
          <w:sz w:val="20"/>
          <w:lang w:val="es-ES"/>
        </w:rPr>
        <w:t xml:space="preserve"> </w:t>
      </w:r>
      <w:proofErr w:type="spellStart"/>
      <w:r w:rsidRPr="00F40755">
        <w:rPr>
          <w:rFonts w:ascii="GHEA Grapalat" w:hAnsi="GHEA Grapalat" w:cs="Sylfaen"/>
          <w:sz w:val="20"/>
          <w:lang w:val="ru-RU"/>
        </w:rPr>
        <w:t>հրապարակման</w:t>
      </w:r>
      <w:proofErr w:type="spellEnd"/>
      <w:r w:rsidRPr="00F40755">
        <w:rPr>
          <w:rFonts w:ascii="GHEA Grapalat" w:hAnsi="GHEA Grapalat" w:cs="Sylfaen"/>
          <w:sz w:val="20"/>
          <w:lang w:val="es-ES"/>
        </w:rPr>
        <w:t xml:space="preserve"> </w:t>
      </w:r>
      <w:proofErr w:type="spellStart"/>
      <w:r w:rsidRPr="00F40755">
        <w:rPr>
          <w:rFonts w:ascii="GHEA Grapalat" w:hAnsi="GHEA Grapalat" w:cs="Sylfaen"/>
          <w:sz w:val="20"/>
          <w:lang w:val="ru-RU"/>
        </w:rPr>
        <w:t>կնք</w:t>
      </w:r>
      <w:proofErr w:type="spellEnd"/>
      <w:r w:rsidRPr="00F40755">
        <w:rPr>
          <w:rFonts w:ascii="GHEA Grapalat" w:hAnsi="GHEA Grapalat" w:cs="Sylfaen"/>
          <w:sz w:val="20"/>
        </w:rPr>
        <w:t>վ</w:t>
      </w:r>
      <w:proofErr w:type="spellStart"/>
      <w:r w:rsidRPr="00F40755">
        <w:rPr>
          <w:rFonts w:ascii="GHEA Grapalat" w:hAnsi="GHEA Grapalat" w:cs="Sylfaen"/>
          <w:sz w:val="20"/>
          <w:lang w:val="ru-RU"/>
        </w:rPr>
        <w:t>ած</w:t>
      </w:r>
      <w:proofErr w:type="spellEnd"/>
      <w:r w:rsidRPr="00F40755">
        <w:rPr>
          <w:rFonts w:ascii="GHEA Grapalat" w:hAnsi="GHEA Grapalat" w:cs="Sylfaen"/>
          <w:sz w:val="20"/>
          <w:lang w:val="es-ES"/>
        </w:rPr>
        <w:t xml:space="preserve"> </w:t>
      </w:r>
      <w:proofErr w:type="spellStart"/>
      <w:r w:rsidRPr="00F40755">
        <w:rPr>
          <w:rFonts w:ascii="GHEA Grapalat" w:hAnsi="GHEA Grapalat" w:cs="Sylfaen"/>
          <w:sz w:val="20"/>
          <w:lang w:val="ru-RU"/>
        </w:rPr>
        <w:t>պայմանագիրն</w:t>
      </w:r>
      <w:proofErr w:type="spellEnd"/>
      <w:r w:rsidRPr="00F40755">
        <w:rPr>
          <w:rFonts w:ascii="GHEA Grapalat" w:hAnsi="GHEA Grapalat" w:cs="Sylfaen"/>
          <w:sz w:val="20"/>
          <w:lang w:val="es-ES"/>
        </w:rPr>
        <w:t xml:space="preserve"> </w:t>
      </w:r>
      <w:proofErr w:type="spellStart"/>
      <w:r w:rsidRPr="00F40755">
        <w:rPr>
          <w:rFonts w:ascii="GHEA Grapalat" w:hAnsi="GHEA Grapalat" w:cs="Sylfaen"/>
          <w:sz w:val="20"/>
          <w:lang w:val="ru-RU"/>
        </w:rPr>
        <w:t>առ</w:t>
      </w:r>
      <w:proofErr w:type="spellEnd"/>
      <w:r w:rsidRPr="00F40755">
        <w:rPr>
          <w:rFonts w:ascii="GHEA Grapalat" w:hAnsi="GHEA Grapalat" w:cs="Sylfaen"/>
          <w:sz w:val="20"/>
          <w:lang w:val="es-ES"/>
        </w:rPr>
        <w:t xml:space="preserve"> </w:t>
      </w:r>
      <w:proofErr w:type="spellStart"/>
      <w:r w:rsidRPr="00F40755">
        <w:rPr>
          <w:rFonts w:ascii="GHEA Grapalat" w:hAnsi="GHEA Grapalat" w:cs="Sylfaen"/>
          <w:sz w:val="20"/>
          <w:lang w:val="ru-RU"/>
        </w:rPr>
        <w:t>ոչինչ</w:t>
      </w:r>
      <w:proofErr w:type="spellEnd"/>
      <w:r w:rsidRPr="00F40755">
        <w:rPr>
          <w:rFonts w:ascii="GHEA Grapalat" w:hAnsi="GHEA Grapalat" w:cs="Sylfaen"/>
          <w:sz w:val="20"/>
          <w:lang w:val="es-ES"/>
        </w:rPr>
        <w:t xml:space="preserve"> </w:t>
      </w:r>
      <w:r w:rsidRPr="00F40755">
        <w:rPr>
          <w:rFonts w:ascii="GHEA Grapalat" w:hAnsi="GHEA Grapalat" w:cs="Sylfaen"/>
          <w:sz w:val="20"/>
          <w:lang w:val="ru-RU"/>
        </w:rPr>
        <w:t>է։</w:t>
      </w:r>
    </w:p>
    <w:p w14:paraId="642C3933" w14:textId="77777777" w:rsidR="00414A70" w:rsidRPr="006D2E03" w:rsidRDefault="00414A70" w:rsidP="00414A70">
      <w:pPr>
        <w:pStyle w:val="23"/>
        <w:spacing w:line="240" w:lineRule="auto"/>
        <w:ind w:firstLine="567"/>
        <w:rPr>
          <w:rFonts w:ascii="GHEA Grapalat" w:hAnsi="GHEA Grapalat" w:cs="Sylfaen"/>
          <w:szCs w:val="24"/>
          <w:lang w:val="es-ES"/>
        </w:rPr>
      </w:pPr>
    </w:p>
    <w:p w14:paraId="0F9B50BE" w14:textId="77777777" w:rsidR="00414A70" w:rsidRPr="00A71D81" w:rsidRDefault="00414A70" w:rsidP="00414A70">
      <w:pPr>
        <w:ind w:firstLine="567"/>
        <w:jc w:val="center"/>
        <w:rPr>
          <w:rFonts w:ascii="GHEA Grapalat" w:hAnsi="GHEA Grapalat"/>
          <w:b/>
          <w:sz w:val="20"/>
          <w:lang w:val="es-ES"/>
        </w:rPr>
      </w:pPr>
    </w:p>
    <w:p w14:paraId="54753C20" w14:textId="77777777" w:rsidR="00414A70" w:rsidRPr="00A71D81" w:rsidRDefault="00414A70" w:rsidP="00414A70">
      <w:pPr>
        <w:jc w:val="center"/>
        <w:rPr>
          <w:rFonts w:ascii="GHEA Grapalat" w:hAnsi="GHEA Grapalat" w:cs="Arial"/>
          <w:b/>
          <w:iCs/>
          <w:sz w:val="20"/>
          <w:lang w:val="af-ZA"/>
        </w:rPr>
      </w:pPr>
      <w:r w:rsidRPr="00A71D81">
        <w:rPr>
          <w:rFonts w:ascii="GHEA Grapalat" w:hAnsi="GHEA Grapalat"/>
          <w:b/>
          <w:iCs/>
          <w:sz w:val="20"/>
          <w:lang w:val="es-ES"/>
        </w:rPr>
        <w:t>9</w:t>
      </w:r>
      <w:r w:rsidRPr="00A71D81">
        <w:rPr>
          <w:rFonts w:ascii="GHEA Grapalat" w:hAnsi="GHEA Grapalat"/>
          <w:b/>
          <w:iCs/>
          <w:sz w:val="20"/>
          <w:lang w:val="af-ZA"/>
        </w:rPr>
        <w:t xml:space="preserve">. </w:t>
      </w:r>
      <w:r w:rsidRPr="00A71D81">
        <w:rPr>
          <w:rFonts w:ascii="GHEA Grapalat" w:hAnsi="GHEA Grapalat" w:cs="Sylfaen"/>
          <w:b/>
          <w:iCs/>
          <w:sz w:val="20"/>
          <w:lang w:val="af-ZA"/>
        </w:rPr>
        <w:t>ՊԱՅՄԱՆԱԳՐԻ</w:t>
      </w:r>
      <w:r w:rsidRPr="00A71D81">
        <w:rPr>
          <w:rFonts w:ascii="GHEA Grapalat" w:hAnsi="GHEA Grapalat" w:cs="Arial"/>
          <w:b/>
          <w:iCs/>
          <w:sz w:val="20"/>
          <w:lang w:val="af-ZA"/>
        </w:rPr>
        <w:t xml:space="preserve"> </w:t>
      </w:r>
      <w:r w:rsidRPr="00A71D81">
        <w:rPr>
          <w:rFonts w:ascii="GHEA Grapalat" w:hAnsi="GHEA Grapalat" w:cs="Sylfaen"/>
          <w:b/>
          <w:iCs/>
          <w:sz w:val="20"/>
          <w:lang w:val="af-ZA"/>
        </w:rPr>
        <w:t>ԿՆՔՈՒՄԸ</w:t>
      </w:r>
      <w:r w:rsidRPr="00A71D81">
        <w:rPr>
          <w:rFonts w:ascii="GHEA Grapalat" w:hAnsi="GHEA Grapalat" w:cs="Arial"/>
          <w:b/>
          <w:iCs/>
          <w:sz w:val="20"/>
          <w:lang w:val="af-ZA"/>
        </w:rPr>
        <w:t xml:space="preserve"> </w:t>
      </w:r>
    </w:p>
    <w:p w14:paraId="30906CD2" w14:textId="77777777" w:rsidR="00414A70" w:rsidRPr="00A71D81" w:rsidRDefault="00414A70" w:rsidP="00414A70">
      <w:pPr>
        <w:jc w:val="center"/>
        <w:rPr>
          <w:rFonts w:ascii="GHEA Grapalat" w:hAnsi="GHEA Grapalat"/>
          <w:b/>
          <w:iCs/>
          <w:sz w:val="20"/>
          <w:lang w:val="af-ZA"/>
        </w:rPr>
      </w:pPr>
    </w:p>
    <w:p w14:paraId="2FAB7BEC" w14:textId="77777777" w:rsidR="00414A70" w:rsidRPr="00A71D81" w:rsidRDefault="00414A70" w:rsidP="00414A70">
      <w:pPr>
        <w:ind w:firstLine="567"/>
        <w:jc w:val="both"/>
        <w:rPr>
          <w:rFonts w:ascii="GHEA Grapalat" w:hAnsi="GHEA Grapalat" w:cs="Sylfaen"/>
          <w:sz w:val="20"/>
          <w:lang w:val="af-ZA"/>
        </w:rPr>
      </w:pPr>
      <w:r w:rsidRPr="00A71D81">
        <w:rPr>
          <w:rFonts w:ascii="GHEA Grapalat" w:hAnsi="GHEA Grapalat"/>
          <w:iCs/>
          <w:sz w:val="20"/>
          <w:lang w:val="es-ES"/>
        </w:rPr>
        <w:t>9</w:t>
      </w:r>
      <w:r w:rsidRPr="00A71D81">
        <w:rPr>
          <w:rFonts w:ascii="GHEA Grapalat" w:hAnsi="GHEA Grapalat"/>
          <w:iCs/>
          <w:sz w:val="20"/>
          <w:lang w:val="af-ZA"/>
        </w:rPr>
        <w:t xml:space="preserve">.1 </w:t>
      </w:r>
      <w:proofErr w:type="spellStart"/>
      <w:r w:rsidRPr="00A71D81">
        <w:rPr>
          <w:rFonts w:ascii="GHEA Grapalat" w:hAnsi="GHEA Grapalat" w:cs="Sylfaen"/>
          <w:sz w:val="20"/>
          <w:lang w:val="ru-RU"/>
        </w:rPr>
        <w:t>Պայմանագիր</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կնքվում</w:t>
      </w:r>
      <w:proofErr w:type="spellEnd"/>
      <w:r w:rsidRPr="00A71D81">
        <w:rPr>
          <w:rFonts w:ascii="GHEA Grapalat" w:hAnsi="GHEA Grapalat" w:cs="Sylfaen"/>
          <w:sz w:val="20"/>
          <w:lang w:val="af-ZA"/>
        </w:rPr>
        <w:t xml:space="preserve"> </w:t>
      </w:r>
      <w:r w:rsidRPr="00A71D81">
        <w:rPr>
          <w:rFonts w:ascii="GHEA Grapalat" w:hAnsi="GHEA Grapalat" w:cs="Sylfaen"/>
          <w:sz w:val="20"/>
          <w:lang w:val="ru-RU"/>
        </w:rPr>
        <w:t>է</w:t>
      </w:r>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հանձնաժողովի</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որոշման</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հիման</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վրա</w:t>
      </w:r>
      <w:proofErr w:type="spellEnd"/>
      <w:r w:rsidRPr="00A71D81">
        <w:rPr>
          <w:rFonts w:ascii="GHEA Grapalat" w:hAnsi="GHEA Grapalat" w:cs="Sylfaen"/>
          <w:sz w:val="20"/>
          <w:lang w:val="af-ZA"/>
        </w:rPr>
        <w:t xml:space="preserve">` </w:t>
      </w:r>
      <w:r w:rsidRPr="00A71D81">
        <w:rPr>
          <w:rFonts w:ascii="GHEA Grapalat" w:hAnsi="GHEA Grapalat" w:cs="Sylfaen"/>
          <w:sz w:val="20"/>
        </w:rPr>
        <w:t>պ</w:t>
      </w:r>
      <w:proofErr w:type="spellStart"/>
      <w:r w:rsidRPr="00A71D81">
        <w:rPr>
          <w:rFonts w:ascii="GHEA Grapalat" w:hAnsi="GHEA Grapalat" w:cs="Sylfaen"/>
          <w:sz w:val="20"/>
          <w:lang w:val="ru-RU"/>
        </w:rPr>
        <w:t>ատվիրատուի</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կողմից</w:t>
      </w:r>
      <w:proofErr w:type="spellEnd"/>
      <w:r w:rsidRPr="00A71D81">
        <w:rPr>
          <w:rFonts w:ascii="GHEA Grapalat" w:hAnsi="GHEA Grapalat" w:cs="Sylfaen"/>
          <w:sz w:val="20"/>
          <w:lang w:val="ru-RU"/>
        </w:rPr>
        <w:t>։</w:t>
      </w:r>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Պայմանագիրը</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կնքվում</w:t>
      </w:r>
      <w:proofErr w:type="spellEnd"/>
      <w:r w:rsidRPr="00A71D81">
        <w:rPr>
          <w:rFonts w:ascii="GHEA Grapalat" w:hAnsi="GHEA Grapalat" w:cs="Sylfaen"/>
          <w:sz w:val="20"/>
          <w:lang w:val="af-ZA"/>
        </w:rPr>
        <w:t xml:space="preserve"> </w:t>
      </w:r>
      <w:r w:rsidRPr="00A71D81">
        <w:rPr>
          <w:rFonts w:ascii="GHEA Grapalat" w:hAnsi="GHEA Grapalat" w:cs="Sylfaen"/>
          <w:sz w:val="20"/>
          <w:lang w:val="ru-RU"/>
        </w:rPr>
        <w:t>է</w:t>
      </w:r>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գրավոր</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մեկ</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փաստաթուղթ</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կազմելու</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միջոցով</w:t>
      </w:r>
      <w:proofErr w:type="spellEnd"/>
      <w:r w:rsidRPr="00A71D81">
        <w:rPr>
          <w:rFonts w:ascii="GHEA Grapalat" w:hAnsi="GHEA Grapalat" w:cs="Sylfaen"/>
          <w:sz w:val="20"/>
          <w:lang w:val="ru-RU"/>
        </w:rPr>
        <w:t>։</w:t>
      </w:r>
    </w:p>
    <w:p w14:paraId="60BDD916" w14:textId="77777777" w:rsidR="00414A70" w:rsidRPr="00A71D81" w:rsidRDefault="00414A70" w:rsidP="00414A70">
      <w:pPr>
        <w:ind w:firstLine="567"/>
        <w:jc w:val="both"/>
        <w:rPr>
          <w:rFonts w:ascii="GHEA Grapalat" w:hAnsi="GHEA Grapalat" w:cs="Sylfaen"/>
          <w:sz w:val="20"/>
          <w:lang w:val="af-ZA"/>
        </w:rPr>
      </w:pPr>
      <w:r w:rsidRPr="00A71D81">
        <w:rPr>
          <w:rFonts w:ascii="GHEA Grapalat" w:hAnsi="GHEA Grapalat" w:cs="Sylfaen"/>
          <w:sz w:val="20"/>
          <w:lang w:val="af-ZA"/>
        </w:rPr>
        <w:t xml:space="preserve">9.2 </w:t>
      </w:r>
      <w:proofErr w:type="spellStart"/>
      <w:r w:rsidRPr="00A71D81">
        <w:rPr>
          <w:rFonts w:ascii="GHEA Grapalat" w:hAnsi="GHEA Grapalat" w:cs="Sylfaen"/>
          <w:sz w:val="20"/>
          <w:lang w:val="ru-RU"/>
        </w:rPr>
        <w:t>Սույն</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հրավերի</w:t>
      </w:r>
      <w:proofErr w:type="spellEnd"/>
      <w:r w:rsidRPr="00A71D81">
        <w:rPr>
          <w:rFonts w:ascii="GHEA Grapalat" w:hAnsi="GHEA Grapalat" w:cs="Sylfaen"/>
          <w:sz w:val="20"/>
          <w:lang w:val="af-ZA"/>
        </w:rPr>
        <w:t xml:space="preserve"> 1-</w:t>
      </w:r>
      <w:proofErr w:type="spellStart"/>
      <w:r w:rsidRPr="00A71D81">
        <w:rPr>
          <w:rFonts w:ascii="GHEA Grapalat" w:hAnsi="GHEA Grapalat" w:cs="Sylfaen"/>
          <w:sz w:val="20"/>
        </w:rPr>
        <w:t>ին</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մասի</w:t>
      </w:r>
      <w:proofErr w:type="spellEnd"/>
      <w:r w:rsidRPr="00A71D81">
        <w:rPr>
          <w:rFonts w:ascii="GHEA Grapalat" w:hAnsi="GHEA Grapalat" w:cs="Sylfaen"/>
          <w:sz w:val="20"/>
          <w:lang w:val="af-ZA"/>
        </w:rPr>
        <w:t xml:space="preserve"> 8</w:t>
      </w:r>
      <w:r w:rsidRPr="00A71D81">
        <w:rPr>
          <w:rFonts w:ascii="GHEA Grapalat" w:hAnsi="GHEA Grapalat" w:cs="Sylfaen"/>
          <w:sz w:val="20"/>
          <w:lang w:val="hy-AM"/>
        </w:rPr>
        <w:t>.</w:t>
      </w:r>
      <w:r w:rsidRPr="00A71D81">
        <w:rPr>
          <w:rFonts w:ascii="GHEA Grapalat" w:hAnsi="GHEA Grapalat" w:cs="Sylfaen"/>
          <w:sz w:val="20"/>
          <w:lang w:val="af-ZA"/>
        </w:rPr>
        <w:t xml:space="preserve">23 </w:t>
      </w:r>
      <w:proofErr w:type="spellStart"/>
      <w:r w:rsidRPr="00A71D81">
        <w:rPr>
          <w:rFonts w:ascii="GHEA Grapalat" w:hAnsi="GHEA Grapalat" w:cs="Sylfaen"/>
          <w:sz w:val="20"/>
          <w:lang w:val="ru-RU"/>
        </w:rPr>
        <w:t>կետով</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սահմանված</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անգործության</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ժամկետը</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լրանալուն</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հաջորդող</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չոր</w:t>
      </w:r>
      <w:proofErr w:type="spellEnd"/>
      <w:r>
        <w:rPr>
          <w:rFonts w:ascii="GHEA Grapalat" w:hAnsi="GHEA Grapalat" w:cs="Sylfaen"/>
          <w:sz w:val="20"/>
          <w:lang w:val="hy-AM"/>
        </w:rPr>
        <w:t>րորդ</w:t>
      </w:r>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աշխատանքային</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օր</w:t>
      </w:r>
      <w:proofErr w:type="spellEnd"/>
      <w:r>
        <w:rPr>
          <w:rFonts w:ascii="GHEA Grapalat" w:hAnsi="GHEA Grapalat" w:cs="Sylfaen"/>
          <w:sz w:val="20"/>
          <w:lang w:val="hy-AM"/>
        </w:rPr>
        <w:t>ը</w:t>
      </w:r>
      <w:r w:rsidRPr="00A71D81">
        <w:rPr>
          <w:rFonts w:ascii="GHEA Grapalat" w:hAnsi="GHEA Grapalat" w:cs="Sylfaen"/>
          <w:sz w:val="20"/>
          <w:lang w:val="af-ZA"/>
        </w:rPr>
        <w:t xml:space="preserve"> </w:t>
      </w:r>
      <w:r w:rsidRPr="00A71D81">
        <w:rPr>
          <w:rFonts w:ascii="GHEA Grapalat" w:hAnsi="GHEA Grapalat" w:cs="Sylfaen"/>
          <w:sz w:val="20"/>
        </w:rPr>
        <w:t>պ</w:t>
      </w:r>
      <w:proofErr w:type="spellStart"/>
      <w:r w:rsidRPr="00A71D81">
        <w:rPr>
          <w:rFonts w:ascii="GHEA Grapalat" w:hAnsi="GHEA Grapalat" w:cs="Sylfaen"/>
          <w:sz w:val="20"/>
          <w:lang w:val="ru-RU"/>
        </w:rPr>
        <w:t>ատվիրատուն</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ծանուցում</w:t>
      </w:r>
      <w:proofErr w:type="spellEnd"/>
      <w:r w:rsidRPr="00A71D81">
        <w:rPr>
          <w:rFonts w:ascii="GHEA Grapalat" w:hAnsi="GHEA Grapalat" w:cs="Sylfaen"/>
          <w:sz w:val="20"/>
          <w:lang w:val="af-ZA"/>
        </w:rPr>
        <w:t xml:space="preserve"> </w:t>
      </w:r>
      <w:r w:rsidRPr="00A71D81">
        <w:rPr>
          <w:rFonts w:ascii="GHEA Grapalat" w:hAnsi="GHEA Grapalat" w:cs="Sylfaen"/>
          <w:sz w:val="20"/>
          <w:lang w:val="ru-RU"/>
        </w:rPr>
        <w:t>է</w:t>
      </w:r>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ընտրված</w:t>
      </w:r>
      <w:proofErr w:type="spellEnd"/>
      <w:r w:rsidRPr="00A71D81">
        <w:rPr>
          <w:rFonts w:ascii="GHEA Grapalat" w:hAnsi="GHEA Grapalat" w:cs="Sylfaen"/>
          <w:sz w:val="20"/>
          <w:lang w:val="af-ZA"/>
        </w:rPr>
        <w:t xml:space="preserve"> </w:t>
      </w:r>
      <w:r w:rsidRPr="00A71D81">
        <w:rPr>
          <w:rFonts w:ascii="GHEA Grapalat" w:hAnsi="GHEA Grapalat" w:cs="Sylfaen"/>
          <w:sz w:val="20"/>
        </w:rPr>
        <w:t>մ</w:t>
      </w:r>
      <w:proofErr w:type="spellStart"/>
      <w:r w:rsidRPr="00A71D81">
        <w:rPr>
          <w:rFonts w:ascii="GHEA Grapalat" w:hAnsi="GHEA Grapalat" w:cs="Sylfaen"/>
          <w:sz w:val="20"/>
          <w:lang w:val="ru-RU"/>
        </w:rPr>
        <w:t>ասնակցին</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ներկայացնելով</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պայմանագիր</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կնքելու</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առաջարկը</w:t>
      </w:r>
      <w:proofErr w:type="spellEnd"/>
      <w:r w:rsidRPr="00A71D81">
        <w:rPr>
          <w:rFonts w:ascii="GHEA Grapalat" w:hAnsi="GHEA Grapalat" w:cs="Sylfaen"/>
          <w:sz w:val="20"/>
          <w:lang w:val="af-ZA"/>
        </w:rPr>
        <w:t xml:space="preserve"> </w:t>
      </w:r>
      <w:r w:rsidRPr="00A71D81">
        <w:rPr>
          <w:rFonts w:ascii="GHEA Grapalat" w:hAnsi="GHEA Grapalat" w:cs="Sylfaen"/>
          <w:sz w:val="20"/>
          <w:lang w:val="ru-RU"/>
        </w:rPr>
        <w:t>և</w:t>
      </w:r>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պայմանագրի</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նախագիծը</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Ընդ</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որում</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պայմանագիրը</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կարող</w:t>
      </w:r>
      <w:proofErr w:type="spellEnd"/>
      <w:r w:rsidRPr="00A71D81">
        <w:rPr>
          <w:rFonts w:ascii="GHEA Grapalat" w:hAnsi="GHEA Grapalat" w:cs="Sylfaen"/>
          <w:sz w:val="20"/>
          <w:lang w:val="af-ZA"/>
        </w:rPr>
        <w:t xml:space="preserve"> </w:t>
      </w:r>
      <w:r w:rsidRPr="00A71D81">
        <w:rPr>
          <w:rFonts w:ascii="GHEA Grapalat" w:hAnsi="GHEA Grapalat" w:cs="Sylfaen"/>
          <w:sz w:val="20"/>
          <w:lang w:val="ru-RU"/>
        </w:rPr>
        <w:t>է</w:t>
      </w:r>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կնքվել</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ոչ</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շուտ</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քան</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սույն</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հրավերի</w:t>
      </w:r>
      <w:proofErr w:type="spellEnd"/>
      <w:r w:rsidRPr="00A71D81">
        <w:rPr>
          <w:rFonts w:ascii="GHEA Grapalat" w:hAnsi="GHEA Grapalat" w:cs="Sylfaen"/>
          <w:sz w:val="20"/>
          <w:lang w:val="af-ZA"/>
        </w:rPr>
        <w:t xml:space="preserve"> 1-</w:t>
      </w:r>
      <w:proofErr w:type="spellStart"/>
      <w:r w:rsidRPr="00A71D81">
        <w:rPr>
          <w:rFonts w:ascii="GHEA Grapalat" w:hAnsi="GHEA Grapalat" w:cs="Sylfaen"/>
          <w:sz w:val="20"/>
        </w:rPr>
        <w:t>ին</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մասի</w:t>
      </w:r>
      <w:proofErr w:type="spellEnd"/>
      <w:r w:rsidRPr="00A71D81">
        <w:rPr>
          <w:rFonts w:ascii="GHEA Grapalat" w:hAnsi="GHEA Grapalat" w:cs="Sylfaen"/>
          <w:sz w:val="20"/>
          <w:lang w:val="af-ZA"/>
        </w:rPr>
        <w:t xml:space="preserve"> 8</w:t>
      </w:r>
      <w:r w:rsidRPr="00A71D81">
        <w:rPr>
          <w:rFonts w:ascii="GHEA Grapalat" w:hAnsi="GHEA Grapalat" w:cs="Sylfaen"/>
          <w:sz w:val="20"/>
          <w:lang w:val="hy-AM"/>
        </w:rPr>
        <w:t>.</w:t>
      </w:r>
      <w:r w:rsidRPr="00A71D81">
        <w:rPr>
          <w:rFonts w:ascii="GHEA Grapalat" w:hAnsi="GHEA Grapalat" w:cs="Sylfaen"/>
          <w:sz w:val="20"/>
          <w:lang w:val="af-ZA"/>
        </w:rPr>
        <w:t xml:space="preserve">23 </w:t>
      </w:r>
      <w:proofErr w:type="spellStart"/>
      <w:r w:rsidRPr="00A71D81">
        <w:rPr>
          <w:rFonts w:ascii="GHEA Grapalat" w:hAnsi="GHEA Grapalat" w:cs="Sylfaen"/>
          <w:sz w:val="20"/>
          <w:lang w:val="ru-RU"/>
        </w:rPr>
        <w:t>կետով</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սահմանված</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անգործության</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ժամկետը</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լրանալու</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օրվան</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հաջորդող</w:t>
      </w:r>
      <w:proofErr w:type="spellEnd"/>
      <w:r w:rsidRPr="00A71D81">
        <w:rPr>
          <w:rFonts w:ascii="GHEA Grapalat" w:hAnsi="GHEA Grapalat" w:cs="Sylfaen"/>
          <w:sz w:val="20"/>
          <w:lang w:val="af-ZA"/>
        </w:rPr>
        <w:t xml:space="preserve"> </w:t>
      </w:r>
      <w:r>
        <w:rPr>
          <w:rFonts w:ascii="GHEA Grapalat" w:hAnsi="GHEA Grapalat" w:cs="Sylfaen"/>
          <w:sz w:val="20"/>
          <w:lang w:val="hy-AM"/>
        </w:rPr>
        <w:t>չորրորդ</w:t>
      </w:r>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աշխատանքային</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օրը</w:t>
      </w:r>
      <w:proofErr w:type="spellEnd"/>
      <w:r w:rsidRPr="00A71D81">
        <w:rPr>
          <w:rFonts w:ascii="GHEA Grapalat" w:hAnsi="GHEA Grapalat" w:cs="Sylfaen"/>
          <w:sz w:val="20"/>
          <w:lang w:val="af-ZA"/>
        </w:rPr>
        <w:t>:</w:t>
      </w:r>
    </w:p>
    <w:p w14:paraId="6E3DFE5A" w14:textId="77777777" w:rsidR="00414A70" w:rsidRPr="00A71D81" w:rsidRDefault="00414A70" w:rsidP="00414A70">
      <w:pPr>
        <w:ind w:firstLine="567"/>
        <w:jc w:val="both"/>
        <w:rPr>
          <w:rFonts w:ascii="GHEA Grapalat" w:hAnsi="GHEA Grapalat" w:cs="Sylfaen"/>
          <w:sz w:val="20"/>
          <w:lang w:val="af-ZA"/>
        </w:rPr>
      </w:pPr>
      <w:r w:rsidRPr="00A71D81">
        <w:rPr>
          <w:rFonts w:ascii="GHEA Grapalat" w:hAnsi="GHEA Grapalat" w:cs="Sylfaen"/>
          <w:sz w:val="20"/>
          <w:lang w:val="af-ZA"/>
        </w:rPr>
        <w:t>9</w:t>
      </w:r>
      <w:r w:rsidRPr="00A71D81">
        <w:rPr>
          <w:rFonts w:ascii="GHEA Grapalat" w:hAnsi="GHEA Grapalat" w:cs="Sylfaen"/>
          <w:sz w:val="20"/>
          <w:lang w:val="hy-AM"/>
        </w:rPr>
        <w:t>.3</w:t>
      </w:r>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Ընտրված</w:t>
      </w:r>
      <w:proofErr w:type="spellEnd"/>
      <w:r w:rsidRPr="00A71D81">
        <w:rPr>
          <w:rFonts w:ascii="GHEA Grapalat" w:hAnsi="GHEA Grapalat" w:cs="Sylfaen"/>
          <w:sz w:val="20"/>
          <w:lang w:val="af-ZA"/>
        </w:rPr>
        <w:t xml:space="preserve"> </w:t>
      </w:r>
      <w:r w:rsidRPr="00A71D81">
        <w:rPr>
          <w:rFonts w:ascii="GHEA Grapalat" w:hAnsi="GHEA Grapalat" w:cs="Sylfaen"/>
          <w:sz w:val="20"/>
        </w:rPr>
        <w:t>մ</w:t>
      </w:r>
      <w:proofErr w:type="spellStart"/>
      <w:r w:rsidRPr="00A71D81">
        <w:rPr>
          <w:rFonts w:ascii="GHEA Grapalat" w:hAnsi="GHEA Grapalat" w:cs="Sylfaen"/>
          <w:sz w:val="20"/>
          <w:lang w:val="ru-RU"/>
        </w:rPr>
        <w:t>ասնակցին</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պայմանագիր</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կնքելու</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առաջարկը</w:t>
      </w:r>
      <w:proofErr w:type="spellEnd"/>
      <w:r w:rsidRPr="00A71D81">
        <w:rPr>
          <w:rFonts w:ascii="GHEA Grapalat" w:hAnsi="GHEA Grapalat" w:cs="Sylfaen"/>
          <w:sz w:val="20"/>
          <w:lang w:val="af-ZA"/>
        </w:rPr>
        <w:t xml:space="preserve"> </w:t>
      </w:r>
      <w:r w:rsidRPr="00A71D81">
        <w:rPr>
          <w:rFonts w:ascii="GHEA Grapalat" w:hAnsi="GHEA Grapalat" w:cs="Sylfaen"/>
          <w:sz w:val="20"/>
          <w:lang w:val="ru-RU"/>
        </w:rPr>
        <w:t>և</w:t>
      </w:r>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կնքվելիք</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պայմանագրի</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նախագիծը</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հանձնաժողովի</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քարտուղարը</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տրամադրում</w:t>
      </w:r>
      <w:proofErr w:type="spellEnd"/>
      <w:r w:rsidRPr="00A71D81">
        <w:rPr>
          <w:rFonts w:ascii="GHEA Grapalat" w:hAnsi="GHEA Grapalat" w:cs="Sylfaen"/>
          <w:sz w:val="20"/>
          <w:lang w:val="af-ZA"/>
        </w:rPr>
        <w:t xml:space="preserve"> </w:t>
      </w:r>
      <w:r w:rsidRPr="00A71D81">
        <w:rPr>
          <w:rFonts w:ascii="GHEA Grapalat" w:hAnsi="GHEA Grapalat" w:cs="Sylfaen"/>
          <w:sz w:val="20"/>
          <w:lang w:val="ru-RU"/>
        </w:rPr>
        <w:t>է</w:t>
      </w:r>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էլեկտրոնային</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եղանակով</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Ընդ</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որում</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պայմանագրում</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ներառվում</w:t>
      </w:r>
      <w:proofErr w:type="spellEnd"/>
      <w:r w:rsidRPr="00A71D81">
        <w:rPr>
          <w:rFonts w:ascii="GHEA Grapalat" w:hAnsi="GHEA Grapalat" w:cs="Sylfaen"/>
          <w:sz w:val="20"/>
          <w:lang w:val="af-ZA"/>
        </w:rPr>
        <w:t xml:space="preserve"> </w:t>
      </w:r>
      <w:r w:rsidRPr="00A71D81">
        <w:rPr>
          <w:rFonts w:ascii="GHEA Grapalat" w:hAnsi="GHEA Grapalat" w:cs="Sylfaen"/>
          <w:sz w:val="20"/>
        </w:rPr>
        <w:t>է</w:t>
      </w:r>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ընտրված</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մասնակցի</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կողմից</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հայտով</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ներկայացված</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ապրանքի</w:t>
      </w:r>
      <w:proofErr w:type="spellEnd"/>
      <w:r w:rsidRPr="00A71D81">
        <w:rPr>
          <w:rFonts w:ascii="GHEA Grapalat" w:hAnsi="GHEA Grapalat" w:cs="Sylfaen"/>
          <w:sz w:val="20"/>
          <w:lang w:val="af-ZA"/>
        </w:rPr>
        <w:t xml:space="preserve"> </w:t>
      </w:r>
      <w:r w:rsidRPr="00A71D81">
        <w:rPr>
          <w:rFonts w:ascii="GHEA Grapalat" w:hAnsi="GHEA Grapalat"/>
          <w:sz w:val="20"/>
          <w:szCs w:val="20"/>
          <w:lang w:val="hy-AM" w:eastAsia="x-none"/>
        </w:rPr>
        <w:t>ամբողջական նկարագիրը</w:t>
      </w:r>
      <w:r w:rsidRPr="00A71D81">
        <w:rPr>
          <w:rFonts w:ascii="GHEA Grapalat" w:hAnsi="GHEA Grapalat" w:cs="Sylfaen"/>
          <w:sz w:val="20"/>
          <w:lang w:val="af-ZA"/>
        </w:rPr>
        <w:t xml:space="preserve">: </w:t>
      </w:r>
    </w:p>
    <w:p w14:paraId="5B53A8F9" w14:textId="77777777" w:rsidR="00414A70" w:rsidRPr="006D2E03" w:rsidRDefault="00414A70" w:rsidP="00414A70">
      <w:pPr>
        <w:ind w:firstLine="567"/>
        <w:jc w:val="both"/>
        <w:rPr>
          <w:rFonts w:ascii="GHEA Grapalat" w:hAnsi="GHEA Grapalat" w:cs="Sylfaen"/>
          <w:sz w:val="20"/>
          <w:lang w:val="hy-AM"/>
        </w:rPr>
      </w:pPr>
      <w:r w:rsidRPr="00A71D81">
        <w:rPr>
          <w:rFonts w:ascii="GHEA Grapalat" w:hAnsi="GHEA Grapalat" w:cs="Sylfaen"/>
          <w:sz w:val="20"/>
          <w:lang w:val="af-ZA"/>
        </w:rPr>
        <w:t>9</w:t>
      </w:r>
      <w:r w:rsidRPr="00A71D81">
        <w:rPr>
          <w:rFonts w:ascii="GHEA Grapalat" w:hAnsi="GHEA Grapalat" w:cs="Sylfaen"/>
          <w:sz w:val="20"/>
          <w:lang w:val="hy-AM"/>
        </w:rPr>
        <w:t>.</w:t>
      </w:r>
      <w:r w:rsidRPr="00A71D81">
        <w:rPr>
          <w:rFonts w:ascii="GHEA Grapalat" w:hAnsi="GHEA Grapalat" w:cs="Sylfaen"/>
          <w:sz w:val="20"/>
          <w:lang w:val="af-ZA"/>
        </w:rPr>
        <w:t xml:space="preserve">4 </w:t>
      </w:r>
      <w:r w:rsidRPr="005E1F72">
        <w:rPr>
          <w:rFonts w:ascii="GHEA Grapalat" w:hAnsi="GHEA Grapalat" w:cs="Sylfaen"/>
          <w:sz w:val="20"/>
          <w:lang w:val="hy-AM"/>
        </w:rPr>
        <w:t>Եթե</w:t>
      </w:r>
      <w:r w:rsidRPr="005E1F72">
        <w:rPr>
          <w:rFonts w:ascii="GHEA Grapalat" w:hAnsi="GHEA Grapalat" w:cs="Sylfaen"/>
          <w:sz w:val="20"/>
          <w:lang w:val="af-ZA"/>
        </w:rPr>
        <w:t xml:space="preserve"> </w:t>
      </w:r>
      <w:r w:rsidRPr="005E1F72">
        <w:rPr>
          <w:rFonts w:ascii="GHEA Grapalat" w:hAnsi="GHEA Grapalat" w:cs="Sylfaen"/>
          <w:sz w:val="20"/>
          <w:lang w:val="hy-AM"/>
        </w:rPr>
        <w:t>ընտրված</w:t>
      </w:r>
      <w:r w:rsidRPr="005E1F72">
        <w:rPr>
          <w:rFonts w:ascii="GHEA Grapalat" w:hAnsi="GHEA Grapalat" w:cs="Sylfaen"/>
          <w:sz w:val="20"/>
          <w:lang w:val="af-ZA"/>
        </w:rPr>
        <w:t xml:space="preserve"> </w:t>
      </w:r>
      <w:r w:rsidRPr="005E1F72">
        <w:rPr>
          <w:rFonts w:ascii="GHEA Grapalat" w:hAnsi="GHEA Grapalat" w:cs="Sylfaen"/>
          <w:sz w:val="20"/>
          <w:lang w:val="hy-AM"/>
        </w:rPr>
        <w:t>մասնակիցը</w:t>
      </w:r>
      <w:r w:rsidRPr="005E1F72">
        <w:rPr>
          <w:rFonts w:ascii="GHEA Grapalat" w:hAnsi="GHEA Grapalat" w:cs="Sylfaen"/>
          <w:sz w:val="20"/>
          <w:lang w:val="af-ZA"/>
        </w:rPr>
        <w:t xml:space="preserve"> </w:t>
      </w:r>
      <w:r w:rsidRPr="005E1F72">
        <w:rPr>
          <w:rFonts w:ascii="GHEA Grapalat" w:hAnsi="GHEA Grapalat" w:cs="Sylfaen"/>
          <w:sz w:val="20"/>
          <w:lang w:val="hy-AM"/>
        </w:rPr>
        <w:t>պայմանագիր</w:t>
      </w:r>
      <w:r w:rsidRPr="005E1F72">
        <w:rPr>
          <w:rFonts w:ascii="GHEA Grapalat" w:hAnsi="GHEA Grapalat" w:cs="Sylfaen"/>
          <w:sz w:val="20"/>
          <w:lang w:val="af-ZA"/>
        </w:rPr>
        <w:t xml:space="preserve"> </w:t>
      </w:r>
      <w:r w:rsidRPr="005E1F72">
        <w:rPr>
          <w:rFonts w:ascii="GHEA Grapalat" w:hAnsi="GHEA Grapalat" w:cs="Sylfaen"/>
          <w:sz w:val="20"/>
          <w:lang w:val="hy-AM"/>
        </w:rPr>
        <w:t>կնքելու</w:t>
      </w:r>
      <w:r w:rsidRPr="005E1F72">
        <w:rPr>
          <w:rFonts w:ascii="GHEA Grapalat" w:hAnsi="GHEA Grapalat" w:cs="Sylfaen"/>
          <w:sz w:val="20"/>
          <w:lang w:val="af-ZA"/>
        </w:rPr>
        <w:t xml:space="preserve"> </w:t>
      </w:r>
      <w:r w:rsidRPr="005E1F72">
        <w:rPr>
          <w:rFonts w:ascii="GHEA Grapalat" w:hAnsi="GHEA Grapalat" w:cs="Sylfaen"/>
          <w:sz w:val="20"/>
          <w:lang w:val="hy-AM"/>
        </w:rPr>
        <w:t>մասին</w:t>
      </w:r>
      <w:r w:rsidRPr="005E1F72">
        <w:rPr>
          <w:rFonts w:ascii="GHEA Grapalat" w:hAnsi="GHEA Grapalat" w:cs="Sylfaen"/>
          <w:sz w:val="20"/>
          <w:lang w:val="af-ZA"/>
        </w:rPr>
        <w:t xml:space="preserve"> </w:t>
      </w:r>
      <w:r w:rsidRPr="005E1F72">
        <w:rPr>
          <w:rFonts w:ascii="GHEA Grapalat" w:hAnsi="GHEA Grapalat" w:cs="Sylfaen"/>
          <w:sz w:val="20"/>
          <w:lang w:val="hy-AM"/>
        </w:rPr>
        <w:t>ծանուցումը</w:t>
      </w:r>
      <w:r w:rsidRPr="005E1F72">
        <w:rPr>
          <w:rFonts w:ascii="GHEA Grapalat" w:hAnsi="GHEA Grapalat" w:cs="Sylfaen"/>
          <w:sz w:val="20"/>
          <w:lang w:val="af-ZA"/>
        </w:rPr>
        <w:t xml:space="preserve"> </w:t>
      </w:r>
      <w:r w:rsidRPr="005E1F72">
        <w:rPr>
          <w:rFonts w:ascii="GHEA Grapalat" w:hAnsi="GHEA Grapalat" w:cs="Sylfaen"/>
          <w:sz w:val="20"/>
          <w:lang w:val="hy-AM"/>
        </w:rPr>
        <w:t>և</w:t>
      </w:r>
      <w:r w:rsidRPr="005E1F72">
        <w:rPr>
          <w:rFonts w:ascii="GHEA Grapalat" w:hAnsi="GHEA Grapalat" w:cs="Sylfaen"/>
          <w:sz w:val="20"/>
          <w:lang w:val="af-ZA"/>
        </w:rPr>
        <w:t xml:space="preserve"> </w:t>
      </w:r>
      <w:r w:rsidRPr="005E1F72">
        <w:rPr>
          <w:rFonts w:ascii="GHEA Grapalat" w:hAnsi="GHEA Grapalat" w:cs="Sylfaen"/>
          <w:sz w:val="20"/>
          <w:lang w:val="hy-AM"/>
        </w:rPr>
        <w:t>պայմանագրի</w:t>
      </w:r>
      <w:r w:rsidRPr="005E1F72">
        <w:rPr>
          <w:rFonts w:ascii="GHEA Grapalat" w:hAnsi="GHEA Grapalat" w:cs="Sylfaen"/>
          <w:sz w:val="20"/>
          <w:lang w:val="af-ZA"/>
        </w:rPr>
        <w:t xml:space="preserve"> </w:t>
      </w:r>
      <w:r w:rsidRPr="005E1F72">
        <w:rPr>
          <w:rFonts w:ascii="GHEA Grapalat" w:hAnsi="GHEA Grapalat" w:cs="Sylfaen"/>
          <w:sz w:val="20"/>
          <w:lang w:val="hy-AM"/>
        </w:rPr>
        <w:t>նախագիծ</w:t>
      </w:r>
      <w:r w:rsidRPr="006D2E03">
        <w:rPr>
          <w:rFonts w:ascii="GHEA Grapalat" w:hAnsi="GHEA Grapalat" w:cs="Sylfaen"/>
          <w:sz w:val="20"/>
          <w:lang w:val="hy-AM"/>
        </w:rPr>
        <w:t>ն</w:t>
      </w:r>
      <w:r w:rsidRPr="005E1F72">
        <w:rPr>
          <w:rFonts w:ascii="GHEA Grapalat" w:hAnsi="GHEA Grapalat" w:cs="Sylfaen"/>
          <w:sz w:val="20"/>
          <w:lang w:val="af-ZA"/>
        </w:rPr>
        <w:t xml:space="preserve"> </w:t>
      </w:r>
      <w:r w:rsidRPr="005E1F72">
        <w:rPr>
          <w:rFonts w:ascii="GHEA Grapalat" w:hAnsi="GHEA Grapalat" w:cs="Sylfaen"/>
          <w:sz w:val="20"/>
          <w:lang w:val="hy-AM"/>
        </w:rPr>
        <w:t>ստանալուց</w:t>
      </w:r>
      <w:r w:rsidRPr="005E1F72">
        <w:rPr>
          <w:rFonts w:ascii="GHEA Grapalat" w:hAnsi="GHEA Grapalat" w:cs="Sylfaen"/>
          <w:sz w:val="20"/>
          <w:lang w:val="af-ZA"/>
        </w:rPr>
        <w:t xml:space="preserve"> </w:t>
      </w:r>
      <w:r w:rsidRPr="005E1F72">
        <w:rPr>
          <w:rFonts w:ascii="GHEA Grapalat" w:hAnsi="GHEA Grapalat" w:cs="Sylfaen"/>
          <w:sz w:val="20"/>
          <w:lang w:val="hy-AM"/>
        </w:rPr>
        <w:t>հետո</w:t>
      </w:r>
      <w:r>
        <w:rPr>
          <w:rFonts w:ascii="GHEA Grapalat" w:hAnsi="GHEA Grapalat" w:cs="Sylfaen"/>
          <w:sz w:val="20"/>
          <w:lang w:val="hy-AM"/>
        </w:rPr>
        <w:t xml:space="preserve"> </w:t>
      </w:r>
      <w:r w:rsidRPr="00FE7A56">
        <w:rPr>
          <w:rFonts w:ascii="GHEA Grapalat" w:hAnsi="GHEA Grapalat" w:cs="Sylfaen"/>
          <w:sz w:val="20"/>
          <w:lang w:val="af-ZA"/>
        </w:rPr>
        <w:t xml:space="preserve">` </w:t>
      </w:r>
      <w:r w:rsidRPr="00BA41C0">
        <w:rPr>
          <w:rFonts w:ascii="GHEA Grapalat" w:hAnsi="GHEA Grapalat" w:cs="Sylfaen"/>
          <w:sz w:val="20"/>
          <w:lang w:val="hy-AM"/>
        </w:rPr>
        <w:t xml:space="preserve">սույն հրավերի </w:t>
      </w:r>
      <w:r w:rsidRPr="002C0D78">
        <w:rPr>
          <w:rFonts w:ascii="GHEA Grapalat" w:hAnsi="GHEA Grapalat" w:cs="Sylfaen"/>
          <w:sz w:val="20"/>
          <w:lang w:val="hy-AM"/>
        </w:rPr>
        <w:t>10</w:t>
      </w:r>
      <w:r w:rsidRPr="009D4781">
        <w:rPr>
          <w:rFonts w:ascii="Cambria Math" w:hAnsi="Cambria Math" w:cs="Cambria Math"/>
          <w:sz w:val="20"/>
          <w:lang w:val="hy-AM"/>
        </w:rPr>
        <w:t>․</w:t>
      </w:r>
      <w:r w:rsidRPr="009D4781">
        <w:rPr>
          <w:rFonts w:ascii="GHEA Grapalat" w:hAnsi="GHEA Grapalat" w:cs="Sylfaen"/>
          <w:sz w:val="20"/>
          <w:lang w:val="hy-AM"/>
        </w:rPr>
        <w:t>1</w:t>
      </w:r>
      <w:r w:rsidRPr="00BA41C0">
        <w:rPr>
          <w:rFonts w:ascii="GHEA Grapalat" w:hAnsi="GHEA Grapalat" w:cs="Sylfaen"/>
          <w:sz w:val="20"/>
          <w:lang w:val="hy-AM"/>
        </w:rPr>
        <w:t xml:space="preserve"> </w:t>
      </w:r>
      <w:r w:rsidRPr="00BA41C0">
        <w:rPr>
          <w:rFonts w:ascii="GHEA Grapalat" w:hAnsi="GHEA Grapalat" w:cs="GHEA Grapalat"/>
          <w:sz w:val="20"/>
          <w:lang w:val="hy-AM"/>
        </w:rPr>
        <w:t>կետով</w:t>
      </w:r>
      <w:r w:rsidRPr="00FE7A56">
        <w:rPr>
          <w:rFonts w:ascii="GHEA Grapalat" w:hAnsi="GHEA Grapalat" w:cs="Sylfaen"/>
          <w:sz w:val="20"/>
          <w:lang w:val="hy-AM"/>
        </w:rPr>
        <w:t xml:space="preserve"> նախատեսված ժամկետում</w:t>
      </w:r>
      <w:r>
        <w:rPr>
          <w:rFonts w:ascii="GHEA Grapalat" w:hAnsi="GHEA Grapalat" w:cs="Sylfaen"/>
          <w:sz w:val="20"/>
          <w:lang w:val="hy-AM"/>
        </w:rPr>
        <w:t xml:space="preserve">, իսկ </w:t>
      </w:r>
      <w:r w:rsidRPr="00BA41C0">
        <w:rPr>
          <w:rFonts w:ascii="GHEA Grapalat" w:hAnsi="GHEA Grapalat" w:cs="Sylfaen"/>
          <w:sz w:val="20"/>
          <w:lang w:val="hy-AM"/>
        </w:rPr>
        <w:t>կնքվելիք պայմանագրի նախագծով</w:t>
      </w:r>
      <w:r w:rsidRPr="00BA41C0">
        <w:rPr>
          <w:rFonts w:ascii="Courier New" w:hAnsi="Courier New" w:cs="Courier New"/>
          <w:sz w:val="20"/>
          <w:lang w:val="hy-AM"/>
        </w:rPr>
        <w:t> </w:t>
      </w:r>
      <w:r>
        <w:rPr>
          <w:rFonts w:ascii="GHEA Grapalat" w:hAnsi="GHEA Grapalat" w:cs="Sylfaen"/>
          <w:sz w:val="20"/>
          <w:lang w:val="hy-AM"/>
        </w:rPr>
        <w:t xml:space="preserve">կանխավճար նախատեսված լինելու դեպքում՝ 10 աշխատանքային օրվա ընթացքում </w:t>
      </w:r>
      <w:r w:rsidRPr="007E2C83">
        <w:rPr>
          <w:rFonts w:ascii="GHEA Grapalat" w:hAnsi="GHEA Grapalat" w:cs="Sylfaen"/>
          <w:sz w:val="20"/>
          <w:lang w:val="hy-AM"/>
        </w:rPr>
        <w:t>չի</w:t>
      </w:r>
      <w:r w:rsidRPr="007E2C83">
        <w:rPr>
          <w:rFonts w:ascii="GHEA Grapalat" w:hAnsi="GHEA Grapalat" w:cs="Sylfaen"/>
          <w:sz w:val="20"/>
          <w:lang w:val="af-ZA"/>
        </w:rPr>
        <w:t xml:space="preserve"> </w:t>
      </w:r>
      <w:r w:rsidRPr="007E2C83">
        <w:rPr>
          <w:rFonts w:ascii="GHEA Grapalat" w:hAnsi="GHEA Grapalat" w:cs="Sylfaen"/>
          <w:sz w:val="20"/>
          <w:lang w:val="hy-AM"/>
        </w:rPr>
        <w:t>ստորագրում</w:t>
      </w:r>
      <w:r w:rsidRPr="007E2C83">
        <w:rPr>
          <w:rFonts w:ascii="GHEA Grapalat" w:hAnsi="GHEA Grapalat" w:cs="Sylfaen"/>
          <w:sz w:val="20"/>
          <w:lang w:val="af-ZA"/>
        </w:rPr>
        <w:t xml:space="preserve"> </w:t>
      </w:r>
      <w:r w:rsidRPr="007E2C83">
        <w:rPr>
          <w:rFonts w:ascii="GHEA Grapalat" w:hAnsi="GHEA Grapalat" w:cs="Sylfaen"/>
          <w:sz w:val="20"/>
          <w:lang w:val="hy-AM"/>
        </w:rPr>
        <w:t>պայմանագիրը</w:t>
      </w:r>
      <w:r w:rsidRPr="007E2C83">
        <w:rPr>
          <w:rFonts w:ascii="GHEA Grapalat" w:hAnsi="GHEA Grapalat" w:cs="Sylfaen"/>
          <w:sz w:val="20"/>
          <w:lang w:val="af-ZA"/>
        </w:rPr>
        <w:t xml:space="preserve"> </w:t>
      </w:r>
      <w:r w:rsidRPr="007E2C83">
        <w:rPr>
          <w:rFonts w:ascii="GHEA Grapalat" w:hAnsi="GHEA Grapalat" w:cs="Sylfaen"/>
          <w:sz w:val="20"/>
          <w:lang w:val="hy-AM"/>
        </w:rPr>
        <w:t>և</w:t>
      </w:r>
      <w:r w:rsidRPr="007E2C83">
        <w:rPr>
          <w:rFonts w:ascii="GHEA Grapalat" w:hAnsi="GHEA Grapalat" w:cs="Sylfaen"/>
          <w:sz w:val="20"/>
          <w:lang w:val="af-ZA"/>
        </w:rPr>
        <w:t xml:space="preserve"> պ</w:t>
      </w:r>
      <w:r w:rsidRPr="006D2E03">
        <w:rPr>
          <w:rFonts w:ascii="GHEA Grapalat" w:hAnsi="GHEA Grapalat" w:cs="Sylfaen"/>
          <w:sz w:val="20"/>
          <w:lang w:val="hy-AM"/>
        </w:rPr>
        <w:t>ատվիրատուին</w:t>
      </w:r>
      <w:r w:rsidRPr="007E2C83">
        <w:rPr>
          <w:rFonts w:ascii="GHEA Grapalat" w:hAnsi="GHEA Grapalat" w:cs="Sylfaen"/>
          <w:sz w:val="20"/>
          <w:lang w:val="af-ZA"/>
        </w:rPr>
        <w:t xml:space="preserve"> </w:t>
      </w:r>
      <w:r w:rsidRPr="006D2E03">
        <w:rPr>
          <w:rFonts w:ascii="GHEA Grapalat" w:hAnsi="GHEA Grapalat" w:cs="Sylfaen"/>
          <w:sz w:val="20"/>
          <w:lang w:val="hy-AM"/>
        </w:rPr>
        <w:t>ներկայացնում</w:t>
      </w:r>
      <w:r w:rsidRPr="007E2C83">
        <w:rPr>
          <w:rFonts w:ascii="GHEA Grapalat" w:hAnsi="GHEA Grapalat" w:cs="Sylfaen"/>
          <w:sz w:val="20"/>
          <w:lang w:val="af-ZA"/>
        </w:rPr>
        <w:t xml:space="preserve"> որակավորման և </w:t>
      </w:r>
      <w:r w:rsidRPr="006D2E03">
        <w:rPr>
          <w:rFonts w:ascii="GHEA Grapalat" w:hAnsi="GHEA Grapalat" w:cs="Sylfaen"/>
          <w:sz w:val="20"/>
          <w:lang w:val="hy-AM"/>
        </w:rPr>
        <w:t>պայմանագրի</w:t>
      </w:r>
      <w:r w:rsidRPr="007E2C83">
        <w:rPr>
          <w:rFonts w:ascii="GHEA Grapalat" w:hAnsi="GHEA Grapalat" w:cs="Sylfaen"/>
          <w:sz w:val="20"/>
          <w:lang w:val="af-ZA"/>
        </w:rPr>
        <w:t xml:space="preserve"> </w:t>
      </w:r>
      <w:r w:rsidRPr="006D2E03">
        <w:rPr>
          <w:rFonts w:ascii="GHEA Grapalat" w:hAnsi="GHEA Grapalat" w:cs="Sylfaen"/>
          <w:sz w:val="20"/>
          <w:lang w:val="hy-AM"/>
        </w:rPr>
        <w:t>ապահովում</w:t>
      </w:r>
      <w:r>
        <w:rPr>
          <w:rFonts w:ascii="GHEA Grapalat" w:hAnsi="GHEA Grapalat" w:cs="Sylfaen"/>
          <w:sz w:val="20"/>
          <w:lang w:val="hy-AM"/>
        </w:rPr>
        <w:t>ներ</w:t>
      </w:r>
      <w:r w:rsidRPr="006D2E03">
        <w:rPr>
          <w:rFonts w:ascii="GHEA Grapalat" w:hAnsi="GHEA Grapalat" w:cs="Sylfaen"/>
          <w:sz w:val="20"/>
          <w:lang w:val="hy-AM"/>
        </w:rPr>
        <w:t>ը</w:t>
      </w:r>
      <w:r w:rsidRPr="007E2C83">
        <w:rPr>
          <w:rFonts w:ascii="GHEA Grapalat" w:hAnsi="GHEA Grapalat" w:cs="Sylfaen"/>
          <w:sz w:val="20"/>
          <w:lang w:val="af-ZA"/>
        </w:rPr>
        <w:t>,</w:t>
      </w:r>
      <w:r>
        <w:rPr>
          <w:rFonts w:ascii="GHEA Grapalat" w:hAnsi="GHEA Grapalat" w:cs="Sylfaen"/>
          <w:sz w:val="20"/>
          <w:lang w:val="hy-AM"/>
        </w:rPr>
        <w:t xml:space="preserve"> </w:t>
      </w:r>
      <w:r w:rsidRPr="00680ED9">
        <w:rPr>
          <w:rFonts w:ascii="GHEA Grapalat" w:hAnsi="GHEA Grapalat" w:cs="Sylfaen"/>
          <w:sz w:val="20"/>
          <w:lang w:val="hy-AM"/>
        </w:rPr>
        <w:t>իսկ կնքվելիք պայմանագր</w:t>
      </w:r>
      <w:r>
        <w:rPr>
          <w:rFonts w:ascii="GHEA Grapalat" w:hAnsi="GHEA Grapalat" w:cs="Sylfaen"/>
          <w:sz w:val="20"/>
          <w:lang w:val="hy-AM"/>
        </w:rPr>
        <w:t>ի նախագծով</w:t>
      </w:r>
      <w:r w:rsidRPr="00680ED9">
        <w:rPr>
          <w:rFonts w:ascii="GHEA Grapalat" w:hAnsi="GHEA Grapalat" w:cs="Sylfaen"/>
          <w:sz w:val="20"/>
          <w:lang w:val="hy-AM"/>
        </w:rPr>
        <w:t xml:space="preserve"> կանխավճար նախատեսված լինելու </w:t>
      </w:r>
      <w:r>
        <w:rPr>
          <w:rFonts w:ascii="GHEA Grapalat" w:hAnsi="GHEA Grapalat" w:cs="Sylfaen"/>
          <w:sz w:val="20"/>
          <w:lang w:val="hy-AM"/>
        </w:rPr>
        <w:t xml:space="preserve">և ընտրված մասնակցի կողմից այդ պայմանն ընդունվելու </w:t>
      </w:r>
      <w:r w:rsidRPr="00680ED9">
        <w:rPr>
          <w:rFonts w:ascii="GHEA Grapalat" w:hAnsi="GHEA Grapalat" w:cs="Sylfaen"/>
          <w:sz w:val="20"/>
          <w:lang w:val="hy-AM"/>
        </w:rPr>
        <w:t>դեպքում նաև կանխավճարի ապահովումը,</w:t>
      </w:r>
      <w:r w:rsidRPr="007E2C83">
        <w:rPr>
          <w:rFonts w:ascii="GHEA Grapalat" w:hAnsi="GHEA Grapalat" w:cs="Sylfaen"/>
          <w:i/>
          <w:sz w:val="20"/>
          <w:lang w:val="af-ZA"/>
        </w:rPr>
        <w:t xml:space="preserve"> </w:t>
      </w:r>
      <w:r w:rsidRPr="007E2C83">
        <w:rPr>
          <w:rFonts w:ascii="GHEA Grapalat" w:hAnsi="GHEA Grapalat" w:cs="Sylfaen"/>
          <w:sz w:val="20"/>
          <w:lang w:val="hy-AM"/>
        </w:rPr>
        <w:t>ապա նա զրկվում է պայմանագիրը ստորագրելու իրավունքից։</w:t>
      </w:r>
      <w:r w:rsidRPr="007E2C83">
        <w:rPr>
          <w:rFonts w:ascii="GHEA Grapalat" w:hAnsi="GHEA Grapalat" w:cs="Sylfaen"/>
          <w:sz w:val="20"/>
          <w:lang w:val="af-ZA"/>
        </w:rPr>
        <w:t xml:space="preserve"> </w:t>
      </w:r>
    </w:p>
    <w:p w14:paraId="3386300D" w14:textId="77777777" w:rsidR="00414A70" w:rsidRPr="006D2E03" w:rsidRDefault="00414A70" w:rsidP="00414A70">
      <w:pPr>
        <w:ind w:firstLine="567"/>
        <w:jc w:val="both"/>
        <w:rPr>
          <w:rFonts w:ascii="GHEA Grapalat" w:hAnsi="GHEA Grapalat" w:cs="Sylfaen"/>
          <w:sz w:val="20"/>
          <w:lang w:val="af-ZA"/>
        </w:rPr>
      </w:pPr>
      <w:r w:rsidRPr="00A71D81">
        <w:rPr>
          <w:rFonts w:ascii="GHEA Grapalat" w:hAnsi="GHEA Grapalat" w:cs="Sylfaen"/>
          <w:sz w:val="20"/>
          <w:lang w:val="hy-AM"/>
        </w:rPr>
        <w:t>Ընդ</w:t>
      </w:r>
      <w:r w:rsidRPr="00A71D81">
        <w:rPr>
          <w:rFonts w:ascii="GHEA Grapalat" w:hAnsi="GHEA Grapalat" w:cs="Sylfaen"/>
          <w:sz w:val="20"/>
          <w:lang w:val="af-ZA"/>
        </w:rPr>
        <w:t xml:space="preserve"> </w:t>
      </w:r>
      <w:r w:rsidRPr="00A71D81">
        <w:rPr>
          <w:rFonts w:ascii="GHEA Grapalat" w:hAnsi="GHEA Grapalat" w:cs="Sylfaen"/>
          <w:sz w:val="20"/>
          <w:lang w:val="hy-AM"/>
        </w:rPr>
        <w:t>որում</w:t>
      </w:r>
      <w:r w:rsidRPr="00A71D81">
        <w:rPr>
          <w:rFonts w:ascii="GHEA Grapalat" w:hAnsi="GHEA Grapalat" w:cs="Sylfaen"/>
          <w:sz w:val="20"/>
          <w:lang w:val="af-ZA"/>
        </w:rPr>
        <w:t xml:space="preserve"> </w:t>
      </w:r>
      <w:r w:rsidRPr="00A71D81">
        <w:rPr>
          <w:rFonts w:ascii="GHEA Grapalat" w:hAnsi="GHEA Grapalat" w:cs="Sylfaen"/>
          <w:sz w:val="20"/>
          <w:lang w:val="hy-AM"/>
        </w:rPr>
        <w:t xml:space="preserve">ընտրված մասնակցի կողմից հաստատված պայմանագրի նախագիծը </w:t>
      </w:r>
      <w:r w:rsidRPr="006D2E03">
        <w:rPr>
          <w:rFonts w:ascii="GHEA Grapalat" w:hAnsi="GHEA Grapalat" w:cs="Sylfaen"/>
          <w:sz w:val="20"/>
          <w:lang w:val="hy-AM"/>
        </w:rPr>
        <w:t>պ</w:t>
      </w:r>
      <w:r w:rsidRPr="00A71D81">
        <w:rPr>
          <w:rFonts w:ascii="GHEA Grapalat" w:hAnsi="GHEA Grapalat" w:cs="Sylfaen"/>
          <w:sz w:val="20"/>
          <w:lang w:val="hy-AM"/>
        </w:rPr>
        <w:t xml:space="preserve">ատվիրատուին ներկայացվում է գրավոր և դրա ներկայացման գրությունը հաշվառվում է </w:t>
      </w:r>
      <w:r w:rsidRPr="006D2E03">
        <w:rPr>
          <w:rFonts w:ascii="GHEA Grapalat" w:hAnsi="GHEA Grapalat" w:cs="Sylfaen"/>
          <w:sz w:val="20"/>
          <w:lang w:val="hy-AM"/>
        </w:rPr>
        <w:t>պ</w:t>
      </w:r>
      <w:r w:rsidRPr="00A71D81">
        <w:rPr>
          <w:rFonts w:ascii="GHEA Grapalat" w:hAnsi="GHEA Grapalat" w:cs="Sylfaen"/>
          <w:sz w:val="20"/>
          <w:lang w:val="hy-AM"/>
        </w:rPr>
        <w:t xml:space="preserve">ատվիրատուի փաստաթղթաշրջանառության </w:t>
      </w:r>
      <w:r w:rsidRPr="006D2E03">
        <w:rPr>
          <w:rFonts w:ascii="GHEA Grapalat" w:hAnsi="GHEA Grapalat" w:cs="Sylfaen"/>
          <w:sz w:val="20"/>
          <w:lang w:val="hy-AM"/>
        </w:rPr>
        <w:t xml:space="preserve">համակարգում:  Պատվիրատուի ղեկավարի կողմից պայմանագրի նախագիծը </w:t>
      </w:r>
      <w:r w:rsidRPr="006D2E03">
        <w:rPr>
          <w:rFonts w:ascii="GHEA Grapalat" w:hAnsi="GHEA Grapalat" w:cs="Sylfaen"/>
          <w:sz w:val="20"/>
          <w:lang w:val="hy-AM"/>
        </w:rPr>
        <w:lastRenderedPageBreak/>
        <w:t>հաստատվում է այդ իրավասության առաջացմանը հաջորդող երկու աշխատանքային օրվա ընթացքում</w:t>
      </w:r>
      <w:r w:rsidRPr="006D2E03">
        <w:rPr>
          <w:rFonts w:ascii="GHEA Grapalat" w:hAnsi="GHEA Grapalat" w:cs="Sylfaen"/>
          <w:sz w:val="20"/>
          <w:lang w:val="af-ZA"/>
        </w:rPr>
        <w:t xml:space="preserve"> </w:t>
      </w:r>
      <w:r w:rsidRPr="006D2E03">
        <w:rPr>
          <w:rFonts w:ascii="GHEA Grapalat" w:hAnsi="GHEA Grapalat" w:cs="Sylfaen"/>
          <w:sz w:val="20"/>
          <w:lang w:val="hy-AM"/>
        </w:rPr>
        <w:t>և</w:t>
      </w:r>
      <w:r w:rsidRPr="006D2E03">
        <w:rPr>
          <w:rFonts w:ascii="GHEA Grapalat" w:hAnsi="GHEA Grapalat" w:cs="Sylfaen"/>
          <w:sz w:val="20"/>
          <w:lang w:val="af-ZA"/>
        </w:rPr>
        <w:t xml:space="preserve"> </w:t>
      </w:r>
      <w:r w:rsidRPr="006D2E03">
        <w:rPr>
          <w:rFonts w:ascii="GHEA Grapalat" w:hAnsi="GHEA Grapalat" w:cs="Sylfaen"/>
          <w:sz w:val="20"/>
          <w:lang w:val="hy-AM"/>
        </w:rPr>
        <w:t>հաստատմանը</w:t>
      </w:r>
      <w:r w:rsidRPr="006D2E03">
        <w:rPr>
          <w:rFonts w:ascii="GHEA Grapalat" w:hAnsi="GHEA Grapalat" w:cs="Sylfaen"/>
          <w:sz w:val="20"/>
          <w:lang w:val="af-ZA"/>
        </w:rPr>
        <w:t xml:space="preserve"> </w:t>
      </w:r>
      <w:r w:rsidRPr="006D2E03">
        <w:rPr>
          <w:rFonts w:ascii="GHEA Grapalat" w:hAnsi="GHEA Grapalat" w:cs="Sylfaen"/>
          <w:sz w:val="20"/>
          <w:lang w:val="hy-AM"/>
        </w:rPr>
        <w:t>հաջորդող</w:t>
      </w:r>
      <w:r w:rsidRPr="006D2E03">
        <w:rPr>
          <w:rFonts w:ascii="GHEA Grapalat" w:hAnsi="GHEA Grapalat" w:cs="Sylfaen"/>
          <w:sz w:val="20"/>
          <w:lang w:val="af-ZA"/>
        </w:rPr>
        <w:t xml:space="preserve"> </w:t>
      </w:r>
      <w:r w:rsidRPr="006D2E03">
        <w:rPr>
          <w:rFonts w:ascii="GHEA Grapalat" w:hAnsi="GHEA Grapalat" w:cs="Sylfaen"/>
          <w:sz w:val="20"/>
          <w:lang w:val="hy-AM"/>
        </w:rPr>
        <w:t>աշխատանքային</w:t>
      </w:r>
      <w:r w:rsidRPr="006D2E03">
        <w:rPr>
          <w:rFonts w:ascii="GHEA Grapalat" w:hAnsi="GHEA Grapalat" w:cs="Sylfaen"/>
          <w:sz w:val="20"/>
          <w:lang w:val="af-ZA"/>
        </w:rPr>
        <w:t xml:space="preserve"> </w:t>
      </w:r>
      <w:r w:rsidRPr="006D2E03">
        <w:rPr>
          <w:rFonts w:ascii="GHEA Grapalat" w:hAnsi="GHEA Grapalat" w:cs="Sylfaen"/>
          <w:sz w:val="20"/>
          <w:lang w:val="hy-AM"/>
        </w:rPr>
        <w:t>օրը</w:t>
      </w:r>
      <w:r w:rsidRPr="006D2E03">
        <w:rPr>
          <w:rFonts w:ascii="GHEA Grapalat" w:hAnsi="GHEA Grapalat" w:cs="Sylfaen"/>
          <w:sz w:val="20"/>
          <w:lang w:val="af-ZA"/>
        </w:rPr>
        <w:t xml:space="preserve"> </w:t>
      </w:r>
      <w:r w:rsidRPr="006D2E03">
        <w:rPr>
          <w:rFonts w:ascii="GHEA Grapalat" w:hAnsi="GHEA Grapalat" w:cs="Sylfaen"/>
          <w:sz w:val="20"/>
          <w:lang w:val="hy-AM"/>
        </w:rPr>
        <w:t>ուղեկցող</w:t>
      </w:r>
      <w:r w:rsidRPr="006D2E03">
        <w:rPr>
          <w:rFonts w:ascii="GHEA Grapalat" w:hAnsi="GHEA Grapalat" w:cs="Sylfaen"/>
          <w:sz w:val="20"/>
          <w:lang w:val="af-ZA"/>
        </w:rPr>
        <w:t xml:space="preserve"> </w:t>
      </w:r>
      <w:r w:rsidRPr="006D2E03">
        <w:rPr>
          <w:rFonts w:ascii="GHEA Grapalat" w:hAnsi="GHEA Grapalat" w:cs="Sylfaen"/>
          <w:sz w:val="20"/>
          <w:lang w:val="hy-AM"/>
        </w:rPr>
        <w:t>գրությամբ</w:t>
      </w:r>
      <w:r w:rsidRPr="006D2E03">
        <w:rPr>
          <w:rFonts w:ascii="GHEA Grapalat" w:hAnsi="GHEA Grapalat" w:cs="Sylfaen"/>
          <w:sz w:val="20"/>
          <w:lang w:val="af-ZA"/>
        </w:rPr>
        <w:t xml:space="preserve"> </w:t>
      </w:r>
      <w:r w:rsidRPr="006D2E03">
        <w:rPr>
          <w:rFonts w:ascii="GHEA Grapalat" w:hAnsi="GHEA Grapalat" w:cs="Sylfaen"/>
          <w:sz w:val="20"/>
          <w:lang w:val="hy-AM"/>
        </w:rPr>
        <w:t>տրամադրվում</w:t>
      </w:r>
      <w:r w:rsidRPr="006D2E03">
        <w:rPr>
          <w:rFonts w:ascii="GHEA Grapalat" w:hAnsi="GHEA Grapalat" w:cs="Sylfaen"/>
          <w:sz w:val="20"/>
          <w:lang w:val="af-ZA"/>
        </w:rPr>
        <w:t xml:space="preserve"> </w:t>
      </w:r>
      <w:r w:rsidRPr="006D2E03">
        <w:rPr>
          <w:rFonts w:ascii="GHEA Grapalat" w:hAnsi="GHEA Grapalat" w:cs="Sylfaen"/>
          <w:sz w:val="20"/>
          <w:lang w:val="hy-AM"/>
        </w:rPr>
        <w:t>է</w:t>
      </w:r>
      <w:r w:rsidRPr="006D2E03">
        <w:rPr>
          <w:rFonts w:ascii="GHEA Grapalat" w:hAnsi="GHEA Grapalat" w:cs="Sylfaen"/>
          <w:sz w:val="20"/>
          <w:lang w:val="af-ZA"/>
        </w:rPr>
        <w:t xml:space="preserve"> </w:t>
      </w:r>
      <w:r w:rsidRPr="006D2E03">
        <w:rPr>
          <w:rFonts w:ascii="GHEA Grapalat" w:hAnsi="GHEA Grapalat" w:cs="Sylfaen"/>
          <w:sz w:val="20"/>
          <w:lang w:val="hy-AM"/>
        </w:rPr>
        <w:t>ընտրված</w:t>
      </w:r>
      <w:r w:rsidRPr="006D2E03">
        <w:rPr>
          <w:rFonts w:ascii="GHEA Grapalat" w:hAnsi="GHEA Grapalat" w:cs="Sylfaen"/>
          <w:sz w:val="20"/>
          <w:lang w:val="af-ZA"/>
        </w:rPr>
        <w:t xml:space="preserve"> </w:t>
      </w:r>
      <w:r w:rsidRPr="006D2E03">
        <w:rPr>
          <w:rFonts w:ascii="GHEA Grapalat" w:hAnsi="GHEA Grapalat" w:cs="Sylfaen"/>
          <w:sz w:val="20"/>
          <w:lang w:val="hy-AM"/>
        </w:rPr>
        <w:t>մասնակցին:</w:t>
      </w:r>
    </w:p>
    <w:p w14:paraId="3DEE2329" w14:textId="77777777" w:rsidR="00414A70" w:rsidRPr="00A71D81" w:rsidRDefault="00414A70" w:rsidP="00414A70">
      <w:pPr>
        <w:pStyle w:val="a3"/>
        <w:spacing w:line="240" w:lineRule="auto"/>
        <w:ind w:firstLine="567"/>
        <w:rPr>
          <w:rFonts w:ascii="GHEA Grapalat" w:hAnsi="GHEA Grapalat" w:cs="Sylfaen"/>
          <w:i w:val="0"/>
          <w:szCs w:val="24"/>
          <w:lang w:val="af-ZA"/>
        </w:rPr>
      </w:pPr>
      <w:r w:rsidRPr="006D2E03">
        <w:rPr>
          <w:rFonts w:ascii="GHEA Grapalat" w:hAnsi="GHEA Grapalat" w:cs="Sylfaen"/>
          <w:i w:val="0"/>
          <w:szCs w:val="24"/>
          <w:lang w:val="af-ZA"/>
        </w:rPr>
        <w:t xml:space="preserve">9.5 </w:t>
      </w:r>
      <w:proofErr w:type="spellStart"/>
      <w:r w:rsidRPr="006D2E03">
        <w:rPr>
          <w:rFonts w:ascii="GHEA Grapalat" w:hAnsi="GHEA Grapalat" w:cs="Sylfaen"/>
          <w:i w:val="0"/>
          <w:szCs w:val="24"/>
          <w:lang w:val="ru-RU"/>
        </w:rPr>
        <w:t>Մինչև</w:t>
      </w:r>
      <w:proofErr w:type="spellEnd"/>
      <w:r w:rsidRPr="006D2E03">
        <w:rPr>
          <w:rFonts w:ascii="GHEA Grapalat" w:hAnsi="GHEA Grapalat" w:cs="Sylfaen"/>
          <w:i w:val="0"/>
          <w:szCs w:val="24"/>
          <w:lang w:val="af-ZA"/>
        </w:rPr>
        <w:t xml:space="preserve"> </w:t>
      </w:r>
      <w:proofErr w:type="spellStart"/>
      <w:r w:rsidRPr="006D2E03">
        <w:rPr>
          <w:rFonts w:ascii="GHEA Grapalat" w:hAnsi="GHEA Grapalat" w:cs="Sylfaen"/>
          <w:i w:val="0"/>
          <w:szCs w:val="24"/>
          <w:lang w:val="ru-RU"/>
        </w:rPr>
        <w:t>սույն</w:t>
      </w:r>
      <w:proofErr w:type="spellEnd"/>
      <w:r w:rsidRPr="006D2E03">
        <w:rPr>
          <w:rFonts w:ascii="GHEA Grapalat" w:hAnsi="GHEA Grapalat" w:cs="Sylfaen"/>
          <w:i w:val="0"/>
          <w:szCs w:val="24"/>
          <w:lang w:val="af-ZA"/>
        </w:rPr>
        <w:t xml:space="preserve"> </w:t>
      </w:r>
      <w:proofErr w:type="spellStart"/>
      <w:r w:rsidRPr="006D2E03">
        <w:rPr>
          <w:rFonts w:ascii="GHEA Grapalat" w:hAnsi="GHEA Grapalat" w:cs="Sylfaen"/>
          <w:i w:val="0"/>
          <w:szCs w:val="24"/>
          <w:lang w:val="ru-RU"/>
        </w:rPr>
        <w:t>հրավերի</w:t>
      </w:r>
      <w:proofErr w:type="spellEnd"/>
      <w:r w:rsidRPr="006D2E03">
        <w:rPr>
          <w:rFonts w:ascii="GHEA Grapalat" w:hAnsi="GHEA Grapalat" w:cs="Sylfaen"/>
          <w:i w:val="0"/>
          <w:szCs w:val="24"/>
          <w:lang w:val="af-ZA"/>
        </w:rPr>
        <w:t xml:space="preserve"> 1-ին մասի 9</w:t>
      </w:r>
      <w:r w:rsidRPr="006D2E03">
        <w:rPr>
          <w:rFonts w:ascii="GHEA Grapalat" w:hAnsi="GHEA Grapalat" w:cs="Sylfaen"/>
          <w:i w:val="0"/>
          <w:szCs w:val="24"/>
          <w:lang w:val="hy-AM"/>
        </w:rPr>
        <w:t>.</w:t>
      </w:r>
      <w:r w:rsidRPr="006D2E03">
        <w:rPr>
          <w:rFonts w:ascii="GHEA Grapalat" w:hAnsi="GHEA Grapalat" w:cs="Sylfaen"/>
          <w:i w:val="0"/>
          <w:szCs w:val="24"/>
          <w:lang w:val="af-ZA"/>
        </w:rPr>
        <w:t xml:space="preserve">4 </w:t>
      </w:r>
      <w:proofErr w:type="spellStart"/>
      <w:r w:rsidRPr="006D2E03">
        <w:rPr>
          <w:rFonts w:ascii="GHEA Grapalat" w:hAnsi="GHEA Grapalat" w:cs="Sylfaen"/>
          <w:i w:val="0"/>
          <w:szCs w:val="24"/>
          <w:lang w:val="ru-RU"/>
        </w:rPr>
        <w:t>կետով</w:t>
      </w:r>
      <w:proofErr w:type="spellEnd"/>
      <w:r w:rsidRPr="00A71D81">
        <w:rPr>
          <w:rFonts w:ascii="GHEA Grapalat" w:hAnsi="GHEA Grapalat" w:cs="Sylfaen"/>
          <w:i w:val="0"/>
          <w:szCs w:val="24"/>
          <w:lang w:val="af-ZA"/>
        </w:rPr>
        <w:t xml:space="preserve"> </w:t>
      </w:r>
      <w:proofErr w:type="spellStart"/>
      <w:r w:rsidRPr="00A71D81">
        <w:rPr>
          <w:rFonts w:ascii="GHEA Grapalat" w:hAnsi="GHEA Grapalat" w:cs="Sylfaen"/>
          <w:i w:val="0"/>
          <w:szCs w:val="24"/>
          <w:lang w:val="ru-RU"/>
        </w:rPr>
        <w:t>նախատեսված</w:t>
      </w:r>
      <w:proofErr w:type="spellEnd"/>
      <w:r w:rsidRPr="00A71D81">
        <w:rPr>
          <w:rFonts w:ascii="GHEA Grapalat" w:hAnsi="GHEA Grapalat" w:cs="Sylfaen"/>
          <w:i w:val="0"/>
          <w:szCs w:val="24"/>
          <w:lang w:val="af-ZA"/>
        </w:rPr>
        <w:t xml:space="preserve"> </w:t>
      </w:r>
      <w:proofErr w:type="spellStart"/>
      <w:r w:rsidRPr="00A71D81">
        <w:rPr>
          <w:rFonts w:ascii="GHEA Grapalat" w:hAnsi="GHEA Grapalat" w:cs="Sylfaen"/>
          <w:i w:val="0"/>
          <w:szCs w:val="24"/>
          <w:lang w:val="ru-RU"/>
        </w:rPr>
        <w:t>ժամկետի</w:t>
      </w:r>
      <w:proofErr w:type="spellEnd"/>
      <w:r w:rsidRPr="00A71D81">
        <w:rPr>
          <w:rFonts w:ascii="GHEA Grapalat" w:hAnsi="GHEA Grapalat" w:cs="Sylfaen"/>
          <w:i w:val="0"/>
          <w:szCs w:val="24"/>
          <w:lang w:val="af-ZA"/>
        </w:rPr>
        <w:t xml:space="preserve"> </w:t>
      </w:r>
      <w:proofErr w:type="spellStart"/>
      <w:r w:rsidRPr="00A71D81">
        <w:rPr>
          <w:rFonts w:ascii="GHEA Grapalat" w:hAnsi="GHEA Grapalat" w:cs="Sylfaen"/>
          <w:i w:val="0"/>
          <w:szCs w:val="24"/>
          <w:lang w:val="ru-RU"/>
        </w:rPr>
        <w:t>ավարտը</w:t>
      </w:r>
      <w:proofErr w:type="spellEnd"/>
      <w:r w:rsidRPr="00A71D81">
        <w:rPr>
          <w:rFonts w:ascii="GHEA Grapalat" w:hAnsi="GHEA Grapalat" w:cs="Sylfaen"/>
          <w:i w:val="0"/>
          <w:szCs w:val="24"/>
          <w:lang w:val="af-ZA"/>
        </w:rPr>
        <w:t xml:space="preserve">, </w:t>
      </w:r>
      <w:proofErr w:type="spellStart"/>
      <w:r w:rsidRPr="00A71D81">
        <w:rPr>
          <w:rFonts w:ascii="GHEA Grapalat" w:hAnsi="GHEA Grapalat" w:cs="Sylfaen"/>
          <w:i w:val="0"/>
          <w:szCs w:val="24"/>
          <w:lang w:val="ru-RU"/>
        </w:rPr>
        <w:t>կողմերի</w:t>
      </w:r>
      <w:proofErr w:type="spellEnd"/>
      <w:r w:rsidRPr="00A71D81">
        <w:rPr>
          <w:rFonts w:ascii="GHEA Grapalat" w:hAnsi="GHEA Grapalat" w:cs="Sylfaen"/>
          <w:i w:val="0"/>
          <w:szCs w:val="24"/>
          <w:lang w:val="af-ZA"/>
        </w:rPr>
        <w:t xml:space="preserve"> </w:t>
      </w:r>
      <w:proofErr w:type="spellStart"/>
      <w:r w:rsidRPr="00A71D81">
        <w:rPr>
          <w:rFonts w:ascii="GHEA Grapalat" w:hAnsi="GHEA Grapalat" w:cs="Sylfaen"/>
          <w:i w:val="0"/>
          <w:szCs w:val="24"/>
          <w:lang w:val="ru-RU"/>
        </w:rPr>
        <w:t>համաձայնությամբ</w:t>
      </w:r>
      <w:proofErr w:type="spellEnd"/>
      <w:r w:rsidRPr="00A71D81">
        <w:rPr>
          <w:rFonts w:ascii="GHEA Grapalat" w:hAnsi="GHEA Grapalat" w:cs="Sylfaen"/>
          <w:i w:val="0"/>
          <w:szCs w:val="24"/>
          <w:lang w:val="af-ZA"/>
        </w:rPr>
        <w:t xml:space="preserve">, </w:t>
      </w:r>
      <w:proofErr w:type="spellStart"/>
      <w:r w:rsidRPr="00A71D81">
        <w:rPr>
          <w:rFonts w:ascii="GHEA Grapalat" w:hAnsi="GHEA Grapalat" w:cs="Sylfaen"/>
          <w:i w:val="0"/>
          <w:szCs w:val="24"/>
          <w:lang w:val="ru-RU"/>
        </w:rPr>
        <w:t>կարող</w:t>
      </w:r>
      <w:proofErr w:type="spellEnd"/>
      <w:r w:rsidRPr="00A71D81">
        <w:rPr>
          <w:rFonts w:ascii="GHEA Grapalat" w:hAnsi="GHEA Grapalat" w:cs="Sylfaen"/>
          <w:i w:val="0"/>
          <w:szCs w:val="24"/>
          <w:lang w:val="af-ZA"/>
        </w:rPr>
        <w:t xml:space="preserve"> </w:t>
      </w:r>
      <w:proofErr w:type="spellStart"/>
      <w:r w:rsidRPr="00A71D81">
        <w:rPr>
          <w:rFonts w:ascii="GHEA Grapalat" w:hAnsi="GHEA Grapalat" w:cs="Sylfaen"/>
          <w:i w:val="0"/>
          <w:szCs w:val="24"/>
          <w:lang w:val="ru-RU"/>
        </w:rPr>
        <w:t>են</w:t>
      </w:r>
      <w:proofErr w:type="spellEnd"/>
      <w:r w:rsidRPr="00A71D81">
        <w:rPr>
          <w:rFonts w:ascii="GHEA Grapalat" w:hAnsi="GHEA Grapalat" w:cs="Sylfaen"/>
          <w:i w:val="0"/>
          <w:szCs w:val="24"/>
          <w:lang w:val="af-ZA"/>
        </w:rPr>
        <w:t xml:space="preserve"> </w:t>
      </w:r>
      <w:proofErr w:type="spellStart"/>
      <w:r w:rsidRPr="00A71D81">
        <w:rPr>
          <w:rFonts w:ascii="GHEA Grapalat" w:hAnsi="GHEA Grapalat" w:cs="Sylfaen"/>
          <w:i w:val="0"/>
          <w:szCs w:val="24"/>
          <w:lang w:val="ru-RU"/>
        </w:rPr>
        <w:t>պայմանագրի</w:t>
      </w:r>
      <w:proofErr w:type="spellEnd"/>
      <w:r w:rsidRPr="00A71D81">
        <w:rPr>
          <w:rFonts w:ascii="GHEA Grapalat" w:hAnsi="GHEA Grapalat" w:cs="Sylfaen"/>
          <w:i w:val="0"/>
          <w:szCs w:val="24"/>
          <w:lang w:val="af-ZA"/>
        </w:rPr>
        <w:t xml:space="preserve"> </w:t>
      </w:r>
      <w:proofErr w:type="spellStart"/>
      <w:r w:rsidRPr="00A71D81">
        <w:rPr>
          <w:rFonts w:ascii="GHEA Grapalat" w:hAnsi="GHEA Grapalat" w:cs="Sylfaen"/>
          <w:i w:val="0"/>
          <w:szCs w:val="24"/>
          <w:lang w:val="ru-RU"/>
        </w:rPr>
        <w:t>նախագծում</w:t>
      </w:r>
      <w:proofErr w:type="spellEnd"/>
      <w:r w:rsidRPr="00A71D81">
        <w:rPr>
          <w:rFonts w:ascii="GHEA Grapalat" w:hAnsi="GHEA Grapalat" w:cs="Sylfaen"/>
          <w:i w:val="0"/>
          <w:szCs w:val="24"/>
          <w:lang w:val="af-ZA"/>
        </w:rPr>
        <w:t xml:space="preserve"> </w:t>
      </w:r>
      <w:proofErr w:type="spellStart"/>
      <w:r w:rsidRPr="00A71D81">
        <w:rPr>
          <w:rFonts w:ascii="GHEA Grapalat" w:hAnsi="GHEA Grapalat" w:cs="Sylfaen"/>
          <w:i w:val="0"/>
          <w:szCs w:val="24"/>
          <w:lang w:val="ru-RU"/>
        </w:rPr>
        <w:t>կատարվել</w:t>
      </w:r>
      <w:proofErr w:type="spellEnd"/>
      <w:r w:rsidRPr="00A71D81">
        <w:rPr>
          <w:rFonts w:ascii="GHEA Grapalat" w:hAnsi="GHEA Grapalat" w:cs="Sylfaen"/>
          <w:i w:val="0"/>
          <w:szCs w:val="24"/>
          <w:lang w:val="af-ZA"/>
        </w:rPr>
        <w:t xml:space="preserve"> </w:t>
      </w:r>
      <w:proofErr w:type="spellStart"/>
      <w:r w:rsidRPr="00A71D81">
        <w:rPr>
          <w:rFonts w:ascii="GHEA Grapalat" w:hAnsi="GHEA Grapalat" w:cs="Sylfaen"/>
          <w:i w:val="0"/>
          <w:szCs w:val="24"/>
          <w:lang w:val="ru-RU"/>
        </w:rPr>
        <w:t>փոփոխություններ</w:t>
      </w:r>
      <w:proofErr w:type="spellEnd"/>
      <w:r w:rsidRPr="00A71D81">
        <w:rPr>
          <w:rFonts w:ascii="GHEA Grapalat" w:hAnsi="GHEA Grapalat" w:cs="Sylfaen"/>
          <w:i w:val="0"/>
          <w:szCs w:val="24"/>
          <w:lang w:val="af-ZA"/>
        </w:rPr>
        <w:t xml:space="preserve">, </w:t>
      </w:r>
      <w:proofErr w:type="spellStart"/>
      <w:r w:rsidRPr="00A71D81">
        <w:rPr>
          <w:rFonts w:ascii="GHEA Grapalat" w:hAnsi="GHEA Grapalat" w:cs="Sylfaen"/>
          <w:i w:val="0"/>
          <w:szCs w:val="24"/>
          <w:lang w:val="ru-RU"/>
        </w:rPr>
        <w:t>սակայն</w:t>
      </w:r>
      <w:proofErr w:type="spellEnd"/>
      <w:r w:rsidRPr="00A71D81">
        <w:rPr>
          <w:rFonts w:ascii="GHEA Grapalat" w:hAnsi="GHEA Grapalat" w:cs="Sylfaen"/>
          <w:i w:val="0"/>
          <w:szCs w:val="24"/>
          <w:lang w:val="af-ZA"/>
        </w:rPr>
        <w:t xml:space="preserve"> </w:t>
      </w:r>
      <w:proofErr w:type="spellStart"/>
      <w:r w:rsidRPr="00A71D81">
        <w:rPr>
          <w:rFonts w:ascii="GHEA Grapalat" w:hAnsi="GHEA Grapalat" w:cs="Sylfaen"/>
          <w:i w:val="0"/>
          <w:szCs w:val="24"/>
          <w:lang w:val="ru-RU"/>
        </w:rPr>
        <w:t>դրանք</w:t>
      </w:r>
      <w:proofErr w:type="spellEnd"/>
      <w:r w:rsidRPr="00A71D81">
        <w:rPr>
          <w:rFonts w:ascii="GHEA Grapalat" w:hAnsi="GHEA Grapalat" w:cs="Sylfaen"/>
          <w:i w:val="0"/>
          <w:szCs w:val="24"/>
          <w:lang w:val="af-ZA"/>
        </w:rPr>
        <w:t xml:space="preserve"> </w:t>
      </w:r>
      <w:proofErr w:type="spellStart"/>
      <w:r w:rsidRPr="00A71D81">
        <w:rPr>
          <w:rFonts w:ascii="GHEA Grapalat" w:hAnsi="GHEA Grapalat" w:cs="Sylfaen"/>
          <w:i w:val="0"/>
          <w:szCs w:val="24"/>
          <w:lang w:val="ru-RU"/>
        </w:rPr>
        <w:t>չեն</w:t>
      </w:r>
      <w:proofErr w:type="spellEnd"/>
      <w:r w:rsidRPr="00A71D81">
        <w:rPr>
          <w:rFonts w:ascii="GHEA Grapalat" w:hAnsi="GHEA Grapalat" w:cs="Sylfaen"/>
          <w:i w:val="0"/>
          <w:szCs w:val="24"/>
          <w:lang w:val="af-ZA"/>
        </w:rPr>
        <w:t xml:space="preserve"> </w:t>
      </w:r>
      <w:proofErr w:type="spellStart"/>
      <w:r w:rsidRPr="00A71D81">
        <w:rPr>
          <w:rFonts w:ascii="GHEA Grapalat" w:hAnsi="GHEA Grapalat" w:cs="Sylfaen"/>
          <w:i w:val="0"/>
          <w:szCs w:val="24"/>
          <w:lang w:val="ru-RU"/>
        </w:rPr>
        <w:t>կարող</w:t>
      </w:r>
      <w:proofErr w:type="spellEnd"/>
      <w:r w:rsidRPr="00A71D81">
        <w:rPr>
          <w:rFonts w:ascii="GHEA Grapalat" w:hAnsi="GHEA Grapalat" w:cs="Sylfaen"/>
          <w:i w:val="0"/>
          <w:szCs w:val="24"/>
          <w:lang w:val="af-ZA"/>
        </w:rPr>
        <w:t xml:space="preserve"> </w:t>
      </w:r>
      <w:proofErr w:type="spellStart"/>
      <w:r w:rsidRPr="00A71D81">
        <w:rPr>
          <w:rFonts w:ascii="GHEA Grapalat" w:hAnsi="GHEA Grapalat" w:cs="Sylfaen"/>
          <w:i w:val="0"/>
          <w:szCs w:val="24"/>
          <w:lang w:val="ru-RU"/>
        </w:rPr>
        <w:t>հանգեցնել</w:t>
      </w:r>
      <w:proofErr w:type="spellEnd"/>
      <w:r w:rsidRPr="00A71D81">
        <w:rPr>
          <w:rFonts w:ascii="GHEA Grapalat" w:hAnsi="GHEA Grapalat" w:cs="Sylfaen"/>
          <w:i w:val="0"/>
          <w:szCs w:val="24"/>
          <w:lang w:val="af-ZA"/>
        </w:rPr>
        <w:t xml:space="preserve"> </w:t>
      </w:r>
      <w:proofErr w:type="spellStart"/>
      <w:r w:rsidRPr="00A71D81">
        <w:rPr>
          <w:rFonts w:ascii="GHEA Grapalat" w:hAnsi="GHEA Grapalat" w:cs="Sylfaen"/>
          <w:i w:val="0"/>
          <w:szCs w:val="24"/>
          <w:lang w:val="ru-RU"/>
        </w:rPr>
        <w:t>գնման</w:t>
      </w:r>
      <w:proofErr w:type="spellEnd"/>
      <w:r w:rsidRPr="00A71D81">
        <w:rPr>
          <w:rFonts w:ascii="GHEA Grapalat" w:hAnsi="GHEA Grapalat" w:cs="Sylfaen"/>
          <w:i w:val="0"/>
          <w:szCs w:val="24"/>
          <w:lang w:val="af-ZA"/>
        </w:rPr>
        <w:t xml:space="preserve"> </w:t>
      </w:r>
      <w:proofErr w:type="spellStart"/>
      <w:r w:rsidRPr="00A71D81">
        <w:rPr>
          <w:rFonts w:ascii="GHEA Grapalat" w:hAnsi="GHEA Grapalat" w:cs="Sylfaen"/>
          <w:i w:val="0"/>
          <w:szCs w:val="24"/>
          <w:lang w:val="ru-RU"/>
        </w:rPr>
        <w:t>առարկայի</w:t>
      </w:r>
      <w:proofErr w:type="spellEnd"/>
      <w:r w:rsidRPr="00A71D81">
        <w:rPr>
          <w:rFonts w:ascii="GHEA Grapalat" w:hAnsi="GHEA Grapalat" w:cs="Sylfaen"/>
          <w:i w:val="0"/>
          <w:szCs w:val="24"/>
          <w:lang w:val="af-ZA"/>
        </w:rPr>
        <w:t xml:space="preserve"> </w:t>
      </w:r>
      <w:proofErr w:type="spellStart"/>
      <w:r w:rsidRPr="00A71D81">
        <w:rPr>
          <w:rFonts w:ascii="GHEA Grapalat" w:hAnsi="GHEA Grapalat" w:cs="Sylfaen"/>
          <w:i w:val="0"/>
          <w:szCs w:val="24"/>
          <w:lang w:val="ru-RU"/>
        </w:rPr>
        <w:t>բնութագրերի</w:t>
      </w:r>
      <w:proofErr w:type="spellEnd"/>
      <w:r w:rsidRPr="00A71D81">
        <w:rPr>
          <w:rFonts w:ascii="GHEA Grapalat" w:hAnsi="GHEA Grapalat" w:cs="Sylfaen"/>
          <w:i w:val="0"/>
          <w:szCs w:val="24"/>
          <w:lang w:val="af-ZA"/>
        </w:rPr>
        <w:t xml:space="preserve"> </w:t>
      </w:r>
      <w:proofErr w:type="spellStart"/>
      <w:r w:rsidRPr="00A71D81">
        <w:rPr>
          <w:rFonts w:ascii="GHEA Grapalat" w:hAnsi="GHEA Grapalat" w:cs="Sylfaen"/>
          <w:i w:val="0"/>
          <w:szCs w:val="24"/>
          <w:lang w:val="ru-RU"/>
        </w:rPr>
        <w:t>փոփոխմանը</w:t>
      </w:r>
      <w:proofErr w:type="spellEnd"/>
      <w:r w:rsidRPr="00A71D81">
        <w:rPr>
          <w:rFonts w:ascii="GHEA Grapalat" w:hAnsi="GHEA Grapalat" w:cs="Sylfaen"/>
          <w:i w:val="0"/>
          <w:szCs w:val="24"/>
          <w:lang w:val="af-ZA"/>
        </w:rPr>
        <w:t xml:space="preserve">, </w:t>
      </w:r>
      <w:r>
        <w:rPr>
          <w:rFonts w:ascii="GHEA Grapalat" w:hAnsi="GHEA Grapalat" w:cs="Sylfaen"/>
          <w:i w:val="0"/>
          <w:szCs w:val="24"/>
          <w:lang w:val="hy-AM"/>
        </w:rPr>
        <w:t>կանխավճարի չափի կամ</w:t>
      </w:r>
      <w:r w:rsidRPr="006D2E03" w:rsidDel="00D42D0A">
        <w:rPr>
          <w:rFonts w:ascii="GHEA Grapalat" w:hAnsi="GHEA Grapalat" w:cs="Sylfaen"/>
          <w:i w:val="0"/>
          <w:szCs w:val="24"/>
          <w:lang w:val="af-ZA"/>
        </w:rPr>
        <w:t xml:space="preserve"> </w:t>
      </w:r>
      <w:proofErr w:type="spellStart"/>
      <w:r w:rsidRPr="00A71D81">
        <w:rPr>
          <w:rFonts w:ascii="GHEA Grapalat" w:hAnsi="GHEA Grapalat" w:cs="Sylfaen"/>
          <w:i w:val="0"/>
          <w:szCs w:val="24"/>
          <w:lang w:val="ru-RU"/>
        </w:rPr>
        <w:t>ընտրված</w:t>
      </w:r>
      <w:proofErr w:type="spellEnd"/>
      <w:r w:rsidRPr="00A71D81">
        <w:rPr>
          <w:rFonts w:ascii="GHEA Grapalat" w:hAnsi="GHEA Grapalat" w:cs="Sylfaen"/>
          <w:i w:val="0"/>
          <w:szCs w:val="24"/>
          <w:lang w:val="af-ZA"/>
        </w:rPr>
        <w:t xml:space="preserve"> </w:t>
      </w:r>
      <w:proofErr w:type="spellStart"/>
      <w:r w:rsidRPr="00A71D81">
        <w:rPr>
          <w:rFonts w:ascii="GHEA Grapalat" w:hAnsi="GHEA Grapalat" w:cs="Sylfaen"/>
          <w:i w:val="0"/>
          <w:szCs w:val="24"/>
          <w:lang w:val="ru-RU"/>
        </w:rPr>
        <w:t>մասնակցի</w:t>
      </w:r>
      <w:proofErr w:type="spellEnd"/>
      <w:r w:rsidRPr="00A71D81">
        <w:rPr>
          <w:rFonts w:ascii="GHEA Grapalat" w:hAnsi="GHEA Grapalat" w:cs="Sylfaen"/>
          <w:i w:val="0"/>
          <w:szCs w:val="24"/>
          <w:lang w:val="af-ZA"/>
        </w:rPr>
        <w:t xml:space="preserve"> </w:t>
      </w:r>
      <w:proofErr w:type="spellStart"/>
      <w:r w:rsidRPr="00A71D81">
        <w:rPr>
          <w:rFonts w:ascii="GHEA Grapalat" w:hAnsi="GHEA Grapalat" w:cs="Sylfaen"/>
          <w:i w:val="0"/>
          <w:szCs w:val="24"/>
          <w:lang w:val="ru-RU"/>
        </w:rPr>
        <w:t>առաջարկած</w:t>
      </w:r>
      <w:proofErr w:type="spellEnd"/>
      <w:r w:rsidRPr="00A71D81">
        <w:rPr>
          <w:rFonts w:ascii="GHEA Grapalat" w:hAnsi="GHEA Grapalat" w:cs="Sylfaen"/>
          <w:i w:val="0"/>
          <w:szCs w:val="24"/>
          <w:lang w:val="af-ZA"/>
        </w:rPr>
        <w:t xml:space="preserve"> </w:t>
      </w:r>
      <w:proofErr w:type="spellStart"/>
      <w:r w:rsidRPr="00A71D81">
        <w:rPr>
          <w:rFonts w:ascii="GHEA Grapalat" w:hAnsi="GHEA Grapalat" w:cs="Sylfaen"/>
          <w:i w:val="0"/>
          <w:szCs w:val="24"/>
          <w:lang w:val="ru-RU"/>
        </w:rPr>
        <w:t>գնի</w:t>
      </w:r>
      <w:proofErr w:type="spellEnd"/>
      <w:r w:rsidRPr="00A71D81">
        <w:rPr>
          <w:rFonts w:ascii="GHEA Grapalat" w:hAnsi="GHEA Grapalat" w:cs="Sylfaen"/>
          <w:i w:val="0"/>
          <w:szCs w:val="24"/>
          <w:lang w:val="af-ZA"/>
        </w:rPr>
        <w:t xml:space="preserve"> </w:t>
      </w:r>
      <w:proofErr w:type="spellStart"/>
      <w:r w:rsidRPr="00A71D81">
        <w:rPr>
          <w:rFonts w:ascii="GHEA Grapalat" w:hAnsi="GHEA Grapalat" w:cs="Sylfaen"/>
          <w:i w:val="0"/>
          <w:szCs w:val="24"/>
          <w:lang w:val="ru-RU"/>
        </w:rPr>
        <w:t>ավելացմանը</w:t>
      </w:r>
      <w:proofErr w:type="spellEnd"/>
      <w:r w:rsidRPr="00A71D81">
        <w:rPr>
          <w:rFonts w:ascii="GHEA Grapalat" w:hAnsi="GHEA Grapalat" w:cs="Sylfaen"/>
          <w:i w:val="0"/>
          <w:szCs w:val="24"/>
          <w:lang w:val="ru-RU"/>
        </w:rPr>
        <w:t>։</w:t>
      </w:r>
      <w:r w:rsidRPr="00A71D81">
        <w:rPr>
          <w:rFonts w:ascii="GHEA Mariam" w:hAnsi="GHEA Mariam"/>
          <w:spacing w:val="-8"/>
          <w:lang w:val="af-ZA"/>
        </w:rPr>
        <w:t xml:space="preserve"> </w:t>
      </w:r>
    </w:p>
    <w:p w14:paraId="73C7BDD3" w14:textId="77777777" w:rsidR="00414A70" w:rsidRPr="00A71D81" w:rsidRDefault="00414A70" w:rsidP="00414A70">
      <w:pPr>
        <w:jc w:val="center"/>
        <w:rPr>
          <w:rFonts w:ascii="GHEA Grapalat" w:hAnsi="GHEA Grapalat"/>
          <w:b/>
          <w:iCs/>
          <w:sz w:val="20"/>
          <w:lang w:val="af-ZA"/>
        </w:rPr>
      </w:pPr>
    </w:p>
    <w:p w14:paraId="50CA3100" w14:textId="77777777" w:rsidR="00414A70" w:rsidRPr="00A71D81" w:rsidRDefault="00414A70" w:rsidP="00414A70">
      <w:pPr>
        <w:jc w:val="center"/>
        <w:rPr>
          <w:rFonts w:ascii="GHEA Grapalat" w:hAnsi="GHEA Grapalat" w:cs="Arial"/>
          <w:b/>
          <w:iCs/>
          <w:sz w:val="20"/>
          <w:lang w:val="af-ZA"/>
        </w:rPr>
      </w:pPr>
      <w:r w:rsidRPr="00A71D81">
        <w:rPr>
          <w:rFonts w:ascii="GHEA Grapalat" w:hAnsi="GHEA Grapalat"/>
          <w:b/>
          <w:iCs/>
          <w:sz w:val="20"/>
          <w:lang w:val="af-ZA"/>
        </w:rPr>
        <w:t xml:space="preserve">10. </w:t>
      </w:r>
      <w:r w:rsidRPr="00A71D81">
        <w:rPr>
          <w:rFonts w:ascii="GHEA Grapalat" w:hAnsi="GHEA Grapalat" w:cs="Sylfaen"/>
          <w:b/>
          <w:iCs/>
          <w:sz w:val="20"/>
          <w:lang w:val="hy-AM"/>
        </w:rPr>
        <w:t>ՈՐԱԿԱՎՈՐՄԱՆ</w:t>
      </w:r>
      <w:r w:rsidRPr="00A71D81">
        <w:rPr>
          <w:rFonts w:ascii="GHEA Grapalat" w:hAnsi="GHEA Grapalat" w:cs="Arial"/>
          <w:b/>
          <w:iCs/>
          <w:sz w:val="20"/>
          <w:lang w:val="af-ZA"/>
        </w:rPr>
        <w:t xml:space="preserve"> </w:t>
      </w:r>
      <w:r w:rsidRPr="00A71D81">
        <w:rPr>
          <w:rFonts w:ascii="GHEA Grapalat" w:hAnsi="GHEA Grapalat" w:cs="Sylfaen"/>
          <w:b/>
          <w:iCs/>
          <w:sz w:val="20"/>
          <w:lang w:val="hy-AM"/>
        </w:rPr>
        <w:t>ԵՎ</w:t>
      </w:r>
      <w:r w:rsidRPr="00A71D81">
        <w:rPr>
          <w:rFonts w:ascii="GHEA Grapalat" w:hAnsi="GHEA Grapalat" w:cs="Sylfaen"/>
          <w:b/>
          <w:iCs/>
          <w:sz w:val="20"/>
          <w:lang w:val="af-ZA"/>
        </w:rPr>
        <w:t xml:space="preserve"> ՊԱՅՄԱՆԱԳՐԻ</w:t>
      </w:r>
      <w:r w:rsidRPr="00A71D81">
        <w:rPr>
          <w:rFonts w:ascii="GHEA Grapalat" w:hAnsi="GHEA Grapalat" w:cs="Sylfaen"/>
          <w:b/>
          <w:iCs/>
          <w:sz w:val="20"/>
          <w:lang w:val="hy-AM"/>
        </w:rPr>
        <w:t xml:space="preserve"> </w:t>
      </w:r>
      <w:r w:rsidRPr="00A71D81">
        <w:rPr>
          <w:rFonts w:ascii="GHEA Grapalat" w:hAnsi="GHEA Grapalat" w:cs="Sylfaen"/>
          <w:b/>
          <w:iCs/>
          <w:sz w:val="20"/>
          <w:lang w:val="af-ZA"/>
        </w:rPr>
        <w:t>ԱՊԱՀՈՎՈՒՄ</w:t>
      </w:r>
      <w:r w:rsidRPr="00A71D81">
        <w:rPr>
          <w:rFonts w:ascii="GHEA Grapalat" w:hAnsi="GHEA Grapalat" w:cs="Sylfaen"/>
          <w:b/>
          <w:iCs/>
          <w:sz w:val="20"/>
          <w:lang w:val="hy-AM"/>
        </w:rPr>
        <w:t>ՆԵՐ</w:t>
      </w:r>
      <w:r w:rsidRPr="00A71D81">
        <w:rPr>
          <w:rFonts w:ascii="GHEA Grapalat" w:hAnsi="GHEA Grapalat" w:cs="Sylfaen"/>
          <w:b/>
          <w:iCs/>
          <w:sz w:val="20"/>
          <w:lang w:val="af-ZA"/>
        </w:rPr>
        <w:t>Ը</w:t>
      </w:r>
      <w:r w:rsidRPr="00A71D81">
        <w:rPr>
          <w:rFonts w:ascii="GHEA Grapalat" w:hAnsi="GHEA Grapalat" w:cs="Arial"/>
          <w:b/>
          <w:iCs/>
          <w:sz w:val="20"/>
          <w:lang w:val="af-ZA"/>
        </w:rPr>
        <w:t xml:space="preserve"> </w:t>
      </w:r>
    </w:p>
    <w:p w14:paraId="77C6B5D2" w14:textId="77777777" w:rsidR="00414A70" w:rsidRPr="00A71D81" w:rsidRDefault="00414A70" w:rsidP="00414A70">
      <w:pPr>
        <w:jc w:val="center"/>
        <w:rPr>
          <w:rFonts w:ascii="GHEA Grapalat" w:hAnsi="GHEA Grapalat"/>
          <w:b/>
          <w:iCs/>
          <w:sz w:val="20"/>
          <w:lang w:val="af-ZA"/>
        </w:rPr>
      </w:pPr>
    </w:p>
    <w:p w14:paraId="1D3A3DEA" w14:textId="07BE09DB" w:rsidR="00414A70" w:rsidRPr="00A71D81" w:rsidRDefault="00414A70" w:rsidP="00414A70">
      <w:pPr>
        <w:ind w:firstLine="567"/>
        <w:jc w:val="both"/>
        <w:rPr>
          <w:rFonts w:ascii="GHEA Grapalat" w:hAnsi="GHEA Grapalat" w:cs="Sylfaen"/>
          <w:sz w:val="20"/>
          <w:lang w:val="af-ZA"/>
        </w:rPr>
      </w:pPr>
      <w:r w:rsidRPr="00A71D81">
        <w:rPr>
          <w:rFonts w:ascii="GHEA Grapalat" w:hAnsi="GHEA Grapalat"/>
          <w:iCs/>
          <w:sz w:val="20"/>
          <w:lang w:val="af-ZA"/>
        </w:rPr>
        <w:t>10.</w:t>
      </w:r>
      <w:r w:rsidRPr="00A71D81">
        <w:rPr>
          <w:rFonts w:ascii="GHEA Grapalat" w:hAnsi="GHEA Grapalat" w:cs="Sylfaen"/>
          <w:sz w:val="20"/>
          <w:lang w:val="af-ZA"/>
        </w:rPr>
        <w:t xml:space="preserve">1 </w:t>
      </w:r>
      <w:r w:rsidRPr="00532617">
        <w:rPr>
          <w:rFonts w:ascii="GHEA Grapalat" w:hAnsi="GHEA Grapalat" w:cs="Sylfaen"/>
          <w:sz w:val="20"/>
          <w:lang w:val="hy-AM"/>
        </w:rPr>
        <w:t>Որակավորման</w:t>
      </w:r>
      <w:r w:rsidRPr="00532617">
        <w:rPr>
          <w:rFonts w:ascii="GHEA Grapalat" w:hAnsi="GHEA Grapalat" w:cs="Sylfaen"/>
          <w:sz w:val="20"/>
          <w:lang w:val="af-ZA"/>
        </w:rPr>
        <w:t xml:space="preserve"> </w:t>
      </w:r>
      <w:r w:rsidRPr="00532617">
        <w:rPr>
          <w:rFonts w:ascii="GHEA Grapalat" w:hAnsi="GHEA Grapalat" w:cs="Sylfaen"/>
          <w:sz w:val="20"/>
          <w:lang w:val="hy-AM"/>
        </w:rPr>
        <w:t>և</w:t>
      </w:r>
      <w:r w:rsidRPr="00532617">
        <w:rPr>
          <w:rFonts w:ascii="GHEA Grapalat" w:hAnsi="GHEA Grapalat" w:cs="Sylfaen"/>
          <w:sz w:val="20"/>
          <w:lang w:val="af-ZA"/>
        </w:rPr>
        <w:t xml:space="preserve"> </w:t>
      </w:r>
      <w:r w:rsidRPr="00532617">
        <w:rPr>
          <w:rFonts w:ascii="GHEA Grapalat" w:hAnsi="GHEA Grapalat" w:cs="Sylfaen"/>
          <w:sz w:val="20"/>
          <w:lang w:val="hy-AM"/>
        </w:rPr>
        <w:t>պ</w:t>
      </w:r>
      <w:proofErr w:type="spellStart"/>
      <w:r w:rsidRPr="00532617">
        <w:rPr>
          <w:rFonts w:ascii="GHEA Grapalat" w:hAnsi="GHEA Grapalat" w:cs="Sylfaen"/>
          <w:sz w:val="20"/>
          <w:lang w:val="ru-RU"/>
        </w:rPr>
        <w:t>այմանագրի</w:t>
      </w:r>
      <w:proofErr w:type="spellEnd"/>
      <w:r w:rsidRPr="00532617">
        <w:rPr>
          <w:rFonts w:ascii="GHEA Grapalat" w:hAnsi="GHEA Grapalat" w:cs="Sylfaen"/>
          <w:sz w:val="20"/>
          <w:lang w:val="hy-AM"/>
        </w:rPr>
        <w:t xml:space="preserve"> </w:t>
      </w:r>
      <w:proofErr w:type="spellStart"/>
      <w:r w:rsidRPr="00532617">
        <w:rPr>
          <w:rFonts w:ascii="GHEA Grapalat" w:hAnsi="GHEA Grapalat" w:cs="Sylfaen"/>
          <w:sz w:val="20"/>
          <w:lang w:val="ru-RU"/>
        </w:rPr>
        <w:t>ապահովում</w:t>
      </w:r>
      <w:proofErr w:type="spellEnd"/>
      <w:r w:rsidRPr="00532617">
        <w:rPr>
          <w:rFonts w:ascii="GHEA Grapalat" w:hAnsi="GHEA Grapalat" w:cs="Sylfaen"/>
          <w:sz w:val="20"/>
          <w:lang w:val="hy-AM"/>
        </w:rPr>
        <w:t>ները</w:t>
      </w:r>
      <w:r w:rsidRPr="00532617">
        <w:rPr>
          <w:rFonts w:ascii="GHEA Grapalat" w:hAnsi="GHEA Grapalat" w:cs="Sylfaen"/>
          <w:sz w:val="20"/>
          <w:lang w:val="af-ZA"/>
        </w:rPr>
        <w:t xml:space="preserve"> </w:t>
      </w:r>
      <w:proofErr w:type="spellStart"/>
      <w:r w:rsidRPr="00532617">
        <w:rPr>
          <w:rFonts w:ascii="GHEA Grapalat" w:hAnsi="GHEA Grapalat" w:cs="Sylfaen"/>
          <w:sz w:val="20"/>
          <w:lang w:val="ru-RU"/>
        </w:rPr>
        <w:t>ներկայացնելու</w:t>
      </w:r>
      <w:proofErr w:type="spellEnd"/>
      <w:r w:rsidRPr="00532617">
        <w:rPr>
          <w:rFonts w:ascii="GHEA Grapalat" w:hAnsi="GHEA Grapalat" w:cs="Sylfaen"/>
          <w:sz w:val="20"/>
          <w:lang w:val="af-ZA"/>
        </w:rPr>
        <w:t xml:space="preserve"> </w:t>
      </w:r>
      <w:proofErr w:type="spellStart"/>
      <w:r w:rsidRPr="00532617">
        <w:rPr>
          <w:rFonts w:ascii="GHEA Grapalat" w:hAnsi="GHEA Grapalat" w:cs="Sylfaen"/>
          <w:sz w:val="20"/>
          <w:lang w:val="ru-RU"/>
        </w:rPr>
        <w:t>պահանջի</w:t>
      </w:r>
      <w:proofErr w:type="spellEnd"/>
      <w:r w:rsidRPr="00532617">
        <w:rPr>
          <w:rFonts w:ascii="GHEA Grapalat" w:hAnsi="GHEA Grapalat" w:cs="Sylfaen"/>
          <w:sz w:val="20"/>
          <w:lang w:val="af-ZA"/>
        </w:rPr>
        <w:t xml:space="preserve"> </w:t>
      </w:r>
      <w:proofErr w:type="spellStart"/>
      <w:r w:rsidRPr="00532617">
        <w:rPr>
          <w:rFonts w:ascii="GHEA Grapalat" w:hAnsi="GHEA Grapalat" w:cs="Sylfaen"/>
          <w:sz w:val="20"/>
          <w:lang w:val="ru-RU"/>
        </w:rPr>
        <w:t>հիման</w:t>
      </w:r>
      <w:proofErr w:type="spellEnd"/>
      <w:r w:rsidRPr="00532617">
        <w:rPr>
          <w:rFonts w:ascii="GHEA Grapalat" w:hAnsi="GHEA Grapalat" w:cs="Sylfaen"/>
          <w:sz w:val="20"/>
          <w:lang w:val="af-ZA"/>
        </w:rPr>
        <w:t xml:space="preserve"> </w:t>
      </w:r>
      <w:proofErr w:type="spellStart"/>
      <w:r w:rsidRPr="00532617">
        <w:rPr>
          <w:rFonts w:ascii="GHEA Grapalat" w:hAnsi="GHEA Grapalat" w:cs="Sylfaen"/>
          <w:sz w:val="20"/>
          <w:lang w:val="ru-RU"/>
        </w:rPr>
        <w:t>վրա</w:t>
      </w:r>
      <w:proofErr w:type="spellEnd"/>
      <w:r w:rsidRPr="00532617">
        <w:rPr>
          <w:rFonts w:ascii="GHEA Grapalat" w:hAnsi="GHEA Grapalat" w:cs="Sylfaen"/>
          <w:sz w:val="20"/>
          <w:lang w:val="af-ZA"/>
        </w:rPr>
        <w:t xml:space="preserve">, </w:t>
      </w:r>
      <w:proofErr w:type="spellStart"/>
      <w:r w:rsidRPr="00532617">
        <w:rPr>
          <w:rFonts w:ascii="GHEA Grapalat" w:hAnsi="GHEA Grapalat" w:cs="Sylfaen"/>
          <w:sz w:val="20"/>
          <w:lang w:val="ru-RU"/>
        </w:rPr>
        <w:t>այն</w:t>
      </w:r>
      <w:proofErr w:type="spellEnd"/>
      <w:r w:rsidRPr="00532617">
        <w:rPr>
          <w:rFonts w:ascii="GHEA Grapalat" w:hAnsi="GHEA Grapalat" w:cs="Sylfaen"/>
          <w:sz w:val="20"/>
          <w:lang w:val="af-ZA"/>
        </w:rPr>
        <w:t xml:space="preserve"> </w:t>
      </w:r>
      <w:proofErr w:type="spellStart"/>
      <w:r w:rsidRPr="008960F6">
        <w:rPr>
          <w:rFonts w:ascii="GHEA Grapalat" w:hAnsi="GHEA Grapalat" w:cs="Sylfaen"/>
          <w:sz w:val="20"/>
          <w:lang w:val="ru-RU"/>
        </w:rPr>
        <w:t>ստանալու</w:t>
      </w:r>
      <w:proofErr w:type="spellEnd"/>
      <w:r w:rsidRPr="003B269F">
        <w:rPr>
          <w:rFonts w:ascii="GHEA Grapalat" w:hAnsi="GHEA Grapalat" w:cs="Sylfaen"/>
          <w:sz w:val="20"/>
          <w:lang w:val="af-ZA"/>
        </w:rPr>
        <w:t xml:space="preserve"> </w:t>
      </w:r>
      <w:proofErr w:type="spellStart"/>
      <w:r w:rsidRPr="003B269F">
        <w:rPr>
          <w:rFonts w:ascii="GHEA Grapalat" w:hAnsi="GHEA Grapalat" w:cs="Sylfaen"/>
          <w:sz w:val="20"/>
          <w:lang w:val="ru-RU"/>
        </w:rPr>
        <w:t>օրվանից</w:t>
      </w:r>
      <w:proofErr w:type="spellEnd"/>
      <w:r w:rsidRPr="003B269F">
        <w:rPr>
          <w:rFonts w:ascii="GHEA Grapalat" w:hAnsi="GHEA Grapalat" w:cs="Sylfaen"/>
          <w:sz w:val="20"/>
          <w:lang w:val="af-ZA"/>
        </w:rPr>
        <w:t xml:space="preserve"> </w:t>
      </w:r>
      <w:r>
        <w:rPr>
          <w:rFonts w:ascii="GHEA Grapalat" w:hAnsi="GHEA Grapalat" w:cs="Sylfaen"/>
          <w:sz w:val="20"/>
          <w:lang w:val="hy-AM"/>
        </w:rPr>
        <w:t xml:space="preserve">հետո </w:t>
      </w:r>
      <w:r w:rsidRPr="003B269F">
        <w:rPr>
          <w:rFonts w:ascii="GHEA Grapalat" w:hAnsi="GHEA Grapalat" w:cs="Sylfaen"/>
          <w:sz w:val="20"/>
          <w:lang w:val="hy-AM"/>
        </w:rPr>
        <w:t xml:space="preserve">5 </w:t>
      </w:r>
      <w:r w:rsidRPr="00507CF0">
        <w:rPr>
          <w:rFonts w:ascii="GHEA Grapalat" w:hAnsi="GHEA Grapalat" w:cs="Sylfaen"/>
          <w:sz w:val="20"/>
          <w:lang w:val="af-ZA"/>
        </w:rPr>
        <w:t xml:space="preserve">աշխատանքային </w:t>
      </w:r>
      <w:proofErr w:type="spellStart"/>
      <w:r w:rsidRPr="00507CF0">
        <w:rPr>
          <w:rFonts w:ascii="GHEA Grapalat" w:hAnsi="GHEA Grapalat" w:cs="Sylfaen"/>
          <w:sz w:val="20"/>
          <w:lang w:val="ru-RU"/>
        </w:rPr>
        <w:t>օրվա</w:t>
      </w:r>
      <w:proofErr w:type="spellEnd"/>
      <w:r w:rsidRPr="00507CF0">
        <w:rPr>
          <w:rFonts w:ascii="GHEA Grapalat" w:hAnsi="GHEA Grapalat" w:cs="Sylfaen"/>
          <w:sz w:val="20"/>
          <w:lang w:val="af-ZA"/>
        </w:rPr>
        <w:t xml:space="preserve"> </w:t>
      </w:r>
      <w:proofErr w:type="spellStart"/>
      <w:r w:rsidRPr="00EF056B">
        <w:rPr>
          <w:rFonts w:ascii="GHEA Grapalat" w:hAnsi="GHEA Grapalat" w:cs="Sylfaen"/>
          <w:sz w:val="20"/>
          <w:lang w:val="ru-RU"/>
        </w:rPr>
        <w:t>ընթացքում</w:t>
      </w:r>
      <w:proofErr w:type="spellEnd"/>
      <w:r w:rsidRPr="00675DB0">
        <w:rPr>
          <w:rFonts w:ascii="GHEA Grapalat" w:hAnsi="GHEA Grapalat" w:cs="Sylfaen"/>
          <w:sz w:val="20"/>
          <w:lang w:val="af-ZA"/>
        </w:rPr>
        <w:t xml:space="preserve">, </w:t>
      </w:r>
      <w:proofErr w:type="spellStart"/>
      <w:r w:rsidRPr="00675DB0">
        <w:rPr>
          <w:rFonts w:ascii="GHEA Grapalat" w:hAnsi="GHEA Grapalat" w:cs="Sylfaen"/>
          <w:sz w:val="20"/>
          <w:lang w:val="ru-RU"/>
        </w:rPr>
        <w:t>ընտրված</w:t>
      </w:r>
      <w:proofErr w:type="spellEnd"/>
      <w:r w:rsidRPr="00675DB0">
        <w:rPr>
          <w:rFonts w:ascii="GHEA Grapalat" w:hAnsi="GHEA Grapalat" w:cs="Sylfaen"/>
          <w:sz w:val="20"/>
          <w:lang w:val="af-ZA"/>
        </w:rPr>
        <w:t xml:space="preserve"> </w:t>
      </w:r>
      <w:proofErr w:type="spellStart"/>
      <w:r w:rsidRPr="00B85339">
        <w:rPr>
          <w:rFonts w:ascii="GHEA Grapalat" w:hAnsi="GHEA Grapalat" w:cs="Sylfaen"/>
          <w:sz w:val="20"/>
          <w:lang w:val="ru-RU"/>
        </w:rPr>
        <w:t>մասնակիցը</w:t>
      </w:r>
      <w:proofErr w:type="spellEnd"/>
      <w:r w:rsidRPr="00840613">
        <w:rPr>
          <w:rFonts w:ascii="GHEA Grapalat" w:hAnsi="GHEA Grapalat" w:cs="Sylfaen"/>
          <w:sz w:val="20"/>
          <w:lang w:val="af-ZA"/>
        </w:rPr>
        <w:t xml:space="preserve"> </w:t>
      </w:r>
      <w:proofErr w:type="spellStart"/>
      <w:r w:rsidRPr="00840613">
        <w:rPr>
          <w:rFonts w:ascii="GHEA Grapalat" w:hAnsi="GHEA Grapalat" w:cs="Sylfaen"/>
          <w:sz w:val="20"/>
          <w:lang w:val="ru-RU"/>
        </w:rPr>
        <w:t>պարտավոր</w:t>
      </w:r>
      <w:proofErr w:type="spellEnd"/>
      <w:r w:rsidRPr="004C6D52">
        <w:rPr>
          <w:rFonts w:ascii="GHEA Grapalat" w:hAnsi="GHEA Grapalat" w:cs="Sylfaen"/>
          <w:sz w:val="20"/>
          <w:lang w:val="af-ZA"/>
        </w:rPr>
        <w:t xml:space="preserve"> </w:t>
      </w:r>
      <w:r w:rsidRPr="006D2E03">
        <w:rPr>
          <w:rFonts w:ascii="GHEA Grapalat" w:hAnsi="GHEA Grapalat" w:cs="Sylfaen"/>
          <w:sz w:val="20"/>
          <w:lang w:val="ru-RU"/>
        </w:rPr>
        <w:t>է</w:t>
      </w:r>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ներկայացնել</w:t>
      </w:r>
      <w:proofErr w:type="spellEnd"/>
      <w:r w:rsidRPr="006D2E03">
        <w:rPr>
          <w:rFonts w:ascii="GHEA Grapalat" w:hAnsi="GHEA Grapalat" w:cs="Sylfaen"/>
          <w:sz w:val="20"/>
          <w:lang w:val="af-ZA"/>
        </w:rPr>
        <w:t xml:space="preserve"> </w:t>
      </w:r>
      <w:r w:rsidRPr="006D2E03">
        <w:rPr>
          <w:rFonts w:ascii="GHEA Grapalat" w:hAnsi="GHEA Grapalat" w:cs="Sylfaen"/>
          <w:sz w:val="20"/>
          <w:lang w:val="hy-AM"/>
        </w:rPr>
        <w:t>որակավորման</w:t>
      </w:r>
      <w:r w:rsidRPr="006D2E03">
        <w:rPr>
          <w:rFonts w:ascii="GHEA Grapalat" w:hAnsi="GHEA Grapalat" w:cs="Sylfaen"/>
          <w:sz w:val="20"/>
          <w:lang w:val="af-ZA"/>
        </w:rPr>
        <w:t xml:space="preserve"> </w:t>
      </w:r>
      <w:r w:rsidRPr="006D2E03">
        <w:rPr>
          <w:rFonts w:ascii="GHEA Grapalat" w:hAnsi="GHEA Grapalat" w:cs="Sylfaen"/>
          <w:sz w:val="20"/>
          <w:lang w:val="hy-AM"/>
        </w:rPr>
        <w:t>և</w:t>
      </w:r>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պայմանագրի</w:t>
      </w:r>
      <w:proofErr w:type="spellEnd"/>
      <w:r w:rsidRPr="006D2E03">
        <w:rPr>
          <w:rFonts w:ascii="GHEA Grapalat" w:hAnsi="GHEA Grapalat" w:cs="Sylfaen"/>
          <w:sz w:val="20"/>
          <w:lang w:val="hy-AM"/>
        </w:rPr>
        <w:t xml:space="preserve"> </w:t>
      </w:r>
      <w:proofErr w:type="spellStart"/>
      <w:r w:rsidRPr="006D2E03">
        <w:rPr>
          <w:rFonts w:ascii="GHEA Grapalat" w:hAnsi="GHEA Grapalat" w:cs="Sylfaen"/>
          <w:sz w:val="20"/>
          <w:lang w:val="ru-RU"/>
        </w:rPr>
        <w:t>ապահովում</w:t>
      </w:r>
      <w:proofErr w:type="spellEnd"/>
      <w:r w:rsidRPr="006D2E03">
        <w:rPr>
          <w:rFonts w:ascii="GHEA Grapalat" w:hAnsi="GHEA Grapalat" w:cs="Sylfaen"/>
          <w:sz w:val="20"/>
          <w:lang w:val="hy-AM"/>
        </w:rPr>
        <w:t>ներ</w:t>
      </w:r>
      <w:r w:rsidRPr="006D2E03">
        <w:rPr>
          <w:rFonts w:ascii="GHEA Grapalat" w:hAnsi="GHEA Grapalat" w:cs="Sylfaen"/>
          <w:sz w:val="20"/>
          <w:lang w:val="ru-RU"/>
        </w:rPr>
        <w:t>։</w:t>
      </w:r>
      <w:r w:rsidRPr="006D2E03">
        <w:rPr>
          <w:rFonts w:ascii="GHEA Grapalat" w:hAnsi="GHEA Grapalat" w:cs="Sylfaen"/>
          <w:sz w:val="20"/>
          <w:lang w:val="af-ZA"/>
        </w:rPr>
        <w:t xml:space="preserve"> </w:t>
      </w:r>
      <w:r w:rsidRPr="006D2E03">
        <w:rPr>
          <w:rFonts w:ascii="GHEA Grapalat" w:hAnsi="GHEA Grapalat" w:cs="Sylfaen"/>
          <w:sz w:val="20"/>
          <w:lang w:val="hy-AM"/>
        </w:rPr>
        <w:t>Ընտրված</w:t>
      </w:r>
      <w:r w:rsidRPr="006D2E03">
        <w:rPr>
          <w:rFonts w:ascii="GHEA Grapalat" w:hAnsi="GHEA Grapalat" w:cs="Sylfaen"/>
          <w:sz w:val="20"/>
          <w:lang w:val="af-ZA"/>
        </w:rPr>
        <w:t xml:space="preserve"> </w:t>
      </w:r>
      <w:r w:rsidRPr="006D2E03">
        <w:rPr>
          <w:rFonts w:ascii="GHEA Grapalat" w:hAnsi="GHEA Grapalat" w:cs="Sylfaen"/>
          <w:sz w:val="20"/>
          <w:lang w:val="hy-AM"/>
        </w:rPr>
        <w:t>մասնակցի</w:t>
      </w:r>
      <w:r w:rsidRPr="006D2E03">
        <w:rPr>
          <w:rFonts w:ascii="GHEA Grapalat" w:hAnsi="GHEA Grapalat" w:cs="Sylfaen"/>
          <w:sz w:val="20"/>
          <w:lang w:val="af-ZA"/>
        </w:rPr>
        <w:t xml:space="preserve"> </w:t>
      </w:r>
      <w:r w:rsidRPr="006D2E03">
        <w:rPr>
          <w:rFonts w:ascii="GHEA Grapalat" w:hAnsi="GHEA Grapalat" w:cs="Sylfaen"/>
          <w:sz w:val="20"/>
          <w:lang w:val="hy-AM"/>
        </w:rPr>
        <w:t>հետ</w:t>
      </w:r>
      <w:r w:rsidRPr="006D2E03">
        <w:rPr>
          <w:rFonts w:ascii="GHEA Grapalat" w:hAnsi="GHEA Grapalat" w:cs="Sylfaen"/>
          <w:sz w:val="20"/>
          <w:lang w:val="af-ZA"/>
        </w:rPr>
        <w:t xml:space="preserve"> </w:t>
      </w:r>
      <w:r w:rsidRPr="006D2E03">
        <w:rPr>
          <w:rFonts w:ascii="GHEA Grapalat" w:hAnsi="GHEA Grapalat" w:cs="Sylfaen"/>
          <w:sz w:val="20"/>
          <w:lang w:val="hy-AM"/>
        </w:rPr>
        <w:t>պայմանագիր</w:t>
      </w:r>
      <w:r w:rsidRPr="006D2E03">
        <w:rPr>
          <w:rFonts w:ascii="GHEA Grapalat" w:hAnsi="GHEA Grapalat" w:cs="Sylfaen"/>
          <w:sz w:val="20"/>
          <w:lang w:val="af-ZA"/>
        </w:rPr>
        <w:t xml:space="preserve"> </w:t>
      </w:r>
      <w:r w:rsidRPr="006D2E03">
        <w:rPr>
          <w:rFonts w:ascii="GHEA Grapalat" w:hAnsi="GHEA Grapalat" w:cs="Sylfaen"/>
          <w:sz w:val="20"/>
          <w:lang w:val="hy-AM"/>
        </w:rPr>
        <w:t>կնքվում</w:t>
      </w:r>
      <w:r w:rsidRPr="006D2E03">
        <w:rPr>
          <w:rFonts w:ascii="GHEA Grapalat" w:hAnsi="GHEA Grapalat" w:cs="Sylfaen"/>
          <w:sz w:val="20"/>
          <w:lang w:val="af-ZA"/>
        </w:rPr>
        <w:t xml:space="preserve"> </w:t>
      </w:r>
      <w:r w:rsidRPr="006D2E03">
        <w:rPr>
          <w:rFonts w:ascii="GHEA Grapalat" w:hAnsi="GHEA Grapalat" w:cs="Sylfaen"/>
          <w:sz w:val="20"/>
          <w:lang w:val="hy-AM"/>
        </w:rPr>
        <w:t>է</w:t>
      </w:r>
      <w:r w:rsidRPr="006D2E03">
        <w:rPr>
          <w:rFonts w:ascii="GHEA Grapalat" w:hAnsi="GHEA Grapalat" w:cs="Sylfaen"/>
          <w:sz w:val="20"/>
          <w:lang w:val="af-ZA"/>
        </w:rPr>
        <w:t xml:space="preserve">, </w:t>
      </w:r>
      <w:r w:rsidRPr="006D2E03">
        <w:rPr>
          <w:rFonts w:ascii="GHEA Grapalat" w:hAnsi="GHEA Grapalat" w:cs="Sylfaen"/>
          <w:sz w:val="20"/>
          <w:lang w:val="hy-AM"/>
        </w:rPr>
        <w:t>եթե</w:t>
      </w:r>
      <w:r w:rsidRPr="006D2E03">
        <w:rPr>
          <w:rFonts w:ascii="GHEA Grapalat" w:hAnsi="GHEA Grapalat" w:cs="Sylfaen"/>
          <w:sz w:val="20"/>
          <w:lang w:val="af-ZA"/>
        </w:rPr>
        <w:t xml:space="preserve"> </w:t>
      </w:r>
      <w:r w:rsidRPr="006D2E03">
        <w:rPr>
          <w:rFonts w:ascii="GHEA Grapalat" w:hAnsi="GHEA Grapalat" w:cs="Sylfaen"/>
          <w:sz w:val="20"/>
          <w:lang w:val="hy-AM"/>
        </w:rPr>
        <w:t>վերջինս</w:t>
      </w:r>
      <w:r w:rsidRPr="006D2E03">
        <w:rPr>
          <w:rFonts w:ascii="GHEA Grapalat" w:hAnsi="GHEA Grapalat" w:cs="Sylfaen"/>
          <w:sz w:val="20"/>
          <w:lang w:val="af-ZA"/>
        </w:rPr>
        <w:t xml:space="preserve"> </w:t>
      </w:r>
      <w:r w:rsidRPr="006D2E03">
        <w:rPr>
          <w:rFonts w:ascii="GHEA Grapalat" w:hAnsi="GHEA Grapalat" w:cs="Sylfaen"/>
          <w:sz w:val="20"/>
          <w:lang w:val="hy-AM"/>
        </w:rPr>
        <w:t>ներկայացնում</w:t>
      </w:r>
      <w:r w:rsidRPr="006D2E03">
        <w:rPr>
          <w:rFonts w:ascii="GHEA Grapalat" w:hAnsi="GHEA Grapalat" w:cs="Sylfaen"/>
          <w:sz w:val="20"/>
          <w:lang w:val="af-ZA"/>
        </w:rPr>
        <w:t xml:space="preserve"> </w:t>
      </w:r>
      <w:r w:rsidRPr="006D2E03">
        <w:rPr>
          <w:rFonts w:ascii="GHEA Grapalat" w:hAnsi="GHEA Grapalat" w:cs="Sylfaen"/>
          <w:sz w:val="20"/>
          <w:lang w:val="hy-AM"/>
        </w:rPr>
        <w:t>է</w:t>
      </w:r>
      <w:r w:rsidRPr="006D2E03">
        <w:rPr>
          <w:rFonts w:ascii="GHEA Grapalat" w:hAnsi="GHEA Grapalat" w:cs="Sylfaen"/>
          <w:sz w:val="20"/>
          <w:lang w:val="af-ZA"/>
        </w:rPr>
        <w:t xml:space="preserve"> </w:t>
      </w:r>
      <w:r w:rsidRPr="006D2E03">
        <w:rPr>
          <w:rFonts w:ascii="GHEA Grapalat" w:hAnsi="GHEA Grapalat" w:cs="Sylfaen"/>
          <w:sz w:val="20"/>
          <w:lang w:val="hy-AM"/>
        </w:rPr>
        <w:t>որակավորման և</w:t>
      </w:r>
      <w:r w:rsidRPr="006D2E03">
        <w:rPr>
          <w:rFonts w:ascii="GHEA Grapalat" w:hAnsi="GHEA Grapalat" w:cs="Sylfaen"/>
          <w:sz w:val="20"/>
          <w:lang w:val="af-ZA"/>
        </w:rPr>
        <w:t xml:space="preserve"> </w:t>
      </w:r>
      <w:r w:rsidRPr="006D2E03">
        <w:rPr>
          <w:rFonts w:ascii="GHEA Grapalat" w:hAnsi="GHEA Grapalat" w:cs="Sylfaen"/>
          <w:sz w:val="20"/>
          <w:lang w:val="hy-AM"/>
        </w:rPr>
        <w:t xml:space="preserve">պայմանագրի </w:t>
      </w:r>
      <w:r w:rsidRPr="006D2E03">
        <w:rPr>
          <w:rFonts w:ascii="GHEA Grapalat" w:hAnsi="GHEA Grapalat" w:cs="Sylfaen"/>
          <w:sz w:val="20"/>
          <w:lang w:val="af-ZA"/>
        </w:rPr>
        <w:t>(</w:t>
      </w:r>
      <w:r w:rsidRPr="006D2E03">
        <w:rPr>
          <w:rFonts w:ascii="GHEA Grapalat" w:hAnsi="GHEA Grapalat" w:cs="Sylfaen"/>
          <w:sz w:val="20"/>
          <w:lang w:val="hy-AM"/>
        </w:rPr>
        <w:t>կանխավճարի</w:t>
      </w:r>
      <w:r w:rsidRPr="006D2E03">
        <w:rPr>
          <w:rFonts w:ascii="GHEA Grapalat" w:hAnsi="GHEA Grapalat" w:cs="Sylfaen"/>
          <w:sz w:val="20"/>
          <w:lang w:val="af-ZA"/>
        </w:rPr>
        <w:t xml:space="preserve">) </w:t>
      </w:r>
      <w:r w:rsidRPr="006D2E03">
        <w:rPr>
          <w:rFonts w:ascii="GHEA Grapalat" w:hAnsi="GHEA Grapalat" w:cs="Sylfaen"/>
          <w:sz w:val="20"/>
          <w:lang w:val="hy-AM"/>
        </w:rPr>
        <w:t xml:space="preserve"> ապահովումները:</w:t>
      </w:r>
    </w:p>
    <w:p w14:paraId="5E6600F7" w14:textId="7D7F6200" w:rsidR="00414A70" w:rsidRPr="00414A70" w:rsidRDefault="00414A70" w:rsidP="00414A70">
      <w:pPr>
        <w:ind w:firstLine="567"/>
        <w:jc w:val="both"/>
        <w:rPr>
          <w:rFonts w:ascii="GHEA Grapalat" w:hAnsi="GHEA Grapalat" w:cs="Arial"/>
          <w:sz w:val="20"/>
          <w:lang w:val="hy-AM"/>
        </w:rPr>
      </w:pPr>
      <w:r w:rsidRPr="00A71D81">
        <w:rPr>
          <w:rFonts w:ascii="GHEA Grapalat" w:hAnsi="GHEA Grapalat" w:cs="Sylfaen"/>
          <w:sz w:val="20"/>
          <w:lang w:val="hy-AM"/>
        </w:rPr>
        <w:t>10.2</w:t>
      </w:r>
      <w:r w:rsidRPr="00A71D81">
        <w:rPr>
          <w:rFonts w:ascii="GHEA Grapalat" w:hAnsi="GHEA Grapalat" w:cs="Sylfaen"/>
          <w:sz w:val="20"/>
          <w:lang w:val="af-ZA"/>
        </w:rPr>
        <w:t xml:space="preserve"> </w:t>
      </w:r>
      <w:proofErr w:type="spellStart"/>
      <w:r w:rsidRPr="00A71D81">
        <w:rPr>
          <w:rFonts w:ascii="GHEA Grapalat" w:hAnsi="GHEA Grapalat" w:cs="Sylfaen"/>
          <w:sz w:val="20"/>
        </w:rPr>
        <w:t>Որակավորման</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ապահովման</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չափը</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հավասար</w:t>
      </w:r>
      <w:proofErr w:type="spellEnd"/>
      <w:r w:rsidRPr="00A71D81">
        <w:rPr>
          <w:rFonts w:ascii="GHEA Grapalat" w:hAnsi="GHEA Grapalat" w:cs="Sylfaen"/>
          <w:sz w:val="20"/>
          <w:lang w:val="af-ZA"/>
        </w:rPr>
        <w:t xml:space="preserve"> </w:t>
      </w:r>
      <w:r w:rsidRPr="00A71D81">
        <w:rPr>
          <w:rFonts w:ascii="GHEA Grapalat" w:hAnsi="GHEA Grapalat" w:cs="Sylfaen"/>
          <w:sz w:val="20"/>
        </w:rPr>
        <w:t>է</w:t>
      </w:r>
      <w:r w:rsidRPr="00A71D81">
        <w:rPr>
          <w:rFonts w:ascii="GHEA Grapalat" w:hAnsi="GHEA Grapalat" w:cs="Sylfaen"/>
          <w:sz w:val="20"/>
          <w:lang w:val="af-ZA"/>
        </w:rPr>
        <w:t xml:space="preserve"> </w:t>
      </w:r>
      <w:r>
        <w:rPr>
          <w:rFonts w:ascii="GHEA Grapalat" w:hAnsi="GHEA Grapalat" w:cs="Sylfaen"/>
          <w:sz w:val="20"/>
          <w:lang w:val="hy-AM"/>
        </w:rPr>
        <w:t xml:space="preserve"> սույն</w:t>
      </w:r>
      <w:r w:rsidRPr="00BA41C0">
        <w:rPr>
          <w:rFonts w:ascii="GHEA Grapalat" w:hAnsi="GHEA Grapalat" w:cs="Sylfaen"/>
          <w:sz w:val="20"/>
          <w:lang w:val="hy-AM"/>
        </w:rPr>
        <w:t xml:space="preserve"> ընթացակարգի շրջանակում գնվելիք ապրանքի գնման գնի </w:t>
      </w:r>
      <w:r w:rsidRPr="00A71D81">
        <w:rPr>
          <w:rFonts w:ascii="GHEA Grapalat" w:hAnsi="GHEA Grapalat" w:cs="Sylfaen"/>
          <w:sz w:val="20"/>
          <w:lang w:val="hy-AM"/>
        </w:rPr>
        <w:t>15 տոկոսին</w:t>
      </w:r>
      <w:r w:rsidRPr="00A71D81">
        <w:rPr>
          <w:rFonts w:ascii="GHEA Grapalat" w:hAnsi="GHEA Grapalat" w:cs="Sylfaen"/>
          <w:sz w:val="20"/>
          <w:lang w:val="af-ZA"/>
        </w:rPr>
        <w:t>:</w:t>
      </w:r>
      <w:r w:rsidRPr="00751127">
        <w:rPr>
          <w:rFonts w:ascii="GHEA Grapalat" w:hAnsi="GHEA Grapalat" w:cs="Sylfaen"/>
          <w:sz w:val="20"/>
          <w:lang w:val="hy-AM"/>
        </w:rPr>
        <w:t xml:space="preserve"> </w:t>
      </w:r>
      <w:r>
        <w:rPr>
          <w:rFonts w:ascii="GHEA Grapalat" w:hAnsi="GHEA Grapalat" w:cs="Sylfaen"/>
          <w:sz w:val="20"/>
          <w:lang w:val="hy-AM"/>
        </w:rPr>
        <w:t xml:space="preserve">  Եթե ապրանքի գնման գինը պակաս է կնքվելիք պայմանագրի գնից, ապա որակավորման ապահովման չափը հաշվարկվում է պայմանագրի գնի նկատմամբ։ </w:t>
      </w:r>
      <w:r w:rsidRPr="006D2E03">
        <w:rPr>
          <w:rFonts w:ascii="GHEA Grapalat" w:hAnsi="GHEA Grapalat" w:cs="Sylfaen"/>
          <w:sz w:val="20"/>
          <w:lang w:val="hy-AM"/>
        </w:rPr>
        <w:t>Որակավորման</w:t>
      </w:r>
      <w:r w:rsidRPr="00A71D81">
        <w:rPr>
          <w:rFonts w:ascii="GHEA Grapalat" w:hAnsi="GHEA Grapalat" w:cs="Sylfaen"/>
          <w:sz w:val="20"/>
          <w:lang w:val="af-ZA"/>
        </w:rPr>
        <w:t xml:space="preserve"> </w:t>
      </w:r>
      <w:r w:rsidRPr="006D2E03">
        <w:rPr>
          <w:rFonts w:ascii="GHEA Grapalat" w:hAnsi="GHEA Grapalat" w:cs="Sylfaen"/>
          <w:sz w:val="20"/>
          <w:lang w:val="hy-AM"/>
        </w:rPr>
        <w:t>ապահովումը</w:t>
      </w:r>
      <w:r w:rsidRPr="00A71D81">
        <w:rPr>
          <w:rFonts w:ascii="GHEA Grapalat" w:hAnsi="GHEA Grapalat" w:cs="Sylfaen"/>
          <w:sz w:val="20"/>
          <w:lang w:val="af-ZA"/>
        </w:rPr>
        <w:t xml:space="preserve"> </w:t>
      </w:r>
      <w:r w:rsidRPr="006D2E03">
        <w:rPr>
          <w:rFonts w:ascii="GHEA Grapalat" w:hAnsi="GHEA Grapalat" w:cs="Sylfaen"/>
          <w:sz w:val="20"/>
          <w:lang w:val="hy-AM"/>
        </w:rPr>
        <w:t>ներկայացվում</w:t>
      </w:r>
      <w:r w:rsidRPr="00A71D81">
        <w:rPr>
          <w:rFonts w:ascii="GHEA Grapalat" w:hAnsi="GHEA Grapalat" w:cs="Sylfaen"/>
          <w:sz w:val="20"/>
          <w:lang w:val="af-ZA"/>
        </w:rPr>
        <w:t xml:space="preserve"> </w:t>
      </w:r>
      <w:r w:rsidRPr="006D2E03">
        <w:rPr>
          <w:rFonts w:ascii="GHEA Grapalat" w:hAnsi="GHEA Grapalat" w:cs="Sylfaen"/>
          <w:sz w:val="20"/>
          <w:lang w:val="hy-AM"/>
        </w:rPr>
        <w:t>է</w:t>
      </w:r>
      <w:r w:rsidRPr="00A71D81">
        <w:rPr>
          <w:rFonts w:ascii="GHEA Grapalat" w:hAnsi="GHEA Grapalat" w:cs="Sylfaen"/>
          <w:sz w:val="20"/>
          <w:lang w:val="af-ZA"/>
        </w:rPr>
        <w:t xml:space="preserve"> </w:t>
      </w:r>
      <w:r w:rsidRPr="006D2E03">
        <w:rPr>
          <w:rFonts w:ascii="GHEA Grapalat" w:hAnsi="GHEA Grapalat" w:cs="Sylfaen"/>
          <w:sz w:val="20"/>
          <w:lang w:val="hy-AM"/>
        </w:rPr>
        <w:t>տուժանքի</w:t>
      </w:r>
      <w:r w:rsidRPr="00A71D81">
        <w:rPr>
          <w:rFonts w:ascii="GHEA Grapalat" w:hAnsi="GHEA Grapalat" w:cs="Sylfaen"/>
          <w:sz w:val="20"/>
          <w:lang w:val="hy-AM"/>
        </w:rPr>
        <w:t xml:space="preserve"> </w:t>
      </w:r>
      <w:r w:rsidRPr="00A71D81">
        <w:rPr>
          <w:rFonts w:ascii="GHEA Grapalat" w:hAnsi="GHEA Grapalat" w:cs="Sylfaen"/>
          <w:sz w:val="20"/>
          <w:lang w:val="af-ZA"/>
        </w:rPr>
        <w:t>(</w:t>
      </w:r>
      <w:r w:rsidRPr="00A71D81">
        <w:rPr>
          <w:rFonts w:ascii="GHEA Grapalat" w:hAnsi="GHEA Grapalat" w:cs="Sylfaen"/>
          <w:sz w:val="20"/>
          <w:lang w:val="hy-AM"/>
        </w:rPr>
        <w:t>հավելված 4․2</w:t>
      </w:r>
      <w:r w:rsidRPr="00A71D81">
        <w:rPr>
          <w:rFonts w:ascii="GHEA Grapalat" w:hAnsi="GHEA Grapalat" w:cs="Sylfaen"/>
          <w:sz w:val="20"/>
          <w:lang w:val="af-ZA"/>
        </w:rPr>
        <w:t>)</w:t>
      </w:r>
      <w:r w:rsidRPr="00A71D81">
        <w:rPr>
          <w:rFonts w:ascii="GHEA Grapalat" w:hAnsi="GHEA Grapalat" w:cs="Sylfaen"/>
          <w:sz w:val="20"/>
          <w:lang w:val="hy-AM"/>
        </w:rPr>
        <w:t xml:space="preserve"> </w:t>
      </w:r>
      <w:r w:rsidRPr="00A71D81">
        <w:rPr>
          <w:rFonts w:ascii="GHEA Grapalat" w:hAnsi="GHEA Grapalat" w:cs="Sylfaen"/>
          <w:sz w:val="20"/>
          <w:lang w:val="af-ZA"/>
        </w:rPr>
        <w:t xml:space="preserve"> </w:t>
      </w:r>
      <w:r w:rsidRPr="006D2E03">
        <w:rPr>
          <w:rFonts w:ascii="GHEA Grapalat" w:hAnsi="GHEA Grapalat" w:cs="Sylfaen"/>
          <w:sz w:val="20"/>
          <w:lang w:val="hy-AM"/>
        </w:rPr>
        <w:t>կամ</w:t>
      </w:r>
      <w:r w:rsidRPr="00A71D81">
        <w:rPr>
          <w:rFonts w:ascii="GHEA Grapalat" w:hAnsi="GHEA Grapalat" w:cs="Sylfaen"/>
          <w:sz w:val="20"/>
          <w:lang w:val="af-ZA"/>
        </w:rPr>
        <w:t xml:space="preserve"> </w:t>
      </w:r>
      <w:r w:rsidRPr="006D2E03">
        <w:rPr>
          <w:rFonts w:ascii="GHEA Grapalat" w:hAnsi="GHEA Grapalat" w:cs="Sylfaen"/>
          <w:sz w:val="20"/>
          <w:lang w:val="hy-AM"/>
        </w:rPr>
        <w:t>կանխիկ</w:t>
      </w:r>
      <w:r w:rsidRPr="00A71D81">
        <w:rPr>
          <w:rFonts w:ascii="GHEA Grapalat" w:hAnsi="GHEA Grapalat" w:cs="Sylfaen"/>
          <w:sz w:val="20"/>
          <w:lang w:val="af-ZA"/>
        </w:rPr>
        <w:t xml:space="preserve"> </w:t>
      </w:r>
      <w:r w:rsidRPr="006D2E03">
        <w:rPr>
          <w:rFonts w:ascii="GHEA Grapalat" w:hAnsi="GHEA Grapalat" w:cs="Sylfaen"/>
          <w:sz w:val="20"/>
          <w:lang w:val="hy-AM"/>
        </w:rPr>
        <w:t>փողի</w:t>
      </w:r>
      <w:r w:rsidRPr="00414A70">
        <w:rPr>
          <w:rFonts w:ascii="GHEA Grapalat" w:hAnsi="GHEA Grapalat" w:cs="Sylfaen"/>
          <w:sz w:val="20"/>
          <w:lang w:val="hy-AM"/>
        </w:rPr>
        <w:t xml:space="preserve"> </w:t>
      </w:r>
      <w:r w:rsidRPr="006D2E03">
        <w:rPr>
          <w:rFonts w:ascii="GHEA Grapalat" w:hAnsi="GHEA Grapalat" w:cs="Sylfaen"/>
          <w:sz w:val="20"/>
          <w:lang w:val="hy-AM"/>
        </w:rPr>
        <w:t>ձևով</w:t>
      </w:r>
      <w:r w:rsidRPr="00A71D81">
        <w:rPr>
          <w:rFonts w:ascii="GHEA Grapalat" w:hAnsi="GHEA Grapalat" w:cs="Sylfaen"/>
          <w:sz w:val="20"/>
          <w:lang w:val="hy-AM"/>
        </w:rPr>
        <w:t>:</w:t>
      </w:r>
      <w:r w:rsidRPr="00A71D81">
        <w:rPr>
          <w:rFonts w:ascii="GHEA Grapalat" w:hAnsi="GHEA Grapalat" w:cs="Sylfaen"/>
          <w:sz w:val="20"/>
          <w:lang w:val="af-ZA"/>
        </w:rPr>
        <w:t xml:space="preserve"> Ընդ որում ապահովումը</w:t>
      </w:r>
      <w:r w:rsidRPr="00A71D81">
        <w:rPr>
          <w:rFonts w:ascii="GHEA Grapalat" w:hAnsi="GHEA Grapalat"/>
          <w:color w:val="000000"/>
          <w:shd w:val="clear" w:color="auto" w:fill="FFFFFF"/>
          <w:lang w:val="af-ZA"/>
        </w:rPr>
        <w:t xml:space="preserve"> </w:t>
      </w:r>
      <w:r w:rsidRPr="006D2E03">
        <w:rPr>
          <w:rFonts w:ascii="GHEA Grapalat" w:hAnsi="GHEA Grapalat" w:cs="Sylfaen"/>
          <w:sz w:val="20"/>
          <w:lang w:val="hy-AM"/>
        </w:rPr>
        <w:t>պետք</w:t>
      </w:r>
      <w:r w:rsidRPr="00A71D81">
        <w:rPr>
          <w:rFonts w:ascii="GHEA Grapalat" w:hAnsi="GHEA Grapalat" w:cs="Sylfaen"/>
          <w:sz w:val="20"/>
          <w:lang w:val="af-ZA"/>
        </w:rPr>
        <w:t xml:space="preserve"> </w:t>
      </w:r>
      <w:r w:rsidRPr="006D2E03">
        <w:rPr>
          <w:rFonts w:ascii="GHEA Grapalat" w:hAnsi="GHEA Grapalat" w:cs="Sylfaen"/>
          <w:sz w:val="20"/>
          <w:lang w:val="hy-AM"/>
        </w:rPr>
        <w:t>է</w:t>
      </w:r>
      <w:r w:rsidRPr="00A71D81">
        <w:rPr>
          <w:rFonts w:ascii="GHEA Grapalat" w:hAnsi="GHEA Grapalat" w:cs="Sylfaen"/>
          <w:sz w:val="20"/>
          <w:lang w:val="af-ZA"/>
        </w:rPr>
        <w:t xml:space="preserve"> </w:t>
      </w:r>
      <w:r w:rsidRPr="006D2E03">
        <w:rPr>
          <w:rFonts w:ascii="GHEA Grapalat" w:hAnsi="GHEA Grapalat" w:cs="Sylfaen"/>
          <w:sz w:val="20"/>
          <w:lang w:val="hy-AM"/>
        </w:rPr>
        <w:t>վավեր</w:t>
      </w:r>
      <w:r w:rsidRPr="00A71D81">
        <w:rPr>
          <w:rFonts w:ascii="GHEA Grapalat" w:hAnsi="GHEA Grapalat" w:cs="Sylfaen"/>
          <w:sz w:val="20"/>
          <w:lang w:val="af-ZA"/>
        </w:rPr>
        <w:t xml:space="preserve"> </w:t>
      </w:r>
      <w:r w:rsidRPr="006D2E03">
        <w:rPr>
          <w:rFonts w:ascii="GHEA Grapalat" w:hAnsi="GHEA Grapalat" w:cs="Sylfaen"/>
          <w:sz w:val="20"/>
          <w:lang w:val="hy-AM"/>
        </w:rPr>
        <w:t>լինի</w:t>
      </w:r>
      <w:r w:rsidRPr="00A71D81">
        <w:rPr>
          <w:rFonts w:ascii="GHEA Grapalat" w:hAnsi="GHEA Grapalat" w:cs="Sylfaen"/>
          <w:sz w:val="20"/>
          <w:lang w:val="af-ZA"/>
        </w:rPr>
        <w:t xml:space="preserve"> </w:t>
      </w:r>
      <w:r w:rsidRPr="006D2E03">
        <w:rPr>
          <w:rFonts w:ascii="GHEA Grapalat" w:hAnsi="GHEA Grapalat" w:cs="Sylfaen"/>
          <w:sz w:val="20"/>
          <w:lang w:val="hy-AM"/>
        </w:rPr>
        <w:t>առնվազն</w:t>
      </w:r>
      <w:r w:rsidRPr="00A71D81">
        <w:rPr>
          <w:rFonts w:ascii="GHEA Grapalat" w:hAnsi="GHEA Grapalat" w:cs="Sylfaen"/>
          <w:sz w:val="20"/>
          <w:lang w:val="af-ZA"/>
        </w:rPr>
        <w:t xml:space="preserve"> </w:t>
      </w:r>
      <w:r w:rsidRPr="006D2E03">
        <w:rPr>
          <w:rFonts w:ascii="GHEA Grapalat" w:hAnsi="GHEA Grapalat" w:cs="Sylfaen"/>
          <w:sz w:val="20"/>
          <w:lang w:val="hy-AM"/>
        </w:rPr>
        <w:t>մինչև</w:t>
      </w:r>
      <w:r w:rsidRPr="00A71D81">
        <w:rPr>
          <w:rFonts w:ascii="GHEA Grapalat" w:hAnsi="GHEA Grapalat" w:cs="Sylfaen"/>
          <w:sz w:val="20"/>
          <w:lang w:val="af-ZA"/>
        </w:rPr>
        <w:t xml:space="preserve"> </w:t>
      </w:r>
      <w:r w:rsidRPr="006D2E03">
        <w:rPr>
          <w:rFonts w:ascii="GHEA Grapalat" w:hAnsi="GHEA Grapalat" w:cs="Sylfaen"/>
          <w:sz w:val="20"/>
          <w:lang w:val="hy-AM"/>
        </w:rPr>
        <w:t>պայմանագրի</w:t>
      </w:r>
      <w:r w:rsidRPr="00A71D81">
        <w:rPr>
          <w:rFonts w:ascii="GHEA Grapalat" w:hAnsi="GHEA Grapalat" w:cs="Sylfaen"/>
          <w:sz w:val="20"/>
          <w:lang w:val="af-ZA"/>
        </w:rPr>
        <w:t xml:space="preserve"> </w:t>
      </w:r>
      <w:r w:rsidRPr="006D2E03">
        <w:rPr>
          <w:rFonts w:ascii="GHEA Grapalat" w:hAnsi="GHEA Grapalat" w:cs="Sylfaen"/>
          <w:sz w:val="20"/>
          <w:lang w:val="hy-AM"/>
        </w:rPr>
        <w:t>կատարման</w:t>
      </w:r>
      <w:r w:rsidRPr="00A71D81">
        <w:rPr>
          <w:rFonts w:ascii="GHEA Grapalat" w:hAnsi="GHEA Grapalat" w:cs="Sylfaen"/>
          <w:sz w:val="20"/>
          <w:lang w:val="af-ZA"/>
        </w:rPr>
        <w:t xml:space="preserve"> </w:t>
      </w:r>
      <w:r w:rsidRPr="006D2E03">
        <w:rPr>
          <w:rFonts w:ascii="GHEA Grapalat" w:hAnsi="GHEA Grapalat" w:cs="Sylfaen"/>
          <w:sz w:val="20"/>
          <w:lang w:val="hy-AM"/>
        </w:rPr>
        <w:t>արդյունքը</w:t>
      </w:r>
      <w:r w:rsidRPr="00A71D81">
        <w:rPr>
          <w:rFonts w:ascii="GHEA Grapalat" w:hAnsi="GHEA Grapalat" w:cs="Sylfaen"/>
          <w:sz w:val="20"/>
          <w:lang w:val="af-ZA"/>
        </w:rPr>
        <w:t xml:space="preserve"> </w:t>
      </w:r>
      <w:r w:rsidRPr="006D2E03">
        <w:rPr>
          <w:rFonts w:ascii="GHEA Grapalat" w:hAnsi="GHEA Grapalat" w:cs="Sylfaen"/>
          <w:sz w:val="20"/>
          <w:lang w:val="hy-AM"/>
        </w:rPr>
        <w:t>պատվիրատուի</w:t>
      </w:r>
      <w:r w:rsidRPr="00A71D81">
        <w:rPr>
          <w:rFonts w:ascii="GHEA Grapalat" w:hAnsi="GHEA Grapalat" w:cs="Sylfaen"/>
          <w:sz w:val="20"/>
          <w:lang w:val="af-ZA"/>
        </w:rPr>
        <w:t xml:space="preserve"> </w:t>
      </w:r>
      <w:r w:rsidRPr="006D2E03">
        <w:rPr>
          <w:rFonts w:ascii="GHEA Grapalat" w:hAnsi="GHEA Grapalat" w:cs="Sylfaen"/>
          <w:sz w:val="20"/>
          <w:lang w:val="hy-AM"/>
        </w:rPr>
        <w:t>կողմից</w:t>
      </w:r>
      <w:r w:rsidRPr="00A71D81">
        <w:rPr>
          <w:rFonts w:ascii="GHEA Grapalat" w:hAnsi="GHEA Grapalat" w:cs="Sylfaen"/>
          <w:sz w:val="20"/>
          <w:lang w:val="af-ZA"/>
        </w:rPr>
        <w:t xml:space="preserve"> </w:t>
      </w:r>
      <w:r w:rsidRPr="006D2E03">
        <w:rPr>
          <w:rFonts w:ascii="GHEA Grapalat" w:hAnsi="GHEA Grapalat" w:cs="Sylfaen"/>
          <w:sz w:val="20"/>
          <w:lang w:val="hy-AM"/>
        </w:rPr>
        <w:t>ամբողջական</w:t>
      </w:r>
      <w:r w:rsidRPr="00A71D81">
        <w:rPr>
          <w:rFonts w:ascii="GHEA Grapalat" w:hAnsi="GHEA Grapalat" w:cs="Sylfaen"/>
          <w:sz w:val="20"/>
          <w:lang w:val="af-ZA"/>
        </w:rPr>
        <w:t xml:space="preserve"> </w:t>
      </w:r>
      <w:r w:rsidRPr="006D2E03">
        <w:rPr>
          <w:rFonts w:ascii="GHEA Grapalat" w:hAnsi="GHEA Grapalat" w:cs="Sylfaen"/>
          <w:sz w:val="20"/>
          <w:lang w:val="hy-AM"/>
        </w:rPr>
        <w:t>ընդունվելու</w:t>
      </w:r>
      <w:r w:rsidRPr="00A71D81">
        <w:rPr>
          <w:rFonts w:ascii="GHEA Grapalat" w:hAnsi="GHEA Grapalat" w:cs="Sylfaen"/>
          <w:sz w:val="20"/>
          <w:lang w:val="af-ZA"/>
        </w:rPr>
        <w:t xml:space="preserve"> </w:t>
      </w:r>
      <w:r w:rsidRPr="006D2E03">
        <w:rPr>
          <w:rFonts w:ascii="GHEA Grapalat" w:hAnsi="GHEA Grapalat" w:cs="Sylfaen"/>
          <w:sz w:val="20"/>
          <w:lang w:val="hy-AM"/>
        </w:rPr>
        <w:t>օրվան</w:t>
      </w:r>
      <w:r w:rsidRPr="00A71D81">
        <w:rPr>
          <w:rFonts w:ascii="GHEA Grapalat" w:hAnsi="GHEA Grapalat" w:cs="Sylfaen"/>
          <w:sz w:val="20"/>
          <w:lang w:val="af-ZA"/>
        </w:rPr>
        <w:t xml:space="preserve"> </w:t>
      </w:r>
      <w:r w:rsidRPr="006D2E03">
        <w:rPr>
          <w:rFonts w:ascii="GHEA Grapalat" w:hAnsi="GHEA Grapalat" w:cs="Sylfaen"/>
          <w:sz w:val="20"/>
          <w:lang w:val="hy-AM"/>
        </w:rPr>
        <w:t>հաջորդող</w:t>
      </w:r>
      <w:r w:rsidRPr="00A71D81">
        <w:rPr>
          <w:rFonts w:ascii="GHEA Grapalat" w:hAnsi="GHEA Grapalat" w:cs="Sylfaen"/>
          <w:sz w:val="20"/>
          <w:lang w:val="af-ZA"/>
        </w:rPr>
        <w:t xml:space="preserve"> </w:t>
      </w:r>
      <w:r w:rsidRPr="00A71D81">
        <w:rPr>
          <w:rFonts w:ascii="GHEA Grapalat" w:hAnsi="GHEA Grapalat" w:cs="Sylfaen"/>
          <w:sz w:val="20"/>
          <w:lang w:val="hy-AM"/>
        </w:rPr>
        <w:t>2</w:t>
      </w:r>
      <w:r w:rsidRPr="00A71D81">
        <w:rPr>
          <w:rFonts w:ascii="GHEA Grapalat" w:hAnsi="GHEA Grapalat" w:cs="Sylfaen"/>
          <w:sz w:val="20"/>
          <w:lang w:val="af-ZA"/>
        </w:rPr>
        <w:t>0-</w:t>
      </w:r>
      <w:r w:rsidRPr="006D2E03">
        <w:rPr>
          <w:rFonts w:ascii="GHEA Grapalat" w:hAnsi="GHEA Grapalat" w:cs="Sylfaen"/>
          <w:sz w:val="20"/>
          <w:lang w:val="hy-AM"/>
        </w:rPr>
        <w:t>րդ</w:t>
      </w:r>
      <w:r w:rsidRPr="00A71D81">
        <w:rPr>
          <w:rFonts w:ascii="GHEA Grapalat" w:hAnsi="GHEA Grapalat" w:cs="Sylfaen"/>
          <w:sz w:val="20"/>
          <w:lang w:val="af-ZA"/>
        </w:rPr>
        <w:t xml:space="preserve"> </w:t>
      </w:r>
      <w:r w:rsidRPr="006D2E03">
        <w:rPr>
          <w:rFonts w:ascii="GHEA Grapalat" w:hAnsi="GHEA Grapalat" w:cs="Sylfaen"/>
          <w:sz w:val="20"/>
          <w:lang w:val="hy-AM"/>
        </w:rPr>
        <w:t>աշխատանքային</w:t>
      </w:r>
      <w:r w:rsidRPr="00A71D81">
        <w:rPr>
          <w:rFonts w:ascii="GHEA Grapalat" w:hAnsi="GHEA Grapalat" w:cs="Sylfaen"/>
          <w:sz w:val="20"/>
          <w:lang w:val="af-ZA"/>
        </w:rPr>
        <w:t xml:space="preserve"> </w:t>
      </w:r>
      <w:r w:rsidRPr="006D2E03">
        <w:rPr>
          <w:rFonts w:ascii="GHEA Grapalat" w:hAnsi="GHEA Grapalat" w:cs="Sylfaen"/>
          <w:sz w:val="20"/>
          <w:lang w:val="hy-AM"/>
        </w:rPr>
        <w:t>օրը</w:t>
      </w:r>
      <w:r w:rsidRPr="00A71D81">
        <w:rPr>
          <w:rFonts w:ascii="GHEA Grapalat" w:hAnsi="GHEA Grapalat" w:cs="Sylfaen"/>
          <w:sz w:val="20"/>
          <w:lang w:val="af-ZA"/>
        </w:rPr>
        <w:t xml:space="preserve"> </w:t>
      </w:r>
      <w:r w:rsidRPr="006D2E03">
        <w:rPr>
          <w:rFonts w:ascii="GHEA Grapalat" w:hAnsi="GHEA Grapalat" w:cs="Arial"/>
          <w:sz w:val="20"/>
          <w:lang w:val="hy-AM"/>
        </w:rPr>
        <w:t>ներառյալ</w:t>
      </w:r>
      <w:r w:rsidRPr="00414A70">
        <w:rPr>
          <w:rFonts w:ascii="GHEA Grapalat" w:hAnsi="GHEA Grapalat" w:cs="Arial"/>
          <w:sz w:val="20"/>
          <w:lang w:val="hy-AM"/>
        </w:rPr>
        <w:t>:</w:t>
      </w:r>
    </w:p>
    <w:p w14:paraId="0A3FDE19" w14:textId="77777777" w:rsidR="00414A70" w:rsidRPr="00A71D81" w:rsidRDefault="00414A70" w:rsidP="00414A70">
      <w:pPr>
        <w:ind w:firstLine="567"/>
        <w:jc w:val="both"/>
        <w:rPr>
          <w:rFonts w:ascii="GHEA Grapalat" w:hAnsi="GHEA Grapalat" w:cs="Arial"/>
          <w:sz w:val="20"/>
          <w:lang w:val="hy-AM"/>
        </w:rPr>
      </w:pPr>
      <w:r w:rsidRPr="00A71D81">
        <w:rPr>
          <w:rFonts w:ascii="GHEA Grapalat" w:hAnsi="GHEA Grapalat" w:cs="Arial"/>
          <w:sz w:val="20"/>
          <w:lang w:val="hy-AM"/>
        </w:rPr>
        <w:t>Եթե</w:t>
      </w:r>
      <w:r w:rsidRPr="00A71D81">
        <w:rPr>
          <w:rFonts w:ascii="GHEA Grapalat" w:hAnsi="GHEA Grapalat" w:cs="Arial"/>
          <w:sz w:val="20"/>
          <w:lang w:val="af-ZA"/>
        </w:rPr>
        <w:t xml:space="preserve"> </w:t>
      </w:r>
      <w:r w:rsidRPr="00A71D81">
        <w:rPr>
          <w:rFonts w:ascii="GHEA Grapalat" w:hAnsi="GHEA Grapalat" w:cs="Arial"/>
          <w:sz w:val="20"/>
          <w:lang w:val="hy-AM"/>
        </w:rPr>
        <w:t xml:space="preserve">գնման ընթացակարգը կազմակերպված է չափաբաժիններով և մասնակիցը ընտրված մասնակից է ճանաչվում մեկից ավելի չափաբաժինների մասով, </w:t>
      </w:r>
      <w:r w:rsidRPr="00A71D81">
        <w:rPr>
          <w:rFonts w:ascii="GHEA Grapalat" w:hAnsi="GHEA Grapalat" w:cs="Sylfaen"/>
          <w:sz w:val="20"/>
          <w:lang w:val="hy-AM"/>
        </w:rPr>
        <w:t>ապա կարող է ներկայացնել՝ ինչպես յուրաքանչյուր չափաբաժնի համար առանձին, այնպես էլ մեկ որակավորման ապահովում` բոլոր չափաբաժինների համար: Մեկ որակավորման ապահովում ներկայացվելու դեպքում դրա գումարը հաշվարկվում է</w:t>
      </w:r>
      <w:r w:rsidRPr="00A161E3">
        <w:rPr>
          <w:rFonts w:ascii="GHEA Grapalat" w:hAnsi="GHEA Grapalat" w:cs="Sylfaen"/>
          <w:sz w:val="20"/>
          <w:lang w:val="hy-AM"/>
        </w:rPr>
        <w:t xml:space="preserve"> </w:t>
      </w:r>
      <w:r w:rsidRPr="00BA41C0">
        <w:rPr>
          <w:rFonts w:ascii="GHEA Grapalat" w:hAnsi="GHEA Grapalat" w:cs="Sylfaen"/>
          <w:sz w:val="20"/>
          <w:lang w:val="hy-AM"/>
        </w:rPr>
        <w:t>ներկայացված չափաբաժինների գնման գների հանրագումարի նկատմամբ</w:t>
      </w:r>
      <w:r w:rsidRPr="007E2C83">
        <w:rPr>
          <w:rFonts w:ascii="GHEA Grapalat" w:hAnsi="GHEA Grapalat" w:cs="Sylfaen"/>
          <w:sz w:val="20"/>
          <w:lang w:val="hy-AM"/>
        </w:rPr>
        <w:t xml:space="preserve"> </w:t>
      </w:r>
      <w:r>
        <w:rPr>
          <w:rFonts w:ascii="GHEA Grapalat" w:hAnsi="GHEA Grapalat" w:cs="Sylfaen"/>
          <w:sz w:val="20"/>
          <w:lang w:val="hy-AM"/>
        </w:rPr>
        <w:t>՝</w:t>
      </w:r>
      <w:r w:rsidRPr="00BA41C0">
        <w:rPr>
          <w:rFonts w:ascii="GHEA Grapalat" w:hAnsi="GHEA Grapalat" w:cs="Sylfaen"/>
          <w:sz w:val="20"/>
          <w:lang w:val="hy-AM"/>
        </w:rPr>
        <w:t xml:space="preserve"> հաշվի առնելով Կարգի 32-րդ կետի 1-ին ենթակետի «գ» պարբերության  պահանջները</w:t>
      </w:r>
      <w:r w:rsidRPr="006F76DB">
        <w:rPr>
          <w:rFonts w:ascii="GHEA Grapalat" w:hAnsi="GHEA Grapalat" w:cs="Sylfaen"/>
          <w:sz w:val="20"/>
          <w:lang w:val="hy-AM"/>
        </w:rPr>
        <w:t>:</w:t>
      </w:r>
      <w:r w:rsidRPr="007E2C83">
        <w:rPr>
          <w:rFonts w:ascii="GHEA Grapalat" w:hAnsi="GHEA Grapalat" w:cs="Arial"/>
          <w:sz w:val="20"/>
          <w:lang w:val="hy-AM"/>
        </w:rPr>
        <w:t xml:space="preserve"> </w:t>
      </w:r>
      <w:r w:rsidRPr="00A71D81">
        <w:rPr>
          <w:rFonts w:ascii="GHEA Grapalat" w:hAnsi="GHEA Grapalat"/>
          <w:sz w:val="20"/>
          <w:szCs w:val="20"/>
          <w:lang w:val="hy-AM"/>
        </w:rPr>
        <w:t>Կանխիկ</w:t>
      </w:r>
      <w:r w:rsidRPr="00A71D81">
        <w:rPr>
          <w:rFonts w:ascii="GHEA Grapalat" w:hAnsi="GHEA Grapalat"/>
          <w:sz w:val="20"/>
          <w:szCs w:val="20"/>
          <w:lang w:val="af-ZA"/>
        </w:rPr>
        <w:t xml:space="preserve"> </w:t>
      </w:r>
      <w:r w:rsidRPr="00A71D81">
        <w:rPr>
          <w:rFonts w:ascii="GHEA Grapalat" w:hAnsi="GHEA Grapalat"/>
          <w:sz w:val="20"/>
          <w:szCs w:val="20"/>
          <w:lang w:val="hy-AM"/>
        </w:rPr>
        <w:t>փողի</w:t>
      </w:r>
      <w:r w:rsidRPr="00A71D81">
        <w:rPr>
          <w:rFonts w:ascii="GHEA Grapalat" w:hAnsi="GHEA Grapalat"/>
          <w:sz w:val="20"/>
          <w:szCs w:val="20"/>
          <w:lang w:val="af-ZA"/>
        </w:rPr>
        <w:t xml:space="preserve"> </w:t>
      </w:r>
      <w:r w:rsidRPr="00A71D81">
        <w:rPr>
          <w:rFonts w:ascii="GHEA Grapalat" w:hAnsi="GHEA Grapalat"/>
          <w:sz w:val="20"/>
          <w:szCs w:val="20"/>
          <w:lang w:val="hy-AM"/>
        </w:rPr>
        <w:t>ձևով</w:t>
      </w:r>
      <w:r w:rsidRPr="00A71D81">
        <w:rPr>
          <w:rFonts w:ascii="GHEA Grapalat" w:hAnsi="GHEA Grapalat"/>
          <w:sz w:val="20"/>
          <w:szCs w:val="20"/>
          <w:lang w:val="af-ZA"/>
        </w:rPr>
        <w:t xml:space="preserve"> </w:t>
      </w:r>
      <w:r w:rsidRPr="00A71D81">
        <w:rPr>
          <w:rFonts w:ascii="GHEA Grapalat" w:hAnsi="GHEA Grapalat"/>
          <w:sz w:val="20"/>
          <w:szCs w:val="20"/>
          <w:lang w:val="hy-AM"/>
        </w:rPr>
        <w:t>ներկայացված</w:t>
      </w:r>
      <w:r w:rsidRPr="00A71D81">
        <w:rPr>
          <w:rFonts w:ascii="GHEA Grapalat" w:hAnsi="GHEA Grapalat"/>
          <w:sz w:val="20"/>
          <w:szCs w:val="20"/>
          <w:lang w:val="af-ZA"/>
        </w:rPr>
        <w:t xml:space="preserve"> </w:t>
      </w:r>
      <w:r w:rsidRPr="00A71D81">
        <w:rPr>
          <w:rFonts w:ascii="GHEA Grapalat" w:hAnsi="GHEA Grapalat" w:cs="Arial"/>
          <w:sz w:val="20"/>
          <w:lang w:val="hy-AM"/>
        </w:rPr>
        <w:t>որակավորման ապահովումը պետք է փոխանցվի Կենտրոնական գանձապետարանում լիազորված մարմնի անվամբ բացված «900008000698» գանձապետական հաշվին</w:t>
      </w:r>
      <w:r>
        <w:rPr>
          <w:rFonts w:ascii="GHEA Grapalat" w:hAnsi="GHEA Grapalat" w:cs="Arial"/>
          <w:sz w:val="20"/>
          <w:lang w:val="hy-AM"/>
        </w:rPr>
        <w:t>:</w:t>
      </w:r>
      <w:r w:rsidRPr="00A71D81">
        <w:rPr>
          <w:rFonts w:ascii="GHEA Grapalat" w:hAnsi="GHEA Grapalat" w:cs="Arial"/>
          <w:sz w:val="20"/>
          <w:lang w:val="hy-AM"/>
        </w:rPr>
        <w:t xml:space="preserve">  </w:t>
      </w:r>
    </w:p>
    <w:p w14:paraId="4F381ACE" w14:textId="77777777" w:rsidR="00414A70" w:rsidRPr="00A71D81" w:rsidRDefault="00414A70" w:rsidP="00414A70">
      <w:pPr>
        <w:pStyle w:val="af4"/>
        <w:shd w:val="clear" w:color="auto" w:fill="FFFFFF"/>
        <w:spacing w:before="0" w:beforeAutospacing="0" w:after="0" w:afterAutospacing="0"/>
        <w:ind w:firstLine="375"/>
        <w:jc w:val="both"/>
        <w:rPr>
          <w:rFonts w:ascii="GHEA Grapalat" w:hAnsi="GHEA Grapalat" w:cs="Arial"/>
          <w:sz w:val="20"/>
          <w:lang w:val="hy-AM"/>
        </w:rPr>
      </w:pPr>
      <w:r w:rsidRPr="00A71D81">
        <w:rPr>
          <w:rFonts w:ascii="GHEA Grapalat" w:hAnsi="GHEA Grapalat" w:cs="Arial"/>
          <w:sz w:val="20"/>
          <w:lang w:val="hy-AM"/>
        </w:rPr>
        <w:t>Որակավորման ապահովումը այն ներկայացնողին վերադարձվում է պայմանագրի կատարման արդյունքը պատվիրատուի կողմից ամբողջական ընդունվելուն հաջորդող հինգ աշխատանքային օրվա ընթացքում:</w:t>
      </w:r>
    </w:p>
    <w:p w14:paraId="0A43D47B" w14:textId="77777777" w:rsidR="00414A70" w:rsidRPr="007E2C83" w:rsidRDefault="00414A70" w:rsidP="00414A70">
      <w:pPr>
        <w:pStyle w:val="af4"/>
        <w:shd w:val="clear" w:color="auto" w:fill="FFFFFF"/>
        <w:spacing w:before="0" w:beforeAutospacing="0" w:after="0" w:afterAutospacing="0"/>
        <w:ind w:firstLine="375"/>
        <w:jc w:val="both"/>
        <w:rPr>
          <w:rFonts w:ascii="GHEA Grapalat" w:hAnsi="GHEA Grapalat" w:cs="Arial"/>
          <w:sz w:val="20"/>
          <w:lang w:val="hy-AM"/>
        </w:rPr>
      </w:pPr>
      <w:r w:rsidRPr="00337B83">
        <w:rPr>
          <w:rFonts w:ascii="GHEA Grapalat" w:hAnsi="GHEA Grapalat" w:cs="Arial"/>
          <w:sz w:val="20"/>
          <w:lang w:val="hy-AM"/>
        </w:rPr>
        <w:t>Ընդ որում, եթե ապրանքների գնման պայմանագրերը կնքվում են Օրենքի 15-րդ հոդվածի 6-րդ մասի հիման վրա, ապա առկա ֆինանսական հատկացումների շրջանակում տվյալ տարվա համար կնքված համաձայնագրի (համաձայնագրերի) մասով ներկայա</w:t>
      </w:r>
      <w:r w:rsidRPr="00E22FD4">
        <w:rPr>
          <w:rFonts w:ascii="GHEA Grapalat" w:hAnsi="GHEA Grapalat" w:cs="Arial"/>
          <w:sz w:val="20"/>
          <w:lang w:val="hy-AM"/>
        </w:rPr>
        <w:t>ցված որակավորմա</w:t>
      </w:r>
      <w:r w:rsidRPr="00EB5695">
        <w:rPr>
          <w:rFonts w:ascii="GHEA Grapalat" w:hAnsi="GHEA Grapalat" w:cs="Arial"/>
          <w:sz w:val="20"/>
          <w:lang w:val="hy-AM"/>
        </w:rPr>
        <w:t>ն ապահովումը ենթակա է վերադարձման այդ համաձայնագիրը (համաձայնագրերը) կատարողի կողմից ողջ ծավալով պատշաճ կատարվելու և դրա արդյունքը պատվիրատուի կողմից ամբողջական ընդունվելու դեպքում:</w:t>
      </w:r>
    </w:p>
    <w:p w14:paraId="673B21A9" w14:textId="77777777" w:rsidR="00414A70" w:rsidRPr="00A71D81" w:rsidRDefault="00414A70" w:rsidP="00414A70">
      <w:pPr>
        <w:ind w:firstLine="567"/>
        <w:jc w:val="both"/>
        <w:rPr>
          <w:rFonts w:ascii="GHEA Grapalat" w:hAnsi="GHEA Grapalat" w:cs="Arial"/>
          <w:sz w:val="20"/>
          <w:lang w:val="hy-AM"/>
        </w:rPr>
      </w:pPr>
      <w:r w:rsidRPr="00A71D81">
        <w:rPr>
          <w:rFonts w:ascii="GHEA Grapalat" w:hAnsi="GHEA Grapalat" w:cs="Arial"/>
          <w:sz w:val="20"/>
          <w:lang w:val="hy-AM"/>
        </w:rPr>
        <w:t>Որակավորման ապահովումը չի վերադարձվում, եթե այն ներկայացրած անձը խախտում է պայմանագրով նախատեսված պարտավորություն, որը հանգեցնում է պատվիրատուի կողմից պայմանագրի միակողմանի լուծմանը:</w:t>
      </w:r>
    </w:p>
    <w:p w14:paraId="7B8771BB" w14:textId="77777777" w:rsidR="00414A70" w:rsidRPr="00414A70" w:rsidRDefault="00414A70" w:rsidP="00414A70">
      <w:pPr>
        <w:ind w:firstLine="567"/>
        <w:jc w:val="both"/>
        <w:rPr>
          <w:rFonts w:ascii="GHEA Grapalat" w:hAnsi="GHEA Grapalat" w:cs="Sylfaen"/>
          <w:sz w:val="20"/>
          <w:lang w:val="hy-AM"/>
        </w:rPr>
      </w:pPr>
      <w:r w:rsidRPr="00A71D81">
        <w:rPr>
          <w:rFonts w:ascii="GHEA Grapalat" w:hAnsi="GHEA Grapalat" w:cs="Sylfaen"/>
          <w:sz w:val="20"/>
          <w:lang w:val="hy-AM"/>
        </w:rPr>
        <w:t>10.3. Պայմանագրի</w:t>
      </w:r>
      <w:r w:rsidRPr="00A71D81">
        <w:rPr>
          <w:rFonts w:ascii="GHEA Grapalat" w:hAnsi="GHEA Grapalat" w:cs="Sylfaen"/>
          <w:sz w:val="20"/>
          <w:lang w:val="af-ZA"/>
        </w:rPr>
        <w:t xml:space="preserve"> </w:t>
      </w:r>
      <w:r w:rsidRPr="00A71D81">
        <w:rPr>
          <w:rFonts w:ascii="GHEA Grapalat" w:hAnsi="GHEA Grapalat" w:cs="Sylfaen"/>
          <w:sz w:val="20"/>
          <w:lang w:val="hy-AM"/>
        </w:rPr>
        <w:t>ապահովման</w:t>
      </w:r>
      <w:r w:rsidRPr="00A71D81">
        <w:rPr>
          <w:rFonts w:ascii="GHEA Grapalat" w:hAnsi="GHEA Grapalat" w:cs="Sylfaen"/>
          <w:sz w:val="20"/>
          <w:lang w:val="af-ZA"/>
        </w:rPr>
        <w:t xml:space="preserve"> </w:t>
      </w:r>
      <w:r w:rsidRPr="00A71D81">
        <w:rPr>
          <w:rFonts w:ascii="GHEA Grapalat" w:hAnsi="GHEA Grapalat" w:cs="Sylfaen"/>
          <w:sz w:val="20"/>
          <w:lang w:val="hy-AM"/>
        </w:rPr>
        <w:t>չափը</w:t>
      </w:r>
      <w:r w:rsidRPr="00A71D81">
        <w:rPr>
          <w:rFonts w:ascii="GHEA Grapalat" w:hAnsi="GHEA Grapalat" w:cs="Sylfaen"/>
          <w:sz w:val="20"/>
          <w:lang w:val="af-ZA"/>
        </w:rPr>
        <w:t xml:space="preserve"> </w:t>
      </w:r>
      <w:r w:rsidRPr="00A71D81">
        <w:rPr>
          <w:rFonts w:ascii="GHEA Grapalat" w:hAnsi="GHEA Grapalat" w:cs="Sylfaen"/>
          <w:sz w:val="20"/>
          <w:lang w:val="hy-AM"/>
        </w:rPr>
        <w:t>կազմում</w:t>
      </w:r>
      <w:r w:rsidRPr="00A71D81">
        <w:rPr>
          <w:rFonts w:ascii="GHEA Grapalat" w:hAnsi="GHEA Grapalat" w:cs="Sylfaen"/>
          <w:sz w:val="20"/>
          <w:lang w:val="af-ZA"/>
        </w:rPr>
        <w:t xml:space="preserve"> </w:t>
      </w:r>
      <w:r w:rsidRPr="00A71D81">
        <w:rPr>
          <w:rFonts w:ascii="GHEA Grapalat" w:hAnsi="GHEA Grapalat" w:cs="Sylfaen"/>
          <w:sz w:val="20"/>
          <w:lang w:val="hy-AM"/>
        </w:rPr>
        <w:t>է</w:t>
      </w:r>
      <w:r w:rsidRPr="00A71D81">
        <w:rPr>
          <w:rFonts w:ascii="GHEA Grapalat" w:hAnsi="GHEA Grapalat" w:cs="Sylfaen"/>
          <w:sz w:val="20"/>
          <w:lang w:val="af-ZA"/>
        </w:rPr>
        <w:t xml:space="preserve"> </w:t>
      </w:r>
      <w:r>
        <w:rPr>
          <w:rFonts w:ascii="GHEA Grapalat" w:hAnsi="GHEA Grapalat" w:cs="Sylfaen"/>
          <w:sz w:val="20"/>
          <w:lang w:val="hy-AM"/>
        </w:rPr>
        <w:t xml:space="preserve">գնման </w:t>
      </w:r>
      <w:r w:rsidRPr="00A71D81">
        <w:rPr>
          <w:rFonts w:ascii="GHEA Grapalat" w:hAnsi="GHEA Grapalat" w:cs="Sylfaen"/>
          <w:sz w:val="20"/>
          <w:lang w:val="hy-AM"/>
        </w:rPr>
        <w:t>գնի</w:t>
      </w:r>
      <w:r w:rsidRPr="00A71D81">
        <w:rPr>
          <w:rFonts w:ascii="GHEA Grapalat" w:hAnsi="GHEA Grapalat" w:cs="Sylfaen"/>
          <w:sz w:val="20"/>
          <w:lang w:val="af-ZA"/>
        </w:rPr>
        <w:t xml:space="preserve"> 10 </w:t>
      </w:r>
      <w:r w:rsidRPr="00A71D81">
        <w:rPr>
          <w:rFonts w:ascii="GHEA Grapalat" w:hAnsi="GHEA Grapalat" w:cs="Sylfaen"/>
          <w:sz w:val="20"/>
          <w:lang w:val="hy-AM"/>
        </w:rPr>
        <w:t>տոկոսը:</w:t>
      </w:r>
      <w:r w:rsidRPr="003B269F">
        <w:rPr>
          <w:rFonts w:ascii="GHEA Grapalat" w:hAnsi="GHEA Grapalat" w:cs="Sylfaen"/>
          <w:sz w:val="20"/>
          <w:lang w:val="hy-AM"/>
        </w:rPr>
        <w:t xml:space="preserve"> </w:t>
      </w:r>
      <w:r>
        <w:rPr>
          <w:rFonts w:ascii="GHEA Grapalat" w:hAnsi="GHEA Grapalat" w:cs="Sylfaen"/>
          <w:sz w:val="20"/>
          <w:lang w:val="hy-AM"/>
        </w:rPr>
        <w:t>Եթե պայմանագրի նախագծով նախատեսված ապրանքների գնման գինը պակաս է կնքվելիք պայմանագրի գնից, ապա պայմանագրի ապահովման չափը հաշվարկվում է պայմանագրի գնի նկատմամբ:</w:t>
      </w:r>
      <w:r w:rsidRPr="00A71D81">
        <w:rPr>
          <w:rFonts w:ascii="GHEA Grapalat" w:hAnsi="GHEA Grapalat" w:cs="Sylfaen"/>
          <w:sz w:val="20"/>
          <w:lang w:val="hy-AM"/>
        </w:rPr>
        <w:t xml:space="preserve"> Պայմանագրի ապահովումը ներկայացվում է </w:t>
      </w:r>
      <w:r w:rsidRPr="00414A70">
        <w:rPr>
          <w:rFonts w:ascii="GHEA Grapalat" w:hAnsi="GHEA Grapalat" w:cs="Sylfaen"/>
          <w:sz w:val="20"/>
          <w:lang w:val="hy-AM"/>
        </w:rPr>
        <w:t>միակողմանի հաստատված հայտարարության՝ տուժանքի (հավելված 5.1) կամ կանխիկ փողի ձևով</w:t>
      </w:r>
      <w:r w:rsidRPr="00A71D81">
        <w:rPr>
          <w:rFonts w:ascii="GHEA Grapalat" w:hAnsi="GHEA Grapalat" w:cs="Sylfaen"/>
          <w:sz w:val="20"/>
          <w:lang w:val="hy-AM"/>
        </w:rPr>
        <w:t>:</w:t>
      </w:r>
    </w:p>
    <w:p w14:paraId="7B87F69F" w14:textId="16231D2E" w:rsidR="00414A70" w:rsidRPr="006D2E03" w:rsidRDefault="00414A70" w:rsidP="00414A70">
      <w:pPr>
        <w:ind w:firstLine="567"/>
        <w:jc w:val="both"/>
        <w:rPr>
          <w:rFonts w:ascii="GHEA Grapalat" w:hAnsi="GHEA Grapalat" w:cs="Sylfaen"/>
          <w:sz w:val="20"/>
          <w:lang w:val="hy-AM"/>
        </w:rPr>
      </w:pPr>
      <w:r w:rsidRPr="00A71D81">
        <w:rPr>
          <w:rFonts w:ascii="GHEA Grapalat" w:hAnsi="GHEA Grapalat" w:cs="Arial"/>
          <w:sz w:val="20"/>
          <w:lang w:val="hy-AM"/>
        </w:rPr>
        <w:t xml:space="preserve">Եթե գնման ընթացակարգը կազմակերպված է չափաբաժիններով և մասնակիցը ընտրված մասնակից է ճանաչվում մեկից ավելի չափաբաժինների մասով </w:t>
      </w:r>
      <w:r w:rsidRPr="00A71D81">
        <w:rPr>
          <w:rFonts w:ascii="GHEA Grapalat" w:hAnsi="GHEA Grapalat" w:cs="Sylfaen"/>
          <w:sz w:val="20"/>
          <w:lang w:val="hy-AM"/>
        </w:rPr>
        <w:t xml:space="preserve">ապա կարող է ներկայացնել՝ ինչպես յուրաքանչյուր չափաբաժնի համար առանձին, այնպես էլ մեկ պայմանագրի ապահովում` բոլոր չափաբաժինների համար: Մեկ պայմանագրի ապահովում ներկայացվելու դեպքում դրա գումարը հաշվարկվում է </w:t>
      </w:r>
      <w:r w:rsidRPr="00BA41C0">
        <w:rPr>
          <w:rFonts w:ascii="GHEA Grapalat" w:hAnsi="GHEA Grapalat" w:cs="Sylfaen"/>
          <w:sz w:val="20"/>
          <w:lang w:val="hy-AM"/>
        </w:rPr>
        <w:t>ներկայացված չափաբաժինների գնման գների հանրագումարի նկատմամբ՝ հաշվի առնելով Կարգի 32-րդ կետի 9-րդ ենթակետի պահանջները</w:t>
      </w:r>
      <w:r>
        <w:rPr>
          <w:rFonts w:ascii="GHEA Grapalat" w:hAnsi="GHEA Grapalat" w:cs="Sylfaen"/>
          <w:sz w:val="20"/>
          <w:lang w:val="hy-AM"/>
        </w:rPr>
        <w:t>:</w:t>
      </w:r>
      <w:r w:rsidRPr="00124CC4">
        <w:rPr>
          <w:rFonts w:ascii="GHEA Grapalat" w:hAnsi="GHEA Grapalat"/>
          <w:color w:val="000000"/>
          <w:lang w:val="hy-AM"/>
        </w:rPr>
        <w:t xml:space="preserve"> </w:t>
      </w:r>
    </w:p>
    <w:p w14:paraId="2A0D363D" w14:textId="108FFE9B" w:rsidR="00414A70" w:rsidRPr="00A71D81" w:rsidRDefault="00414A70" w:rsidP="00414A70">
      <w:pPr>
        <w:ind w:firstLine="567"/>
        <w:jc w:val="both"/>
        <w:rPr>
          <w:rFonts w:ascii="GHEA Grapalat" w:hAnsi="GHEA Grapalat"/>
          <w:sz w:val="20"/>
          <w:szCs w:val="20"/>
          <w:lang w:val="hy-AM"/>
        </w:rPr>
      </w:pPr>
      <w:r w:rsidRPr="00A71D81">
        <w:rPr>
          <w:rFonts w:ascii="GHEA Grapalat" w:hAnsi="GHEA Grapalat" w:cs="Sylfaen"/>
          <w:sz w:val="20"/>
          <w:lang w:val="hy-AM"/>
        </w:rPr>
        <w:t xml:space="preserve">Պայմանագրի ապահովումը պետք է վավեր լինի առնվազն մինչև կնքվելիք պայմանագրով սահմանվող պարտավորությունների ամբողջական կատարման վերջին օրվան հաջորդող </w:t>
      </w:r>
      <w:r w:rsidRPr="00414A70">
        <w:rPr>
          <w:rFonts w:ascii="GHEA Grapalat" w:hAnsi="GHEA Grapalat" w:cs="Sylfaen"/>
          <w:sz w:val="20"/>
          <w:lang w:val="hy-AM"/>
        </w:rPr>
        <w:t>2</w:t>
      </w:r>
      <w:r w:rsidRPr="00A71D81">
        <w:rPr>
          <w:rFonts w:ascii="GHEA Grapalat" w:hAnsi="GHEA Grapalat" w:cs="Sylfaen"/>
          <w:sz w:val="20"/>
          <w:lang w:val="hy-AM"/>
        </w:rPr>
        <w:t>0-րդ աշխատանքային օրը ներառյալ:</w:t>
      </w:r>
      <w:r w:rsidRPr="00A71D81">
        <w:rPr>
          <w:rFonts w:ascii="GHEA Grapalat" w:hAnsi="GHEA Grapalat"/>
          <w:sz w:val="20"/>
          <w:szCs w:val="20"/>
          <w:lang w:val="hy-AM"/>
        </w:rPr>
        <w:t xml:space="preserve"> Պայմանագրի ապահովումը այն ներկայացրած անձին վերադարձվում է կնքված պայմանագրով ստանձնված պարտավորությունների ամբողջական կատարման դեպքում՝ ամբողջական պարտավորությունների կատարման ժամկետը լրանալուն հաջորդող 5 աշխատանքային օրվա ընթացքում:</w:t>
      </w:r>
    </w:p>
    <w:p w14:paraId="57E67B08" w14:textId="77777777" w:rsidR="00414A70" w:rsidRPr="00A71D81" w:rsidRDefault="00414A70" w:rsidP="00414A70">
      <w:pPr>
        <w:ind w:firstLine="567"/>
        <w:jc w:val="both"/>
        <w:rPr>
          <w:rFonts w:ascii="GHEA Grapalat" w:hAnsi="GHEA Grapalat" w:cs="Arial"/>
          <w:sz w:val="20"/>
          <w:lang w:val="hy-AM"/>
        </w:rPr>
      </w:pPr>
      <w:r w:rsidRPr="00A71D81">
        <w:rPr>
          <w:rFonts w:ascii="GHEA Grapalat" w:hAnsi="GHEA Grapalat"/>
          <w:sz w:val="20"/>
          <w:szCs w:val="20"/>
          <w:lang w:val="hy-AM"/>
        </w:rPr>
        <w:t>Կանխիկ</w:t>
      </w:r>
      <w:r w:rsidRPr="00A71D81">
        <w:rPr>
          <w:rFonts w:ascii="GHEA Grapalat" w:hAnsi="GHEA Grapalat"/>
          <w:sz w:val="20"/>
          <w:szCs w:val="20"/>
          <w:lang w:val="af-ZA"/>
        </w:rPr>
        <w:t xml:space="preserve"> </w:t>
      </w:r>
      <w:r w:rsidRPr="00A71D81">
        <w:rPr>
          <w:rFonts w:ascii="GHEA Grapalat" w:hAnsi="GHEA Grapalat"/>
          <w:sz w:val="20"/>
          <w:szCs w:val="20"/>
          <w:lang w:val="hy-AM"/>
        </w:rPr>
        <w:t>փողի</w:t>
      </w:r>
      <w:r w:rsidRPr="00A71D81">
        <w:rPr>
          <w:rFonts w:ascii="GHEA Grapalat" w:hAnsi="GHEA Grapalat"/>
          <w:sz w:val="20"/>
          <w:szCs w:val="20"/>
          <w:lang w:val="af-ZA"/>
        </w:rPr>
        <w:t xml:space="preserve"> </w:t>
      </w:r>
      <w:r w:rsidRPr="00A71D81">
        <w:rPr>
          <w:rFonts w:ascii="GHEA Grapalat" w:hAnsi="GHEA Grapalat"/>
          <w:sz w:val="20"/>
          <w:szCs w:val="20"/>
          <w:lang w:val="hy-AM"/>
        </w:rPr>
        <w:t>ձևով</w:t>
      </w:r>
      <w:r w:rsidRPr="00A71D81">
        <w:rPr>
          <w:rFonts w:ascii="GHEA Grapalat" w:hAnsi="GHEA Grapalat"/>
          <w:sz w:val="20"/>
          <w:szCs w:val="20"/>
          <w:lang w:val="af-ZA"/>
        </w:rPr>
        <w:t xml:space="preserve"> </w:t>
      </w:r>
      <w:r w:rsidRPr="00A71D81">
        <w:rPr>
          <w:rFonts w:ascii="GHEA Grapalat" w:hAnsi="GHEA Grapalat"/>
          <w:sz w:val="20"/>
          <w:szCs w:val="20"/>
          <w:lang w:val="hy-AM"/>
        </w:rPr>
        <w:t>ներկայացված</w:t>
      </w:r>
      <w:r w:rsidRPr="00A71D81">
        <w:rPr>
          <w:rFonts w:ascii="GHEA Grapalat" w:hAnsi="GHEA Grapalat"/>
          <w:sz w:val="20"/>
          <w:szCs w:val="20"/>
          <w:lang w:val="af-ZA"/>
        </w:rPr>
        <w:t xml:space="preserve"> </w:t>
      </w:r>
      <w:r w:rsidRPr="00A71D81">
        <w:rPr>
          <w:rFonts w:ascii="GHEA Grapalat" w:hAnsi="GHEA Grapalat" w:cs="Arial"/>
          <w:sz w:val="20"/>
          <w:lang w:val="hy-AM"/>
        </w:rPr>
        <w:t xml:space="preserve">պայմանագրի ապահովումը պետք է փոխանցվի Կենտրոնական գանձապետարանում լիազորված մարմնի անվամբ բացված «900008000664» գանձապետական հաշվին.  </w:t>
      </w:r>
    </w:p>
    <w:p w14:paraId="400AB693" w14:textId="77777777" w:rsidR="00414A70" w:rsidRPr="006D2E03" w:rsidRDefault="00414A70" w:rsidP="00414A70">
      <w:pPr>
        <w:ind w:firstLine="567"/>
        <w:jc w:val="both"/>
        <w:rPr>
          <w:rFonts w:ascii="GHEA Grapalat" w:hAnsi="GHEA Grapalat" w:cs="Arial"/>
          <w:sz w:val="20"/>
          <w:lang w:val="hy-AM"/>
        </w:rPr>
      </w:pPr>
      <w:r w:rsidRPr="00A71D81">
        <w:rPr>
          <w:rFonts w:ascii="GHEA Grapalat" w:hAnsi="GHEA Grapalat" w:cs="Sylfaen"/>
          <w:sz w:val="20"/>
          <w:lang w:val="hy-AM"/>
        </w:rPr>
        <w:t xml:space="preserve">10.4 </w:t>
      </w:r>
      <w:r w:rsidRPr="00A71D81">
        <w:rPr>
          <w:rFonts w:ascii="GHEA Grapalat" w:hAnsi="GHEA Grapalat" w:cs="Arial"/>
          <w:sz w:val="20"/>
          <w:lang w:val="hy-AM"/>
        </w:rPr>
        <w:t xml:space="preserve">Եթե գնման ընթացակարգը կազմակերպված է Օրենքի 15-րդ հոդվածի 6-րդ մասի հիման վրա և պայմանագիրը կնքելու իրավասության առաջացման պահին նախատեսված չեն ֆինանսական միջոցներ, </w:t>
      </w:r>
      <w:r w:rsidRPr="00A71D81">
        <w:rPr>
          <w:rFonts w:ascii="GHEA Grapalat" w:hAnsi="GHEA Grapalat" w:cs="Arial"/>
          <w:sz w:val="20"/>
          <w:lang w:val="hy-AM"/>
        </w:rPr>
        <w:lastRenderedPageBreak/>
        <w:t xml:space="preserve">ապա որակավորման և պայմանագրի ապահովումները ներկայացվում են միակողմանի հաստատված հայտարարության` տուժանքի կամ կանխիկ փողի ձևով: Եթե պայմանագիրը կնքելու իրավասության առաջացման պահին նախատեսված ֆինանսական միջոցները գերազանցում են 25 մլն. ՀՀ դրամը, սակայն պայմանագրի </w:t>
      </w:r>
      <w:r w:rsidRPr="006D2E03">
        <w:rPr>
          <w:rFonts w:ascii="GHEA Grapalat" w:hAnsi="GHEA Grapalat" w:cs="Arial"/>
          <w:sz w:val="20"/>
          <w:lang w:val="hy-AM"/>
        </w:rPr>
        <w:t xml:space="preserve">ամբողջական կատարման համար հետագայում ևս պահանջվում են ֆինանսական միջոցներ, ապա պայմանագրի և որակավորման ապահովումները, հատկացված ֆինանսական միջոցների մասով, ներկայացվում են բանկային երաշխիքի կամ կանխիկ փողի, իսկ պահանջվող ֆինանսական միջոցների մասով՝ միակողմանի հաստատված հայտարարության՝ տուժանքի կամ կանխիկ փողի ձևով: </w:t>
      </w:r>
    </w:p>
    <w:p w14:paraId="760B08FB" w14:textId="77777777" w:rsidR="00414A70" w:rsidRPr="006D2E03" w:rsidRDefault="00414A70" w:rsidP="00414A70">
      <w:pPr>
        <w:ind w:firstLine="567"/>
        <w:jc w:val="both"/>
        <w:rPr>
          <w:rFonts w:ascii="GHEA Grapalat" w:hAnsi="GHEA Grapalat" w:cs="Sylfaen"/>
          <w:i/>
          <w:sz w:val="20"/>
          <w:lang w:val="af-ZA"/>
        </w:rPr>
      </w:pPr>
      <w:r w:rsidRPr="006D2E03">
        <w:rPr>
          <w:rFonts w:ascii="GHEA Grapalat" w:hAnsi="GHEA Grapalat" w:cs="Sylfaen"/>
          <w:sz w:val="20"/>
          <w:lang w:val="hy-AM"/>
        </w:rPr>
        <w:t>10</w:t>
      </w:r>
      <w:r w:rsidRPr="006D2E03">
        <w:rPr>
          <w:rFonts w:ascii="GHEA Grapalat" w:hAnsi="GHEA Grapalat" w:cs="Sylfaen"/>
          <w:sz w:val="20"/>
          <w:lang w:val="af-ZA"/>
        </w:rPr>
        <w:t xml:space="preserve">.5 </w:t>
      </w:r>
      <w:r w:rsidRPr="006D2E03">
        <w:rPr>
          <w:rFonts w:ascii="GHEA Grapalat" w:hAnsi="GHEA Grapalat" w:cs="Sylfaen"/>
          <w:sz w:val="20"/>
          <w:lang w:val="hy-AM"/>
        </w:rPr>
        <w:t>Պայմանագրով</w:t>
      </w:r>
      <w:r w:rsidRPr="006D2E03">
        <w:rPr>
          <w:rFonts w:ascii="GHEA Grapalat" w:hAnsi="GHEA Grapalat" w:cs="Sylfaen"/>
          <w:sz w:val="20"/>
          <w:lang w:val="af-ZA"/>
        </w:rPr>
        <w:t xml:space="preserve"> պ</w:t>
      </w:r>
      <w:r w:rsidRPr="006D2E03">
        <w:rPr>
          <w:rFonts w:ascii="GHEA Grapalat" w:hAnsi="GHEA Grapalat" w:cs="Sylfaen"/>
          <w:sz w:val="20"/>
          <w:lang w:val="hy-AM"/>
        </w:rPr>
        <w:t>ատվիրատուի</w:t>
      </w:r>
      <w:r w:rsidRPr="006D2E03">
        <w:rPr>
          <w:rFonts w:ascii="GHEA Grapalat" w:hAnsi="GHEA Grapalat" w:cs="Sylfaen"/>
          <w:sz w:val="20"/>
          <w:lang w:val="af-ZA"/>
        </w:rPr>
        <w:t xml:space="preserve"> </w:t>
      </w:r>
      <w:r w:rsidRPr="006D2E03">
        <w:rPr>
          <w:rFonts w:ascii="GHEA Grapalat" w:hAnsi="GHEA Grapalat" w:cs="Sylfaen"/>
          <w:sz w:val="20"/>
          <w:lang w:val="hy-AM"/>
        </w:rPr>
        <w:t>կողմից</w:t>
      </w:r>
      <w:r w:rsidRPr="006D2E03">
        <w:rPr>
          <w:rFonts w:ascii="GHEA Grapalat" w:hAnsi="GHEA Grapalat" w:cs="Sylfaen"/>
          <w:sz w:val="20"/>
          <w:lang w:val="af-ZA"/>
        </w:rPr>
        <w:t xml:space="preserve"> </w:t>
      </w:r>
      <w:r w:rsidRPr="006D2E03">
        <w:rPr>
          <w:rFonts w:ascii="GHEA Grapalat" w:hAnsi="GHEA Grapalat" w:cs="Sylfaen"/>
          <w:sz w:val="20"/>
          <w:lang w:val="hy-AM"/>
        </w:rPr>
        <w:t>կանխավճար</w:t>
      </w:r>
      <w:r w:rsidRPr="006D2E03">
        <w:rPr>
          <w:rFonts w:ascii="GHEA Grapalat" w:hAnsi="GHEA Grapalat" w:cs="Sylfaen"/>
          <w:sz w:val="20"/>
          <w:lang w:val="af-ZA"/>
        </w:rPr>
        <w:t xml:space="preserve"> </w:t>
      </w:r>
      <w:r w:rsidRPr="006D2E03">
        <w:rPr>
          <w:rFonts w:ascii="GHEA Grapalat" w:hAnsi="GHEA Grapalat" w:cs="Sylfaen"/>
          <w:sz w:val="20"/>
          <w:lang w:val="hy-AM"/>
        </w:rPr>
        <w:t>հատկացվելու</w:t>
      </w:r>
      <w:r w:rsidRPr="006D2E03">
        <w:rPr>
          <w:rFonts w:ascii="GHEA Grapalat" w:hAnsi="GHEA Grapalat" w:cs="Sylfaen"/>
          <w:sz w:val="20"/>
          <w:lang w:val="af-ZA"/>
        </w:rPr>
        <w:t xml:space="preserve"> </w:t>
      </w:r>
      <w:r w:rsidRPr="006D2E03">
        <w:rPr>
          <w:rFonts w:ascii="GHEA Grapalat" w:hAnsi="GHEA Grapalat" w:cs="Sylfaen"/>
          <w:sz w:val="20"/>
          <w:lang w:val="hy-AM"/>
        </w:rPr>
        <w:t>պայման</w:t>
      </w:r>
      <w:r w:rsidRPr="006D2E03">
        <w:rPr>
          <w:rFonts w:ascii="GHEA Grapalat" w:hAnsi="GHEA Grapalat" w:cs="Sylfaen"/>
          <w:sz w:val="20"/>
          <w:lang w:val="af-ZA"/>
        </w:rPr>
        <w:t xml:space="preserve"> </w:t>
      </w:r>
      <w:r w:rsidRPr="006D2E03">
        <w:rPr>
          <w:rFonts w:ascii="GHEA Grapalat" w:hAnsi="GHEA Grapalat" w:cs="Sylfaen"/>
          <w:sz w:val="20"/>
          <w:lang w:val="hy-AM"/>
        </w:rPr>
        <w:t>նախատեսվելու</w:t>
      </w:r>
      <w:r w:rsidRPr="006D2E03">
        <w:rPr>
          <w:rFonts w:ascii="GHEA Grapalat" w:hAnsi="GHEA Grapalat" w:cs="Sylfaen"/>
          <w:sz w:val="20"/>
          <w:lang w:val="af-ZA"/>
        </w:rPr>
        <w:t xml:space="preserve"> </w:t>
      </w:r>
      <w:r w:rsidRPr="006D2E03">
        <w:rPr>
          <w:rFonts w:ascii="GHEA Grapalat" w:hAnsi="GHEA Grapalat" w:cs="Sylfaen"/>
          <w:sz w:val="20"/>
          <w:lang w:val="hy-AM"/>
        </w:rPr>
        <w:t>դեպքում</w:t>
      </w:r>
      <w:r w:rsidRPr="006D2E03">
        <w:rPr>
          <w:rFonts w:ascii="GHEA Grapalat" w:hAnsi="GHEA Grapalat" w:cs="Sylfaen"/>
          <w:sz w:val="20"/>
          <w:lang w:val="af-ZA"/>
        </w:rPr>
        <w:t xml:space="preserve"> </w:t>
      </w:r>
      <w:r w:rsidRPr="006D2E03">
        <w:rPr>
          <w:rFonts w:ascii="GHEA Grapalat" w:hAnsi="GHEA Grapalat" w:cs="Sylfaen"/>
          <w:sz w:val="20"/>
          <w:lang w:val="hy-AM"/>
        </w:rPr>
        <w:t>ընտրված</w:t>
      </w:r>
      <w:r w:rsidRPr="006D2E03">
        <w:rPr>
          <w:rFonts w:ascii="GHEA Grapalat" w:hAnsi="GHEA Grapalat" w:cs="Sylfaen"/>
          <w:sz w:val="20"/>
          <w:lang w:val="af-ZA"/>
        </w:rPr>
        <w:t xml:space="preserve"> </w:t>
      </w:r>
      <w:r w:rsidRPr="006D2E03">
        <w:rPr>
          <w:rFonts w:ascii="GHEA Grapalat" w:hAnsi="GHEA Grapalat" w:cs="Sylfaen"/>
          <w:sz w:val="20"/>
          <w:lang w:val="hy-AM"/>
        </w:rPr>
        <w:t>մասնակիցը</w:t>
      </w:r>
      <w:r w:rsidRPr="006D2E03">
        <w:rPr>
          <w:rFonts w:ascii="GHEA Grapalat" w:hAnsi="GHEA Grapalat" w:cs="Sylfaen"/>
          <w:sz w:val="20"/>
          <w:lang w:val="af-ZA"/>
        </w:rPr>
        <w:t xml:space="preserve"> պ</w:t>
      </w:r>
      <w:r w:rsidRPr="006D2E03">
        <w:rPr>
          <w:rFonts w:ascii="GHEA Grapalat" w:hAnsi="GHEA Grapalat" w:cs="Sylfaen"/>
          <w:sz w:val="20"/>
          <w:lang w:val="hy-AM"/>
        </w:rPr>
        <w:t>ատվիրատուին</w:t>
      </w:r>
      <w:r w:rsidRPr="006D2E03">
        <w:rPr>
          <w:rFonts w:ascii="GHEA Grapalat" w:hAnsi="GHEA Grapalat" w:cs="Sylfaen"/>
          <w:sz w:val="20"/>
          <w:lang w:val="af-ZA"/>
        </w:rPr>
        <w:t xml:space="preserve"> </w:t>
      </w:r>
      <w:r w:rsidRPr="006D2E03">
        <w:rPr>
          <w:rFonts w:ascii="GHEA Grapalat" w:hAnsi="GHEA Grapalat" w:cs="Sylfaen"/>
          <w:sz w:val="20"/>
          <w:lang w:val="hy-AM"/>
        </w:rPr>
        <w:t>է</w:t>
      </w:r>
      <w:r w:rsidRPr="006D2E03">
        <w:rPr>
          <w:rFonts w:ascii="GHEA Grapalat" w:hAnsi="GHEA Grapalat" w:cs="Sylfaen"/>
          <w:sz w:val="20"/>
          <w:lang w:val="af-ZA"/>
        </w:rPr>
        <w:t xml:space="preserve"> </w:t>
      </w:r>
      <w:r w:rsidRPr="006D2E03">
        <w:rPr>
          <w:rFonts w:ascii="GHEA Grapalat" w:hAnsi="GHEA Grapalat" w:cs="Sylfaen"/>
          <w:sz w:val="20"/>
          <w:lang w:val="hy-AM"/>
        </w:rPr>
        <w:t>ներկայացնում</w:t>
      </w:r>
      <w:r w:rsidRPr="006D2E03">
        <w:rPr>
          <w:rFonts w:ascii="GHEA Grapalat" w:hAnsi="GHEA Grapalat" w:cs="Sylfaen"/>
          <w:sz w:val="20"/>
          <w:lang w:val="af-ZA"/>
        </w:rPr>
        <w:t xml:space="preserve"> նաև </w:t>
      </w:r>
      <w:r w:rsidRPr="006D2E03">
        <w:rPr>
          <w:rFonts w:ascii="GHEA Grapalat" w:hAnsi="GHEA Grapalat" w:cs="Sylfaen"/>
          <w:sz w:val="20"/>
          <w:lang w:val="hy-AM"/>
        </w:rPr>
        <w:t>կանխավճարի</w:t>
      </w:r>
      <w:r w:rsidRPr="006D2E03">
        <w:rPr>
          <w:rFonts w:ascii="GHEA Grapalat" w:hAnsi="GHEA Grapalat" w:cs="Sylfaen"/>
          <w:sz w:val="20"/>
          <w:lang w:val="af-ZA"/>
        </w:rPr>
        <w:t xml:space="preserve"> </w:t>
      </w:r>
      <w:r w:rsidRPr="006D2E03">
        <w:rPr>
          <w:rFonts w:ascii="GHEA Grapalat" w:hAnsi="GHEA Grapalat" w:cs="Sylfaen"/>
          <w:sz w:val="20"/>
          <w:lang w:val="hy-AM"/>
        </w:rPr>
        <w:t>ապահովում</w:t>
      </w:r>
      <w:r w:rsidRPr="006D2E03">
        <w:rPr>
          <w:rFonts w:ascii="GHEA Grapalat" w:hAnsi="GHEA Grapalat" w:cs="Sylfaen"/>
          <w:sz w:val="20"/>
          <w:lang w:val="af-ZA"/>
        </w:rPr>
        <w:t xml:space="preserve">` </w:t>
      </w:r>
      <w:r w:rsidRPr="006D2E03">
        <w:rPr>
          <w:rFonts w:ascii="GHEA Grapalat" w:hAnsi="GHEA Grapalat" w:cs="Sylfaen"/>
          <w:sz w:val="20"/>
          <w:lang w:val="hy-AM"/>
        </w:rPr>
        <w:t>կանխավճարի</w:t>
      </w:r>
      <w:r w:rsidRPr="006D2E03">
        <w:rPr>
          <w:rFonts w:ascii="GHEA Grapalat" w:hAnsi="GHEA Grapalat" w:cs="Sylfaen"/>
          <w:sz w:val="20"/>
          <w:lang w:val="af-ZA"/>
        </w:rPr>
        <w:t xml:space="preserve"> </w:t>
      </w:r>
      <w:r w:rsidRPr="006D2E03">
        <w:rPr>
          <w:rFonts w:ascii="GHEA Grapalat" w:hAnsi="GHEA Grapalat" w:cs="Sylfaen"/>
          <w:sz w:val="20"/>
          <w:lang w:val="hy-AM"/>
        </w:rPr>
        <w:t>չափով</w:t>
      </w:r>
      <w:r w:rsidRPr="006D2E03">
        <w:rPr>
          <w:rFonts w:ascii="GHEA Grapalat" w:hAnsi="GHEA Grapalat" w:cs="Sylfaen"/>
          <w:sz w:val="20"/>
          <w:lang w:val="af-ZA"/>
        </w:rPr>
        <w:t xml:space="preserve">, բանկային </w:t>
      </w:r>
      <w:r w:rsidRPr="006D2E03">
        <w:rPr>
          <w:rFonts w:ascii="GHEA Grapalat" w:hAnsi="GHEA Grapalat" w:cs="Sylfaen"/>
          <w:sz w:val="20"/>
          <w:lang w:val="hy-AM"/>
        </w:rPr>
        <w:t>երաշխիքի ձևով (հավելված՝ 5</w:t>
      </w:r>
      <w:r w:rsidRPr="006D2E03">
        <w:rPr>
          <w:rFonts w:ascii="Cambria Math" w:hAnsi="Cambria Math" w:cs="Cambria Math"/>
          <w:sz w:val="20"/>
          <w:lang w:val="hy-AM"/>
        </w:rPr>
        <w:t>․</w:t>
      </w:r>
      <w:r w:rsidRPr="006D2E03">
        <w:rPr>
          <w:rFonts w:ascii="GHEA Grapalat" w:hAnsi="GHEA Grapalat" w:cs="Sylfaen"/>
          <w:sz w:val="20"/>
          <w:lang w:val="hy-AM"/>
        </w:rPr>
        <w:t>2):</w:t>
      </w:r>
      <w:r w:rsidRPr="006D2E03">
        <w:rPr>
          <w:rFonts w:ascii="GHEA Grapalat" w:hAnsi="GHEA Grapalat" w:cs="Sylfaen"/>
          <w:i/>
          <w:sz w:val="20"/>
          <w:lang w:val="af-ZA"/>
        </w:rPr>
        <w:t xml:space="preserve"> </w:t>
      </w:r>
    </w:p>
    <w:p w14:paraId="20646E63" w14:textId="77777777" w:rsidR="00414A70" w:rsidRPr="006D2E03" w:rsidRDefault="00414A70" w:rsidP="00414A70">
      <w:pPr>
        <w:ind w:firstLine="567"/>
        <w:jc w:val="both"/>
        <w:rPr>
          <w:rFonts w:ascii="GHEA Grapalat" w:hAnsi="GHEA Grapalat" w:cs="Sylfaen"/>
          <w:sz w:val="20"/>
          <w:lang w:val="af-ZA"/>
        </w:rPr>
      </w:pPr>
      <w:r w:rsidRPr="006D2E03">
        <w:rPr>
          <w:rFonts w:ascii="GHEA Grapalat" w:hAnsi="GHEA Grapalat" w:cs="Sylfaen"/>
          <w:sz w:val="20"/>
          <w:lang w:val="af-ZA"/>
        </w:rPr>
        <w:t xml:space="preserve">10.6 Եթե չափաբաժիններով կազմակերպված գնման ընթացակարգի շրջանակում կնքված պայմանագիրը չկատարելու կամ ոչ պատշաճ կատարելու հետևանքով որևէ չափաբաժնի մասով լուծվում է, ապա որակավորման և պայմանագրի ապահովումները վճարվում են միայն այդ չափաբաժնի նկատմամբ հաշվարկված գումարի չափով: </w:t>
      </w:r>
    </w:p>
    <w:p w14:paraId="47EB8057" w14:textId="77777777" w:rsidR="00414A70" w:rsidRPr="00224EDD" w:rsidRDefault="00414A70" w:rsidP="00414A70">
      <w:pPr>
        <w:pStyle w:val="af4"/>
        <w:spacing w:before="0" w:beforeAutospacing="0" w:after="0" w:afterAutospacing="0"/>
        <w:ind w:firstLine="375"/>
        <w:jc w:val="both"/>
        <w:rPr>
          <w:rFonts w:ascii="GHEA Grapalat" w:hAnsi="GHEA Grapalat" w:cs="Sylfaen"/>
          <w:sz w:val="20"/>
          <w:lang w:val="af-ZA"/>
        </w:rPr>
      </w:pPr>
      <w:r w:rsidRPr="006D2E03">
        <w:rPr>
          <w:rFonts w:ascii="GHEA Grapalat" w:hAnsi="GHEA Grapalat" w:cs="Sylfaen"/>
          <w:sz w:val="20"/>
          <w:lang w:val="af-ZA"/>
        </w:rPr>
        <w:t xml:space="preserve">10.7 </w:t>
      </w:r>
      <w:r w:rsidRPr="00224EDD">
        <w:rPr>
          <w:rFonts w:ascii="GHEA Grapalat" w:hAnsi="GHEA Grapalat" w:cs="Sylfaen"/>
          <w:sz w:val="20"/>
          <w:lang w:val="af-ZA"/>
        </w:rPr>
        <w:t xml:space="preserve">Պատվիրատուի ղեկավարը պայմանագրի և որակավորման ապահովման վճարման պահանջը բանկին, իսկ կանխիկ փողի ձևով ներկայացված ապահովման դեպքում՝ </w:t>
      </w:r>
      <w:r w:rsidRPr="00224EDD">
        <w:rPr>
          <w:rFonts w:ascii="GHEA Grapalat" w:hAnsi="GHEA Grapalat" w:cs="Sylfaen"/>
          <w:sz w:val="20"/>
          <w:lang w:val="hy-AM"/>
        </w:rPr>
        <w:t>ՀՀ ֆինանսների նախարարություն</w:t>
      </w:r>
      <w:r w:rsidRPr="00224EDD">
        <w:rPr>
          <w:rFonts w:ascii="GHEA Grapalat" w:hAnsi="GHEA Grapalat" w:cs="Sylfaen"/>
          <w:sz w:val="20"/>
          <w:lang w:val="af-ZA"/>
        </w:rPr>
        <w:t>, ներկայացնում է</w:t>
      </w:r>
      <w:r w:rsidRPr="00224EDD">
        <w:rPr>
          <w:rFonts w:ascii="GHEA Grapalat" w:hAnsi="GHEA Grapalat" w:cs="Sylfaen"/>
          <w:sz w:val="20"/>
          <w:lang w:val="hy-AM"/>
        </w:rPr>
        <w:t xml:space="preserve"> գրավոր՝ </w:t>
      </w:r>
      <w:r w:rsidRPr="00224EDD">
        <w:rPr>
          <w:rFonts w:ascii="GHEA Grapalat" w:hAnsi="GHEA Grapalat" w:cs="Sylfaen"/>
          <w:sz w:val="20"/>
          <w:lang w:val="af-ZA"/>
        </w:rPr>
        <w:t xml:space="preserve"> ապահովման վճարման հիմքը առաջանալու օրվան հաջորդող </w:t>
      </w:r>
      <w:r w:rsidRPr="00224EDD">
        <w:rPr>
          <w:rFonts w:ascii="GHEA Grapalat" w:hAnsi="GHEA Grapalat" w:cs="Sylfaen"/>
          <w:sz w:val="20"/>
          <w:lang w:val="hy-AM"/>
        </w:rPr>
        <w:t>հինգ</w:t>
      </w:r>
      <w:r w:rsidRPr="00224EDD">
        <w:rPr>
          <w:rFonts w:ascii="GHEA Grapalat" w:hAnsi="GHEA Grapalat" w:cs="Sylfaen"/>
          <w:sz w:val="20"/>
          <w:lang w:val="af-ZA"/>
        </w:rPr>
        <w:t xml:space="preserve"> աշխատանքային օրվա ընթացքում: Եթե ապահովման վճարման պահանջը բանկի</w:t>
      </w:r>
      <w:r w:rsidRPr="00224EDD">
        <w:rPr>
          <w:rFonts w:ascii="GHEA Grapalat" w:hAnsi="GHEA Grapalat" w:cs="Sylfaen"/>
          <w:sz w:val="20"/>
          <w:lang w:val="hy-AM"/>
        </w:rPr>
        <w:t xml:space="preserve"> կամ ՀՀ ֆինանսների նախարարության </w:t>
      </w:r>
      <w:r w:rsidRPr="00224EDD">
        <w:rPr>
          <w:rFonts w:ascii="GHEA Grapalat" w:hAnsi="GHEA Grapalat" w:cs="Sylfaen"/>
          <w:sz w:val="20"/>
          <w:lang w:val="af-ZA"/>
        </w:rPr>
        <w:t xml:space="preserve">կողմից մերժվում է պահանջը կամ դրան կից փաստաթղթերը ոչ ամբողջական ներկայացված լինելու հիմքով, ապա նոր պահանջը պատվիրատուի ղեկավարը </w:t>
      </w:r>
      <w:r w:rsidRPr="00224EDD">
        <w:rPr>
          <w:rFonts w:ascii="GHEA Grapalat" w:hAnsi="GHEA Grapalat" w:cs="Sylfaen"/>
          <w:sz w:val="20"/>
          <w:lang w:val="hy-AM"/>
        </w:rPr>
        <w:t>գրավոր</w:t>
      </w:r>
      <w:r w:rsidRPr="00224EDD">
        <w:rPr>
          <w:rFonts w:ascii="GHEA Grapalat" w:hAnsi="GHEA Grapalat" w:cs="Sylfaen"/>
          <w:sz w:val="20"/>
          <w:lang w:val="af-ZA"/>
        </w:rPr>
        <w:t xml:space="preserve"> ներկայացնում է մերժումը ստանալուն հաջորդող երկու աշխատանքային օրվա ընթացքում: </w:t>
      </w:r>
    </w:p>
    <w:p w14:paraId="30A7622C" w14:textId="77777777" w:rsidR="00414A70" w:rsidRPr="00224EDD" w:rsidRDefault="00414A70" w:rsidP="00414A70">
      <w:pPr>
        <w:ind w:firstLine="375"/>
        <w:jc w:val="both"/>
        <w:rPr>
          <w:rFonts w:ascii="GHEA Grapalat" w:hAnsi="GHEA Grapalat" w:cs="Sylfaen"/>
          <w:sz w:val="20"/>
          <w:lang w:val="hy-AM"/>
        </w:rPr>
      </w:pPr>
      <w:r w:rsidRPr="00224EDD">
        <w:rPr>
          <w:rFonts w:ascii="GHEA Grapalat" w:hAnsi="GHEA Grapalat" w:cs="Sylfaen"/>
          <w:sz w:val="20"/>
          <w:lang w:val="hy-AM"/>
        </w:rPr>
        <w:t xml:space="preserve">10.8 </w:t>
      </w:r>
      <w:r w:rsidRPr="00224EDD">
        <w:rPr>
          <w:rFonts w:ascii="GHEA Grapalat" w:hAnsi="GHEA Grapalat" w:cs="Sylfaen"/>
          <w:sz w:val="20"/>
          <w:lang w:val="af-ZA"/>
        </w:rPr>
        <w:t xml:space="preserve">Պատվիրատուի ղեկավարը </w:t>
      </w:r>
      <w:r w:rsidRPr="00224EDD">
        <w:rPr>
          <w:rFonts w:ascii="GHEA Grapalat" w:hAnsi="GHEA Grapalat" w:cs="Sylfaen"/>
          <w:sz w:val="20"/>
          <w:lang w:val="hy-AM"/>
        </w:rPr>
        <w:t>պայմանագրի կամ որակավորման</w:t>
      </w:r>
      <w:r w:rsidRPr="00224EDD">
        <w:rPr>
          <w:rFonts w:ascii="GHEA Grapalat" w:hAnsi="GHEA Grapalat" w:cs="Sylfaen"/>
          <w:sz w:val="20"/>
          <w:lang w:val="af-ZA"/>
        </w:rPr>
        <w:t xml:space="preserve"> ապահովման </w:t>
      </w:r>
      <w:r w:rsidRPr="00224EDD">
        <w:rPr>
          <w:rFonts w:ascii="GHEA Grapalat" w:hAnsi="GHEA Grapalat" w:cs="Sylfaen"/>
          <w:sz w:val="20"/>
          <w:lang w:val="hy-AM"/>
        </w:rPr>
        <w:t>վերադարձման մասին գրավոր տեղեկացնում է՝</w:t>
      </w:r>
    </w:p>
    <w:p w14:paraId="206E0049" w14:textId="77777777" w:rsidR="00414A70" w:rsidRPr="00224EDD" w:rsidRDefault="00414A70" w:rsidP="00414A70">
      <w:pPr>
        <w:ind w:firstLine="375"/>
        <w:jc w:val="both"/>
        <w:rPr>
          <w:rFonts w:ascii="GHEA Grapalat" w:hAnsi="GHEA Grapalat" w:cs="Sylfaen"/>
          <w:sz w:val="20"/>
          <w:lang w:val="hy-AM"/>
        </w:rPr>
      </w:pPr>
      <w:r w:rsidRPr="00224EDD">
        <w:rPr>
          <w:rFonts w:ascii="GHEA Grapalat" w:hAnsi="GHEA Grapalat" w:cs="Sylfaen"/>
          <w:sz w:val="20"/>
          <w:lang w:val="hy-AM"/>
        </w:rPr>
        <w:t xml:space="preserve">- կանխիկ փողի ձևով ներկայացված ապահովման դեպքում ՀՀ ֆինանսների նախարարությանը՝  </w:t>
      </w:r>
      <w:r w:rsidRPr="00224EDD">
        <w:rPr>
          <w:rFonts w:ascii="GHEA Grapalat" w:hAnsi="GHEA Grapalat" w:cs="Sylfaen"/>
          <w:sz w:val="20"/>
          <w:lang w:val="af-ZA"/>
        </w:rPr>
        <w:t xml:space="preserve">ապահովման </w:t>
      </w:r>
      <w:r w:rsidRPr="00224EDD">
        <w:rPr>
          <w:rFonts w:ascii="GHEA Grapalat" w:hAnsi="GHEA Grapalat" w:cs="Sylfaen"/>
          <w:sz w:val="20"/>
          <w:lang w:val="hy-AM"/>
        </w:rPr>
        <w:t>վերադարձման</w:t>
      </w:r>
      <w:r w:rsidRPr="00224EDD">
        <w:rPr>
          <w:rFonts w:ascii="GHEA Grapalat" w:hAnsi="GHEA Grapalat" w:cs="Sylfaen"/>
          <w:sz w:val="20"/>
          <w:lang w:val="af-ZA"/>
        </w:rPr>
        <w:t xml:space="preserve"> հիմքը առաջանալու օրվան հաջորդող </w:t>
      </w:r>
      <w:r w:rsidRPr="00224EDD">
        <w:rPr>
          <w:rFonts w:ascii="GHEA Grapalat" w:hAnsi="GHEA Grapalat" w:cs="Sylfaen"/>
          <w:sz w:val="20"/>
          <w:lang w:val="hy-AM"/>
        </w:rPr>
        <w:t xml:space="preserve">հինգ </w:t>
      </w:r>
      <w:r w:rsidRPr="00224EDD">
        <w:rPr>
          <w:rFonts w:ascii="GHEA Grapalat" w:hAnsi="GHEA Grapalat" w:cs="Sylfaen"/>
          <w:sz w:val="20"/>
          <w:lang w:val="af-ZA"/>
        </w:rPr>
        <w:t>աշխատանքային օրվա ընթացքում</w:t>
      </w:r>
      <w:r w:rsidRPr="00224EDD">
        <w:rPr>
          <w:rFonts w:ascii="GHEA Grapalat" w:hAnsi="GHEA Grapalat" w:cs="Sylfaen"/>
          <w:sz w:val="20"/>
          <w:lang w:val="hy-AM"/>
        </w:rPr>
        <w:t>, կցելով վճարումը հիմնավորող հայտով ներկայացված փաստաթղթի պատճենը.</w:t>
      </w:r>
    </w:p>
    <w:p w14:paraId="370DC33E" w14:textId="77777777" w:rsidR="00414A70" w:rsidRPr="00224EDD" w:rsidRDefault="00414A70" w:rsidP="00414A70">
      <w:pPr>
        <w:ind w:firstLine="375"/>
        <w:jc w:val="both"/>
        <w:rPr>
          <w:rFonts w:ascii="GHEA Grapalat" w:hAnsi="GHEA Grapalat" w:cs="Sylfaen"/>
          <w:sz w:val="20"/>
          <w:lang w:val="hy-AM"/>
        </w:rPr>
      </w:pPr>
      <w:r w:rsidRPr="00224EDD">
        <w:rPr>
          <w:rFonts w:ascii="GHEA Grapalat" w:hAnsi="GHEA Grapalat" w:cs="Sylfaen"/>
          <w:sz w:val="20"/>
          <w:lang w:val="hy-AM"/>
        </w:rPr>
        <w:t>- բանկային երաշխիքի ձևով ներկայացված ապահովման դեպք</w:t>
      </w:r>
      <w:r>
        <w:rPr>
          <w:rFonts w:ascii="GHEA Grapalat" w:hAnsi="GHEA Grapalat" w:cs="Sylfaen"/>
          <w:sz w:val="20"/>
          <w:lang w:val="hy-AM"/>
        </w:rPr>
        <w:t xml:space="preserve">ում՝ երաշխիքը թողարկած բանկին՝ </w:t>
      </w:r>
      <w:r w:rsidRPr="00224EDD">
        <w:rPr>
          <w:rFonts w:ascii="GHEA Grapalat" w:hAnsi="GHEA Grapalat" w:cs="Sylfaen"/>
          <w:sz w:val="20"/>
          <w:lang w:val="af-ZA"/>
        </w:rPr>
        <w:t xml:space="preserve">ապահովման </w:t>
      </w:r>
      <w:r w:rsidRPr="00224EDD">
        <w:rPr>
          <w:rFonts w:ascii="GHEA Grapalat" w:hAnsi="GHEA Grapalat" w:cs="Sylfaen"/>
          <w:sz w:val="20"/>
          <w:lang w:val="hy-AM"/>
        </w:rPr>
        <w:t>վերադարձման</w:t>
      </w:r>
      <w:r w:rsidRPr="00224EDD">
        <w:rPr>
          <w:rFonts w:ascii="GHEA Grapalat" w:hAnsi="GHEA Grapalat" w:cs="Sylfaen"/>
          <w:sz w:val="20"/>
          <w:lang w:val="af-ZA"/>
        </w:rPr>
        <w:t xml:space="preserve"> հիմքը առաջանալու օրվան հաջորդող </w:t>
      </w:r>
      <w:r w:rsidRPr="00224EDD">
        <w:rPr>
          <w:rFonts w:ascii="GHEA Grapalat" w:hAnsi="GHEA Grapalat" w:cs="Sylfaen"/>
          <w:sz w:val="20"/>
          <w:lang w:val="hy-AM"/>
        </w:rPr>
        <w:t xml:space="preserve">հինգ </w:t>
      </w:r>
      <w:r w:rsidRPr="00224EDD">
        <w:rPr>
          <w:rFonts w:ascii="GHEA Grapalat" w:hAnsi="GHEA Grapalat" w:cs="Sylfaen"/>
          <w:sz w:val="20"/>
          <w:lang w:val="af-ZA"/>
        </w:rPr>
        <w:t>աշխատանքային օրվա ընթացքում</w:t>
      </w:r>
      <w:r w:rsidRPr="00224EDD">
        <w:rPr>
          <w:rFonts w:ascii="GHEA Grapalat" w:hAnsi="GHEA Grapalat" w:cs="Sylfaen"/>
          <w:sz w:val="20"/>
          <w:lang w:val="hy-AM"/>
        </w:rPr>
        <w:t>,</w:t>
      </w:r>
    </w:p>
    <w:p w14:paraId="2607E962" w14:textId="77777777" w:rsidR="00414A70" w:rsidRPr="007C7FCA" w:rsidRDefault="00414A70" w:rsidP="00414A70">
      <w:pPr>
        <w:ind w:firstLine="375"/>
        <w:jc w:val="both"/>
        <w:rPr>
          <w:rFonts w:asciiTheme="minorHAnsi" w:hAnsiTheme="minorHAnsi"/>
          <w:sz w:val="20"/>
          <w:szCs w:val="20"/>
          <w:lang w:val="hy-AM"/>
        </w:rPr>
      </w:pPr>
      <w:r w:rsidRPr="00224EDD">
        <w:rPr>
          <w:rFonts w:ascii="GHEA Grapalat" w:hAnsi="GHEA Grapalat" w:cs="Sylfaen"/>
          <w:sz w:val="20"/>
          <w:lang w:val="hy-AM"/>
        </w:rPr>
        <w:t xml:space="preserve">-տուժանքի ձևով ներկայացված ապահովման դեպքում դեպքում՝ այն ներկայացրած մասնակցին՝ </w:t>
      </w:r>
      <w:r w:rsidRPr="00224EDD">
        <w:rPr>
          <w:rFonts w:ascii="GHEA Grapalat" w:hAnsi="GHEA Grapalat" w:cs="Sylfaen"/>
          <w:sz w:val="20"/>
          <w:lang w:val="af-ZA"/>
        </w:rPr>
        <w:t xml:space="preserve">ապահովման </w:t>
      </w:r>
      <w:r w:rsidRPr="00224EDD">
        <w:rPr>
          <w:rFonts w:ascii="GHEA Grapalat" w:hAnsi="GHEA Grapalat" w:cs="Sylfaen"/>
          <w:sz w:val="20"/>
          <w:lang w:val="hy-AM"/>
        </w:rPr>
        <w:t>վերադարձման</w:t>
      </w:r>
      <w:r w:rsidRPr="00224EDD">
        <w:rPr>
          <w:rFonts w:ascii="GHEA Grapalat" w:hAnsi="GHEA Grapalat" w:cs="Sylfaen"/>
          <w:sz w:val="20"/>
          <w:lang w:val="af-ZA"/>
        </w:rPr>
        <w:t xml:space="preserve"> հիմքը առաջանալու օրվան հաջորդող </w:t>
      </w:r>
      <w:r w:rsidRPr="00224EDD">
        <w:rPr>
          <w:rFonts w:ascii="GHEA Grapalat" w:hAnsi="GHEA Grapalat" w:cs="Sylfaen"/>
          <w:sz w:val="20"/>
          <w:lang w:val="hy-AM"/>
        </w:rPr>
        <w:t xml:space="preserve">հինգ </w:t>
      </w:r>
      <w:r w:rsidRPr="00224EDD">
        <w:rPr>
          <w:rFonts w:ascii="GHEA Grapalat" w:hAnsi="GHEA Grapalat" w:cs="Sylfaen"/>
          <w:sz w:val="20"/>
          <w:lang w:val="af-ZA"/>
        </w:rPr>
        <w:t>աշխատանքային օրվա ընթացքում</w:t>
      </w:r>
      <w:r w:rsidRPr="00224EDD">
        <w:rPr>
          <w:rFonts w:ascii="GHEA Grapalat" w:hAnsi="GHEA Grapalat" w:cs="Sylfaen"/>
          <w:sz w:val="20"/>
          <w:lang w:val="hy-AM"/>
        </w:rPr>
        <w:t>:</w:t>
      </w:r>
    </w:p>
    <w:p w14:paraId="18910F7F" w14:textId="77777777" w:rsidR="00414A70" w:rsidRPr="00224EDD" w:rsidRDefault="00414A70" w:rsidP="00414A70">
      <w:pPr>
        <w:pStyle w:val="af4"/>
        <w:spacing w:before="0" w:beforeAutospacing="0" w:after="0" w:afterAutospacing="0"/>
        <w:ind w:firstLine="375"/>
        <w:jc w:val="both"/>
        <w:rPr>
          <w:rFonts w:ascii="GHEA Grapalat" w:hAnsi="GHEA Grapalat" w:cs="Sylfaen"/>
          <w:sz w:val="20"/>
          <w:lang w:val="hy-AM"/>
        </w:rPr>
      </w:pPr>
    </w:p>
    <w:p w14:paraId="100C4C23" w14:textId="77777777" w:rsidR="00414A70" w:rsidRPr="00A71D81" w:rsidRDefault="00414A70" w:rsidP="00414A70">
      <w:pPr>
        <w:ind w:firstLine="567"/>
        <w:jc w:val="both"/>
        <w:rPr>
          <w:rFonts w:ascii="GHEA Grapalat" w:hAnsi="GHEA Grapalat"/>
          <w:b/>
          <w:szCs w:val="22"/>
          <w:lang w:val="af-ZA"/>
        </w:rPr>
      </w:pPr>
    </w:p>
    <w:p w14:paraId="42D19BC1" w14:textId="77777777" w:rsidR="00414A70" w:rsidRPr="00A71D81" w:rsidRDefault="00414A70" w:rsidP="00414A70">
      <w:pPr>
        <w:jc w:val="center"/>
        <w:rPr>
          <w:rFonts w:ascii="GHEA Grapalat" w:hAnsi="GHEA Grapalat" w:cs="Arial"/>
          <w:b/>
          <w:sz w:val="20"/>
          <w:lang w:val="af-ZA"/>
        </w:rPr>
      </w:pPr>
      <w:r w:rsidRPr="00A71D81">
        <w:rPr>
          <w:rFonts w:ascii="GHEA Grapalat" w:hAnsi="GHEA Grapalat"/>
          <w:b/>
          <w:sz w:val="20"/>
          <w:lang w:val="af-ZA"/>
        </w:rPr>
        <w:t xml:space="preserve">11. </w:t>
      </w:r>
      <w:r w:rsidRPr="00A71D81">
        <w:rPr>
          <w:rFonts w:ascii="GHEA Grapalat" w:hAnsi="GHEA Grapalat" w:cs="Sylfaen"/>
          <w:b/>
          <w:sz w:val="20"/>
          <w:lang w:val="af-ZA"/>
        </w:rPr>
        <w:t>ԸՆԹԱՑԱԿԱՐԳԸ</w:t>
      </w:r>
      <w:r w:rsidRPr="00A71D81">
        <w:rPr>
          <w:rFonts w:ascii="GHEA Grapalat" w:hAnsi="GHEA Grapalat" w:cs="Arial"/>
          <w:b/>
          <w:sz w:val="20"/>
          <w:lang w:val="af-ZA"/>
        </w:rPr>
        <w:t xml:space="preserve"> </w:t>
      </w:r>
      <w:r w:rsidRPr="00A71D81">
        <w:rPr>
          <w:rFonts w:ascii="GHEA Grapalat" w:hAnsi="GHEA Grapalat" w:cs="Sylfaen"/>
          <w:b/>
          <w:sz w:val="20"/>
          <w:lang w:val="af-ZA"/>
        </w:rPr>
        <w:t>ՉԿԱՅԱՑԱԾ</w:t>
      </w:r>
      <w:r w:rsidRPr="00A71D81">
        <w:rPr>
          <w:rFonts w:ascii="GHEA Grapalat" w:hAnsi="GHEA Grapalat" w:cs="Arial"/>
          <w:b/>
          <w:sz w:val="20"/>
          <w:lang w:val="af-ZA"/>
        </w:rPr>
        <w:t xml:space="preserve"> </w:t>
      </w:r>
      <w:r w:rsidRPr="00A71D81">
        <w:rPr>
          <w:rFonts w:ascii="GHEA Grapalat" w:hAnsi="GHEA Grapalat" w:cs="Sylfaen"/>
          <w:b/>
          <w:sz w:val="20"/>
          <w:lang w:val="af-ZA"/>
        </w:rPr>
        <w:t>ՀԱՅՏԱՐԱՐԵԼԸ</w:t>
      </w:r>
    </w:p>
    <w:p w14:paraId="7E510810" w14:textId="77777777" w:rsidR="00414A70" w:rsidRPr="00A71D81" w:rsidRDefault="00414A70" w:rsidP="00414A70">
      <w:pPr>
        <w:jc w:val="center"/>
        <w:rPr>
          <w:rFonts w:ascii="GHEA Grapalat" w:hAnsi="GHEA Grapalat"/>
          <w:b/>
          <w:sz w:val="20"/>
          <w:lang w:val="af-ZA"/>
        </w:rPr>
      </w:pPr>
    </w:p>
    <w:p w14:paraId="05AF3C8F" w14:textId="77777777" w:rsidR="00414A70" w:rsidRPr="00A71D81" w:rsidRDefault="00414A70" w:rsidP="00414A70">
      <w:pPr>
        <w:ind w:firstLine="567"/>
        <w:jc w:val="both"/>
        <w:rPr>
          <w:rFonts w:ascii="GHEA Grapalat" w:hAnsi="GHEA Grapalat" w:cs="Sylfaen"/>
          <w:sz w:val="20"/>
          <w:lang w:val="af-ZA"/>
        </w:rPr>
      </w:pPr>
      <w:r w:rsidRPr="00A71D81">
        <w:rPr>
          <w:rFonts w:ascii="GHEA Grapalat" w:hAnsi="GHEA Grapalat"/>
          <w:sz w:val="20"/>
          <w:lang w:val="af-ZA"/>
        </w:rPr>
        <w:t>11.</w:t>
      </w:r>
      <w:r w:rsidRPr="00A71D81">
        <w:rPr>
          <w:rFonts w:ascii="GHEA Grapalat" w:hAnsi="GHEA Grapalat" w:cs="Sylfaen"/>
          <w:sz w:val="20"/>
          <w:lang w:val="af-ZA"/>
        </w:rPr>
        <w:t xml:space="preserve">1 </w:t>
      </w:r>
      <w:proofErr w:type="spellStart"/>
      <w:r w:rsidRPr="00A71D81">
        <w:rPr>
          <w:rFonts w:ascii="GHEA Grapalat" w:hAnsi="GHEA Grapalat" w:cs="Sylfaen"/>
          <w:sz w:val="20"/>
          <w:lang w:val="ru-RU"/>
        </w:rPr>
        <w:t>Օրենքի</w:t>
      </w:r>
      <w:proofErr w:type="spellEnd"/>
      <w:r w:rsidRPr="00A71D81">
        <w:rPr>
          <w:rFonts w:ascii="GHEA Grapalat" w:hAnsi="GHEA Grapalat" w:cs="Sylfaen"/>
          <w:sz w:val="20"/>
          <w:lang w:val="af-ZA"/>
        </w:rPr>
        <w:t xml:space="preserve"> 37-</w:t>
      </w:r>
      <w:proofErr w:type="spellStart"/>
      <w:r w:rsidRPr="00A71D81">
        <w:rPr>
          <w:rFonts w:ascii="GHEA Grapalat" w:hAnsi="GHEA Grapalat" w:cs="Sylfaen"/>
          <w:sz w:val="20"/>
          <w:lang w:val="ru-RU"/>
        </w:rPr>
        <w:t>րդ</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հոդվածի</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համաձայն</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հանձնաժողովը</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սույն</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ընթացակարգը</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չկայացած</w:t>
      </w:r>
      <w:proofErr w:type="spellEnd"/>
      <w:r w:rsidRPr="00A71D81">
        <w:rPr>
          <w:rFonts w:ascii="GHEA Grapalat" w:hAnsi="GHEA Grapalat" w:cs="Sylfaen"/>
          <w:sz w:val="20"/>
          <w:lang w:val="af-ZA"/>
        </w:rPr>
        <w:t xml:space="preserve"> </w:t>
      </w:r>
      <w:r w:rsidRPr="00A71D81">
        <w:rPr>
          <w:rFonts w:ascii="GHEA Grapalat" w:hAnsi="GHEA Grapalat" w:cs="Sylfaen"/>
          <w:sz w:val="20"/>
          <w:lang w:val="ru-RU"/>
        </w:rPr>
        <w:t>է</w:t>
      </w:r>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հայտարարում</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եթե</w:t>
      </w:r>
      <w:proofErr w:type="spellEnd"/>
      <w:r w:rsidRPr="00A71D81">
        <w:rPr>
          <w:rFonts w:ascii="GHEA Grapalat" w:hAnsi="GHEA Grapalat" w:cs="Sylfaen"/>
          <w:sz w:val="20"/>
          <w:lang w:val="af-ZA"/>
        </w:rPr>
        <w:t>`</w:t>
      </w:r>
    </w:p>
    <w:p w14:paraId="2EB2FF69" w14:textId="77777777" w:rsidR="00414A70" w:rsidRPr="00A71D81" w:rsidRDefault="00414A70" w:rsidP="00414A70">
      <w:pPr>
        <w:ind w:firstLine="567"/>
        <w:jc w:val="both"/>
        <w:rPr>
          <w:rFonts w:ascii="GHEA Grapalat" w:hAnsi="GHEA Grapalat" w:cs="Sylfaen"/>
          <w:sz w:val="20"/>
          <w:lang w:val="af-ZA"/>
        </w:rPr>
      </w:pPr>
      <w:r w:rsidRPr="00A71D81">
        <w:rPr>
          <w:rFonts w:ascii="GHEA Grapalat" w:hAnsi="GHEA Grapalat" w:cs="Sylfaen"/>
          <w:sz w:val="20"/>
          <w:lang w:val="af-ZA"/>
        </w:rPr>
        <w:t xml:space="preserve">1) </w:t>
      </w:r>
      <w:proofErr w:type="spellStart"/>
      <w:r w:rsidRPr="00A71D81">
        <w:rPr>
          <w:rFonts w:ascii="GHEA Grapalat" w:hAnsi="GHEA Grapalat" w:cs="Sylfaen"/>
          <w:sz w:val="20"/>
          <w:lang w:val="ru-RU"/>
        </w:rPr>
        <w:t>հայտերից</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ոչ</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մեկը</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չի</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համապատասխանում</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հրավերի</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պայմաններին</w:t>
      </w:r>
      <w:proofErr w:type="spellEnd"/>
      <w:r w:rsidRPr="00A71D81">
        <w:rPr>
          <w:rFonts w:ascii="GHEA Grapalat" w:hAnsi="GHEA Grapalat" w:cs="Sylfaen"/>
          <w:sz w:val="20"/>
          <w:lang w:val="af-ZA"/>
        </w:rPr>
        <w:t>.</w:t>
      </w:r>
    </w:p>
    <w:p w14:paraId="23FD213C" w14:textId="70E5D409" w:rsidR="00414A70" w:rsidRPr="001104BA" w:rsidRDefault="00414A70" w:rsidP="00414A70">
      <w:pPr>
        <w:ind w:firstLine="567"/>
        <w:jc w:val="both"/>
        <w:rPr>
          <w:rFonts w:ascii="GHEA Grapalat" w:hAnsi="GHEA Grapalat" w:cs="Sylfaen"/>
          <w:sz w:val="20"/>
          <w:vertAlign w:val="superscript"/>
          <w:lang w:val="af-ZA"/>
        </w:rPr>
      </w:pPr>
      <w:r w:rsidRPr="00A71D81">
        <w:rPr>
          <w:rFonts w:ascii="GHEA Grapalat" w:hAnsi="GHEA Grapalat" w:cs="Sylfaen"/>
          <w:sz w:val="20"/>
          <w:lang w:val="af-ZA"/>
        </w:rPr>
        <w:t xml:space="preserve">2) </w:t>
      </w:r>
      <w:proofErr w:type="spellStart"/>
      <w:r w:rsidRPr="00A71D81">
        <w:rPr>
          <w:rFonts w:ascii="GHEA Grapalat" w:hAnsi="GHEA Grapalat" w:cs="Sylfaen"/>
          <w:sz w:val="20"/>
          <w:lang w:val="ru-RU"/>
        </w:rPr>
        <w:t>դադարում</w:t>
      </w:r>
      <w:proofErr w:type="spellEnd"/>
      <w:r w:rsidRPr="00A71D81">
        <w:rPr>
          <w:rFonts w:ascii="GHEA Grapalat" w:hAnsi="GHEA Grapalat" w:cs="Sylfaen"/>
          <w:sz w:val="20"/>
          <w:lang w:val="af-ZA"/>
        </w:rPr>
        <w:t xml:space="preserve"> </w:t>
      </w:r>
      <w:r w:rsidRPr="00A71D81">
        <w:rPr>
          <w:rFonts w:ascii="GHEA Grapalat" w:hAnsi="GHEA Grapalat" w:cs="Sylfaen"/>
          <w:sz w:val="20"/>
          <w:lang w:val="ru-RU"/>
        </w:rPr>
        <w:t>է</w:t>
      </w:r>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գոյություն</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ունենալ</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գնման</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պահանջը</w:t>
      </w:r>
      <w:proofErr w:type="spellEnd"/>
      <w:r w:rsidRPr="00A71D81">
        <w:rPr>
          <w:rFonts w:ascii="GHEA Grapalat" w:hAnsi="GHEA Grapalat" w:cs="Sylfaen"/>
          <w:sz w:val="20"/>
          <w:lang w:val="hy-AM"/>
        </w:rPr>
        <w:t>: Ընդ որում պ</w:t>
      </w:r>
      <w:proofErr w:type="spellStart"/>
      <w:r w:rsidRPr="00A71D81">
        <w:rPr>
          <w:rFonts w:ascii="GHEA Grapalat" w:hAnsi="GHEA Grapalat" w:cs="Sylfaen"/>
          <w:sz w:val="20"/>
          <w:lang w:val="ru-RU"/>
        </w:rPr>
        <w:t>ետության</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կամ</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համայնքների</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կարիքների</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համար</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կազմակերպված</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գնման</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ընթացակարգը</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կարող</w:t>
      </w:r>
      <w:proofErr w:type="spellEnd"/>
      <w:r w:rsidRPr="00A71D81">
        <w:rPr>
          <w:rFonts w:ascii="GHEA Grapalat" w:hAnsi="GHEA Grapalat" w:cs="Sylfaen"/>
          <w:sz w:val="20"/>
          <w:lang w:val="af-ZA"/>
        </w:rPr>
        <w:t xml:space="preserve"> </w:t>
      </w:r>
      <w:r w:rsidRPr="00A71D81">
        <w:rPr>
          <w:rFonts w:ascii="GHEA Grapalat" w:hAnsi="GHEA Grapalat" w:cs="Sylfaen"/>
          <w:sz w:val="20"/>
          <w:lang w:val="ru-RU"/>
        </w:rPr>
        <w:t>է</w:t>
      </w:r>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ամբողջությամբ</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կամ</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մասնակի</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չկայացած</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հայտարարվել</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համապատասխանաբար</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ընդհանուր</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կառավարումն</w:t>
      </w:r>
      <w:proofErr w:type="spellEnd"/>
      <w:r w:rsidRPr="00A71D81">
        <w:rPr>
          <w:rFonts w:ascii="GHEA Grapalat" w:hAnsi="GHEA Grapalat" w:cs="Sylfaen"/>
          <w:sz w:val="20"/>
          <w:lang w:val="af-ZA"/>
        </w:rPr>
        <w:t xml:space="preserve"> </w:t>
      </w:r>
      <w:proofErr w:type="spellStart"/>
      <w:r w:rsidRPr="00FD4E69">
        <w:rPr>
          <w:rFonts w:ascii="GHEA Grapalat" w:hAnsi="GHEA Grapalat" w:cs="Sylfaen"/>
          <w:sz w:val="20"/>
          <w:lang w:val="ru-RU"/>
        </w:rPr>
        <w:t>իրականացնող</w:t>
      </w:r>
      <w:proofErr w:type="spellEnd"/>
      <w:r w:rsidRPr="00FD4E69">
        <w:rPr>
          <w:rFonts w:ascii="GHEA Grapalat" w:hAnsi="GHEA Grapalat" w:cs="Sylfaen"/>
          <w:sz w:val="20"/>
          <w:lang w:val="af-ZA"/>
        </w:rPr>
        <w:t xml:space="preserve"> </w:t>
      </w:r>
      <w:proofErr w:type="spellStart"/>
      <w:r w:rsidRPr="00FD4E69">
        <w:rPr>
          <w:rFonts w:ascii="GHEA Grapalat" w:hAnsi="GHEA Grapalat" w:cs="Sylfaen"/>
          <w:sz w:val="20"/>
          <w:lang w:val="ru-RU"/>
        </w:rPr>
        <w:t>լիազորված</w:t>
      </w:r>
      <w:proofErr w:type="spellEnd"/>
      <w:r w:rsidRPr="00FD4E69">
        <w:rPr>
          <w:rFonts w:ascii="GHEA Grapalat" w:hAnsi="GHEA Grapalat" w:cs="Sylfaen"/>
          <w:sz w:val="20"/>
          <w:lang w:val="af-ZA"/>
        </w:rPr>
        <w:t xml:space="preserve"> </w:t>
      </w:r>
      <w:proofErr w:type="spellStart"/>
      <w:r w:rsidRPr="00FD4E69">
        <w:rPr>
          <w:rFonts w:ascii="GHEA Grapalat" w:hAnsi="GHEA Grapalat" w:cs="Sylfaen"/>
          <w:sz w:val="20"/>
          <w:lang w:val="ru-RU"/>
        </w:rPr>
        <w:t>մարմնի</w:t>
      </w:r>
      <w:proofErr w:type="spellEnd"/>
      <w:r w:rsidRPr="00FD4E69">
        <w:rPr>
          <w:rFonts w:ascii="GHEA Grapalat" w:hAnsi="GHEA Grapalat" w:cs="Sylfaen"/>
          <w:sz w:val="20"/>
          <w:lang w:val="af-ZA"/>
        </w:rPr>
        <w:t xml:space="preserve"> </w:t>
      </w:r>
      <w:proofErr w:type="spellStart"/>
      <w:r w:rsidRPr="00FD4E69">
        <w:rPr>
          <w:rFonts w:ascii="GHEA Grapalat" w:hAnsi="GHEA Grapalat" w:cs="Sylfaen"/>
          <w:sz w:val="20"/>
          <w:lang w:val="ru-RU"/>
        </w:rPr>
        <w:t>ղեկավարի</w:t>
      </w:r>
      <w:proofErr w:type="spellEnd"/>
      <w:r w:rsidRPr="00FD4E69">
        <w:rPr>
          <w:rFonts w:ascii="GHEA Grapalat" w:hAnsi="GHEA Grapalat" w:cs="Sylfaen"/>
          <w:sz w:val="20"/>
          <w:lang w:val="af-ZA"/>
        </w:rPr>
        <w:t xml:space="preserve"> </w:t>
      </w:r>
      <w:proofErr w:type="spellStart"/>
      <w:r w:rsidRPr="00FD4E69">
        <w:rPr>
          <w:rFonts w:ascii="GHEA Grapalat" w:hAnsi="GHEA Grapalat" w:cs="Sylfaen"/>
          <w:sz w:val="20"/>
        </w:rPr>
        <w:t>որոշման</w:t>
      </w:r>
      <w:proofErr w:type="spellEnd"/>
      <w:r w:rsidRPr="00FD4E69">
        <w:rPr>
          <w:rFonts w:ascii="GHEA Grapalat" w:hAnsi="GHEA Grapalat" w:cs="Sylfaen"/>
          <w:sz w:val="20"/>
          <w:lang w:val="af-ZA"/>
        </w:rPr>
        <w:t xml:space="preserve"> </w:t>
      </w:r>
      <w:proofErr w:type="spellStart"/>
      <w:r w:rsidRPr="00FD4E69">
        <w:rPr>
          <w:rFonts w:ascii="GHEA Grapalat" w:hAnsi="GHEA Grapalat" w:cs="Sylfaen"/>
          <w:sz w:val="20"/>
        </w:rPr>
        <w:t>հիման</w:t>
      </w:r>
      <w:proofErr w:type="spellEnd"/>
      <w:r w:rsidRPr="00FD4E69">
        <w:rPr>
          <w:rFonts w:ascii="GHEA Grapalat" w:hAnsi="GHEA Grapalat" w:cs="Sylfaen"/>
          <w:sz w:val="20"/>
          <w:lang w:val="af-ZA"/>
        </w:rPr>
        <w:t xml:space="preserve"> </w:t>
      </w:r>
      <w:proofErr w:type="spellStart"/>
      <w:r w:rsidRPr="00FD4E69">
        <w:rPr>
          <w:rFonts w:ascii="GHEA Grapalat" w:hAnsi="GHEA Grapalat" w:cs="Sylfaen"/>
          <w:sz w:val="20"/>
        </w:rPr>
        <w:t>վրա</w:t>
      </w:r>
      <w:proofErr w:type="spellEnd"/>
      <w:r w:rsidRPr="00FD4E69">
        <w:rPr>
          <w:rFonts w:ascii="GHEA Grapalat" w:hAnsi="GHEA Grapalat" w:cs="Sylfaen"/>
          <w:sz w:val="20"/>
          <w:lang w:val="hy-AM"/>
        </w:rPr>
        <w:t>:</w:t>
      </w:r>
    </w:p>
    <w:p w14:paraId="40F0B637" w14:textId="77777777" w:rsidR="00414A70" w:rsidRPr="00FD4E69" w:rsidRDefault="00414A70" w:rsidP="00414A70">
      <w:pPr>
        <w:ind w:firstLine="567"/>
        <w:jc w:val="both"/>
        <w:rPr>
          <w:rFonts w:ascii="GHEA Grapalat" w:hAnsi="GHEA Grapalat" w:cs="Sylfaen"/>
          <w:sz w:val="20"/>
          <w:lang w:val="af-ZA"/>
        </w:rPr>
      </w:pPr>
      <w:r w:rsidRPr="00FD4E69">
        <w:rPr>
          <w:rFonts w:ascii="GHEA Grapalat" w:hAnsi="GHEA Grapalat" w:cs="Sylfaen"/>
          <w:sz w:val="20"/>
          <w:lang w:val="af-ZA"/>
        </w:rPr>
        <w:t xml:space="preserve">3) </w:t>
      </w:r>
      <w:r w:rsidRPr="00FD4E69">
        <w:rPr>
          <w:rFonts w:ascii="GHEA Grapalat" w:hAnsi="GHEA Grapalat" w:cs="Sylfaen"/>
          <w:sz w:val="20"/>
          <w:lang w:val="hy-AM"/>
        </w:rPr>
        <w:t>ոչ</w:t>
      </w:r>
      <w:r w:rsidRPr="00FD4E69">
        <w:rPr>
          <w:rFonts w:ascii="GHEA Grapalat" w:hAnsi="GHEA Grapalat" w:cs="Sylfaen"/>
          <w:sz w:val="20"/>
          <w:lang w:val="af-ZA"/>
        </w:rPr>
        <w:t xml:space="preserve"> </w:t>
      </w:r>
      <w:r w:rsidRPr="00FD4E69">
        <w:rPr>
          <w:rFonts w:ascii="GHEA Grapalat" w:hAnsi="GHEA Grapalat" w:cs="Sylfaen"/>
          <w:sz w:val="20"/>
          <w:lang w:val="hy-AM"/>
        </w:rPr>
        <w:t>մի</w:t>
      </w:r>
      <w:r w:rsidRPr="00FD4E69">
        <w:rPr>
          <w:rFonts w:ascii="GHEA Grapalat" w:hAnsi="GHEA Grapalat" w:cs="Sylfaen"/>
          <w:sz w:val="20"/>
          <w:lang w:val="af-ZA"/>
        </w:rPr>
        <w:t xml:space="preserve"> </w:t>
      </w:r>
      <w:r w:rsidRPr="00FD4E69">
        <w:rPr>
          <w:rFonts w:ascii="GHEA Grapalat" w:hAnsi="GHEA Grapalat" w:cs="Sylfaen"/>
          <w:sz w:val="20"/>
          <w:lang w:val="hy-AM"/>
        </w:rPr>
        <w:t>հայտ</w:t>
      </w:r>
      <w:r w:rsidRPr="00FD4E69">
        <w:rPr>
          <w:rFonts w:ascii="GHEA Grapalat" w:hAnsi="GHEA Grapalat" w:cs="Sylfaen"/>
          <w:sz w:val="20"/>
          <w:lang w:val="af-ZA"/>
        </w:rPr>
        <w:t xml:space="preserve"> </w:t>
      </w:r>
      <w:r w:rsidRPr="00FD4E69">
        <w:rPr>
          <w:rFonts w:ascii="GHEA Grapalat" w:hAnsi="GHEA Grapalat" w:cs="Sylfaen"/>
          <w:sz w:val="20"/>
          <w:lang w:val="hy-AM"/>
        </w:rPr>
        <w:t>չի</w:t>
      </w:r>
      <w:r w:rsidRPr="00FD4E69">
        <w:rPr>
          <w:rFonts w:ascii="GHEA Grapalat" w:hAnsi="GHEA Grapalat" w:cs="Sylfaen"/>
          <w:sz w:val="20"/>
          <w:lang w:val="af-ZA"/>
        </w:rPr>
        <w:t xml:space="preserve"> </w:t>
      </w:r>
      <w:r w:rsidRPr="00FD4E69">
        <w:rPr>
          <w:rFonts w:ascii="GHEA Grapalat" w:hAnsi="GHEA Grapalat" w:cs="Sylfaen"/>
          <w:sz w:val="20"/>
          <w:lang w:val="hy-AM"/>
        </w:rPr>
        <w:t>ներկայացվել</w:t>
      </w:r>
      <w:r w:rsidRPr="00FD4E69">
        <w:rPr>
          <w:rFonts w:ascii="GHEA Grapalat" w:hAnsi="GHEA Grapalat" w:cs="Sylfaen"/>
          <w:sz w:val="20"/>
          <w:lang w:val="af-ZA"/>
        </w:rPr>
        <w:t>.</w:t>
      </w:r>
    </w:p>
    <w:p w14:paraId="6D8B3764" w14:textId="77777777" w:rsidR="00414A70" w:rsidRPr="00A71D81" w:rsidRDefault="00414A70" w:rsidP="00414A70">
      <w:pPr>
        <w:ind w:firstLine="567"/>
        <w:jc w:val="both"/>
        <w:rPr>
          <w:rFonts w:ascii="GHEA Grapalat" w:hAnsi="GHEA Grapalat" w:cs="Sylfaen"/>
          <w:sz w:val="20"/>
          <w:lang w:val="af-ZA"/>
        </w:rPr>
      </w:pPr>
      <w:r w:rsidRPr="00A71D81">
        <w:rPr>
          <w:rFonts w:ascii="GHEA Grapalat" w:hAnsi="GHEA Grapalat" w:cs="Sylfaen"/>
          <w:sz w:val="20"/>
          <w:lang w:val="af-ZA"/>
        </w:rPr>
        <w:t xml:space="preserve">4) </w:t>
      </w:r>
      <w:proofErr w:type="spellStart"/>
      <w:r w:rsidRPr="00A71D81">
        <w:rPr>
          <w:rFonts w:ascii="GHEA Grapalat" w:hAnsi="GHEA Grapalat" w:cs="Sylfaen"/>
          <w:sz w:val="20"/>
          <w:lang w:val="ru-RU"/>
        </w:rPr>
        <w:t>պայմանագիր</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չի</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կնքվում</w:t>
      </w:r>
      <w:proofErr w:type="spellEnd"/>
      <w:r w:rsidRPr="00A71D81">
        <w:rPr>
          <w:rFonts w:ascii="GHEA Grapalat" w:hAnsi="GHEA Grapalat" w:cs="Sylfaen"/>
          <w:sz w:val="20"/>
          <w:lang w:val="ru-RU"/>
        </w:rPr>
        <w:t>։</w:t>
      </w:r>
    </w:p>
    <w:p w14:paraId="10D8E840" w14:textId="77777777" w:rsidR="00414A70" w:rsidRPr="00A71D81" w:rsidRDefault="00414A70" w:rsidP="00414A70">
      <w:pPr>
        <w:ind w:firstLine="567"/>
        <w:jc w:val="both"/>
        <w:rPr>
          <w:rFonts w:ascii="GHEA Grapalat" w:hAnsi="GHEA Grapalat" w:cs="Sylfaen"/>
          <w:sz w:val="20"/>
          <w:lang w:val="af-ZA"/>
        </w:rPr>
      </w:pPr>
      <w:r w:rsidRPr="00A71D81">
        <w:rPr>
          <w:rFonts w:ascii="GHEA Grapalat" w:hAnsi="GHEA Grapalat" w:cs="Sylfaen"/>
          <w:sz w:val="20"/>
          <w:lang w:val="af-ZA"/>
        </w:rPr>
        <w:t>11.2 Գ</w:t>
      </w:r>
      <w:proofErr w:type="spellStart"/>
      <w:r w:rsidRPr="00A71D81">
        <w:rPr>
          <w:rFonts w:ascii="GHEA Grapalat" w:hAnsi="GHEA Grapalat" w:cs="Sylfaen"/>
          <w:sz w:val="20"/>
          <w:lang w:val="ru-RU"/>
        </w:rPr>
        <w:t>նման</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ընթացակարգը</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չկայացած</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հայտարարվելու</w:t>
      </w:r>
      <w:proofErr w:type="spellEnd"/>
      <w:r w:rsidRPr="00A71D81">
        <w:rPr>
          <w:rFonts w:ascii="GHEA Grapalat" w:hAnsi="GHEA Grapalat" w:cs="Sylfaen"/>
          <w:sz w:val="20"/>
        </w:rPr>
        <w:t>ն</w:t>
      </w:r>
      <w:r w:rsidRPr="00A71D81">
        <w:rPr>
          <w:rFonts w:ascii="GHEA Grapalat" w:hAnsi="GHEA Grapalat" w:cs="Sylfaen"/>
          <w:sz w:val="20"/>
          <w:lang w:val="af-ZA"/>
        </w:rPr>
        <w:t xml:space="preserve"> </w:t>
      </w:r>
      <w:proofErr w:type="spellStart"/>
      <w:r w:rsidRPr="00A71D81">
        <w:rPr>
          <w:rFonts w:ascii="GHEA Grapalat" w:hAnsi="GHEA Grapalat" w:cs="Sylfaen"/>
          <w:sz w:val="20"/>
        </w:rPr>
        <w:t>հաջորդող</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աշխատանքային</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օրվա</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ընթացքում</w:t>
      </w:r>
      <w:proofErr w:type="spellEnd"/>
      <w:r w:rsidRPr="00A71D81">
        <w:rPr>
          <w:rFonts w:ascii="GHEA Grapalat" w:hAnsi="GHEA Grapalat" w:cs="Sylfaen"/>
          <w:sz w:val="20"/>
          <w:lang w:val="af-ZA"/>
        </w:rPr>
        <w:t>, պ</w:t>
      </w:r>
      <w:proofErr w:type="spellStart"/>
      <w:r w:rsidRPr="00A71D81">
        <w:rPr>
          <w:rFonts w:ascii="GHEA Grapalat" w:hAnsi="GHEA Grapalat" w:cs="Sylfaen"/>
          <w:sz w:val="20"/>
          <w:lang w:val="ru-RU"/>
        </w:rPr>
        <w:t>ատվիրատուն</w:t>
      </w:r>
      <w:proofErr w:type="spellEnd"/>
      <w:r w:rsidRPr="00A71D81">
        <w:rPr>
          <w:rFonts w:ascii="GHEA Grapalat" w:hAnsi="GHEA Grapalat" w:cs="Sylfaen"/>
          <w:sz w:val="20"/>
          <w:lang w:val="af-ZA"/>
        </w:rPr>
        <w:t xml:space="preserve"> տեղեկագրում հրապարակում է </w:t>
      </w:r>
      <w:proofErr w:type="spellStart"/>
      <w:r w:rsidRPr="00A71D81">
        <w:rPr>
          <w:rFonts w:ascii="GHEA Grapalat" w:hAnsi="GHEA Grapalat" w:cs="Sylfaen"/>
          <w:sz w:val="20"/>
          <w:lang w:val="ru-RU"/>
        </w:rPr>
        <w:t>հայտարարություն</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որում</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նշվում</w:t>
      </w:r>
      <w:proofErr w:type="spellEnd"/>
      <w:r w:rsidRPr="00A71D81">
        <w:rPr>
          <w:rFonts w:ascii="GHEA Grapalat" w:hAnsi="GHEA Grapalat" w:cs="Sylfaen"/>
          <w:sz w:val="20"/>
          <w:lang w:val="af-ZA"/>
        </w:rPr>
        <w:t xml:space="preserve"> </w:t>
      </w:r>
      <w:r w:rsidRPr="00A71D81">
        <w:rPr>
          <w:rFonts w:ascii="GHEA Grapalat" w:hAnsi="GHEA Grapalat" w:cs="Sylfaen"/>
          <w:sz w:val="20"/>
          <w:lang w:val="ru-RU"/>
        </w:rPr>
        <w:t>է</w:t>
      </w:r>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գնման</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ընթացակարգը</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չկայացած</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հայտարարվելու</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հիմնավորումը</w:t>
      </w:r>
      <w:proofErr w:type="spellEnd"/>
      <w:r w:rsidRPr="00A71D81">
        <w:rPr>
          <w:rFonts w:ascii="GHEA Grapalat" w:hAnsi="GHEA Grapalat" w:cs="Sylfaen"/>
          <w:sz w:val="20"/>
          <w:lang w:val="ru-RU"/>
        </w:rPr>
        <w:t>։</w:t>
      </w:r>
      <w:r w:rsidRPr="00A71D81">
        <w:rPr>
          <w:rFonts w:ascii="GHEA Grapalat" w:hAnsi="GHEA Grapalat" w:cs="Sylfaen"/>
          <w:sz w:val="20"/>
          <w:lang w:val="af-ZA"/>
        </w:rPr>
        <w:t xml:space="preserve"> </w:t>
      </w:r>
    </w:p>
    <w:p w14:paraId="6C528888" w14:textId="77777777" w:rsidR="00414A70" w:rsidRPr="00A71D81" w:rsidRDefault="00414A70" w:rsidP="00414A70">
      <w:pPr>
        <w:ind w:firstLine="567"/>
        <w:jc w:val="both"/>
        <w:rPr>
          <w:rFonts w:ascii="GHEA Grapalat" w:hAnsi="GHEA Grapalat" w:cs="Sylfaen"/>
          <w:sz w:val="20"/>
          <w:lang w:val="af-ZA"/>
        </w:rPr>
      </w:pPr>
    </w:p>
    <w:p w14:paraId="354CCCD5" w14:textId="77777777" w:rsidR="00414A70" w:rsidRPr="00A71D81" w:rsidRDefault="00414A70" w:rsidP="00414A70">
      <w:pPr>
        <w:pStyle w:val="a3"/>
        <w:spacing w:line="240" w:lineRule="auto"/>
        <w:rPr>
          <w:rFonts w:ascii="GHEA Grapalat" w:hAnsi="GHEA Grapalat"/>
          <w:i w:val="0"/>
          <w:sz w:val="18"/>
          <w:szCs w:val="18"/>
          <w:u w:val="single"/>
          <w:lang w:val="af-ZA"/>
        </w:rPr>
      </w:pPr>
    </w:p>
    <w:p w14:paraId="5E5AD1EE" w14:textId="77777777" w:rsidR="00414A70" w:rsidRPr="00A71D81" w:rsidRDefault="00414A70" w:rsidP="00414A70">
      <w:pPr>
        <w:jc w:val="center"/>
        <w:rPr>
          <w:rFonts w:ascii="GHEA Grapalat" w:hAnsi="GHEA Grapalat"/>
          <w:b/>
          <w:sz w:val="20"/>
          <w:lang w:val="af-ZA"/>
        </w:rPr>
      </w:pPr>
      <w:r w:rsidRPr="00A71D81">
        <w:rPr>
          <w:rFonts w:ascii="GHEA Grapalat" w:hAnsi="GHEA Grapalat"/>
          <w:b/>
          <w:sz w:val="20"/>
          <w:lang w:val="af-ZA"/>
        </w:rPr>
        <w:t xml:space="preserve">12. ԳՆՄԱՆ ԳՈՐԾԸՆԹԱՑԻ ՀԵՏ ԿԱՊՎԱԾ ԳՈՐԾՈՂՈՒԹՅՈՒՆՆԵՐԸ ԵՎ (ԿԱՄ) </w:t>
      </w:r>
    </w:p>
    <w:p w14:paraId="5D348D66" w14:textId="77777777" w:rsidR="00414A70" w:rsidRPr="00A71D81" w:rsidRDefault="00414A70" w:rsidP="00414A70">
      <w:pPr>
        <w:jc w:val="center"/>
        <w:rPr>
          <w:rFonts w:ascii="GHEA Grapalat" w:hAnsi="GHEA Grapalat"/>
          <w:b/>
          <w:sz w:val="20"/>
          <w:lang w:val="af-ZA"/>
        </w:rPr>
      </w:pPr>
      <w:r w:rsidRPr="00A71D81">
        <w:rPr>
          <w:rFonts w:ascii="GHEA Grapalat" w:hAnsi="GHEA Grapalat"/>
          <w:b/>
          <w:sz w:val="20"/>
          <w:lang w:val="af-ZA"/>
        </w:rPr>
        <w:t xml:space="preserve">ԸՆԴՈՒՆՎԱԾ ՈՐՈՇՈՒՄՆԵՐԸ ԲՈՂՈՔԱՐԿԵԼՈՒ ՄԱՍՆԱԿՑԻ </w:t>
      </w:r>
    </w:p>
    <w:p w14:paraId="44215826" w14:textId="77777777" w:rsidR="00414A70" w:rsidRPr="00A71D81" w:rsidRDefault="00414A70" w:rsidP="00414A70">
      <w:pPr>
        <w:jc w:val="center"/>
        <w:rPr>
          <w:rFonts w:ascii="GHEA Grapalat" w:hAnsi="GHEA Grapalat"/>
          <w:b/>
          <w:sz w:val="20"/>
          <w:lang w:val="af-ZA"/>
        </w:rPr>
      </w:pPr>
      <w:r w:rsidRPr="00A71D81">
        <w:rPr>
          <w:rFonts w:ascii="GHEA Grapalat" w:hAnsi="GHEA Grapalat"/>
          <w:b/>
          <w:sz w:val="20"/>
          <w:lang w:val="af-ZA"/>
        </w:rPr>
        <w:t>ԻՐԱՎՈՒՆՔԸ ԵՎ ԿԱՐԳԸ</w:t>
      </w:r>
    </w:p>
    <w:p w14:paraId="4E3F7854" w14:textId="77777777" w:rsidR="00414A70" w:rsidRPr="00A71D81" w:rsidRDefault="00414A70" w:rsidP="00414A70">
      <w:pPr>
        <w:jc w:val="center"/>
        <w:rPr>
          <w:rFonts w:ascii="GHEA Grapalat" w:hAnsi="GHEA Grapalat"/>
          <w:b/>
          <w:sz w:val="20"/>
          <w:lang w:val="af-ZA"/>
        </w:rPr>
      </w:pPr>
    </w:p>
    <w:p w14:paraId="73F81623" w14:textId="77777777" w:rsidR="00414A70" w:rsidRPr="004B72E3" w:rsidRDefault="00414A70" w:rsidP="00414A70">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 </w:t>
      </w:r>
      <w:proofErr w:type="spellStart"/>
      <w:r w:rsidRPr="00BA41C0">
        <w:rPr>
          <w:rFonts w:ascii="GHEA Grapalat" w:hAnsi="GHEA Grapalat"/>
          <w:sz w:val="20"/>
          <w:szCs w:val="20"/>
        </w:rPr>
        <w:t>Յուրաքանչյուր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շահագրգիռ</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անձ</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իրավունք</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ունի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բողոքարկելու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պատվիրատուի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գնահատող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հանձնաժողովի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գործողությունները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անգործությունը</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որոշումները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Հայաստանի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Հանրապետության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քաղաքացիական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դատավարության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օրենսգրքով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այսուհետ</w:t>
      </w:r>
      <w:proofErr w:type="spellEnd"/>
      <w:r w:rsidRPr="00BA41C0">
        <w:rPr>
          <w:rFonts w:ascii="GHEA Grapalat" w:hAnsi="GHEA Grapalat"/>
          <w:sz w:val="20"/>
          <w:szCs w:val="20"/>
        </w:rPr>
        <w:t>՝</w:t>
      </w:r>
      <w:r w:rsidRPr="004B72E3">
        <w:rPr>
          <w:rFonts w:ascii="GHEA Grapalat" w:hAnsi="GHEA Grapalat"/>
          <w:sz w:val="20"/>
          <w:szCs w:val="20"/>
          <w:lang w:val="es-ES"/>
        </w:rPr>
        <w:t xml:space="preserve"> </w:t>
      </w:r>
      <w:proofErr w:type="spellStart"/>
      <w:r w:rsidRPr="00BA41C0">
        <w:rPr>
          <w:rFonts w:ascii="GHEA Grapalat" w:hAnsi="GHEA Grapalat"/>
          <w:sz w:val="20"/>
          <w:szCs w:val="20"/>
        </w:rPr>
        <w:t>Օրենսգիրք</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սահմանված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կարգով</w:t>
      </w:r>
      <w:proofErr w:type="spellEnd"/>
      <w:r w:rsidRPr="004B72E3">
        <w:rPr>
          <w:rFonts w:ascii="GHEA Grapalat" w:hAnsi="GHEA Grapalat"/>
          <w:sz w:val="20"/>
          <w:szCs w:val="20"/>
          <w:lang w:val="es-ES"/>
        </w:rPr>
        <w:t>:</w:t>
      </w:r>
    </w:p>
    <w:p w14:paraId="0F7644F0" w14:textId="77777777" w:rsidR="00414A70" w:rsidRPr="004B72E3" w:rsidRDefault="00414A70" w:rsidP="00414A70">
      <w:pPr>
        <w:pStyle w:val="af4"/>
        <w:shd w:val="clear" w:color="auto" w:fill="FFFFFF"/>
        <w:spacing w:before="0" w:beforeAutospacing="0" w:after="0" w:afterAutospacing="0"/>
        <w:ind w:firstLine="375"/>
        <w:jc w:val="both"/>
        <w:rPr>
          <w:rFonts w:ascii="GHEA Grapalat" w:hAnsi="GHEA Grapalat"/>
          <w:sz w:val="20"/>
          <w:szCs w:val="20"/>
          <w:lang w:val="es-ES"/>
        </w:rPr>
      </w:pPr>
      <w:proofErr w:type="spellStart"/>
      <w:r w:rsidRPr="00BA41C0">
        <w:rPr>
          <w:rFonts w:ascii="GHEA Grapalat" w:hAnsi="GHEA Grapalat"/>
          <w:sz w:val="20"/>
          <w:szCs w:val="20"/>
        </w:rPr>
        <w:t>Յուրաքանչյուր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ոք</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իրավունք</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ունի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Օրենսգրքով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սահմանված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կարգով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մինչև</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հայտերի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ներկայացման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վերջնաժամկետը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բողոքարկելու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գնման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առարկայի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բնութագրերը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հրավերի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պահանջները</w:t>
      </w:r>
      <w:proofErr w:type="spellEnd"/>
      <w:r w:rsidRPr="004B72E3">
        <w:rPr>
          <w:rFonts w:ascii="GHEA Grapalat" w:hAnsi="GHEA Grapalat"/>
          <w:sz w:val="20"/>
          <w:szCs w:val="20"/>
          <w:lang w:val="es-ES"/>
        </w:rPr>
        <w:t>:</w:t>
      </w:r>
    </w:p>
    <w:p w14:paraId="473F675B" w14:textId="77777777" w:rsidR="00414A70" w:rsidRPr="004B72E3" w:rsidRDefault="00414A70" w:rsidP="00414A70">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lastRenderedPageBreak/>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2. </w:t>
      </w:r>
      <w:proofErr w:type="spellStart"/>
      <w:r w:rsidRPr="00BA41C0">
        <w:rPr>
          <w:rFonts w:ascii="GHEA Grapalat" w:hAnsi="GHEA Grapalat"/>
          <w:sz w:val="20"/>
          <w:szCs w:val="20"/>
        </w:rPr>
        <w:t>Սույն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ընթացակարգի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հետ</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կապված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հարաբերությունները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վարչական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հարաբերություններ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չեն</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դրանք</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կարգավորվում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Հայաստանի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Հանրապետության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քաղաքացիաիրավական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հարաբերությունները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կարգավորող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օրենսդրությամբ</w:t>
      </w:r>
      <w:proofErr w:type="spellEnd"/>
      <w:r w:rsidRPr="004B72E3">
        <w:rPr>
          <w:rFonts w:ascii="GHEA Grapalat" w:hAnsi="GHEA Grapalat"/>
          <w:sz w:val="20"/>
          <w:szCs w:val="20"/>
          <w:lang w:val="es-ES"/>
        </w:rPr>
        <w:t>:</w:t>
      </w:r>
    </w:p>
    <w:p w14:paraId="666CE26D" w14:textId="77777777" w:rsidR="00414A70" w:rsidRPr="004B72E3" w:rsidRDefault="00414A70" w:rsidP="00414A70">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3. </w:t>
      </w:r>
      <w:proofErr w:type="spellStart"/>
      <w:r w:rsidRPr="00BA41C0">
        <w:rPr>
          <w:rFonts w:ascii="GHEA Grapalat" w:hAnsi="GHEA Grapalat"/>
          <w:sz w:val="20"/>
          <w:szCs w:val="20"/>
        </w:rPr>
        <w:t>Պատվիրատուի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գնահատող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հանձնաժողովի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կատարած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գործողության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անգործության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հետևանքով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պատճառված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վնասները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հատուցվում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Հայաստանի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Հանրապետության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քաղաքացիական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օրենսգրքով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սահմանված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կարգով</w:t>
      </w:r>
      <w:proofErr w:type="spellEnd"/>
      <w:r w:rsidRPr="004B72E3">
        <w:rPr>
          <w:rFonts w:ascii="GHEA Grapalat" w:hAnsi="GHEA Grapalat"/>
          <w:sz w:val="20"/>
          <w:szCs w:val="20"/>
          <w:lang w:val="es-ES"/>
        </w:rPr>
        <w:t>:</w:t>
      </w:r>
    </w:p>
    <w:p w14:paraId="7A375DAA" w14:textId="77777777" w:rsidR="00414A70" w:rsidRPr="004B72E3" w:rsidRDefault="00414A70" w:rsidP="00414A70">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4. </w:t>
      </w:r>
      <w:proofErr w:type="spellStart"/>
      <w:r w:rsidRPr="00BA41C0">
        <w:rPr>
          <w:rFonts w:ascii="GHEA Grapalat" w:hAnsi="GHEA Grapalat"/>
          <w:sz w:val="20"/>
          <w:szCs w:val="20"/>
        </w:rPr>
        <w:t>Սույն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հրավերով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սահմանված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անգործության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ժամկետը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պատվիրատուի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գնահատող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հանձնաժողովի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գործողությունների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անգործության</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բողոքարկման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հայցային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վաղեմության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ժամկետ</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բացառությամբ</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Օրենքի</w:t>
      </w:r>
      <w:proofErr w:type="spellEnd"/>
      <w:r w:rsidRPr="004B72E3">
        <w:rPr>
          <w:rFonts w:ascii="GHEA Grapalat" w:hAnsi="GHEA Grapalat"/>
          <w:sz w:val="20"/>
          <w:szCs w:val="20"/>
          <w:lang w:val="es-ES"/>
        </w:rPr>
        <w:t xml:space="preserve"> 6-</w:t>
      </w:r>
      <w:proofErr w:type="spellStart"/>
      <w:r w:rsidRPr="00BA41C0">
        <w:rPr>
          <w:rFonts w:ascii="GHEA Grapalat" w:hAnsi="GHEA Grapalat"/>
          <w:sz w:val="20"/>
          <w:szCs w:val="20"/>
        </w:rPr>
        <w:t>րդ</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հոդվածի</w:t>
      </w:r>
      <w:proofErr w:type="spellEnd"/>
      <w:r w:rsidRPr="004B72E3">
        <w:rPr>
          <w:rFonts w:ascii="GHEA Grapalat" w:hAnsi="GHEA Grapalat"/>
          <w:sz w:val="20"/>
          <w:szCs w:val="20"/>
          <w:lang w:val="es-ES"/>
        </w:rPr>
        <w:t xml:space="preserve"> 2-</w:t>
      </w:r>
      <w:proofErr w:type="spellStart"/>
      <w:r w:rsidRPr="00BA41C0">
        <w:rPr>
          <w:rFonts w:ascii="GHEA Grapalat" w:hAnsi="GHEA Grapalat"/>
          <w:sz w:val="20"/>
          <w:szCs w:val="20"/>
        </w:rPr>
        <w:t>րդ</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մասով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նախատեսված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բողոքարկման</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պայմանագիրը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միակողմանի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լուծելու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հետ</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կապված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վեճերի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որոնց</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դեպքում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հայցային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վաղեմության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ժամկետը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երեսուն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օրացուցային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Pr>
          <w:rFonts w:ascii="GHEA Grapalat" w:hAnsi="GHEA Grapalat"/>
          <w:sz w:val="20"/>
          <w:szCs w:val="20"/>
          <w:lang w:val="es-ES"/>
        </w:rPr>
        <w:t>:</w:t>
      </w:r>
    </w:p>
    <w:p w14:paraId="39113C71" w14:textId="77777777" w:rsidR="00414A70" w:rsidRPr="004B72E3" w:rsidRDefault="00414A70" w:rsidP="00414A70">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5</w:t>
      </w:r>
      <w:r w:rsidRPr="004B72E3">
        <w:rPr>
          <w:rFonts w:ascii="Cambria Math" w:hAnsi="Cambria Math" w:cs="Cambria Math"/>
          <w:sz w:val="20"/>
          <w:szCs w:val="20"/>
          <w:lang w:val="es-ES"/>
        </w:rPr>
        <w:t>․</w:t>
      </w:r>
      <w:proofErr w:type="spellStart"/>
      <w:r w:rsidRPr="00BA41C0">
        <w:rPr>
          <w:rFonts w:ascii="GHEA Grapalat" w:hAnsi="GHEA Grapalat" w:cs="GHEA Grapalat"/>
          <w:sz w:val="20"/>
          <w:szCs w:val="20"/>
        </w:rPr>
        <w:t>Սույն</w:t>
      </w:r>
      <w:proofErr w:type="spellEnd"/>
      <w:r w:rsidRPr="004B72E3">
        <w:rPr>
          <w:rFonts w:ascii="GHEA Grapalat" w:hAnsi="GHEA Grapalat"/>
          <w:sz w:val="20"/>
          <w:szCs w:val="20"/>
          <w:lang w:val="es-ES"/>
        </w:rPr>
        <w:t xml:space="preserve"> </w:t>
      </w:r>
      <w:proofErr w:type="spellStart"/>
      <w:r w:rsidRPr="00BA41C0">
        <w:rPr>
          <w:rFonts w:ascii="GHEA Grapalat" w:hAnsi="GHEA Grapalat" w:cs="GHEA Grapalat"/>
          <w:sz w:val="20"/>
          <w:szCs w:val="20"/>
        </w:rPr>
        <w:t>ընթացակարգի</w:t>
      </w:r>
      <w:proofErr w:type="spellEnd"/>
      <w:r w:rsidRPr="004B72E3">
        <w:rPr>
          <w:rFonts w:ascii="GHEA Grapalat" w:hAnsi="GHEA Grapalat"/>
          <w:sz w:val="20"/>
          <w:szCs w:val="20"/>
          <w:lang w:val="es-ES"/>
        </w:rPr>
        <w:t xml:space="preserve"> </w:t>
      </w:r>
      <w:proofErr w:type="spellStart"/>
      <w:r w:rsidRPr="00BA41C0">
        <w:rPr>
          <w:rFonts w:ascii="GHEA Grapalat" w:hAnsi="GHEA Grapalat" w:cs="GHEA Grapalat"/>
          <w:sz w:val="20"/>
          <w:szCs w:val="20"/>
        </w:rPr>
        <w:t>հետ</w:t>
      </w:r>
      <w:proofErr w:type="spellEnd"/>
      <w:r w:rsidRPr="004B72E3">
        <w:rPr>
          <w:rFonts w:ascii="GHEA Grapalat" w:hAnsi="GHEA Grapalat"/>
          <w:sz w:val="20"/>
          <w:szCs w:val="20"/>
          <w:lang w:val="es-ES"/>
        </w:rPr>
        <w:t xml:space="preserve"> </w:t>
      </w:r>
      <w:proofErr w:type="spellStart"/>
      <w:r w:rsidRPr="00BA41C0">
        <w:rPr>
          <w:rFonts w:ascii="GHEA Grapalat" w:hAnsi="GHEA Grapalat" w:cs="GHEA Grapalat"/>
          <w:sz w:val="20"/>
          <w:szCs w:val="20"/>
        </w:rPr>
        <w:t>կապված</w:t>
      </w:r>
      <w:proofErr w:type="spellEnd"/>
      <w:r w:rsidRPr="004B72E3">
        <w:rPr>
          <w:rFonts w:ascii="GHEA Grapalat" w:hAnsi="GHEA Grapalat"/>
          <w:sz w:val="20"/>
          <w:szCs w:val="20"/>
          <w:lang w:val="es-ES"/>
        </w:rPr>
        <w:t xml:space="preserve"> </w:t>
      </w:r>
      <w:proofErr w:type="spellStart"/>
      <w:r w:rsidRPr="00BA41C0">
        <w:rPr>
          <w:rFonts w:ascii="GHEA Grapalat" w:hAnsi="GHEA Grapalat" w:cs="GHEA Grapalat"/>
          <w:sz w:val="20"/>
          <w:szCs w:val="20"/>
        </w:rPr>
        <w:t>վեճերը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քննվում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լուծվում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Երևան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քաղաքի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առաջին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ատյանի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ընդհանուր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իրավասության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դատարանում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հայցադիմումը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վարույթ</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ընդունելուց</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հետո</w:t>
      </w:r>
      <w:proofErr w:type="spellEnd"/>
      <w:r w:rsidRPr="00BA41C0">
        <w:rPr>
          <w:rFonts w:ascii="GHEA Grapalat" w:hAnsi="GHEA Grapalat"/>
          <w:sz w:val="20"/>
          <w:szCs w:val="20"/>
        </w:rPr>
        <w:t>՝</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երեսուն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օրվա</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ընթացքում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Դատարանի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պատճառաբանված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որոշմամբ</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սույն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մասով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նախատեսված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ժամկետը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կարող</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երկարաձգվել</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մեկ</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անգամ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մինչև</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տասն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օրացուցային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օրով</w:t>
      </w:r>
      <w:proofErr w:type="spellEnd"/>
      <w:r w:rsidRPr="004B72E3">
        <w:rPr>
          <w:rFonts w:ascii="GHEA Grapalat" w:hAnsi="GHEA Grapalat"/>
          <w:sz w:val="20"/>
          <w:szCs w:val="20"/>
          <w:lang w:val="es-ES"/>
        </w:rPr>
        <w:t>:</w:t>
      </w:r>
    </w:p>
    <w:p w14:paraId="6548944A" w14:textId="77777777" w:rsidR="00414A70" w:rsidRPr="004B72E3" w:rsidRDefault="00414A70" w:rsidP="00414A70">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 xml:space="preserve">12.6. </w:t>
      </w:r>
      <w:proofErr w:type="spellStart"/>
      <w:r w:rsidRPr="00BA41C0">
        <w:rPr>
          <w:rFonts w:ascii="GHEA Grapalat" w:hAnsi="GHEA Grapalat"/>
          <w:sz w:val="20"/>
          <w:szCs w:val="20"/>
        </w:rPr>
        <w:t>Դատարանը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հայցադիմումը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վարույթ</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ընդունելու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հարցը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լուծում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այն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ներկայացվելուց</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հետո</w:t>
      </w:r>
      <w:proofErr w:type="spellEnd"/>
      <w:r w:rsidRPr="00BA41C0">
        <w:rPr>
          <w:rFonts w:ascii="GHEA Grapalat" w:hAnsi="GHEA Grapalat"/>
          <w:sz w:val="20"/>
          <w:szCs w:val="20"/>
        </w:rPr>
        <w:t>՝</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եռօրյա</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ժամկետում</w:t>
      </w:r>
      <w:proofErr w:type="spellEnd"/>
      <w:r w:rsidRPr="004B72E3">
        <w:rPr>
          <w:rFonts w:ascii="GHEA Grapalat" w:hAnsi="GHEA Grapalat"/>
          <w:sz w:val="20"/>
          <w:szCs w:val="20"/>
          <w:lang w:val="es-ES"/>
        </w:rPr>
        <w:t>:</w:t>
      </w:r>
    </w:p>
    <w:p w14:paraId="2C6DC189" w14:textId="77777777" w:rsidR="00414A70" w:rsidRPr="004B72E3" w:rsidRDefault="00414A70" w:rsidP="00414A70">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 xml:space="preserve">12.7. </w:t>
      </w:r>
      <w:proofErr w:type="spellStart"/>
      <w:r w:rsidRPr="00BA41C0">
        <w:rPr>
          <w:rFonts w:ascii="GHEA Grapalat" w:hAnsi="GHEA Grapalat"/>
          <w:sz w:val="20"/>
          <w:szCs w:val="20"/>
        </w:rPr>
        <w:t>Հայցադիմումը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վարույթ</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ընդունելու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հետ</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միաժամանակ</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դատարանը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կայացնում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w:t>
      </w:r>
      <w:proofErr w:type="spellEnd"/>
      <w:r w:rsidRPr="00BA41C0">
        <w:rPr>
          <w:rFonts w:ascii="GHEA Grapalat" w:hAnsi="GHEA Grapalat"/>
          <w:sz w:val="20"/>
          <w:szCs w:val="20"/>
        </w:rPr>
        <w:t>՝</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պատասխանողից</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տվյալ</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գնման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գործընթացի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հետ</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կապված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պատասխանողի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տիրապետման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տակ</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գտնվող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բոլոր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ապացույցները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պահանջելու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մասին</w:t>
      </w:r>
      <w:proofErr w:type="spellEnd"/>
      <w:r w:rsidRPr="004B72E3">
        <w:rPr>
          <w:rFonts w:ascii="GHEA Grapalat" w:hAnsi="GHEA Grapalat"/>
          <w:sz w:val="20"/>
          <w:szCs w:val="20"/>
          <w:lang w:val="es-ES"/>
        </w:rPr>
        <w:t>:</w:t>
      </w:r>
    </w:p>
    <w:p w14:paraId="09A678C5" w14:textId="77777777" w:rsidR="00414A70" w:rsidRPr="004B72E3" w:rsidRDefault="00414A70" w:rsidP="00414A70">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 xml:space="preserve">12.8. </w:t>
      </w:r>
      <w:proofErr w:type="spellStart"/>
      <w:r w:rsidRPr="00BA41C0">
        <w:rPr>
          <w:rFonts w:ascii="GHEA Grapalat" w:hAnsi="GHEA Grapalat"/>
          <w:sz w:val="20"/>
          <w:szCs w:val="20"/>
        </w:rPr>
        <w:t>Ապացույցներ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պահանջելու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վերաբերյալ</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կատարվում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պատասխանողի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կողմից</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ստանալուց</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հետո</w:t>
      </w:r>
      <w:proofErr w:type="spellEnd"/>
      <w:r w:rsidRPr="00BA41C0">
        <w:rPr>
          <w:rFonts w:ascii="GHEA Grapalat" w:hAnsi="GHEA Grapalat"/>
          <w:sz w:val="20"/>
          <w:szCs w:val="20"/>
        </w:rPr>
        <w:t>՝</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հնգօրյա</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ժամկետում</w:t>
      </w:r>
      <w:proofErr w:type="spellEnd"/>
      <w:r w:rsidRPr="004B72E3">
        <w:rPr>
          <w:rFonts w:ascii="GHEA Grapalat" w:hAnsi="GHEA Grapalat"/>
          <w:sz w:val="20"/>
          <w:szCs w:val="20"/>
          <w:lang w:val="es-ES"/>
        </w:rPr>
        <w:t>:</w:t>
      </w:r>
    </w:p>
    <w:p w14:paraId="5273C26E" w14:textId="77777777" w:rsidR="00414A70" w:rsidRPr="004B72E3" w:rsidRDefault="00414A70" w:rsidP="00414A70">
      <w:pPr>
        <w:shd w:val="clear" w:color="auto" w:fill="FFFFFF"/>
        <w:ind w:firstLine="375"/>
        <w:jc w:val="both"/>
        <w:rPr>
          <w:rFonts w:ascii="GHEA Grapalat" w:hAnsi="GHEA Grapalat"/>
          <w:sz w:val="20"/>
          <w:szCs w:val="20"/>
          <w:lang w:val="es-ES"/>
        </w:rPr>
      </w:pPr>
      <w:proofErr w:type="spellStart"/>
      <w:r w:rsidRPr="00BA41C0">
        <w:rPr>
          <w:rFonts w:ascii="GHEA Grapalat" w:hAnsi="GHEA Grapalat"/>
          <w:sz w:val="20"/>
          <w:szCs w:val="20"/>
        </w:rPr>
        <w:t>Սույն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կետով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նախատեսված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ժամկետում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պատասխանողի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կողմից</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ապացույցներ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պահանջելու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վերաբերյալ</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պահանջները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չկատարվելու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դեպքում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քննվում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դրանում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առկա</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ապացույցների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հիման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վրա</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իսկ</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հայցվորի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վկայակոչած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այն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փաստերը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որոնք</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ենթակա</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հաստատման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պատասխանողի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տիրապետման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տակ</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գտնվող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ապացույցներով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համարվում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հաստատված</w:t>
      </w:r>
      <w:proofErr w:type="spellEnd"/>
      <w:r w:rsidRPr="004B72E3">
        <w:rPr>
          <w:rFonts w:ascii="GHEA Grapalat" w:hAnsi="GHEA Grapalat"/>
          <w:sz w:val="20"/>
          <w:szCs w:val="20"/>
          <w:lang w:val="es-ES"/>
        </w:rPr>
        <w:t>:</w:t>
      </w:r>
    </w:p>
    <w:p w14:paraId="3DF6DDE3" w14:textId="77777777" w:rsidR="00414A70" w:rsidRPr="004B72E3" w:rsidRDefault="00414A70" w:rsidP="00414A70">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9. </w:t>
      </w:r>
      <w:proofErr w:type="spellStart"/>
      <w:r w:rsidRPr="00BA41C0">
        <w:rPr>
          <w:rFonts w:ascii="GHEA Grapalat" w:hAnsi="GHEA Grapalat"/>
          <w:sz w:val="20"/>
          <w:szCs w:val="20"/>
        </w:rPr>
        <w:t>Դատարանը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սույն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գնման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գործընթացին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վերաբերող</w:t>
      </w:r>
      <w:proofErr w:type="spellEnd"/>
      <w:r w:rsidRPr="00BA41C0">
        <w:rPr>
          <w:rFonts w:ascii="GHEA Grapalat" w:hAnsi="GHEA Grapalat"/>
          <w:sz w:val="20"/>
          <w:szCs w:val="20"/>
        </w:rPr>
        <w:t>՝</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սույն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բաժնով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նախատեսված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վեճերի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վերաբերյալ</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իր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վարույթում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քննվող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գործերը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միացնում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մեկ</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վարույթում</w:t>
      </w:r>
      <w:proofErr w:type="spellEnd"/>
      <w:r w:rsidRPr="004B72E3">
        <w:rPr>
          <w:rFonts w:ascii="GHEA Grapalat" w:hAnsi="GHEA Grapalat"/>
          <w:sz w:val="20"/>
          <w:szCs w:val="20"/>
          <w:lang w:val="es-ES"/>
        </w:rPr>
        <w:t>:</w:t>
      </w:r>
    </w:p>
    <w:p w14:paraId="42AB24D5" w14:textId="77777777" w:rsidR="00414A70" w:rsidRPr="004B72E3" w:rsidRDefault="00414A70" w:rsidP="00414A70">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10. </w:t>
      </w:r>
      <w:proofErr w:type="spellStart"/>
      <w:r w:rsidRPr="00BA41C0">
        <w:rPr>
          <w:rFonts w:ascii="GHEA Grapalat" w:hAnsi="GHEA Grapalat"/>
          <w:sz w:val="20"/>
          <w:szCs w:val="20"/>
        </w:rPr>
        <w:t>Հայցադիմումը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վարույթ</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ընդունելու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մասին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անհապաղ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ուղարկվում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լիազորված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մարմնի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պաշտոնական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էլեկտրոնային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փոստի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հասցեին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Լիազորված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մարմինը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սույն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կետով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նախատեսված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անհապաղ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հրապարակում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տեղեկագրում</w:t>
      </w:r>
      <w:proofErr w:type="spellEnd"/>
      <w:r w:rsidRPr="00BA41C0">
        <w:rPr>
          <w:rFonts w:ascii="GHEA Grapalat" w:hAnsi="GHEA Grapalat"/>
          <w:sz w:val="20"/>
          <w:szCs w:val="20"/>
        </w:rPr>
        <w:t>՝</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նշելով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կասեցման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օրը</w:t>
      </w:r>
      <w:proofErr w:type="spellEnd"/>
      <w:r w:rsidRPr="004B72E3">
        <w:rPr>
          <w:rFonts w:ascii="GHEA Grapalat" w:hAnsi="GHEA Grapalat"/>
          <w:sz w:val="20"/>
          <w:szCs w:val="20"/>
          <w:lang w:val="es-ES"/>
        </w:rPr>
        <w:t>:</w:t>
      </w:r>
    </w:p>
    <w:p w14:paraId="3AB0D147" w14:textId="77777777" w:rsidR="00414A70" w:rsidRPr="004B72E3" w:rsidRDefault="00414A70" w:rsidP="00414A70">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11</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Հայցադիմումի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պատասխանը</w:t>
      </w:r>
      <w:proofErr w:type="spellEnd"/>
      <w:r w:rsidRPr="004B72E3">
        <w:rPr>
          <w:rFonts w:ascii="GHEA Grapalat" w:hAnsi="GHEA Grapalat"/>
          <w:sz w:val="20"/>
          <w:szCs w:val="20"/>
          <w:lang w:val="es-ES"/>
        </w:rPr>
        <w:t xml:space="preserve"> </w:t>
      </w:r>
      <w:proofErr w:type="spellStart"/>
      <w:r>
        <w:rPr>
          <w:rFonts w:ascii="GHEA Grapalat" w:hAnsi="GHEA Grapalat"/>
          <w:sz w:val="20"/>
          <w:szCs w:val="20"/>
        </w:rPr>
        <w:t>պատվիրատուն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ներկայաց</w:t>
      </w:r>
      <w:r>
        <w:rPr>
          <w:rFonts w:ascii="GHEA Grapalat" w:hAnsi="GHEA Grapalat"/>
          <w:sz w:val="20"/>
          <w:szCs w:val="20"/>
        </w:rPr>
        <w:t>ն</w:t>
      </w:r>
      <w:r w:rsidRPr="00BA41C0">
        <w:rPr>
          <w:rFonts w:ascii="GHEA Grapalat" w:hAnsi="GHEA Grapalat"/>
          <w:sz w:val="20"/>
          <w:szCs w:val="20"/>
        </w:rPr>
        <w:t>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հայցադիմումը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վարույթ</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ընդունելու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մասին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ստանալուց</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հետո</w:t>
      </w:r>
      <w:proofErr w:type="spellEnd"/>
      <w:r w:rsidRPr="00BA41C0">
        <w:rPr>
          <w:rFonts w:ascii="GHEA Grapalat" w:hAnsi="GHEA Grapalat"/>
          <w:sz w:val="20"/>
          <w:szCs w:val="20"/>
        </w:rPr>
        <w:t>՝</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հնգօրյա</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ժամկետում</w:t>
      </w:r>
      <w:proofErr w:type="spellEnd"/>
      <w:r w:rsidRPr="004B72E3">
        <w:rPr>
          <w:rFonts w:ascii="GHEA Grapalat" w:hAnsi="GHEA Grapalat"/>
          <w:sz w:val="20"/>
          <w:szCs w:val="20"/>
          <w:lang w:val="es-ES"/>
        </w:rPr>
        <w:t>:</w:t>
      </w:r>
    </w:p>
    <w:p w14:paraId="2C5958BA" w14:textId="77777777" w:rsidR="00414A70" w:rsidRPr="004B72E3" w:rsidRDefault="00414A70" w:rsidP="00414A70">
      <w:pPr>
        <w:shd w:val="clear" w:color="auto" w:fill="FFFFFF"/>
        <w:ind w:firstLine="375"/>
        <w:jc w:val="both"/>
        <w:rPr>
          <w:rFonts w:ascii="GHEA Grapalat" w:hAnsi="GHEA Grapalat"/>
          <w:sz w:val="20"/>
          <w:szCs w:val="20"/>
          <w:lang w:val="es-ES"/>
        </w:rPr>
      </w:pPr>
      <w:r w:rsidRPr="004B72E3">
        <w:rPr>
          <w:rFonts w:ascii="Calibri" w:hAnsi="Calibri" w:cs="Calibri"/>
          <w:sz w:val="20"/>
          <w:szCs w:val="20"/>
          <w:lang w:val="es-ES"/>
        </w:rPr>
        <w:t> </w:t>
      </w: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12 </w:t>
      </w:r>
      <w:proofErr w:type="spellStart"/>
      <w:r w:rsidRPr="00BA41C0">
        <w:rPr>
          <w:rFonts w:ascii="GHEA Grapalat" w:hAnsi="GHEA Grapalat"/>
          <w:sz w:val="20"/>
          <w:szCs w:val="20"/>
        </w:rPr>
        <w:t>Գործին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մասնակցող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անձինք</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նրանց</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ներկայացուցիչները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նիստի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ժամանակի</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վայրի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ինչպես</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նաև</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Օրենսգրքով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նախատեսված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դեպքերում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առանձին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դատավարական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գործողություններ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կատարելու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մասին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ծանուցվում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էլեկտրոնային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հաղորդակցության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միջոցով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ծանուցագրերը</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այլ</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փաստաթղթեր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Օրենսգրքի</w:t>
      </w:r>
      <w:proofErr w:type="spellEnd"/>
      <w:r w:rsidRPr="004B72E3">
        <w:rPr>
          <w:rFonts w:ascii="GHEA Grapalat" w:hAnsi="GHEA Grapalat"/>
          <w:sz w:val="20"/>
          <w:szCs w:val="20"/>
          <w:lang w:val="es-ES"/>
        </w:rPr>
        <w:t xml:space="preserve"> 97-</w:t>
      </w:r>
      <w:proofErr w:type="spellStart"/>
      <w:r w:rsidRPr="00BA41C0">
        <w:rPr>
          <w:rFonts w:ascii="GHEA Grapalat" w:hAnsi="GHEA Grapalat"/>
          <w:sz w:val="20"/>
          <w:szCs w:val="20"/>
        </w:rPr>
        <w:t>րդ</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հոդվածով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սահմանված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կարգով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հայցադիմումում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նշված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էլեկտրոնային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փոստին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ուղարկելու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եղանակով</w:t>
      </w:r>
      <w:proofErr w:type="spellEnd"/>
      <w:r w:rsidRPr="004B72E3">
        <w:rPr>
          <w:rFonts w:ascii="GHEA Grapalat" w:hAnsi="GHEA Grapalat"/>
          <w:sz w:val="20"/>
          <w:szCs w:val="20"/>
          <w:lang w:val="es-ES"/>
        </w:rPr>
        <w:t>:</w:t>
      </w:r>
    </w:p>
    <w:p w14:paraId="7AAD996E" w14:textId="77777777" w:rsidR="00414A70" w:rsidRPr="004B72E3" w:rsidRDefault="00414A70" w:rsidP="00414A70">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13</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Դատարանը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սույն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բաժնով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նախատեսված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վեճերով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գործերը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քննում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դրանց</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վերաբերյալ</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վճիռները</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որոշումները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կայացնում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գրավոր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ընթացակարգով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բացառությամբ</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այն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դեպքերի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երբ</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դատարանը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մասնակցող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անձի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միջնորդությամբ</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իր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նախաձեռնությամբ</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եկել</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եզրահանգման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անհրաժեշտ</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քննել</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նիստում</w:t>
      </w:r>
      <w:proofErr w:type="spellEnd"/>
      <w:r w:rsidRPr="004B72E3">
        <w:rPr>
          <w:rFonts w:ascii="GHEA Grapalat" w:hAnsi="GHEA Grapalat"/>
          <w:sz w:val="20"/>
          <w:szCs w:val="20"/>
          <w:lang w:val="es-ES"/>
        </w:rPr>
        <w:t>:</w:t>
      </w:r>
    </w:p>
    <w:p w14:paraId="70E40433" w14:textId="77777777" w:rsidR="00414A70" w:rsidRPr="004B72E3" w:rsidRDefault="00414A70" w:rsidP="00414A70">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14. </w:t>
      </w:r>
      <w:proofErr w:type="spellStart"/>
      <w:r w:rsidRPr="00BA41C0">
        <w:rPr>
          <w:rFonts w:ascii="GHEA Grapalat" w:hAnsi="GHEA Grapalat"/>
          <w:sz w:val="20"/>
          <w:szCs w:val="20"/>
        </w:rPr>
        <w:t>Գործը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նիստում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քննելու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վերաբերյալ</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միջնորդությունը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մասնակցող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անձը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կարող</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ներկայացնել</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մինչև</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հայցադիմումի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պատասխան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ներկայացնելու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համար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սահմանված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ժամկետի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լրանալը</w:t>
      </w:r>
      <w:proofErr w:type="spellEnd"/>
      <w:r w:rsidRPr="004B72E3">
        <w:rPr>
          <w:rFonts w:ascii="GHEA Grapalat" w:hAnsi="GHEA Grapalat"/>
          <w:sz w:val="20"/>
          <w:szCs w:val="20"/>
          <w:lang w:val="es-ES"/>
        </w:rPr>
        <w:t>:</w:t>
      </w:r>
    </w:p>
    <w:p w14:paraId="76820073" w14:textId="77777777" w:rsidR="00414A70" w:rsidRPr="004B72E3" w:rsidRDefault="00414A70" w:rsidP="00414A70">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15. </w:t>
      </w:r>
      <w:proofErr w:type="spellStart"/>
      <w:r w:rsidRPr="00BA41C0">
        <w:rPr>
          <w:rFonts w:ascii="GHEA Grapalat" w:hAnsi="GHEA Grapalat"/>
          <w:sz w:val="20"/>
          <w:szCs w:val="20"/>
        </w:rPr>
        <w:t>Գործը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նիստում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քննելու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մասին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դատարանը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կայացնում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հայցադիմումի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պատասխան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ներկայացնելու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համար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սահմանված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ժամկետը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լրանալուց</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հետո</w:t>
      </w:r>
      <w:proofErr w:type="spellEnd"/>
      <w:r w:rsidRPr="00BA41C0">
        <w:rPr>
          <w:rFonts w:ascii="GHEA Grapalat" w:hAnsi="GHEA Grapalat"/>
          <w:sz w:val="20"/>
          <w:szCs w:val="20"/>
        </w:rPr>
        <w:t>՝</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եռօրյա</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ժամկետում</w:t>
      </w:r>
      <w:proofErr w:type="spellEnd"/>
      <w:r w:rsidRPr="004B72E3">
        <w:rPr>
          <w:rFonts w:ascii="GHEA Grapalat" w:hAnsi="GHEA Grapalat"/>
          <w:sz w:val="20"/>
          <w:szCs w:val="20"/>
          <w:lang w:val="es-ES"/>
        </w:rPr>
        <w:t>:</w:t>
      </w:r>
    </w:p>
    <w:p w14:paraId="74583994" w14:textId="77777777" w:rsidR="00414A70" w:rsidRPr="004B72E3" w:rsidRDefault="00414A70" w:rsidP="00414A70">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16. </w:t>
      </w:r>
      <w:proofErr w:type="spellStart"/>
      <w:r w:rsidRPr="00BA41C0">
        <w:rPr>
          <w:rFonts w:ascii="GHEA Grapalat" w:hAnsi="GHEA Grapalat"/>
          <w:sz w:val="20"/>
          <w:szCs w:val="20"/>
        </w:rPr>
        <w:t>Գործը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նիստում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քննելու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հարցը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կարող</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լուծվել</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նաև</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հայցադիմումը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վարույթ</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ընդունելու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մասին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որոշմամբ</w:t>
      </w:r>
      <w:proofErr w:type="spellEnd"/>
      <w:r w:rsidRPr="004B72E3">
        <w:rPr>
          <w:rFonts w:ascii="GHEA Grapalat" w:hAnsi="GHEA Grapalat"/>
          <w:sz w:val="20"/>
          <w:szCs w:val="20"/>
          <w:lang w:val="es-ES"/>
        </w:rPr>
        <w:t>:</w:t>
      </w:r>
    </w:p>
    <w:p w14:paraId="77A5E211" w14:textId="77777777" w:rsidR="00414A70" w:rsidRPr="004B72E3" w:rsidRDefault="00414A70" w:rsidP="00414A70">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17</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Վիճարկվող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գործողությունների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անգործության</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հիմքում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ընկած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հանգամանքների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ինչպես</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նաև</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տվյալ</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գործողությունների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անգործության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կատարման</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ընդունման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օրենքով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այլ</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իրավական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ակտերով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սահմանված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կարգը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պահպանված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լինելու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փաստերն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ապացուցելու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պարտականությունը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կրում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պատասխանողը</w:t>
      </w:r>
      <w:proofErr w:type="spellEnd"/>
      <w:r w:rsidRPr="004B72E3">
        <w:rPr>
          <w:rFonts w:ascii="GHEA Grapalat" w:hAnsi="GHEA Grapalat"/>
          <w:sz w:val="20"/>
          <w:szCs w:val="20"/>
          <w:lang w:val="es-ES"/>
        </w:rPr>
        <w:t>:</w:t>
      </w:r>
    </w:p>
    <w:p w14:paraId="31DE9765" w14:textId="77777777" w:rsidR="00414A70" w:rsidRPr="004B72E3" w:rsidRDefault="00414A70" w:rsidP="00414A70">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18</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Պատասխանողը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վիճարկվող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գործողությունների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անգործության</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իրավաչափությունը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հիմնավորող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ապացույցներ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կարող</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ներկայացնել</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միայն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ապացույցները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պահանջելու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կատարման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ընթացքում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բացառությամբ</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այն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դեպքերի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երբ</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հիմնավորում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ապացույցի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ներկայացման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անհնարինությունը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իրենից</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անկախ</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պատճառներով</w:t>
      </w:r>
      <w:proofErr w:type="spellEnd"/>
      <w:r w:rsidRPr="004B72E3">
        <w:rPr>
          <w:rFonts w:ascii="GHEA Grapalat" w:hAnsi="GHEA Grapalat"/>
          <w:sz w:val="20"/>
          <w:szCs w:val="20"/>
          <w:lang w:val="es-ES"/>
        </w:rPr>
        <w:t>:</w:t>
      </w:r>
    </w:p>
    <w:p w14:paraId="4362C2DA" w14:textId="77777777" w:rsidR="00414A70" w:rsidRPr="004B72E3" w:rsidRDefault="00414A70" w:rsidP="00414A70">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proofErr w:type="gramStart"/>
      <w:r w:rsidRPr="004B72E3">
        <w:rPr>
          <w:rFonts w:ascii="GHEA Grapalat" w:hAnsi="GHEA Grapalat"/>
          <w:sz w:val="20"/>
          <w:szCs w:val="20"/>
          <w:lang w:val="es-ES"/>
        </w:rPr>
        <w:t>19 .</w:t>
      </w:r>
      <w:proofErr w:type="gram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Պատվիրատուի</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գնահատող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հանձնաժողովի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գործողությունների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անգործության</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բացառությամբ</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Օրենքի</w:t>
      </w:r>
      <w:proofErr w:type="spellEnd"/>
      <w:r w:rsidRPr="004B72E3">
        <w:rPr>
          <w:rFonts w:ascii="GHEA Grapalat" w:hAnsi="GHEA Grapalat"/>
          <w:sz w:val="20"/>
          <w:szCs w:val="20"/>
          <w:lang w:val="es-ES"/>
        </w:rPr>
        <w:t xml:space="preserve"> 6-</w:t>
      </w:r>
      <w:proofErr w:type="spellStart"/>
      <w:r w:rsidRPr="00BA41C0">
        <w:rPr>
          <w:rFonts w:ascii="GHEA Grapalat" w:hAnsi="GHEA Grapalat"/>
          <w:sz w:val="20"/>
          <w:szCs w:val="20"/>
        </w:rPr>
        <w:t>րդ</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հոդվածի</w:t>
      </w:r>
      <w:proofErr w:type="spellEnd"/>
      <w:r w:rsidRPr="004B72E3">
        <w:rPr>
          <w:rFonts w:ascii="GHEA Grapalat" w:hAnsi="GHEA Grapalat"/>
          <w:sz w:val="20"/>
          <w:szCs w:val="20"/>
          <w:lang w:val="es-ES"/>
        </w:rPr>
        <w:t xml:space="preserve"> 2-</w:t>
      </w:r>
      <w:proofErr w:type="spellStart"/>
      <w:r w:rsidRPr="00BA41C0">
        <w:rPr>
          <w:rFonts w:ascii="GHEA Grapalat" w:hAnsi="GHEA Grapalat"/>
          <w:sz w:val="20"/>
          <w:szCs w:val="20"/>
        </w:rPr>
        <w:t>րդ</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մասով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նախատեսված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բողոքարկումն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lastRenderedPageBreak/>
        <w:t>ինքնաբերաբար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կասեցնում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գնման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գործընթացը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սույն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հրավերի</w:t>
      </w:r>
      <w:proofErr w:type="spellEnd"/>
      <w:r w:rsidRPr="004B72E3">
        <w:rPr>
          <w:rFonts w:ascii="GHEA Grapalat" w:hAnsi="GHEA Grapalat"/>
          <w:sz w:val="20"/>
          <w:szCs w:val="20"/>
          <w:lang w:val="es-ES"/>
        </w:rPr>
        <w:t xml:space="preserve"> 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10 </w:t>
      </w:r>
      <w:proofErr w:type="spellStart"/>
      <w:r w:rsidRPr="00BA41C0">
        <w:rPr>
          <w:rFonts w:ascii="GHEA Grapalat" w:hAnsi="GHEA Grapalat" w:cs="GHEA Grapalat"/>
          <w:sz w:val="20"/>
          <w:szCs w:val="20"/>
        </w:rPr>
        <w:t>կետով</w:t>
      </w:r>
      <w:proofErr w:type="spellEnd"/>
      <w:r w:rsidRPr="004B72E3">
        <w:rPr>
          <w:rFonts w:ascii="GHEA Grapalat" w:hAnsi="GHEA Grapalat"/>
          <w:sz w:val="20"/>
          <w:szCs w:val="20"/>
          <w:lang w:val="es-ES"/>
        </w:rPr>
        <w:t xml:space="preserve"> </w:t>
      </w:r>
      <w:proofErr w:type="spellStart"/>
      <w:r w:rsidRPr="00BA41C0">
        <w:rPr>
          <w:rFonts w:ascii="GHEA Grapalat" w:hAnsi="GHEA Grapalat" w:cs="GHEA Grapalat"/>
          <w:sz w:val="20"/>
          <w:szCs w:val="20"/>
        </w:rPr>
        <w:t>նախատեսված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հրապարակվելու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օրվանից</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մինչև</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վեճի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քննության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արդյունքներով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առաջին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ատյանի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դատարանի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կայացրած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եզրափակիչ</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ակտն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ուժի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մեջ</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մտնելու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օրը</w:t>
      </w:r>
      <w:proofErr w:type="spellEnd"/>
      <w:r w:rsidRPr="004B72E3">
        <w:rPr>
          <w:rFonts w:ascii="GHEA Grapalat" w:hAnsi="GHEA Grapalat"/>
          <w:sz w:val="20"/>
          <w:szCs w:val="20"/>
          <w:lang w:val="es-ES"/>
        </w:rPr>
        <w:t>:</w:t>
      </w:r>
    </w:p>
    <w:p w14:paraId="3ED9F1C6" w14:textId="77777777" w:rsidR="00414A70" w:rsidRPr="004B72E3" w:rsidRDefault="00414A70" w:rsidP="00414A70">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20</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Այն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դեպքերում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երբ</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հանրային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պաշտպանության</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ազգային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անվտանգության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շահերից</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ելնելով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անհրաժեշտ</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շարունակել</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գնման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գործընթացը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դատարանը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Օրենքի</w:t>
      </w:r>
      <w:proofErr w:type="spellEnd"/>
      <w:r w:rsidRPr="004B72E3">
        <w:rPr>
          <w:rFonts w:ascii="GHEA Grapalat" w:hAnsi="GHEA Grapalat"/>
          <w:sz w:val="20"/>
          <w:szCs w:val="20"/>
          <w:lang w:val="es-ES"/>
        </w:rPr>
        <w:t xml:space="preserve"> 2-</w:t>
      </w:r>
      <w:proofErr w:type="spellStart"/>
      <w:r w:rsidRPr="00BA41C0">
        <w:rPr>
          <w:rFonts w:ascii="GHEA Grapalat" w:hAnsi="GHEA Grapalat"/>
          <w:sz w:val="20"/>
          <w:szCs w:val="20"/>
        </w:rPr>
        <w:t>րդ</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հոդվածի</w:t>
      </w:r>
      <w:proofErr w:type="spellEnd"/>
      <w:r w:rsidRPr="004B72E3">
        <w:rPr>
          <w:rFonts w:ascii="GHEA Grapalat" w:hAnsi="GHEA Grapalat"/>
          <w:sz w:val="20"/>
          <w:szCs w:val="20"/>
          <w:lang w:val="es-ES"/>
        </w:rPr>
        <w:t xml:space="preserve"> 1-</w:t>
      </w:r>
      <w:proofErr w:type="spellStart"/>
      <w:r w:rsidRPr="00BA41C0">
        <w:rPr>
          <w:rFonts w:ascii="GHEA Grapalat" w:hAnsi="GHEA Grapalat"/>
          <w:sz w:val="20"/>
          <w:szCs w:val="20"/>
        </w:rPr>
        <w:t>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մասով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սահմանված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մարմինների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ղեկավարների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իսկ</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իրավաբանական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անձանց</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դեպքում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գործադիր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մարմնի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ղեկավարի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գրավոր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միջնորդության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հիման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վրա</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կայացնում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գնման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գործընթացի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կասեցումը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վերացնելու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մասին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Դատարանը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սույն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կետով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նախատեսված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դրա</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կայացման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անհապաղ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ուղարկում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լիազորված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մարմնի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պաշտոնական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էլեկտրոնային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փոստի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հասցեին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Լիազորված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մարմինն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այդ</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անհապաղ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հրապարակում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տեղեկագրում</w:t>
      </w:r>
      <w:proofErr w:type="spellEnd"/>
      <w:r w:rsidRPr="004B72E3">
        <w:rPr>
          <w:rFonts w:ascii="GHEA Grapalat" w:hAnsi="GHEA Grapalat"/>
          <w:sz w:val="20"/>
          <w:szCs w:val="20"/>
          <w:lang w:val="es-ES"/>
        </w:rPr>
        <w:t>:</w:t>
      </w:r>
    </w:p>
    <w:p w14:paraId="4A1D04D5" w14:textId="77777777" w:rsidR="00414A70" w:rsidRPr="004B72E3" w:rsidRDefault="00414A70" w:rsidP="00414A70">
      <w:pPr>
        <w:shd w:val="clear" w:color="auto" w:fill="FFFFFF"/>
        <w:ind w:firstLine="375"/>
        <w:jc w:val="both"/>
        <w:rPr>
          <w:rFonts w:ascii="GHEA Grapalat" w:hAnsi="GHEA Grapalat"/>
          <w:sz w:val="20"/>
          <w:szCs w:val="20"/>
          <w:lang w:val="es-ES"/>
        </w:rPr>
      </w:pPr>
      <w:r w:rsidRPr="004B72E3">
        <w:rPr>
          <w:rFonts w:ascii="Calibri" w:hAnsi="Calibri" w:cs="Calibri"/>
          <w:sz w:val="20"/>
          <w:szCs w:val="20"/>
          <w:lang w:val="es-ES"/>
        </w:rPr>
        <w:t> </w:t>
      </w: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21</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Պատվիրատուի</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գնահատող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հանձնաժողովի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գործողությունների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անգործության</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բողոքարկման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հետ</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կապված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վեճերով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դատարանի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եզրափակիչ</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ակտն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ուժի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մեջ</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մտնում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հրապարակման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պահից</w:t>
      </w:r>
      <w:proofErr w:type="spellEnd"/>
      <w:r w:rsidRPr="004B72E3">
        <w:rPr>
          <w:rFonts w:ascii="GHEA Grapalat" w:hAnsi="GHEA Grapalat"/>
          <w:sz w:val="20"/>
          <w:szCs w:val="20"/>
          <w:lang w:val="es-ES"/>
        </w:rPr>
        <w:t>:</w:t>
      </w:r>
    </w:p>
    <w:p w14:paraId="564F394B" w14:textId="77777777" w:rsidR="00414A70" w:rsidRPr="004B72E3" w:rsidRDefault="00414A70" w:rsidP="00414A70">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12.22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Պատվիրատուի</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գնահատող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հանձնաժողովի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գործողությունների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անգործության</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բողոքարկման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հետ</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կապված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վեճերով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դատարանի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վճռի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եզրափակիչ</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մասը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այլ</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եզրափակիչ</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ակտը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դրա</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հրապարակման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ուղարկվում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լիազորված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մարմնի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պաշտոնական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էլեկտրոնային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փոստի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հասցեին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Լիազորված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մարմինը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դատարանի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վճռի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եզրափակիչ</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մասը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այլ</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եզրափակիչ</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ակտն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անհապաղ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հրապարակում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տեղեկագրում</w:t>
      </w:r>
      <w:proofErr w:type="spellEnd"/>
      <w:r w:rsidRPr="004B72E3">
        <w:rPr>
          <w:rFonts w:ascii="GHEA Grapalat" w:hAnsi="GHEA Grapalat"/>
          <w:sz w:val="20"/>
          <w:szCs w:val="20"/>
          <w:lang w:val="es-ES"/>
        </w:rPr>
        <w:t>:</w:t>
      </w:r>
    </w:p>
    <w:p w14:paraId="3855CAE3" w14:textId="77777777" w:rsidR="00414A70" w:rsidRPr="004B72E3" w:rsidRDefault="00414A70" w:rsidP="00414A70">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23</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proofErr w:type="spellStart"/>
      <w:r w:rsidRPr="00BA41C0">
        <w:rPr>
          <w:rFonts w:ascii="GHEA Grapalat" w:hAnsi="GHEA Grapalat" w:cs="GHEA Grapalat"/>
          <w:sz w:val="20"/>
          <w:szCs w:val="20"/>
        </w:rPr>
        <w:t>Բողոքարկման</w:t>
      </w:r>
      <w:proofErr w:type="spellEnd"/>
      <w:r w:rsidRPr="004B72E3">
        <w:rPr>
          <w:rFonts w:ascii="GHEA Grapalat" w:hAnsi="GHEA Grapalat"/>
          <w:sz w:val="20"/>
          <w:szCs w:val="20"/>
          <w:lang w:val="es-ES"/>
        </w:rPr>
        <w:t xml:space="preserve"> </w:t>
      </w:r>
      <w:proofErr w:type="spellStart"/>
      <w:r w:rsidRPr="00BA41C0">
        <w:rPr>
          <w:rFonts w:ascii="GHEA Grapalat" w:hAnsi="GHEA Grapalat" w:cs="GHEA Grapalat"/>
          <w:sz w:val="20"/>
          <w:szCs w:val="20"/>
        </w:rPr>
        <w:t>համար</w:t>
      </w:r>
      <w:proofErr w:type="spellEnd"/>
      <w:r w:rsidRPr="004B72E3">
        <w:rPr>
          <w:rFonts w:ascii="GHEA Grapalat" w:hAnsi="GHEA Grapalat"/>
          <w:sz w:val="20"/>
          <w:szCs w:val="20"/>
          <w:lang w:val="es-ES"/>
        </w:rPr>
        <w:t xml:space="preserve"> </w:t>
      </w:r>
      <w:proofErr w:type="spellStart"/>
      <w:r w:rsidRPr="00BA41C0">
        <w:rPr>
          <w:rFonts w:ascii="GHEA Grapalat" w:hAnsi="GHEA Grapalat" w:cs="GHEA Grapalat"/>
          <w:sz w:val="20"/>
          <w:szCs w:val="20"/>
        </w:rPr>
        <w:t>գանձվող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պետական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տուրքերի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դրույքաչափերը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սահմանված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Պետական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տուրքի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մասին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օրենքով</w:t>
      </w:r>
      <w:proofErr w:type="spellEnd"/>
      <w:r w:rsidRPr="00BA41C0">
        <w:rPr>
          <w:rFonts w:ascii="GHEA Grapalat" w:hAnsi="GHEA Grapalat"/>
          <w:sz w:val="20"/>
          <w:szCs w:val="20"/>
        </w:rPr>
        <w:t>։</w:t>
      </w:r>
    </w:p>
    <w:p w14:paraId="44FCAD85" w14:textId="4E553BBC" w:rsidR="00096865" w:rsidRPr="00A71D81" w:rsidRDefault="00414A70" w:rsidP="00414A70">
      <w:pPr>
        <w:ind w:firstLine="567"/>
        <w:jc w:val="center"/>
        <w:rPr>
          <w:rFonts w:ascii="GHEA Grapalat" w:hAnsi="GHEA Grapalat"/>
          <w:b/>
          <w:szCs w:val="22"/>
          <w:lang w:val="af-ZA"/>
        </w:rPr>
      </w:pPr>
      <w:r>
        <w:rPr>
          <w:rFonts w:ascii="GHEA Grapalat" w:hAnsi="GHEA Grapalat" w:cs="Sylfaen"/>
          <w:b/>
          <w:szCs w:val="22"/>
          <w:lang w:val="es-ES"/>
        </w:rPr>
        <w:br w:type="page"/>
      </w:r>
      <w:r w:rsidR="00096865" w:rsidRPr="00A71D81">
        <w:rPr>
          <w:rFonts w:ascii="GHEA Grapalat" w:hAnsi="GHEA Grapalat" w:cs="Sylfaen"/>
          <w:b/>
          <w:szCs w:val="22"/>
          <w:lang w:val="es-ES"/>
        </w:rPr>
        <w:lastRenderedPageBreak/>
        <w:t>ՄԱՍ</w:t>
      </w:r>
      <w:r w:rsidR="00096865" w:rsidRPr="00A71D81">
        <w:rPr>
          <w:rFonts w:ascii="GHEA Grapalat" w:hAnsi="GHEA Grapalat"/>
          <w:b/>
          <w:szCs w:val="22"/>
          <w:lang w:val="af-ZA"/>
        </w:rPr>
        <w:t xml:space="preserve">  II</w:t>
      </w:r>
    </w:p>
    <w:p w14:paraId="2C99A880" w14:textId="77777777" w:rsidR="00096865" w:rsidRPr="00A71D81" w:rsidRDefault="00096865" w:rsidP="00EF3662">
      <w:pPr>
        <w:pStyle w:val="aa"/>
        <w:ind w:right="-7"/>
        <w:jc w:val="center"/>
        <w:rPr>
          <w:rFonts w:ascii="GHEA Grapalat" w:hAnsi="GHEA Grapalat"/>
          <w:b/>
          <w:szCs w:val="22"/>
          <w:lang w:val="af-ZA"/>
        </w:rPr>
      </w:pPr>
      <w:r w:rsidRPr="00A71D81">
        <w:rPr>
          <w:rFonts w:ascii="GHEA Grapalat" w:hAnsi="GHEA Grapalat" w:cs="Sylfaen"/>
          <w:b/>
          <w:szCs w:val="22"/>
          <w:lang w:val="es-ES"/>
        </w:rPr>
        <w:t>Հ</w:t>
      </w:r>
      <w:r w:rsidRPr="00A71D81">
        <w:rPr>
          <w:rFonts w:ascii="GHEA Grapalat" w:hAnsi="GHEA Grapalat"/>
          <w:b/>
          <w:szCs w:val="22"/>
          <w:lang w:val="af-ZA"/>
        </w:rPr>
        <w:t xml:space="preserve"> </w:t>
      </w:r>
      <w:r w:rsidRPr="00A71D81">
        <w:rPr>
          <w:rFonts w:ascii="GHEA Grapalat" w:hAnsi="GHEA Grapalat" w:cs="Sylfaen"/>
          <w:b/>
          <w:szCs w:val="22"/>
          <w:lang w:val="es-ES"/>
        </w:rPr>
        <w:t>Ր</w:t>
      </w:r>
      <w:r w:rsidRPr="00A71D81">
        <w:rPr>
          <w:rFonts w:ascii="GHEA Grapalat" w:hAnsi="GHEA Grapalat"/>
          <w:b/>
          <w:szCs w:val="22"/>
          <w:lang w:val="af-ZA"/>
        </w:rPr>
        <w:t xml:space="preserve"> </w:t>
      </w:r>
      <w:r w:rsidRPr="00A71D81">
        <w:rPr>
          <w:rFonts w:ascii="GHEA Grapalat" w:hAnsi="GHEA Grapalat" w:cs="Sylfaen"/>
          <w:b/>
          <w:szCs w:val="22"/>
          <w:lang w:val="es-ES"/>
        </w:rPr>
        <w:t>Ա</w:t>
      </w:r>
      <w:r w:rsidRPr="00A71D81">
        <w:rPr>
          <w:rFonts w:ascii="GHEA Grapalat" w:hAnsi="GHEA Grapalat"/>
          <w:b/>
          <w:szCs w:val="22"/>
          <w:lang w:val="af-ZA"/>
        </w:rPr>
        <w:t xml:space="preserve"> </w:t>
      </w:r>
      <w:r w:rsidRPr="00A71D81">
        <w:rPr>
          <w:rFonts w:ascii="GHEA Grapalat" w:hAnsi="GHEA Grapalat" w:cs="Sylfaen"/>
          <w:b/>
          <w:szCs w:val="22"/>
          <w:lang w:val="es-ES"/>
        </w:rPr>
        <w:t>Հ</w:t>
      </w:r>
      <w:r w:rsidRPr="00A71D81">
        <w:rPr>
          <w:rFonts w:ascii="GHEA Grapalat" w:hAnsi="GHEA Grapalat"/>
          <w:b/>
          <w:szCs w:val="22"/>
          <w:lang w:val="af-ZA"/>
        </w:rPr>
        <w:t xml:space="preserve"> </w:t>
      </w:r>
      <w:r w:rsidRPr="00A71D81">
        <w:rPr>
          <w:rFonts w:ascii="GHEA Grapalat" w:hAnsi="GHEA Grapalat" w:cs="Sylfaen"/>
          <w:b/>
          <w:szCs w:val="22"/>
          <w:lang w:val="es-ES"/>
        </w:rPr>
        <w:t>Ա</w:t>
      </w:r>
      <w:r w:rsidRPr="00A71D81">
        <w:rPr>
          <w:rFonts w:ascii="GHEA Grapalat" w:hAnsi="GHEA Grapalat"/>
          <w:b/>
          <w:szCs w:val="22"/>
          <w:lang w:val="af-ZA"/>
        </w:rPr>
        <w:t xml:space="preserve"> </w:t>
      </w:r>
      <w:r w:rsidRPr="00A71D81">
        <w:rPr>
          <w:rFonts w:ascii="GHEA Grapalat" w:hAnsi="GHEA Grapalat" w:cs="Sylfaen"/>
          <w:b/>
          <w:szCs w:val="22"/>
          <w:lang w:val="es-ES"/>
        </w:rPr>
        <w:t>Ն</w:t>
      </w:r>
      <w:r w:rsidRPr="00A71D81">
        <w:rPr>
          <w:rFonts w:ascii="GHEA Grapalat" w:hAnsi="GHEA Grapalat"/>
          <w:b/>
          <w:szCs w:val="22"/>
          <w:lang w:val="af-ZA"/>
        </w:rPr>
        <w:t xml:space="preserve"> </w:t>
      </w:r>
      <w:r w:rsidRPr="00A71D81">
        <w:rPr>
          <w:rFonts w:ascii="GHEA Grapalat" w:hAnsi="GHEA Grapalat" w:cs="Sylfaen"/>
          <w:b/>
          <w:szCs w:val="22"/>
          <w:lang w:val="es-ES"/>
        </w:rPr>
        <w:t>Գ</w:t>
      </w:r>
    </w:p>
    <w:p w14:paraId="1DE20088" w14:textId="5FB76040" w:rsidR="00096865" w:rsidRPr="00A71D81" w:rsidRDefault="00CF3C1C" w:rsidP="00EF3662">
      <w:pPr>
        <w:pStyle w:val="aa"/>
        <w:ind w:right="-7"/>
        <w:jc w:val="center"/>
        <w:rPr>
          <w:rFonts w:ascii="GHEA Grapalat" w:hAnsi="GHEA Grapalat"/>
          <w:b/>
          <w:szCs w:val="22"/>
          <w:lang w:val="af-ZA"/>
        </w:rPr>
      </w:pPr>
      <w:r>
        <w:rPr>
          <w:rFonts w:ascii="GHEA Grapalat" w:hAnsi="GHEA Grapalat" w:cs="Sylfaen"/>
          <w:b/>
          <w:szCs w:val="22"/>
          <w:lang w:val="ru-RU"/>
        </w:rPr>
        <w:t>ԳՆԱՆՇՄԱՆ</w:t>
      </w:r>
      <w:r w:rsidRPr="00CF3C1C">
        <w:rPr>
          <w:rFonts w:ascii="GHEA Grapalat" w:hAnsi="GHEA Grapalat" w:cs="Sylfaen"/>
          <w:b/>
          <w:szCs w:val="22"/>
          <w:lang w:val="af-ZA"/>
        </w:rPr>
        <w:t xml:space="preserve"> </w:t>
      </w:r>
      <w:r>
        <w:rPr>
          <w:rFonts w:ascii="GHEA Grapalat" w:hAnsi="GHEA Grapalat" w:cs="Sylfaen"/>
          <w:b/>
          <w:szCs w:val="22"/>
          <w:lang w:val="ru-RU"/>
        </w:rPr>
        <w:t>ՀԱՐՑՄԱՆ</w:t>
      </w:r>
      <w:r w:rsidRPr="00CF3C1C">
        <w:rPr>
          <w:rFonts w:ascii="GHEA Grapalat" w:hAnsi="GHEA Grapalat" w:cs="Sylfaen"/>
          <w:b/>
          <w:szCs w:val="22"/>
          <w:lang w:val="af-ZA"/>
        </w:rPr>
        <w:t xml:space="preserve"> </w:t>
      </w:r>
      <w:r>
        <w:rPr>
          <w:rFonts w:ascii="GHEA Grapalat" w:hAnsi="GHEA Grapalat" w:cs="Sylfaen"/>
          <w:b/>
          <w:szCs w:val="22"/>
          <w:lang w:val="ru-RU"/>
        </w:rPr>
        <w:t>ԸՆԹԱՑԱԿԱՐԳԻ</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Հ</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Ա</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Յ</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Տ</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Ը</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Պ</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Ա</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Տ</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Ր</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Ա</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Ս</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Տ</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Ե</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Լ</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ՈՒ</w:t>
      </w:r>
    </w:p>
    <w:p w14:paraId="023B2692" w14:textId="77777777" w:rsidR="00096865" w:rsidRPr="00A71D81" w:rsidRDefault="00096865" w:rsidP="00EF3662">
      <w:pPr>
        <w:ind w:firstLine="567"/>
        <w:jc w:val="center"/>
        <w:rPr>
          <w:rFonts w:ascii="GHEA Grapalat" w:hAnsi="GHEA Grapalat"/>
          <w:szCs w:val="22"/>
          <w:lang w:val="af-ZA"/>
        </w:rPr>
      </w:pPr>
    </w:p>
    <w:p w14:paraId="32435541" w14:textId="77777777" w:rsidR="00096865" w:rsidRPr="00A71D81" w:rsidRDefault="008D5016" w:rsidP="00EF3662">
      <w:pPr>
        <w:jc w:val="center"/>
        <w:rPr>
          <w:rFonts w:ascii="GHEA Grapalat" w:hAnsi="GHEA Grapalat"/>
          <w:b/>
          <w:sz w:val="20"/>
          <w:lang w:val="af-ZA"/>
        </w:rPr>
      </w:pPr>
      <w:r w:rsidRPr="00A71D81">
        <w:rPr>
          <w:rFonts w:ascii="GHEA Grapalat" w:hAnsi="GHEA Grapalat"/>
          <w:b/>
          <w:sz w:val="20"/>
          <w:lang w:val="af-ZA"/>
        </w:rPr>
        <w:t xml:space="preserve">1. </w:t>
      </w:r>
      <w:r w:rsidRPr="00A71D81">
        <w:rPr>
          <w:rFonts w:ascii="GHEA Grapalat" w:hAnsi="GHEA Grapalat" w:cs="Sylfaen"/>
          <w:b/>
          <w:sz w:val="20"/>
          <w:lang w:val="es-ES"/>
        </w:rPr>
        <w:t>ԸՆԴՀԱՆՈՒՐ</w:t>
      </w:r>
      <w:r w:rsidRPr="00A71D81">
        <w:rPr>
          <w:rFonts w:ascii="GHEA Grapalat" w:hAnsi="GHEA Grapalat"/>
          <w:b/>
          <w:sz w:val="20"/>
          <w:lang w:val="af-ZA"/>
        </w:rPr>
        <w:t xml:space="preserve"> </w:t>
      </w:r>
      <w:r w:rsidRPr="00A71D81">
        <w:rPr>
          <w:rFonts w:ascii="GHEA Grapalat" w:hAnsi="GHEA Grapalat" w:cs="Sylfaen"/>
          <w:b/>
          <w:sz w:val="20"/>
          <w:lang w:val="es-ES"/>
        </w:rPr>
        <w:t>ԴՐՈՒՅԹՆԵՐ</w:t>
      </w:r>
    </w:p>
    <w:p w14:paraId="5C2A6A84" w14:textId="77777777" w:rsidR="00096865" w:rsidRPr="00A71D81" w:rsidRDefault="00096865" w:rsidP="00EF3662">
      <w:pPr>
        <w:ind w:firstLine="567"/>
        <w:jc w:val="both"/>
        <w:rPr>
          <w:rFonts w:ascii="GHEA Grapalat" w:hAnsi="GHEA Grapalat"/>
          <w:szCs w:val="22"/>
          <w:lang w:val="af-ZA"/>
        </w:rPr>
      </w:pPr>
      <w:r w:rsidRPr="00A71D81">
        <w:rPr>
          <w:rFonts w:ascii="GHEA Grapalat" w:hAnsi="GHEA Grapalat"/>
          <w:szCs w:val="22"/>
          <w:lang w:val="af-ZA"/>
        </w:rPr>
        <w:t xml:space="preserve"> </w:t>
      </w:r>
    </w:p>
    <w:p w14:paraId="62453ADE"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1.1 </w:t>
      </w:r>
      <w:proofErr w:type="spellStart"/>
      <w:r w:rsidRPr="00A71D81">
        <w:rPr>
          <w:rFonts w:ascii="GHEA Grapalat" w:hAnsi="GHEA Grapalat" w:cs="Sylfaen"/>
          <w:sz w:val="20"/>
          <w:lang w:val="ru-RU"/>
        </w:rPr>
        <w:t>Սույն</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հրահանգը</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նպատակ</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ունի</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օժանդակել</w:t>
      </w:r>
      <w:proofErr w:type="spellEnd"/>
      <w:r w:rsidRPr="00A71D81">
        <w:rPr>
          <w:rFonts w:ascii="GHEA Grapalat" w:hAnsi="GHEA Grapalat" w:cs="Sylfaen"/>
          <w:sz w:val="20"/>
          <w:lang w:val="af-ZA"/>
        </w:rPr>
        <w:t xml:space="preserve"> </w:t>
      </w:r>
      <w:r w:rsidR="000F4B86" w:rsidRPr="00A71D81">
        <w:rPr>
          <w:rFonts w:ascii="GHEA Grapalat" w:hAnsi="GHEA Grapalat" w:cs="Sylfaen"/>
          <w:sz w:val="20"/>
          <w:lang w:val="af-ZA"/>
        </w:rPr>
        <w:t>մ</w:t>
      </w:r>
      <w:proofErr w:type="spellStart"/>
      <w:r w:rsidRPr="00A71D81">
        <w:rPr>
          <w:rFonts w:ascii="GHEA Grapalat" w:hAnsi="GHEA Grapalat" w:cs="Sylfaen"/>
          <w:sz w:val="20"/>
          <w:lang w:val="ru-RU"/>
        </w:rPr>
        <w:t>ասնակիցներին</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հայտը</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պատրաստելիս</w:t>
      </w:r>
      <w:proofErr w:type="spellEnd"/>
      <w:r w:rsidR="004D5671" w:rsidRPr="00A71D81">
        <w:rPr>
          <w:rFonts w:ascii="GHEA Grapalat" w:hAnsi="GHEA Grapalat" w:cs="Sylfaen"/>
          <w:sz w:val="20"/>
          <w:lang w:val="ru-RU"/>
        </w:rPr>
        <w:t>։</w:t>
      </w:r>
    </w:p>
    <w:p w14:paraId="14F04C97"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1.2 </w:t>
      </w:r>
      <w:proofErr w:type="spellStart"/>
      <w:r w:rsidRPr="00A71D81">
        <w:rPr>
          <w:rFonts w:ascii="GHEA Grapalat" w:hAnsi="GHEA Grapalat" w:cs="Sylfaen"/>
          <w:sz w:val="20"/>
          <w:lang w:val="ru-RU"/>
        </w:rPr>
        <w:t>Նպատակահարմարության</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դեպքում</w:t>
      </w:r>
      <w:proofErr w:type="spellEnd"/>
      <w:r w:rsidRPr="00A71D81">
        <w:rPr>
          <w:rFonts w:ascii="GHEA Grapalat" w:hAnsi="GHEA Grapalat" w:cs="Sylfaen"/>
          <w:sz w:val="20"/>
          <w:lang w:val="af-ZA"/>
        </w:rPr>
        <w:t xml:space="preserve"> </w:t>
      </w:r>
      <w:r w:rsidR="000F4B86" w:rsidRPr="00A71D81">
        <w:rPr>
          <w:rFonts w:ascii="GHEA Grapalat" w:hAnsi="GHEA Grapalat" w:cs="Sylfaen"/>
          <w:sz w:val="20"/>
          <w:lang w:val="af-ZA"/>
        </w:rPr>
        <w:t>մ</w:t>
      </w:r>
      <w:proofErr w:type="spellStart"/>
      <w:r w:rsidRPr="00A71D81">
        <w:rPr>
          <w:rFonts w:ascii="GHEA Grapalat" w:hAnsi="GHEA Grapalat" w:cs="Sylfaen"/>
          <w:sz w:val="20"/>
          <w:lang w:val="ru-RU"/>
        </w:rPr>
        <w:t>ասնակիցը</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պահանջվող</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տեղեկությունները</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կարող</w:t>
      </w:r>
      <w:proofErr w:type="spellEnd"/>
      <w:r w:rsidRPr="00A71D81">
        <w:rPr>
          <w:rFonts w:ascii="GHEA Grapalat" w:hAnsi="GHEA Grapalat" w:cs="Sylfaen"/>
          <w:sz w:val="20"/>
          <w:lang w:val="af-ZA"/>
        </w:rPr>
        <w:t xml:space="preserve"> </w:t>
      </w:r>
      <w:r w:rsidRPr="00A71D81">
        <w:rPr>
          <w:rFonts w:ascii="GHEA Grapalat" w:hAnsi="GHEA Grapalat" w:cs="Sylfaen"/>
          <w:sz w:val="20"/>
          <w:lang w:val="ru-RU"/>
        </w:rPr>
        <w:t>է</w:t>
      </w:r>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ներկայացնել</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սույն</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հրահանգով</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առաջարկվող</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ձևերից</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տարբերվող</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այլ</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ձևերով</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պահպանելով</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պահանջվող</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վավերապայմանները</w:t>
      </w:r>
      <w:proofErr w:type="spellEnd"/>
      <w:r w:rsidR="004D5671" w:rsidRPr="00A71D81">
        <w:rPr>
          <w:rFonts w:ascii="GHEA Grapalat" w:hAnsi="GHEA Grapalat" w:cs="Sylfaen"/>
          <w:sz w:val="20"/>
          <w:lang w:val="ru-RU"/>
        </w:rPr>
        <w:t>։</w:t>
      </w:r>
    </w:p>
    <w:p w14:paraId="61B6EC95"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1.3 </w:t>
      </w:r>
      <w:proofErr w:type="spellStart"/>
      <w:r w:rsidRPr="00A71D81">
        <w:rPr>
          <w:rFonts w:ascii="GHEA Grapalat" w:hAnsi="GHEA Grapalat" w:cs="Sylfaen"/>
          <w:sz w:val="20"/>
          <w:lang w:val="ru-RU"/>
        </w:rPr>
        <w:t>Հայտերը</w:t>
      </w:r>
      <w:proofErr w:type="spellEnd"/>
      <w:r w:rsidR="00AE679C" w:rsidRPr="00A71D81">
        <w:rPr>
          <w:rFonts w:ascii="GHEA Grapalat" w:hAnsi="GHEA Grapalat" w:cs="Sylfaen"/>
          <w:sz w:val="20"/>
          <w:lang w:val="af-ZA"/>
        </w:rPr>
        <w:t>,</w:t>
      </w:r>
      <w:r w:rsidRPr="00A71D81">
        <w:rPr>
          <w:rFonts w:ascii="GHEA Grapalat" w:hAnsi="GHEA Grapalat" w:cs="Sylfaen"/>
          <w:sz w:val="20"/>
          <w:lang w:val="af-ZA"/>
        </w:rPr>
        <w:t xml:space="preserve"> </w:t>
      </w:r>
      <w:proofErr w:type="spellStart"/>
      <w:r w:rsidR="005D71EF" w:rsidRPr="00A71D81">
        <w:rPr>
          <w:rFonts w:ascii="GHEA Grapalat" w:hAnsi="GHEA Grapalat" w:cs="Sylfaen"/>
          <w:sz w:val="20"/>
          <w:lang w:val="ru-RU"/>
        </w:rPr>
        <w:t>հայերենից</w:t>
      </w:r>
      <w:proofErr w:type="spellEnd"/>
      <w:r w:rsidR="005D71EF" w:rsidRPr="00A71D81">
        <w:rPr>
          <w:rFonts w:ascii="GHEA Grapalat" w:hAnsi="GHEA Grapalat" w:cs="Sylfaen"/>
          <w:sz w:val="20"/>
          <w:lang w:val="af-ZA"/>
        </w:rPr>
        <w:t xml:space="preserve"> </w:t>
      </w:r>
      <w:proofErr w:type="spellStart"/>
      <w:r w:rsidR="005D71EF" w:rsidRPr="00A71D81">
        <w:rPr>
          <w:rFonts w:ascii="GHEA Grapalat" w:hAnsi="GHEA Grapalat" w:cs="Sylfaen"/>
          <w:sz w:val="20"/>
          <w:lang w:val="ru-RU"/>
        </w:rPr>
        <w:t>բացի</w:t>
      </w:r>
      <w:proofErr w:type="spellEnd"/>
      <w:r w:rsidR="005D71EF" w:rsidRPr="00A71D81">
        <w:rPr>
          <w:rFonts w:ascii="GHEA Grapalat" w:hAnsi="GHEA Grapalat" w:cs="Sylfaen"/>
          <w:sz w:val="20"/>
          <w:lang w:val="af-ZA"/>
        </w:rPr>
        <w:t xml:space="preserve">, </w:t>
      </w:r>
      <w:proofErr w:type="spellStart"/>
      <w:r w:rsidR="005D71EF" w:rsidRPr="00A71D81">
        <w:rPr>
          <w:rFonts w:ascii="GHEA Grapalat" w:hAnsi="GHEA Grapalat" w:cs="Sylfaen"/>
          <w:sz w:val="20"/>
          <w:lang w:val="ru-RU"/>
        </w:rPr>
        <w:t>կարող</w:t>
      </w:r>
      <w:proofErr w:type="spellEnd"/>
      <w:r w:rsidR="005D71EF" w:rsidRPr="00A71D81">
        <w:rPr>
          <w:rFonts w:ascii="GHEA Grapalat" w:hAnsi="GHEA Grapalat" w:cs="Sylfaen"/>
          <w:sz w:val="20"/>
          <w:lang w:val="af-ZA"/>
        </w:rPr>
        <w:t xml:space="preserve"> </w:t>
      </w:r>
      <w:proofErr w:type="spellStart"/>
      <w:r w:rsidR="005D71EF" w:rsidRPr="00A71D81">
        <w:rPr>
          <w:rFonts w:ascii="GHEA Grapalat" w:hAnsi="GHEA Grapalat" w:cs="Sylfaen"/>
          <w:sz w:val="20"/>
          <w:lang w:val="ru-RU"/>
        </w:rPr>
        <w:t>են</w:t>
      </w:r>
      <w:proofErr w:type="spellEnd"/>
      <w:r w:rsidR="005D71EF" w:rsidRPr="00A71D81">
        <w:rPr>
          <w:rFonts w:ascii="GHEA Grapalat" w:hAnsi="GHEA Grapalat" w:cs="Sylfaen"/>
          <w:sz w:val="20"/>
          <w:lang w:val="af-ZA"/>
        </w:rPr>
        <w:t xml:space="preserve"> </w:t>
      </w:r>
      <w:proofErr w:type="spellStart"/>
      <w:r w:rsidR="005D71EF" w:rsidRPr="00A71D81">
        <w:rPr>
          <w:rFonts w:ascii="GHEA Grapalat" w:hAnsi="GHEA Grapalat" w:cs="Sylfaen"/>
          <w:sz w:val="20"/>
          <w:lang w:val="ru-RU"/>
        </w:rPr>
        <w:t>ներկայացվել</w:t>
      </w:r>
      <w:proofErr w:type="spellEnd"/>
      <w:r w:rsidR="005D71EF" w:rsidRPr="00A71D81">
        <w:rPr>
          <w:rFonts w:ascii="GHEA Grapalat" w:hAnsi="GHEA Grapalat" w:cs="Sylfaen"/>
          <w:sz w:val="20"/>
          <w:lang w:val="af-ZA"/>
        </w:rPr>
        <w:t xml:space="preserve"> </w:t>
      </w:r>
      <w:proofErr w:type="spellStart"/>
      <w:r w:rsidR="005D71EF" w:rsidRPr="00A71D81">
        <w:rPr>
          <w:rFonts w:ascii="GHEA Grapalat" w:hAnsi="GHEA Grapalat" w:cs="Sylfaen"/>
          <w:sz w:val="20"/>
          <w:lang w:val="ru-RU"/>
        </w:rPr>
        <w:t>նաև</w:t>
      </w:r>
      <w:proofErr w:type="spellEnd"/>
      <w:r w:rsidR="005D71EF" w:rsidRPr="00A71D81">
        <w:rPr>
          <w:rFonts w:ascii="GHEA Grapalat" w:hAnsi="GHEA Grapalat" w:cs="Sylfaen"/>
          <w:sz w:val="20"/>
          <w:lang w:val="af-ZA"/>
        </w:rPr>
        <w:t xml:space="preserve"> </w:t>
      </w:r>
      <w:proofErr w:type="spellStart"/>
      <w:r w:rsidR="005D71EF" w:rsidRPr="00A71D81">
        <w:rPr>
          <w:rFonts w:ascii="GHEA Grapalat" w:hAnsi="GHEA Grapalat" w:cs="Sylfaen"/>
          <w:sz w:val="20"/>
          <w:lang w:val="ru-RU"/>
        </w:rPr>
        <w:t>անգլերեն</w:t>
      </w:r>
      <w:proofErr w:type="spellEnd"/>
      <w:r w:rsidR="005D71EF" w:rsidRPr="00A71D81">
        <w:rPr>
          <w:rFonts w:ascii="GHEA Grapalat" w:hAnsi="GHEA Grapalat" w:cs="Sylfaen"/>
          <w:sz w:val="20"/>
          <w:lang w:val="af-ZA"/>
        </w:rPr>
        <w:t xml:space="preserve"> </w:t>
      </w:r>
      <w:proofErr w:type="spellStart"/>
      <w:r w:rsidR="005D71EF" w:rsidRPr="00A71D81">
        <w:rPr>
          <w:rFonts w:ascii="GHEA Grapalat" w:hAnsi="GHEA Grapalat" w:cs="Sylfaen"/>
          <w:sz w:val="20"/>
          <w:lang w:val="ru-RU"/>
        </w:rPr>
        <w:t>կամ</w:t>
      </w:r>
      <w:proofErr w:type="spellEnd"/>
      <w:r w:rsidR="005D71EF" w:rsidRPr="00A71D81">
        <w:rPr>
          <w:rFonts w:ascii="GHEA Grapalat" w:hAnsi="GHEA Grapalat" w:cs="Sylfaen"/>
          <w:sz w:val="20"/>
          <w:lang w:val="af-ZA"/>
        </w:rPr>
        <w:t xml:space="preserve"> </w:t>
      </w:r>
      <w:proofErr w:type="spellStart"/>
      <w:r w:rsidR="005D71EF" w:rsidRPr="00A71D81">
        <w:rPr>
          <w:rFonts w:ascii="GHEA Grapalat" w:hAnsi="GHEA Grapalat" w:cs="Sylfaen"/>
          <w:sz w:val="20"/>
          <w:lang w:val="ru-RU"/>
        </w:rPr>
        <w:t>ռուսերեն</w:t>
      </w:r>
      <w:proofErr w:type="spellEnd"/>
      <w:r w:rsidR="004D5671" w:rsidRPr="00A71D81">
        <w:rPr>
          <w:rFonts w:ascii="GHEA Grapalat" w:hAnsi="GHEA Grapalat" w:cs="Sylfaen"/>
          <w:sz w:val="20"/>
          <w:lang w:val="ru-RU"/>
        </w:rPr>
        <w:t>։</w:t>
      </w:r>
      <w:r w:rsidRPr="00A71D81">
        <w:rPr>
          <w:rFonts w:ascii="GHEA Grapalat" w:hAnsi="GHEA Grapalat" w:cs="Sylfaen"/>
          <w:sz w:val="20"/>
          <w:lang w:val="af-ZA"/>
        </w:rPr>
        <w:t xml:space="preserve"> </w:t>
      </w:r>
    </w:p>
    <w:p w14:paraId="419F0504" w14:textId="77777777" w:rsidR="00096865" w:rsidRPr="00A71D81" w:rsidRDefault="00096865" w:rsidP="00EF3662">
      <w:pPr>
        <w:jc w:val="center"/>
        <w:rPr>
          <w:rFonts w:ascii="GHEA Grapalat" w:hAnsi="GHEA Grapalat"/>
          <w:b/>
          <w:szCs w:val="22"/>
          <w:lang w:val="af-ZA"/>
        </w:rPr>
      </w:pPr>
    </w:p>
    <w:p w14:paraId="0C905215" w14:textId="77777777" w:rsidR="00096865" w:rsidRPr="00A71D81" w:rsidRDefault="008D5016" w:rsidP="00EF3662">
      <w:pPr>
        <w:jc w:val="center"/>
        <w:rPr>
          <w:rFonts w:ascii="GHEA Grapalat" w:hAnsi="GHEA Grapalat"/>
          <w:b/>
          <w:sz w:val="20"/>
          <w:lang w:val="af-ZA"/>
        </w:rPr>
      </w:pPr>
      <w:r w:rsidRPr="00A71D81">
        <w:rPr>
          <w:rFonts w:ascii="GHEA Grapalat" w:hAnsi="GHEA Grapalat"/>
          <w:b/>
          <w:sz w:val="20"/>
          <w:lang w:val="af-ZA"/>
        </w:rPr>
        <w:t xml:space="preserve">2. </w:t>
      </w:r>
      <w:r w:rsidRPr="00A71D81">
        <w:rPr>
          <w:rFonts w:ascii="GHEA Grapalat" w:hAnsi="GHEA Grapalat" w:cs="Sylfaen"/>
          <w:b/>
          <w:sz w:val="20"/>
          <w:lang w:val="es-ES"/>
        </w:rPr>
        <w:t>ԸՆԹԱՑԱԿԱՐԳԻ</w:t>
      </w:r>
      <w:r w:rsidRPr="00A71D81">
        <w:rPr>
          <w:rFonts w:ascii="GHEA Grapalat" w:hAnsi="GHEA Grapalat"/>
          <w:b/>
          <w:sz w:val="20"/>
          <w:lang w:val="af-ZA"/>
        </w:rPr>
        <w:t xml:space="preserve"> </w:t>
      </w:r>
      <w:r w:rsidRPr="00A71D81">
        <w:rPr>
          <w:rFonts w:ascii="GHEA Grapalat" w:hAnsi="GHEA Grapalat" w:cs="Sylfaen"/>
          <w:b/>
          <w:sz w:val="20"/>
          <w:lang w:val="es-ES"/>
        </w:rPr>
        <w:t>ՀԱՅՏԸ</w:t>
      </w:r>
    </w:p>
    <w:p w14:paraId="17A9AB20" w14:textId="77777777" w:rsidR="00096865" w:rsidRPr="00A71D81" w:rsidRDefault="00096865" w:rsidP="00EF3662">
      <w:pPr>
        <w:ind w:firstLine="720"/>
        <w:jc w:val="center"/>
        <w:rPr>
          <w:rFonts w:ascii="GHEA Grapalat" w:hAnsi="GHEA Grapalat"/>
          <w:szCs w:val="22"/>
          <w:lang w:val="af-ZA"/>
        </w:rPr>
      </w:pPr>
    </w:p>
    <w:p w14:paraId="6316A6A4" w14:textId="77777777" w:rsidR="009247B8" w:rsidRPr="00A71D81" w:rsidRDefault="009247B8" w:rsidP="009247B8">
      <w:pPr>
        <w:ind w:firstLine="567"/>
        <w:jc w:val="both"/>
        <w:rPr>
          <w:rFonts w:ascii="GHEA Grapalat" w:hAnsi="GHEA Grapalat"/>
          <w:sz w:val="20"/>
          <w:szCs w:val="20"/>
          <w:lang w:val="es-ES"/>
        </w:rPr>
      </w:pPr>
      <w:r w:rsidRPr="00A71D81">
        <w:rPr>
          <w:rFonts w:ascii="GHEA Grapalat" w:hAnsi="GHEA Grapalat"/>
          <w:sz w:val="20"/>
          <w:szCs w:val="20"/>
          <w:lang w:val="hy-AM"/>
        </w:rPr>
        <w:t xml:space="preserve">Ընթացակարգին մասնակցելու համար </w:t>
      </w:r>
      <w:r w:rsidRPr="00A71D81">
        <w:rPr>
          <w:rFonts w:ascii="GHEA Grapalat" w:hAnsi="GHEA Grapalat"/>
          <w:sz w:val="20"/>
          <w:szCs w:val="20"/>
        </w:rPr>
        <w:t>մ</w:t>
      </w:r>
      <w:r w:rsidRPr="00A71D81">
        <w:rPr>
          <w:rFonts w:ascii="GHEA Grapalat" w:hAnsi="GHEA Grapalat"/>
          <w:sz w:val="20"/>
          <w:szCs w:val="20"/>
          <w:lang w:val="hy-AM"/>
        </w:rPr>
        <w:t xml:space="preserve">ասնակիցը </w:t>
      </w:r>
      <w:proofErr w:type="spellStart"/>
      <w:r w:rsidRPr="00A71D81">
        <w:rPr>
          <w:rFonts w:ascii="GHEA Grapalat" w:hAnsi="GHEA Grapalat"/>
          <w:sz w:val="20"/>
          <w:szCs w:val="20"/>
        </w:rPr>
        <w:t>սույն</w:t>
      </w:r>
      <w:proofErr w:type="spellEnd"/>
      <w:r w:rsidRPr="00A71D81">
        <w:rPr>
          <w:rFonts w:ascii="GHEA Grapalat" w:hAnsi="GHEA Grapalat"/>
          <w:sz w:val="20"/>
          <w:szCs w:val="20"/>
          <w:lang w:val="af-ZA"/>
        </w:rPr>
        <w:t xml:space="preserve"> </w:t>
      </w:r>
      <w:proofErr w:type="spellStart"/>
      <w:r w:rsidRPr="00A71D81">
        <w:rPr>
          <w:rFonts w:ascii="GHEA Grapalat" w:hAnsi="GHEA Grapalat"/>
          <w:sz w:val="20"/>
          <w:szCs w:val="20"/>
        </w:rPr>
        <w:t>հրավերի</w:t>
      </w:r>
      <w:proofErr w:type="spellEnd"/>
      <w:r w:rsidRPr="00A71D81">
        <w:rPr>
          <w:rFonts w:ascii="GHEA Grapalat" w:hAnsi="GHEA Grapalat"/>
          <w:sz w:val="20"/>
          <w:szCs w:val="20"/>
          <w:lang w:val="af-ZA"/>
        </w:rPr>
        <w:t xml:space="preserve"> 2-</w:t>
      </w:r>
      <w:proofErr w:type="spellStart"/>
      <w:r w:rsidRPr="00A71D81">
        <w:rPr>
          <w:rFonts w:ascii="GHEA Grapalat" w:hAnsi="GHEA Grapalat"/>
          <w:sz w:val="20"/>
          <w:szCs w:val="20"/>
        </w:rPr>
        <w:t>րդ</w:t>
      </w:r>
      <w:proofErr w:type="spellEnd"/>
      <w:r w:rsidRPr="00A71D81">
        <w:rPr>
          <w:rFonts w:ascii="GHEA Grapalat" w:hAnsi="GHEA Grapalat"/>
          <w:sz w:val="20"/>
          <w:szCs w:val="20"/>
          <w:lang w:val="af-ZA"/>
        </w:rPr>
        <w:t xml:space="preserve"> </w:t>
      </w:r>
      <w:proofErr w:type="spellStart"/>
      <w:r w:rsidRPr="00A71D81">
        <w:rPr>
          <w:rFonts w:ascii="GHEA Grapalat" w:hAnsi="GHEA Grapalat"/>
          <w:sz w:val="20"/>
          <w:szCs w:val="20"/>
        </w:rPr>
        <w:t>մասի</w:t>
      </w:r>
      <w:proofErr w:type="spellEnd"/>
      <w:r w:rsidRPr="00A71D81">
        <w:rPr>
          <w:rFonts w:ascii="GHEA Grapalat" w:hAnsi="GHEA Grapalat"/>
          <w:sz w:val="20"/>
          <w:szCs w:val="20"/>
          <w:lang w:val="af-ZA"/>
        </w:rPr>
        <w:t xml:space="preserve"> 3-</w:t>
      </w:r>
      <w:proofErr w:type="spellStart"/>
      <w:r w:rsidRPr="00A71D81">
        <w:rPr>
          <w:rFonts w:ascii="GHEA Grapalat" w:hAnsi="GHEA Grapalat"/>
          <w:sz w:val="20"/>
          <w:szCs w:val="20"/>
        </w:rPr>
        <w:t>րդ</w:t>
      </w:r>
      <w:proofErr w:type="spellEnd"/>
      <w:r w:rsidRPr="00A71D81">
        <w:rPr>
          <w:rFonts w:ascii="GHEA Grapalat" w:hAnsi="GHEA Grapalat"/>
          <w:sz w:val="20"/>
          <w:szCs w:val="20"/>
          <w:lang w:val="af-ZA"/>
        </w:rPr>
        <w:t xml:space="preserve"> </w:t>
      </w:r>
      <w:proofErr w:type="spellStart"/>
      <w:r w:rsidRPr="00A71D81">
        <w:rPr>
          <w:rFonts w:ascii="GHEA Grapalat" w:hAnsi="GHEA Grapalat"/>
          <w:sz w:val="20"/>
          <w:szCs w:val="20"/>
        </w:rPr>
        <w:t>բաժնով</w:t>
      </w:r>
      <w:proofErr w:type="spellEnd"/>
      <w:r w:rsidRPr="00A71D81">
        <w:rPr>
          <w:rFonts w:ascii="GHEA Grapalat" w:hAnsi="GHEA Grapalat"/>
          <w:sz w:val="20"/>
          <w:szCs w:val="20"/>
          <w:lang w:val="af-ZA"/>
        </w:rPr>
        <w:t xml:space="preserve"> </w:t>
      </w:r>
      <w:proofErr w:type="spellStart"/>
      <w:r w:rsidRPr="00A71D81">
        <w:rPr>
          <w:rFonts w:ascii="GHEA Grapalat" w:hAnsi="GHEA Grapalat"/>
          <w:sz w:val="20"/>
          <w:szCs w:val="20"/>
        </w:rPr>
        <w:t>սահմանված</w:t>
      </w:r>
      <w:proofErr w:type="spellEnd"/>
      <w:r w:rsidRPr="00A71D81">
        <w:rPr>
          <w:rFonts w:ascii="GHEA Grapalat" w:hAnsi="GHEA Grapalat"/>
          <w:sz w:val="20"/>
          <w:szCs w:val="20"/>
          <w:lang w:val="af-ZA"/>
        </w:rPr>
        <w:t xml:space="preserve"> </w:t>
      </w:r>
      <w:proofErr w:type="spellStart"/>
      <w:r w:rsidRPr="00A71D81">
        <w:rPr>
          <w:rFonts w:ascii="GHEA Grapalat" w:hAnsi="GHEA Grapalat"/>
          <w:sz w:val="20"/>
          <w:szCs w:val="20"/>
        </w:rPr>
        <w:t>կարգով</w:t>
      </w:r>
      <w:proofErr w:type="spellEnd"/>
      <w:r w:rsidRPr="00A71D81">
        <w:rPr>
          <w:rFonts w:ascii="GHEA Grapalat" w:hAnsi="GHEA Grapalat"/>
          <w:sz w:val="20"/>
          <w:szCs w:val="20"/>
          <w:lang w:val="hy-AM"/>
        </w:rPr>
        <w:t xml:space="preserve"> ներկայացնում է հայտ: Հայտին կցվում են սույն հրավերով նախատեսված համապատասխան փաստաթղթեր</w:t>
      </w:r>
      <w:r w:rsidRPr="00A71D81">
        <w:rPr>
          <w:rFonts w:ascii="GHEA Grapalat" w:hAnsi="GHEA Grapalat"/>
          <w:sz w:val="20"/>
          <w:szCs w:val="20"/>
          <w:lang w:val="es-ES"/>
        </w:rPr>
        <w:t>ը:</w:t>
      </w:r>
    </w:p>
    <w:p w14:paraId="7703CE5F" w14:textId="77777777" w:rsidR="002D5CF0" w:rsidRPr="00A71D81" w:rsidRDefault="0078387F" w:rsidP="00EF3662">
      <w:pPr>
        <w:ind w:firstLine="567"/>
        <w:jc w:val="both"/>
        <w:rPr>
          <w:rFonts w:ascii="GHEA Grapalat" w:hAnsi="GHEA Grapalat" w:cs="Sylfaen"/>
          <w:sz w:val="20"/>
          <w:lang w:val="es-ES"/>
        </w:rPr>
      </w:pPr>
      <w:proofErr w:type="spellStart"/>
      <w:r w:rsidRPr="00A71D81">
        <w:rPr>
          <w:rFonts w:ascii="GHEA Grapalat" w:hAnsi="GHEA Grapalat" w:cs="Sylfaen"/>
          <w:sz w:val="20"/>
        </w:rPr>
        <w:t>Մասնակիցը</w:t>
      </w:r>
      <w:proofErr w:type="spellEnd"/>
      <w:r w:rsidRPr="00A71D81">
        <w:rPr>
          <w:rFonts w:ascii="GHEA Grapalat" w:hAnsi="GHEA Grapalat" w:cs="Sylfaen"/>
          <w:sz w:val="20"/>
          <w:lang w:val="es-ES"/>
        </w:rPr>
        <w:t xml:space="preserve"> </w:t>
      </w:r>
      <w:proofErr w:type="spellStart"/>
      <w:r w:rsidR="002240AB" w:rsidRPr="00A71D81">
        <w:rPr>
          <w:rFonts w:ascii="GHEA Grapalat" w:hAnsi="GHEA Grapalat" w:cs="Sylfaen"/>
          <w:sz w:val="20"/>
        </w:rPr>
        <w:t>հայտով</w:t>
      </w:r>
      <w:proofErr w:type="spellEnd"/>
      <w:r w:rsidR="002240AB" w:rsidRPr="00A71D81">
        <w:rPr>
          <w:rFonts w:ascii="GHEA Grapalat" w:hAnsi="GHEA Grapalat" w:cs="Sylfaen"/>
          <w:sz w:val="20"/>
          <w:lang w:val="es-ES"/>
        </w:rPr>
        <w:t xml:space="preserve"> </w:t>
      </w:r>
      <w:proofErr w:type="spellStart"/>
      <w:r w:rsidRPr="00A71D81">
        <w:rPr>
          <w:rFonts w:ascii="GHEA Grapalat" w:hAnsi="GHEA Grapalat" w:cs="Sylfaen"/>
          <w:sz w:val="20"/>
        </w:rPr>
        <w:t>ներկայացնում</w:t>
      </w:r>
      <w:proofErr w:type="spellEnd"/>
      <w:r w:rsidRPr="00A71D81">
        <w:rPr>
          <w:rFonts w:ascii="GHEA Grapalat" w:hAnsi="GHEA Grapalat" w:cs="Sylfaen"/>
          <w:sz w:val="20"/>
          <w:lang w:val="es-ES"/>
        </w:rPr>
        <w:t xml:space="preserve"> </w:t>
      </w:r>
      <w:r w:rsidRPr="00A71D81">
        <w:rPr>
          <w:rFonts w:ascii="GHEA Grapalat" w:hAnsi="GHEA Grapalat" w:cs="Sylfaen"/>
          <w:sz w:val="20"/>
        </w:rPr>
        <w:t>է</w:t>
      </w:r>
      <w:r w:rsidRPr="00A71D81">
        <w:rPr>
          <w:rFonts w:ascii="GHEA Grapalat" w:hAnsi="GHEA Grapalat" w:cs="Sylfaen"/>
          <w:sz w:val="20"/>
          <w:lang w:val="es-ES"/>
        </w:rPr>
        <w:t xml:space="preserve"> </w:t>
      </w:r>
      <w:proofErr w:type="spellStart"/>
      <w:r w:rsidRPr="00A71D81">
        <w:rPr>
          <w:rFonts w:ascii="GHEA Grapalat" w:hAnsi="GHEA Grapalat" w:cs="Sylfaen"/>
          <w:sz w:val="20"/>
        </w:rPr>
        <w:t>իր</w:t>
      </w:r>
      <w:proofErr w:type="spellEnd"/>
      <w:r w:rsidRPr="00A71D81">
        <w:rPr>
          <w:rFonts w:ascii="GHEA Grapalat" w:hAnsi="GHEA Grapalat" w:cs="Sylfaen"/>
          <w:sz w:val="20"/>
          <w:lang w:val="es-ES"/>
        </w:rPr>
        <w:t xml:space="preserve"> </w:t>
      </w:r>
      <w:proofErr w:type="spellStart"/>
      <w:r w:rsidRPr="00A71D81">
        <w:rPr>
          <w:rFonts w:ascii="GHEA Grapalat" w:hAnsi="GHEA Grapalat" w:cs="Sylfaen"/>
          <w:sz w:val="20"/>
        </w:rPr>
        <w:t>կողմից</w:t>
      </w:r>
      <w:proofErr w:type="spellEnd"/>
      <w:r w:rsidRPr="00A71D81">
        <w:rPr>
          <w:rFonts w:ascii="GHEA Grapalat" w:hAnsi="GHEA Grapalat" w:cs="Sylfaen"/>
          <w:sz w:val="20"/>
          <w:lang w:val="es-ES"/>
        </w:rPr>
        <w:t xml:space="preserve"> </w:t>
      </w:r>
      <w:proofErr w:type="spellStart"/>
      <w:r w:rsidRPr="00A71D81">
        <w:rPr>
          <w:rFonts w:ascii="GHEA Grapalat" w:hAnsi="GHEA Grapalat" w:cs="Sylfaen"/>
          <w:sz w:val="20"/>
        </w:rPr>
        <w:t>հաստատված</w:t>
      </w:r>
      <w:proofErr w:type="spellEnd"/>
      <w:r w:rsidRPr="00A71D81">
        <w:rPr>
          <w:rFonts w:ascii="GHEA Grapalat" w:hAnsi="GHEA Grapalat" w:cs="Sylfaen"/>
          <w:sz w:val="20"/>
          <w:lang w:val="es-ES"/>
        </w:rPr>
        <w:t>`</w:t>
      </w:r>
    </w:p>
    <w:p w14:paraId="681108D2" w14:textId="77777777" w:rsidR="00096865" w:rsidRPr="00A71D81" w:rsidRDefault="002D5CF0" w:rsidP="00EF3662">
      <w:pPr>
        <w:ind w:firstLine="567"/>
        <w:jc w:val="both"/>
        <w:rPr>
          <w:rFonts w:ascii="GHEA Grapalat" w:hAnsi="GHEA Grapalat" w:cs="Sylfaen"/>
          <w:sz w:val="20"/>
          <w:lang w:val="es-ES"/>
        </w:rPr>
      </w:pPr>
      <w:r w:rsidRPr="00A71D81">
        <w:rPr>
          <w:rFonts w:ascii="GHEA Grapalat" w:hAnsi="GHEA Grapalat" w:cs="Sylfaen"/>
          <w:sz w:val="20"/>
          <w:lang w:val="es-ES"/>
        </w:rPr>
        <w:t>2.</w:t>
      </w:r>
      <w:r w:rsidR="00D76BBA" w:rsidRPr="00A71D81">
        <w:rPr>
          <w:rFonts w:ascii="GHEA Grapalat" w:hAnsi="GHEA Grapalat" w:cs="Sylfaen"/>
          <w:sz w:val="20"/>
          <w:lang w:val="es-ES"/>
        </w:rPr>
        <w:t>1</w:t>
      </w:r>
      <w:r w:rsidRPr="00A71D81">
        <w:rPr>
          <w:rFonts w:ascii="GHEA Grapalat" w:hAnsi="GHEA Grapalat" w:cs="Sylfaen"/>
          <w:sz w:val="20"/>
          <w:lang w:val="es-ES"/>
        </w:rPr>
        <w:t xml:space="preserve"> </w:t>
      </w:r>
      <w:proofErr w:type="spellStart"/>
      <w:r w:rsidR="00096865" w:rsidRPr="00A71D81">
        <w:rPr>
          <w:rFonts w:ascii="GHEA Grapalat" w:hAnsi="GHEA Grapalat" w:cs="Sylfaen"/>
          <w:sz w:val="20"/>
          <w:lang w:val="ru-RU"/>
        </w:rPr>
        <w:t>ընթացակարգին</w:t>
      </w:r>
      <w:proofErr w:type="spellEnd"/>
      <w:r w:rsidR="00096865" w:rsidRPr="00A71D81">
        <w:rPr>
          <w:rFonts w:ascii="GHEA Grapalat" w:hAnsi="GHEA Grapalat" w:cs="Sylfaen"/>
          <w:sz w:val="20"/>
          <w:lang w:val="af-ZA"/>
        </w:rPr>
        <w:t xml:space="preserve"> </w:t>
      </w:r>
      <w:proofErr w:type="spellStart"/>
      <w:r w:rsidR="00096865" w:rsidRPr="00A71D81">
        <w:rPr>
          <w:rFonts w:ascii="GHEA Grapalat" w:hAnsi="GHEA Grapalat" w:cs="Sylfaen"/>
          <w:sz w:val="20"/>
          <w:lang w:val="ru-RU"/>
        </w:rPr>
        <w:t>մասնակցելու</w:t>
      </w:r>
      <w:proofErr w:type="spellEnd"/>
      <w:r w:rsidR="00096865" w:rsidRPr="00A71D81">
        <w:rPr>
          <w:rFonts w:ascii="GHEA Grapalat" w:hAnsi="GHEA Grapalat" w:cs="Sylfaen"/>
          <w:sz w:val="20"/>
          <w:lang w:val="af-ZA"/>
        </w:rPr>
        <w:t xml:space="preserve"> </w:t>
      </w:r>
      <w:proofErr w:type="spellStart"/>
      <w:r w:rsidR="00096865" w:rsidRPr="00A71D81">
        <w:rPr>
          <w:rFonts w:ascii="GHEA Grapalat" w:hAnsi="GHEA Grapalat" w:cs="Sylfaen"/>
          <w:sz w:val="20"/>
          <w:lang w:val="ru-RU"/>
        </w:rPr>
        <w:t>դիմում</w:t>
      </w:r>
      <w:proofErr w:type="spellEnd"/>
      <w:r w:rsidR="00EF4630" w:rsidRPr="00A71D81">
        <w:rPr>
          <w:rFonts w:ascii="GHEA Grapalat" w:hAnsi="GHEA Grapalat" w:cs="Sylfaen"/>
          <w:sz w:val="20"/>
          <w:lang w:val="es-ES"/>
        </w:rPr>
        <w:t>-</w:t>
      </w:r>
      <w:proofErr w:type="spellStart"/>
      <w:r w:rsidR="00EF4630" w:rsidRPr="00A71D81">
        <w:rPr>
          <w:rFonts w:ascii="GHEA Grapalat" w:hAnsi="GHEA Grapalat" w:cs="Sylfaen"/>
          <w:sz w:val="20"/>
        </w:rPr>
        <w:t>հայտարարություն</w:t>
      </w:r>
      <w:proofErr w:type="spellEnd"/>
      <w:r w:rsidR="00096865" w:rsidRPr="00A71D81">
        <w:rPr>
          <w:rFonts w:ascii="GHEA Grapalat" w:hAnsi="GHEA Grapalat" w:cs="Sylfaen"/>
          <w:sz w:val="20"/>
          <w:lang w:val="af-ZA"/>
        </w:rPr>
        <w:t xml:space="preserve">` </w:t>
      </w:r>
      <w:r w:rsidR="006F49AA" w:rsidRPr="00A71D81">
        <w:rPr>
          <w:rFonts w:ascii="GHEA Grapalat" w:hAnsi="GHEA Grapalat" w:cs="Sylfaen"/>
          <w:sz w:val="20"/>
          <w:lang w:val="af-ZA"/>
        </w:rPr>
        <w:t>համաձայն հ</w:t>
      </w:r>
      <w:proofErr w:type="spellStart"/>
      <w:r w:rsidR="00096865" w:rsidRPr="00A71D81">
        <w:rPr>
          <w:rFonts w:ascii="GHEA Grapalat" w:hAnsi="GHEA Grapalat" w:cs="Sylfaen"/>
          <w:sz w:val="20"/>
          <w:lang w:val="ru-RU"/>
        </w:rPr>
        <w:t>ավելված</w:t>
      </w:r>
      <w:proofErr w:type="spellEnd"/>
      <w:r w:rsidR="00096865" w:rsidRPr="00A71D81">
        <w:rPr>
          <w:rFonts w:ascii="GHEA Grapalat" w:hAnsi="GHEA Grapalat" w:cs="Sylfaen"/>
          <w:sz w:val="20"/>
          <w:lang w:val="af-ZA"/>
        </w:rPr>
        <w:t xml:space="preserve"> N 1</w:t>
      </w:r>
      <w:r w:rsidR="006F49AA" w:rsidRPr="00A71D81">
        <w:rPr>
          <w:rFonts w:ascii="GHEA Grapalat" w:hAnsi="GHEA Grapalat" w:cs="Sylfaen"/>
          <w:sz w:val="20"/>
          <w:lang w:val="af-ZA"/>
        </w:rPr>
        <w:t>-ի</w:t>
      </w:r>
      <w:r w:rsidR="00BC6807" w:rsidRPr="00A71D81">
        <w:rPr>
          <w:rFonts w:ascii="GHEA Grapalat" w:hAnsi="GHEA Grapalat" w:cs="Sylfaen"/>
          <w:sz w:val="20"/>
          <w:lang w:val="es-ES"/>
        </w:rPr>
        <w:t>.</w:t>
      </w:r>
    </w:p>
    <w:p w14:paraId="708C594C" w14:textId="77777777" w:rsidR="00E968EF" w:rsidRPr="00A71D81" w:rsidRDefault="00E968EF" w:rsidP="00E968EF">
      <w:pPr>
        <w:ind w:firstLine="567"/>
        <w:jc w:val="both"/>
        <w:rPr>
          <w:rFonts w:ascii="GHEA Grapalat" w:hAnsi="GHEA Grapalat" w:cs="Sylfaen"/>
          <w:sz w:val="20"/>
          <w:lang w:val="es-ES"/>
        </w:rPr>
      </w:pPr>
      <w:r w:rsidRPr="00A71D81">
        <w:rPr>
          <w:rFonts w:ascii="GHEA Grapalat" w:hAnsi="GHEA Grapalat"/>
          <w:sz w:val="20"/>
          <w:lang w:val="es-ES"/>
        </w:rPr>
        <w:t xml:space="preserve">2.2 </w:t>
      </w:r>
      <w:proofErr w:type="spellStart"/>
      <w:r w:rsidRPr="00A71D81">
        <w:rPr>
          <w:rFonts w:ascii="GHEA Grapalat" w:hAnsi="GHEA Grapalat" w:cs="Sylfaen"/>
          <w:sz w:val="20"/>
          <w:lang w:val="es-ES"/>
        </w:rPr>
        <w:t>իր</w:t>
      </w:r>
      <w:proofErr w:type="spellEnd"/>
      <w:r w:rsidRPr="00A71D81">
        <w:rPr>
          <w:rFonts w:ascii="GHEA Grapalat" w:hAnsi="GHEA Grapalat" w:cs="Sylfaen"/>
          <w:sz w:val="20"/>
          <w:lang w:val="es-ES"/>
        </w:rPr>
        <w:t xml:space="preserve"> </w:t>
      </w:r>
      <w:proofErr w:type="spellStart"/>
      <w:r w:rsidRPr="00A71D81">
        <w:rPr>
          <w:rFonts w:ascii="GHEA Grapalat" w:hAnsi="GHEA Grapalat" w:cs="Sylfaen"/>
          <w:sz w:val="20"/>
          <w:lang w:val="es-ES"/>
        </w:rPr>
        <w:t>կողմից</w:t>
      </w:r>
      <w:proofErr w:type="spellEnd"/>
      <w:r w:rsidRPr="00A71D81">
        <w:rPr>
          <w:rFonts w:ascii="GHEA Grapalat" w:hAnsi="GHEA Grapalat" w:cs="Sylfaen"/>
          <w:sz w:val="20"/>
          <w:lang w:val="es-ES"/>
        </w:rPr>
        <w:t xml:space="preserve"> </w:t>
      </w:r>
      <w:proofErr w:type="spellStart"/>
      <w:r w:rsidRPr="00A71D81">
        <w:rPr>
          <w:rFonts w:ascii="GHEA Grapalat" w:hAnsi="GHEA Grapalat" w:cs="Sylfaen"/>
          <w:sz w:val="20"/>
          <w:lang w:val="es-ES"/>
        </w:rPr>
        <w:t>հաստատված</w:t>
      </w:r>
      <w:proofErr w:type="spellEnd"/>
      <w:r w:rsidRPr="00A71D81">
        <w:rPr>
          <w:rFonts w:ascii="GHEA Grapalat" w:hAnsi="GHEA Grapalat" w:cs="Sylfaen"/>
          <w:sz w:val="20"/>
          <w:lang w:val="es-ES"/>
        </w:rPr>
        <w:t xml:space="preserve">` </w:t>
      </w:r>
      <w:proofErr w:type="spellStart"/>
      <w:r w:rsidRPr="00A71D81">
        <w:rPr>
          <w:rFonts w:ascii="GHEA Grapalat" w:hAnsi="GHEA Grapalat" w:cs="Sylfaen"/>
          <w:sz w:val="20"/>
        </w:rPr>
        <w:t>առաջարկվող</w:t>
      </w:r>
      <w:proofErr w:type="spellEnd"/>
      <w:r w:rsidRPr="00A71D81">
        <w:rPr>
          <w:rFonts w:ascii="GHEA Grapalat" w:hAnsi="GHEA Grapalat" w:cs="Sylfaen"/>
          <w:sz w:val="20"/>
          <w:lang w:val="es-ES"/>
        </w:rPr>
        <w:t xml:space="preserve"> </w:t>
      </w:r>
      <w:proofErr w:type="spellStart"/>
      <w:r w:rsidRPr="00A71D81">
        <w:rPr>
          <w:rFonts w:ascii="GHEA Grapalat" w:hAnsi="GHEA Grapalat" w:cs="Sylfaen"/>
          <w:sz w:val="20"/>
        </w:rPr>
        <w:t>ապրանքի</w:t>
      </w:r>
      <w:proofErr w:type="spellEnd"/>
      <w:r w:rsidRPr="00A71D81">
        <w:rPr>
          <w:rFonts w:ascii="GHEA Grapalat" w:hAnsi="GHEA Grapalat" w:cs="Sylfaen"/>
          <w:sz w:val="20"/>
          <w:lang w:val="es-ES"/>
        </w:rPr>
        <w:t xml:space="preserve"> </w:t>
      </w:r>
      <w:r w:rsidRPr="00A71D81">
        <w:rPr>
          <w:rFonts w:ascii="GHEA Grapalat" w:hAnsi="GHEA Grapalat"/>
          <w:sz w:val="20"/>
          <w:szCs w:val="20"/>
          <w:lang w:val="hy-AM" w:eastAsia="x-none"/>
        </w:rPr>
        <w:t>ամբողջական նկարագիրը</w:t>
      </w:r>
      <w:r w:rsidRPr="00A71D81">
        <w:rPr>
          <w:rFonts w:ascii="GHEA Grapalat" w:hAnsi="GHEA Grapalat"/>
          <w:sz w:val="20"/>
          <w:szCs w:val="20"/>
          <w:lang w:val="es-ES" w:eastAsia="x-none"/>
        </w:rPr>
        <w:t xml:space="preserve">` </w:t>
      </w:r>
      <w:proofErr w:type="spellStart"/>
      <w:r w:rsidRPr="00A71D81">
        <w:rPr>
          <w:rFonts w:ascii="GHEA Grapalat" w:hAnsi="GHEA Grapalat"/>
          <w:sz w:val="20"/>
          <w:szCs w:val="20"/>
          <w:lang w:eastAsia="x-none"/>
        </w:rPr>
        <w:t>համաձայն</w:t>
      </w:r>
      <w:proofErr w:type="spellEnd"/>
      <w:r w:rsidRPr="00A71D81">
        <w:rPr>
          <w:rFonts w:ascii="GHEA Grapalat" w:hAnsi="GHEA Grapalat"/>
          <w:sz w:val="20"/>
          <w:szCs w:val="20"/>
          <w:lang w:val="es-ES" w:eastAsia="x-none"/>
        </w:rPr>
        <w:t xml:space="preserve"> </w:t>
      </w:r>
      <w:proofErr w:type="spellStart"/>
      <w:r w:rsidRPr="00A71D81">
        <w:rPr>
          <w:rFonts w:ascii="GHEA Grapalat" w:hAnsi="GHEA Grapalat"/>
          <w:sz w:val="20"/>
          <w:szCs w:val="20"/>
          <w:lang w:eastAsia="x-none"/>
        </w:rPr>
        <w:t>հավելված</w:t>
      </w:r>
      <w:proofErr w:type="spellEnd"/>
      <w:r w:rsidRPr="00A71D81">
        <w:rPr>
          <w:rFonts w:ascii="GHEA Grapalat" w:hAnsi="GHEA Grapalat"/>
          <w:sz w:val="20"/>
          <w:szCs w:val="20"/>
          <w:lang w:val="es-ES" w:eastAsia="x-none"/>
        </w:rPr>
        <w:t xml:space="preserve"> N 1.1-</w:t>
      </w:r>
      <w:r w:rsidRPr="00A71D81">
        <w:rPr>
          <w:rFonts w:ascii="GHEA Grapalat" w:hAnsi="GHEA Grapalat"/>
          <w:sz w:val="20"/>
          <w:szCs w:val="20"/>
          <w:lang w:eastAsia="x-none"/>
        </w:rPr>
        <w:t>ի</w:t>
      </w:r>
      <w:r w:rsidRPr="00A71D81">
        <w:rPr>
          <w:rFonts w:ascii="GHEA Grapalat" w:hAnsi="GHEA Grapalat" w:cs="Sylfaen"/>
          <w:sz w:val="20"/>
          <w:lang w:val="es-ES"/>
        </w:rPr>
        <w:t>.</w:t>
      </w:r>
    </w:p>
    <w:p w14:paraId="534A9FDC" w14:textId="77777777" w:rsidR="00EF4630" w:rsidRPr="00A71D81" w:rsidRDefault="00096865" w:rsidP="00EF4630">
      <w:pPr>
        <w:pStyle w:val="norm"/>
        <w:spacing w:line="276" w:lineRule="auto"/>
        <w:ind w:firstLine="567"/>
        <w:rPr>
          <w:rFonts w:ascii="GHEA Grapalat" w:hAnsi="GHEA Grapalat" w:cs="Sylfaen"/>
          <w:sz w:val="20"/>
          <w:szCs w:val="24"/>
          <w:lang w:val="af-ZA" w:eastAsia="en-US"/>
        </w:rPr>
      </w:pPr>
      <w:r w:rsidRPr="00A71D81">
        <w:rPr>
          <w:rFonts w:ascii="GHEA Grapalat" w:hAnsi="GHEA Grapalat" w:cs="Sylfaen"/>
          <w:sz w:val="20"/>
          <w:lang w:val="af-ZA"/>
        </w:rPr>
        <w:t>2.</w:t>
      </w:r>
      <w:r w:rsidR="00E968EF" w:rsidRPr="00A71D81">
        <w:rPr>
          <w:rFonts w:ascii="GHEA Grapalat" w:hAnsi="GHEA Grapalat" w:cs="Sylfaen"/>
          <w:sz w:val="20"/>
          <w:lang w:val="af-ZA"/>
        </w:rPr>
        <w:t>3</w:t>
      </w:r>
      <w:r w:rsidRPr="00A71D81">
        <w:rPr>
          <w:rFonts w:ascii="GHEA Grapalat" w:hAnsi="GHEA Grapalat" w:cs="Sylfaen"/>
          <w:sz w:val="20"/>
          <w:lang w:val="af-ZA"/>
        </w:rPr>
        <w:t xml:space="preserve"> </w:t>
      </w:r>
      <w:proofErr w:type="spellStart"/>
      <w:r w:rsidR="00EF4630" w:rsidRPr="00A71D81">
        <w:rPr>
          <w:rFonts w:ascii="GHEA Grapalat" w:hAnsi="GHEA Grapalat" w:cs="Sylfaen"/>
          <w:sz w:val="20"/>
          <w:szCs w:val="24"/>
          <w:lang w:eastAsia="en-US"/>
        </w:rPr>
        <w:t>գործակալության</w:t>
      </w:r>
      <w:proofErr w:type="spellEnd"/>
      <w:r w:rsidR="00EF4630" w:rsidRPr="00A71D81">
        <w:rPr>
          <w:rFonts w:ascii="GHEA Grapalat" w:hAnsi="GHEA Grapalat" w:cs="Sylfaen"/>
          <w:sz w:val="20"/>
          <w:szCs w:val="24"/>
          <w:lang w:val="af-ZA" w:eastAsia="en-US"/>
        </w:rPr>
        <w:t xml:space="preserve"> </w:t>
      </w:r>
      <w:proofErr w:type="spellStart"/>
      <w:r w:rsidR="00EF4630" w:rsidRPr="00A71D81">
        <w:rPr>
          <w:rFonts w:ascii="GHEA Grapalat" w:hAnsi="GHEA Grapalat" w:cs="Sylfaen"/>
          <w:sz w:val="20"/>
          <w:szCs w:val="24"/>
          <w:lang w:eastAsia="en-US"/>
        </w:rPr>
        <w:t>պայմանագրի</w:t>
      </w:r>
      <w:proofErr w:type="spellEnd"/>
      <w:r w:rsidR="00EF4630" w:rsidRPr="00A71D81">
        <w:rPr>
          <w:rFonts w:ascii="GHEA Grapalat" w:hAnsi="GHEA Grapalat" w:cs="Sylfaen"/>
          <w:sz w:val="20"/>
          <w:szCs w:val="24"/>
          <w:lang w:val="af-ZA" w:eastAsia="en-US"/>
        </w:rPr>
        <w:t xml:space="preserve"> </w:t>
      </w:r>
      <w:proofErr w:type="spellStart"/>
      <w:r w:rsidR="00EF4630" w:rsidRPr="00A71D81">
        <w:rPr>
          <w:rFonts w:ascii="GHEA Grapalat" w:hAnsi="GHEA Grapalat" w:cs="Sylfaen"/>
          <w:sz w:val="20"/>
          <w:szCs w:val="24"/>
          <w:lang w:eastAsia="en-US"/>
        </w:rPr>
        <w:t>պատճենը</w:t>
      </w:r>
      <w:proofErr w:type="spellEnd"/>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և</w:t>
      </w:r>
      <w:r w:rsidR="00EF4630" w:rsidRPr="00A71D81">
        <w:rPr>
          <w:rFonts w:ascii="GHEA Grapalat" w:hAnsi="GHEA Grapalat" w:cs="Sylfaen"/>
          <w:sz w:val="20"/>
          <w:szCs w:val="24"/>
          <w:lang w:val="af-ZA" w:eastAsia="en-US"/>
        </w:rPr>
        <w:t xml:space="preserve"> </w:t>
      </w:r>
      <w:proofErr w:type="spellStart"/>
      <w:r w:rsidR="00EF4630" w:rsidRPr="00A71D81">
        <w:rPr>
          <w:rFonts w:ascii="GHEA Grapalat" w:hAnsi="GHEA Grapalat" w:cs="Sylfaen"/>
          <w:sz w:val="20"/>
          <w:szCs w:val="24"/>
          <w:lang w:eastAsia="en-US"/>
        </w:rPr>
        <w:t>դրա</w:t>
      </w:r>
      <w:proofErr w:type="spellEnd"/>
      <w:r w:rsidR="00EF4630" w:rsidRPr="00A71D81">
        <w:rPr>
          <w:rFonts w:ascii="GHEA Grapalat" w:hAnsi="GHEA Grapalat" w:cs="Sylfaen"/>
          <w:sz w:val="20"/>
          <w:szCs w:val="24"/>
          <w:lang w:val="af-ZA" w:eastAsia="en-US"/>
        </w:rPr>
        <w:t xml:space="preserve"> </w:t>
      </w:r>
      <w:proofErr w:type="spellStart"/>
      <w:r w:rsidR="00EF4630" w:rsidRPr="00A71D81">
        <w:rPr>
          <w:rFonts w:ascii="GHEA Grapalat" w:hAnsi="GHEA Grapalat" w:cs="Sylfaen"/>
          <w:sz w:val="20"/>
          <w:szCs w:val="24"/>
          <w:lang w:eastAsia="en-US"/>
        </w:rPr>
        <w:t>կողմ</w:t>
      </w:r>
      <w:proofErr w:type="spellEnd"/>
      <w:r w:rsidR="00EF4630" w:rsidRPr="00A71D81">
        <w:rPr>
          <w:rFonts w:ascii="GHEA Grapalat" w:hAnsi="GHEA Grapalat" w:cs="Sylfaen"/>
          <w:sz w:val="20"/>
          <w:szCs w:val="24"/>
          <w:lang w:val="af-ZA" w:eastAsia="en-US"/>
        </w:rPr>
        <w:t xml:space="preserve"> </w:t>
      </w:r>
      <w:proofErr w:type="spellStart"/>
      <w:r w:rsidR="00EF4630" w:rsidRPr="00A71D81">
        <w:rPr>
          <w:rFonts w:ascii="GHEA Grapalat" w:hAnsi="GHEA Grapalat" w:cs="Sylfaen"/>
          <w:sz w:val="20"/>
          <w:szCs w:val="24"/>
          <w:lang w:eastAsia="en-US"/>
        </w:rPr>
        <w:t>հանդիսացող</w:t>
      </w:r>
      <w:proofErr w:type="spellEnd"/>
      <w:r w:rsidR="00EF4630" w:rsidRPr="00A71D81">
        <w:rPr>
          <w:rFonts w:ascii="GHEA Grapalat" w:hAnsi="GHEA Grapalat" w:cs="Sylfaen"/>
          <w:sz w:val="20"/>
          <w:szCs w:val="24"/>
          <w:lang w:val="af-ZA" w:eastAsia="en-US"/>
        </w:rPr>
        <w:t xml:space="preserve"> </w:t>
      </w:r>
      <w:proofErr w:type="spellStart"/>
      <w:r w:rsidR="00EF4630" w:rsidRPr="00A71D81">
        <w:rPr>
          <w:rFonts w:ascii="GHEA Grapalat" w:hAnsi="GHEA Grapalat" w:cs="Sylfaen"/>
          <w:sz w:val="20"/>
          <w:szCs w:val="24"/>
          <w:lang w:eastAsia="en-US"/>
        </w:rPr>
        <w:t>անձի</w:t>
      </w:r>
      <w:proofErr w:type="spellEnd"/>
      <w:r w:rsidR="00EF4630" w:rsidRPr="00A71D81">
        <w:rPr>
          <w:rFonts w:ascii="GHEA Grapalat" w:hAnsi="GHEA Grapalat" w:cs="Sylfaen"/>
          <w:sz w:val="20"/>
          <w:szCs w:val="24"/>
          <w:lang w:val="af-ZA" w:eastAsia="en-US"/>
        </w:rPr>
        <w:t xml:space="preserve"> </w:t>
      </w:r>
      <w:proofErr w:type="spellStart"/>
      <w:r w:rsidR="00EF4630" w:rsidRPr="00A71D81">
        <w:rPr>
          <w:rFonts w:ascii="GHEA Grapalat" w:hAnsi="GHEA Grapalat" w:cs="Sylfaen"/>
          <w:sz w:val="20"/>
          <w:szCs w:val="24"/>
          <w:lang w:eastAsia="en-US"/>
        </w:rPr>
        <w:t>տվյալները</w:t>
      </w:r>
      <w:proofErr w:type="spellEnd"/>
      <w:r w:rsidR="00EF4630" w:rsidRPr="00A71D81">
        <w:rPr>
          <w:rFonts w:ascii="GHEA Grapalat" w:hAnsi="GHEA Grapalat" w:cs="Sylfaen"/>
          <w:sz w:val="20"/>
          <w:szCs w:val="24"/>
          <w:lang w:val="af-ZA" w:eastAsia="en-US"/>
        </w:rPr>
        <w:t xml:space="preserve">, </w:t>
      </w:r>
      <w:proofErr w:type="spellStart"/>
      <w:r w:rsidR="00EF4630" w:rsidRPr="00A71D81">
        <w:rPr>
          <w:rFonts w:ascii="GHEA Grapalat" w:hAnsi="GHEA Grapalat" w:cs="Sylfaen"/>
          <w:sz w:val="20"/>
          <w:szCs w:val="24"/>
          <w:lang w:eastAsia="en-US"/>
        </w:rPr>
        <w:t>եթե</w:t>
      </w:r>
      <w:proofErr w:type="spellEnd"/>
      <w:r w:rsidR="00EF4630" w:rsidRPr="00A71D81">
        <w:rPr>
          <w:rFonts w:ascii="GHEA Grapalat" w:hAnsi="GHEA Grapalat" w:cs="Sylfaen"/>
          <w:sz w:val="20"/>
          <w:szCs w:val="24"/>
          <w:lang w:val="af-ZA" w:eastAsia="en-US"/>
        </w:rPr>
        <w:t xml:space="preserve"> </w:t>
      </w:r>
      <w:proofErr w:type="spellStart"/>
      <w:r w:rsidR="00EF4630" w:rsidRPr="00A71D81">
        <w:rPr>
          <w:rFonts w:ascii="GHEA Grapalat" w:hAnsi="GHEA Grapalat" w:cs="Sylfaen"/>
          <w:sz w:val="20"/>
          <w:szCs w:val="24"/>
          <w:lang w:eastAsia="en-US"/>
        </w:rPr>
        <w:t>պայմանագիրն</w:t>
      </w:r>
      <w:proofErr w:type="spellEnd"/>
      <w:r w:rsidR="00EF4630" w:rsidRPr="00A71D81">
        <w:rPr>
          <w:rFonts w:ascii="GHEA Grapalat" w:hAnsi="GHEA Grapalat" w:cs="Sylfaen"/>
          <w:sz w:val="20"/>
          <w:szCs w:val="24"/>
          <w:lang w:val="af-ZA" w:eastAsia="en-US"/>
        </w:rPr>
        <w:t xml:space="preserve"> </w:t>
      </w:r>
      <w:proofErr w:type="spellStart"/>
      <w:r w:rsidR="00EF4630" w:rsidRPr="00A71D81">
        <w:rPr>
          <w:rFonts w:ascii="GHEA Grapalat" w:hAnsi="GHEA Grapalat" w:cs="Sylfaen"/>
          <w:sz w:val="20"/>
          <w:szCs w:val="24"/>
          <w:lang w:eastAsia="en-US"/>
        </w:rPr>
        <w:t>իրականացվելու</w:t>
      </w:r>
      <w:proofErr w:type="spellEnd"/>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է</w:t>
      </w:r>
      <w:r w:rsidR="00EF4630" w:rsidRPr="00A71D81">
        <w:rPr>
          <w:rFonts w:ascii="GHEA Grapalat" w:hAnsi="GHEA Grapalat" w:cs="Sylfaen"/>
          <w:sz w:val="20"/>
          <w:szCs w:val="24"/>
          <w:lang w:val="af-ZA" w:eastAsia="en-US"/>
        </w:rPr>
        <w:t xml:space="preserve"> </w:t>
      </w:r>
      <w:proofErr w:type="spellStart"/>
      <w:r w:rsidR="00EF4630" w:rsidRPr="00A71D81">
        <w:rPr>
          <w:rFonts w:ascii="GHEA Grapalat" w:hAnsi="GHEA Grapalat" w:cs="Sylfaen"/>
          <w:sz w:val="20"/>
          <w:szCs w:val="24"/>
          <w:lang w:eastAsia="en-US"/>
        </w:rPr>
        <w:t>գործակալության</w:t>
      </w:r>
      <w:proofErr w:type="spellEnd"/>
      <w:r w:rsidR="00EF4630" w:rsidRPr="00A71D81">
        <w:rPr>
          <w:rFonts w:ascii="GHEA Grapalat" w:hAnsi="GHEA Grapalat" w:cs="Sylfaen"/>
          <w:sz w:val="20"/>
          <w:szCs w:val="24"/>
          <w:lang w:val="af-ZA" w:eastAsia="en-US"/>
        </w:rPr>
        <w:t xml:space="preserve"> </w:t>
      </w:r>
      <w:proofErr w:type="spellStart"/>
      <w:r w:rsidR="00EF4630" w:rsidRPr="00A71D81">
        <w:rPr>
          <w:rFonts w:ascii="GHEA Grapalat" w:hAnsi="GHEA Grapalat" w:cs="Sylfaen"/>
          <w:sz w:val="20"/>
          <w:szCs w:val="24"/>
          <w:lang w:eastAsia="en-US"/>
        </w:rPr>
        <w:t>միջոցով</w:t>
      </w:r>
      <w:proofErr w:type="spellEnd"/>
      <w:r w:rsidR="00EF4630" w:rsidRPr="00A71D81">
        <w:rPr>
          <w:rFonts w:ascii="GHEA Grapalat" w:hAnsi="GHEA Grapalat" w:cs="Sylfaen"/>
          <w:sz w:val="20"/>
          <w:szCs w:val="24"/>
          <w:lang w:val="af-ZA" w:eastAsia="en-US"/>
        </w:rPr>
        <w:t>.</w:t>
      </w:r>
    </w:p>
    <w:p w14:paraId="70E3A072" w14:textId="77777777" w:rsidR="00EF4630" w:rsidRPr="00A71D81" w:rsidRDefault="00EF4630" w:rsidP="00505AD4">
      <w:pPr>
        <w:pStyle w:val="norm"/>
        <w:spacing w:line="240" w:lineRule="auto"/>
        <w:ind w:firstLine="567"/>
        <w:rPr>
          <w:rFonts w:ascii="GHEA Grapalat" w:hAnsi="GHEA Grapalat" w:cs="Sylfaen"/>
          <w:color w:val="FFFFFF"/>
          <w:sz w:val="20"/>
          <w:szCs w:val="24"/>
          <w:lang w:val="af-ZA" w:eastAsia="en-US"/>
        </w:rPr>
      </w:pPr>
      <w:r w:rsidRPr="00A71D81">
        <w:rPr>
          <w:rFonts w:ascii="GHEA Grapalat" w:hAnsi="GHEA Grapalat" w:cs="Sylfaen"/>
          <w:sz w:val="20"/>
          <w:szCs w:val="24"/>
          <w:lang w:val="af-ZA" w:eastAsia="en-US"/>
        </w:rPr>
        <w:t>2.</w:t>
      </w:r>
      <w:r w:rsidR="00E968EF" w:rsidRPr="00A71D81">
        <w:rPr>
          <w:rFonts w:ascii="GHEA Grapalat" w:hAnsi="GHEA Grapalat" w:cs="Sylfaen"/>
          <w:sz w:val="20"/>
          <w:szCs w:val="24"/>
          <w:lang w:val="af-ZA" w:eastAsia="en-US"/>
        </w:rPr>
        <w:t>4</w:t>
      </w:r>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համատեղ</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գործունեության</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պայմանագիրը</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եթե</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մասնակիցները</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գնման</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ընթացակարգին</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մասնակցում</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են</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համատեղ</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գործունեության</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կարգով</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կոնսորցիումով</w:t>
      </w:r>
      <w:proofErr w:type="spellEnd"/>
      <w:r w:rsidRPr="00A71D81">
        <w:rPr>
          <w:rFonts w:ascii="GHEA Grapalat" w:hAnsi="GHEA Grapalat" w:cs="Sylfaen"/>
          <w:sz w:val="20"/>
          <w:szCs w:val="24"/>
          <w:lang w:val="af-ZA" w:eastAsia="en-US"/>
        </w:rPr>
        <w:t>).</w:t>
      </w:r>
      <w:r w:rsidR="004B7C30" w:rsidRPr="00A71D81">
        <w:rPr>
          <w:rFonts w:ascii="GHEA Grapalat" w:hAnsi="GHEA Grapalat" w:cs="Sylfaen"/>
          <w:sz w:val="20"/>
          <w:szCs w:val="24"/>
          <w:vertAlign w:val="superscript"/>
          <w:lang w:val="af-ZA" w:eastAsia="en-US"/>
        </w:rPr>
        <w:t xml:space="preserve">15 </w:t>
      </w:r>
      <w:r w:rsidRPr="00A71D81">
        <w:rPr>
          <w:rStyle w:val="af6"/>
          <w:rFonts w:ascii="GHEA Grapalat" w:hAnsi="GHEA Grapalat" w:cs="Sylfaen"/>
          <w:color w:val="FFFFFF"/>
          <w:sz w:val="20"/>
          <w:szCs w:val="24"/>
          <w:lang w:val="af-ZA" w:eastAsia="en-US"/>
        </w:rPr>
        <w:footnoteReference w:id="2"/>
      </w:r>
    </w:p>
    <w:p w14:paraId="7CBDD812" w14:textId="77777777" w:rsidR="00E67BA7"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2.</w:t>
      </w:r>
      <w:r w:rsidR="004B7C30" w:rsidRPr="00A71D81">
        <w:rPr>
          <w:rFonts w:ascii="GHEA Grapalat" w:hAnsi="GHEA Grapalat" w:cs="Sylfaen"/>
          <w:sz w:val="20"/>
          <w:lang w:val="af-ZA"/>
        </w:rPr>
        <w:t xml:space="preserve">6 </w:t>
      </w:r>
      <w:r w:rsidR="00E67BA7" w:rsidRPr="00A71D81">
        <w:rPr>
          <w:rFonts w:ascii="GHEA Grapalat" w:hAnsi="GHEA Grapalat" w:cs="Sylfaen"/>
          <w:sz w:val="20"/>
          <w:lang w:val="hy-AM"/>
        </w:rPr>
        <w:t>գնային</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առաջարկ</w:t>
      </w:r>
      <w:r w:rsidR="00294FFF" w:rsidRPr="00A71D81">
        <w:rPr>
          <w:rFonts w:ascii="GHEA Grapalat" w:hAnsi="GHEA Grapalat" w:cs="Sylfaen"/>
          <w:sz w:val="20"/>
          <w:lang w:val="af-ZA"/>
        </w:rPr>
        <w:t xml:space="preserve">` </w:t>
      </w:r>
      <w:r w:rsidR="00294FFF" w:rsidRPr="00A71D81">
        <w:rPr>
          <w:rFonts w:ascii="GHEA Grapalat" w:hAnsi="GHEA Grapalat" w:cs="Sylfaen"/>
          <w:sz w:val="20"/>
          <w:lang w:val="hy-AM"/>
        </w:rPr>
        <w:t>համաձայն</w:t>
      </w:r>
      <w:r w:rsidR="00294FFF" w:rsidRPr="00A71D81">
        <w:rPr>
          <w:rFonts w:ascii="GHEA Grapalat" w:hAnsi="GHEA Grapalat" w:cs="Sylfaen"/>
          <w:sz w:val="20"/>
          <w:lang w:val="af-ZA"/>
        </w:rPr>
        <w:t xml:space="preserve"> </w:t>
      </w:r>
      <w:r w:rsidR="00294FFF" w:rsidRPr="00A71D81">
        <w:rPr>
          <w:rFonts w:ascii="GHEA Grapalat" w:hAnsi="GHEA Grapalat" w:cs="Sylfaen"/>
          <w:sz w:val="20"/>
          <w:lang w:val="hy-AM"/>
        </w:rPr>
        <w:t>հավելված</w:t>
      </w:r>
      <w:r w:rsidR="00294FFF" w:rsidRPr="00A71D81">
        <w:rPr>
          <w:rFonts w:ascii="GHEA Grapalat" w:hAnsi="GHEA Grapalat" w:cs="Sylfaen"/>
          <w:sz w:val="20"/>
          <w:lang w:val="af-ZA"/>
        </w:rPr>
        <w:t xml:space="preserve"> N </w:t>
      </w:r>
      <w:r w:rsidR="004D557A" w:rsidRPr="00A71D81">
        <w:rPr>
          <w:rFonts w:ascii="GHEA Grapalat" w:hAnsi="GHEA Grapalat" w:cs="Sylfaen"/>
          <w:sz w:val="20"/>
          <w:lang w:val="af-ZA"/>
        </w:rPr>
        <w:t>2</w:t>
      </w:r>
      <w:r w:rsidR="00294FFF" w:rsidRPr="00A71D81">
        <w:rPr>
          <w:rFonts w:ascii="GHEA Grapalat" w:hAnsi="GHEA Grapalat" w:cs="Sylfaen"/>
          <w:sz w:val="20"/>
          <w:lang w:val="af-ZA"/>
        </w:rPr>
        <w:t>-</w:t>
      </w:r>
      <w:r w:rsidR="00294FFF" w:rsidRPr="00A71D81">
        <w:rPr>
          <w:rFonts w:ascii="GHEA Grapalat" w:hAnsi="GHEA Grapalat" w:cs="Sylfaen"/>
          <w:sz w:val="20"/>
          <w:lang w:val="hy-AM"/>
        </w:rPr>
        <w:t>ի</w:t>
      </w:r>
      <w:r w:rsidR="00294FFF" w:rsidRPr="00A71D81">
        <w:rPr>
          <w:rFonts w:ascii="GHEA Grapalat" w:hAnsi="GHEA Grapalat" w:cs="Sylfaen"/>
          <w:sz w:val="20"/>
          <w:lang w:val="af-ZA"/>
        </w:rPr>
        <w:t>: Գնային առաջարկը</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ներկայացվում</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է</w:t>
      </w:r>
      <w:r w:rsidR="00E67BA7" w:rsidRPr="00A71D81">
        <w:rPr>
          <w:rFonts w:ascii="GHEA Grapalat" w:hAnsi="GHEA Grapalat" w:cs="Sylfaen"/>
          <w:sz w:val="20"/>
          <w:lang w:val="af-ZA"/>
        </w:rPr>
        <w:t xml:space="preserve"> </w:t>
      </w:r>
      <w:r w:rsidR="00D40327" w:rsidRPr="00A71D81">
        <w:rPr>
          <w:rFonts w:ascii="GHEA Grapalat" w:hAnsi="GHEA Grapalat" w:cs="Sylfaen"/>
          <w:sz w:val="20"/>
          <w:lang w:val="af-ZA"/>
        </w:rPr>
        <w:t>արժեք (ինքնարժեքի և կանխատեսվող շահույթի հանրագումարը)</w:t>
      </w:r>
      <w:r w:rsidR="00712DB8" w:rsidRPr="00A71D81">
        <w:rPr>
          <w:rFonts w:ascii="GHEA Grapalat" w:hAnsi="GHEA Grapalat" w:cs="Sylfaen"/>
          <w:sz w:val="22"/>
          <w:szCs w:val="22"/>
          <w:lang w:val="af-ZA"/>
        </w:rPr>
        <w:t xml:space="preserve"> </w:t>
      </w:r>
      <w:r w:rsidR="00E67BA7" w:rsidRPr="00A71D81">
        <w:rPr>
          <w:rFonts w:ascii="GHEA Grapalat" w:hAnsi="GHEA Grapalat" w:cs="Sylfaen"/>
          <w:sz w:val="20"/>
          <w:lang w:val="hy-AM"/>
        </w:rPr>
        <w:t>և</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ավելացված</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արժեքի</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հարկ</w:t>
      </w:r>
      <w:r w:rsidR="00E67BA7" w:rsidRPr="00A71D81" w:rsidDel="001A1F55">
        <w:rPr>
          <w:rFonts w:ascii="GHEA Grapalat" w:hAnsi="GHEA Grapalat" w:cs="Sylfaen"/>
          <w:sz w:val="20"/>
          <w:lang w:val="af-ZA"/>
        </w:rPr>
        <w:t xml:space="preserve"> </w:t>
      </w:r>
      <w:r w:rsidR="00E67BA7" w:rsidRPr="00A71D81">
        <w:rPr>
          <w:rFonts w:ascii="GHEA Grapalat" w:hAnsi="GHEA Grapalat" w:cs="Sylfaen"/>
          <w:sz w:val="20"/>
          <w:lang w:val="hy-AM"/>
        </w:rPr>
        <w:t>ընդհանրական</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բաղադրիչներից</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բաղկացած</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հաշվարկի</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ձևով։</w:t>
      </w:r>
      <w:r w:rsidR="00E67BA7" w:rsidRPr="00A71D81">
        <w:rPr>
          <w:rFonts w:ascii="GHEA Grapalat" w:hAnsi="GHEA Grapalat" w:cs="Sylfaen"/>
          <w:sz w:val="20"/>
          <w:lang w:val="af-ZA"/>
        </w:rPr>
        <w:t xml:space="preserve"> </w:t>
      </w:r>
      <w:r w:rsidR="00D40327" w:rsidRPr="00A71D81">
        <w:rPr>
          <w:rFonts w:ascii="GHEA Grapalat" w:hAnsi="GHEA Grapalat" w:cs="Sylfaen"/>
          <w:sz w:val="20"/>
          <w:lang w:val="hy-AM"/>
        </w:rPr>
        <w:t>Ա</w:t>
      </w:r>
      <w:r w:rsidR="005A1D54" w:rsidRPr="00A71D81">
        <w:rPr>
          <w:rFonts w:ascii="GHEA Grapalat" w:hAnsi="GHEA Grapalat" w:cs="Sylfaen"/>
          <w:sz w:val="20"/>
          <w:lang w:val="hy-AM"/>
        </w:rPr>
        <w:t>րժեքի</w:t>
      </w:r>
      <w:r w:rsidR="005A1D54" w:rsidRPr="00A71D81">
        <w:rPr>
          <w:rFonts w:ascii="GHEA Grapalat" w:hAnsi="GHEA Grapalat" w:cs="Sylfaen"/>
          <w:sz w:val="20"/>
          <w:lang w:val="af-ZA"/>
        </w:rPr>
        <w:t xml:space="preserve"> </w:t>
      </w:r>
      <w:proofErr w:type="spellStart"/>
      <w:r w:rsidR="00E67BA7" w:rsidRPr="00A71D81">
        <w:rPr>
          <w:rFonts w:ascii="GHEA Grapalat" w:hAnsi="GHEA Grapalat" w:cs="Sylfaen"/>
          <w:sz w:val="20"/>
          <w:lang w:val="ru-RU"/>
        </w:rPr>
        <w:t>բաղադրիչների</w:t>
      </w:r>
      <w:proofErr w:type="spellEnd"/>
      <w:r w:rsidR="00E67BA7" w:rsidRPr="00A71D81">
        <w:rPr>
          <w:rFonts w:ascii="GHEA Grapalat" w:hAnsi="GHEA Grapalat" w:cs="Sylfaen"/>
          <w:sz w:val="20"/>
          <w:lang w:val="af-ZA"/>
        </w:rPr>
        <w:t xml:space="preserve"> </w:t>
      </w:r>
      <w:proofErr w:type="spellStart"/>
      <w:r w:rsidR="00E67BA7" w:rsidRPr="00A71D81">
        <w:rPr>
          <w:rFonts w:ascii="GHEA Grapalat" w:hAnsi="GHEA Grapalat" w:cs="Sylfaen"/>
          <w:sz w:val="20"/>
          <w:lang w:val="ru-RU"/>
        </w:rPr>
        <w:t>հաշվարկ</w:t>
      </w:r>
      <w:proofErr w:type="spellEnd"/>
      <w:r w:rsidR="00E67BA7" w:rsidRPr="00A71D81">
        <w:rPr>
          <w:rFonts w:ascii="GHEA Grapalat" w:hAnsi="GHEA Grapalat" w:cs="Sylfaen"/>
          <w:sz w:val="20"/>
          <w:lang w:val="af-ZA"/>
        </w:rPr>
        <w:t xml:space="preserve">` </w:t>
      </w:r>
      <w:proofErr w:type="spellStart"/>
      <w:r w:rsidR="00E67BA7" w:rsidRPr="00A71D81">
        <w:rPr>
          <w:rFonts w:ascii="GHEA Grapalat" w:hAnsi="GHEA Grapalat" w:cs="Sylfaen"/>
          <w:sz w:val="20"/>
          <w:lang w:val="ru-RU"/>
        </w:rPr>
        <w:t>բացվածք</w:t>
      </w:r>
      <w:proofErr w:type="spellEnd"/>
      <w:r w:rsidR="00E67BA7" w:rsidRPr="00A71D81">
        <w:rPr>
          <w:rFonts w:ascii="GHEA Grapalat" w:hAnsi="GHEA Grapalat" w:cs="Sylfaen"/>
          <w:sz w:val="20"/>
          <w:lang w:val="af-ZA"/>
        </w:rPr>
        <w:t xml:space="preserve"> </w:t>
      </w:r>
      <w:proofErr w:type="spellStart"/>
      <w:r w:rsidR="00E67BA7" w:rsidRPr="00A71D81">
        <w:rPr>
          <w:rFonts w:ascii="GHEA Grapalat" w:hAnsi="GHEA Grapalat" w:cs="Sylfaen"/>
          <w:sz w:val="20"/>
          <w:lang w:val="ru-RU"/>
        </w:rPr>
        <w:t>կամ</w:t>
      </w:r>
      <w:proofErr w:type="spellEnd"/>
      <w:r w:rsidR="00E67BA7" w:rsidRPr="00A71D81">
        <w:rPr>
          <w:rFonts w:ascii="GHEA Grapalat" w:hAnsi="GHEA Grapalat" w:cs="Sylfaen"/>
          <w:sz w:val="20"/>
          <w:lang w:val="af-ZA"/>
        </w:rPr>
        <w:t xml:space="preserve"> </w:t>
      </w:r>
      <w:proofErr w:type="spellStart"/>
      <w:r w:rsidR="00E67BA7" w:rsidRPr="00A71D81">
        <w:rPr>
          <w:rFonts w:ascii="GHEA Grapalat" w:hAnsi="GHEA Grapalat" w:cs="Sylfaen"/>
          <w:sz w:val="20"/>
          <w:lang w:val="ru-RU"/>
        </w:rPr>
        <w:t>այլ</w:t>
      </w:r>
      <w:proofErr w:type="spellEnd"/>
      <w:r w:rsidR="00E67BA7" w:rsidRPr="00A71D81">
        <w:rPr>
          <w:rFonts w:ascii="GHEA Grapalat" w:hAnsi="GHEA Grapalat" w:cs="Sylfaen"/>
          <w:sz w:val="20"/>
          <w:lang w:val="af-ZA"/>
        </w:rPr>
        <w:t xml:space="preserve"> </w:t>
      </w:r>
      <w:proofErr w:type="spellStart"/>
      <w:r w:rsidR="00E67BA7" w:rsidRPr="00A71D81">
        <w:rPr>
          <w:rFonts w:ascii="GHEA Grapalat" w:hAnsi="GHEA Grapalat" w:cs="Sylfaen"/>
          <w:sz w:val="20"/>
          <w:lang w:val="ru-RU"/>
        </w:rPr>
        <w:t>մանրամասներ</w:t>
      </w:r>
      <w:proofErr w:type="spellEnd"/>
      <w:r w:rsidR="00E67BA7" w:rsidRPr="00A71D81">
        <w:rPr>
          <w:rFonts w:ascii="GHEA Grapalat" w:hAnsi="GHEA Grapalat" w:cs="Sylfaen"/>
          <w:sz w:val="20"/>
          <w:lang w:val="af-ZA"/>
        </w:rPr>
        <w:t xml:space="preserve"> </w:t>
      </w:r>
      <w:proofErr w:type="spellStart"/>
      <w:r w:rsidR="00E67BA7" w:rsidRPr="00A71D81">
        <w:rPr>
          <w:rFonts w:ascii="GHEA Grapalat" w:hAnsi="GHEA Grapalat" w:cs="Sylfaen"/>
          <w:sz w:val="20"/>
          <w:lang w:val="ru-RU"/>
        </w:rPr>
        <w:t>չեն</w:t>
      </w:r>
      <w:proofErr w:type="spellEnd"/>
      <w:r w:rsidR="00E67BA7" w:rsidRPr="00A71D81">
        <w:rPr>
          <w:rFonts w:ascii="GHEA Grapalat" w:hAnsi="GHEA Grapalat" w:cs="Sylfaen"/>
          <w:sz w:val="20"/>
          <w:lang w:val="af-ZA"/>
        </w:rPr>
        <w:t xml:space="preserve"> </w:t>
      </w:r>
      <w:proofErr w:type="spellStart"/>
      <w:r w:rsidR="00E67BA7" w:rsidRPr="00A71D81">
        <w:rPr>
          <w:rFonts w:ascii="GHEA Grapalat" w:hAnsi="GHEA Grapalat" w:cs="Sylfaen"/>
          <w:sz w:val="20"/>
          <w:lang w:val="ru-RU"/>
        </w:rPr>
        <w:t>պահանջվում</w:t>
      </w:r>
      <w:proofErr w:type="spellEnd"/>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և</w:t>
      </w:r>
      <w:r w:rsidR="00E67BA7" w:rsidRPr="00A71D81">
        <w:rPr>
          <w:rFonts w:ascii="GHEA Grapalat" w:hAnsi="GHEA Grapalat" w:cs="Sylfaen"/>
          <w:sz w:val="20"/>
          <w:lang w:val="af-ZA"/>
        </w:rPr>
        <w:t xml:space="preserve"> </w:t>
      </w:r>
      <w:proofErr w:type="spellStart"/>
      <w:r w:rsidR="00E67BA7" w:rsidRPr="00A71D81">
        <w:rPr>
          <w:rFonts w:ascii="GHEA Grapalat" w:hAnsi="GHEA Grapalat" w:cs="Sylfaen"/>
          <w:sz w:val="20"/>
          <w:lang w:val="ru-RU"/>
        </w:rPr>
        <w:t>ներկայացվում</w:t>
      </w:r>
      <w:proofErr w:type="spellEnd"/>
      <w:r w:rsidR="00DD2498" w:rsidRPr="00A71D81">
        <w:rPr>
          <w:rFonts w:ascii="GHEA Grapalat" w:hAnsi="GHEA Grapalat" w:cs="Sylfaen"/>
          <w:sz w:val="20"/>
          <w:lang w:val="af-ZA"/>
        </w:rPr>
        <w:t>:</w:t>
      </w:r>
      <w:r w:rsidR="00401BA5" w:rsidRPr="00A71D81">
        <w:rPr>
          <w:rFonts w:ascii="GHEA Grapalat" w:hAnsi="GHEA Grapalat" w:cs="Sylfaen"/>
          <w:sz w:val="20"/>
          <w:lang w:val="af-ZA"/>
        </w:rPr>
        <w:t xml:space="preserve"> </w:t>
      </w:r>
    </w:p>
    <w:p w14:paraId="1A171AC9" w14:textId="77777777" w:rsidR="00AB0304" w:rsidRPr="00A71D81" w:rsidRDefault="00AB0304" w:rsidP="00EF3662">
      <w:pPr>
        <w:ind w:firstLine="567"/>
        <w:jc w:val="both"/>
        <w:rPr>
          <w:rFonts w:ascii="GHEA Grapalat" w:hAnsi="GHEA Grapalat"/>
          <w:b/>
          <w:sz w:val="20"/>
          <w:lang w:val="af-ZA"/>
        </w:rPr>
      </w:pPr>
    </w:p>
    <w:p w14:paraId="036B4865" w14:textId="77777777" w:rsidR="009247B8" w:rsidRPr="00A71D81" w:rsidRDefault="009247B8" w:rsidP="00EF3662">
      <w:pPr>
        <w:ind w:firstLine="567"/>
        <w:jc w:val="both"/>
        <w:rPr>
          <w:rFonts w:ascii="GHEA Grapalat" w:hAnsi="GHEA Grapalat" w:cs="Sylfaen"/>
          <w:sz w:val="20"/>
          <w:lang w:val="af-ZA"/>
        </w:rPr>
      </w:pPr>
    </w:p>
    <w:p w14:paraId="45C50715" w14:textId="77777777" w:rsidR="009247B8" w:rsidRPr="00A71D81" w:rsidRDefault="009247B8" w:rsidP="009247B8">
      <w:pPr>
        <w:jc w:val="center"/>
        <w:rPr>
          <w:rFonts w:ascii="GHEA Grapalat" w:hAnsi="GHEA Grapalat" w:cs="Sylfaen"/>
          <w:b/>
          <w:sz w:val="20"/>
          <w:lang w:val="es-ES"/>
        </w:rPr>
      </w:pPr>
      <w:r w:rsidRPr="00A71D81">
        <w:rPr>
          <w:rFonts w:ascii="GHEA Grapalat" w:hAnsi="GHEA Grapalat"/>
          <w:b/>
          <w:sz w:val="20"/>
          <w:lang w:val="es-ES"/>
        </w:rPr>
        <w:t xml:space="preserve">3. </w:t>
      </w:r>
      <w:r w:rsidRPr="00A71D81">
        <w:rPr>
          <w:rFonts w:ascii="GHEA Grapalat" w:hAnsi="GHEA Grapalat" w:cs="Sylfaen"/>
          <w:b/>
          <w:sz w:val="20"/>
          <w:lang w:val="es-ES"/>
        </w:rPr>
        <w:t>ՀԱՅՏԸ</w:t>
      </w:r>
      <w:r w:rsidRPr="00A71D81">
        <w:rPr>
          <w:rFonts w:ascii="GHEA Grapalat" w:hAnsi="GHEA Grapalat" w:cs="Arial"/>
          <w:b/>
          <w:sz w:val="20"/>
          <w:lang w:val="es-ES"/>
        </w:rPr>
        <w:t xml:space="preserve">  </w:t>
      </w:r>
      <w:r w:rsidRPr="00A71D81">
        <w:rPr>
          <w:rFonts w:ascii="GHEA Grapalat" w:hAnsi="GHEA Grapalat" w:cs="Sylfaen"/>
          <w:b/>
          <w:sz w:val="20"/>
          <w:lang w:val="es-ES"/>
        </w:rPr>
        <w:t>ՊԱՏՐԱՍՏԵԼՈՒ</w:t>
      </w:r>
      <w:r w:rsidRPr="00A71D81">
        <w:rPr>
          <w:rFonts w:ascii="GHEA Grapalat" w:hAnsi="GHEA Grapalat" w:cs="Arial"/>
          <w:b/>
          <w:sz w:val="20"/>
          <w:lang w:val="es-ES"/>
        </w:rPr>
        <w:t xml:space="preserve">  </w:t>
      </w:r>
      <w:r w:rsidRPr="00A71D81">
        <w:rPr>
          <w:rFonts w:ascii="GHEA Grapalat" w:hAnsi="GHEA Grapalat" w:cs="Sylfaen"/>
          <w:b/>
          <w:sz w:val="20"/>
          <w:lang w:val="es-ES"/>
        </w:rPr>
        <w:t>ԿԱՐԳԸ</w:t>
      </w:r>
    </w:p>
    <w:p w14:paraId="32AD99E7" w14:textId="77777777" w:rsidR="009247B8" w:rsidRPr="00A71D81" w:rsidRDefault="009247B8" w:rsidP="009247B8">
      <w:pPr>
        <w:jc w:val="center"/>
        <w:rPr>
          <w:rFonts w:ascii="GHEA Grapalat" w:hAnsi="GHEA Grapalat" w:cs="Sylfaen"/>
          <w:b/>
          <w:sz w:val="20"/>
          <w:lang w:val="es-ES"/>
        </w:rPr>
      </w:pPr>
    </w:p>
    <w:p w14:paraId="48F614A0" w14:textId="77777777" w:rsidR="009247B8" w:rsidRPr="00A71D81" w:rsidRDefault="009247B8" w:rsidP="009247B8">
      <w:pPr>
        <w:ind w:firstLine="567"/>
        <w:jc w:val="both"/>
        <w:rPr>
          <w:rFonts w:ascii="GHEA Grapalat" w:hAnsi="GHEA Grapalat" w:cs="Sylfaen"/>
          <w:sz w:val="20"/>
          <w:szCs w:val="20"/>
          <w:lang w:val="es-ES"/>
        </w:rPr>
      </w:pPr>
      <w:r w:rsidRPr="00A71D81">
        <w:rPr>
          <w:rFonts w:ascii="GHEA Grapalat" w:hAnsi="GHEA Grapalat"/>
          <w:sz w:val="20"/>
          <w:szCs w:val="20"/>
          <w:lang w:val="es-ES"/>
        </w:rPr>
        <w:t xml:space="preserve">3.1 </w:t>
      </w:r>
      <w:proofErr w:type="spellStart"/>
      <w:r w:rsidRPr="00A71D81">
        <w:rPr>
          <w:rFonts w:ascii="GHEA Grapalat" w:hAnsi="GHEA Grapalat" w:cs="Sylfaen"/>
          <w:sz w:val="20"/>
          <w:szCs w:val="20"/>
          <w:lang w:val="ru-RU"/>
        </w:rPr>
        <w:t>Մասնակիցը</w:t>
      </w:r>
      <w:proofErr w:type="spellEnd"/>
      <w:r w:rsidRPr="00A71D81">
        <w:rPr>
          <w:rFonts w:ascii="GHEA Grapalat" w:hAnsi="GHEA Grapalat" w:cs="Sylfaen"/>
          <w:sz w:val="20"/>
          <w:szCs w:val="20"/>
          <w:lang w:val="es-ES"/>
        </w:rPr>
        <w:t xml:space="preserve"> </w:t>
      </w:r>
      <w:proofErr w:type="spellStart"/>
      <w:r w:rsidRPr="00A71D81">
        <w:rPr>
          <w:rFonts w:ascii="GHEA Grapalat" w:hAnsi="GHEA Grapalat" w:cs="Sylfaen"/>
          <w:sz w:val="20"/>
          <w:szCs w:val="20"/>
          <w:lang w:val="ru-RU"/>
        </w:rPr>
        <w:t>հայտը</w:t>
      </w:r>
      <w:proofErr w:type="spellEnd"/>
      <w:r w:rsidRPr="00A71D81">
        <w:rPr>
          <w:rFonts w:ascii="GHEA Grapalat" w:hAnsi="GHEA Grapalat" w:cs="Sylfaen"/>
          <w:sz w:val="20"/>
          <w:szCs w:val="20"/>
          <w:lang w:val="es-ES"/>
        </w:rPr>
        <w:t xml:space="preserve"> </w:t>
      </w:r>
      <w:proofErr w:type="spellStart"/>
      <w:r w:rsidRPr="00A71D81">
        <w:rPr>
          <w:rFonts w:ascii="GHEA Grapalat" w:hAnsi="GHEA Grapalat" w:cs="Sylfaen"/>
          <w:sz w:val="20"/>
          <w:szCs w:val="20"/>
          <w:lang w:val="ru-RU"/>
        </w:rPr>
        <w:t>ներկայացնում</w:t>
      </w:r>
      <w:proofErr w:type="spellEnd"/>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է</w:t>
      </w:r>
      <w:r w:rsidRPr="00A71D81">
        <w:rPr>
          <w:rFonts w:ascii="GHEA Grapalat" w:hAnsi="GHEA Grapalat" w:cs="Sylfaen"/>
          <w:sz w:val="20"/>
          <w:szCs w:val="20"/>
          <w:lang w:val="es-ES"/>
        </w:rPr>
        <w:t xml:space="preserve"> </w:t>
      </w:r>
      <w:proofErr w:type="spellStart"/>
      <w:r w:rsidRPr="00A71D81">
        <w:rPr>
          <w:rFonts w:ascii="GHEA Grapalat" w:hAnsi="GHEA Grapalat" w:cs="Sylfaen"/>
          <w:sz w:val="20"/>
          <w:szCs w:val="20"/>
          <w:lang w:val="ru-RU"/>
        </w:rPr>
        <w:t>սույն</w:t>
      </w:r>
      <w:proofErr w:type="spellEnd"/>
      <w:r w:rsidRPr="00A71D81">
        <w:rPr>
          <w:rFonts w:ascii="GHEA Grapalat" w:hAnsi="GHEA Grapalat" w:cs="Sylfaen"/>
          <w:sz w:val="20"/>
          <w:szCs w:val="20"/>
          <w:lang w:val="es-ES"/>
        </w:rPr>
        <w:t xml:space="preserve"> </w:t>
      </w:r>
      <w:proofErr w:type="spellStart"/>
      <w:r w:rsidRPr="00A71D81">
        <w:rPr>
          <w:rFonts w:ascii="GHEA Grapalat" w:hAnsi="GHEA Grapalat" w:cs="Sylfaen"/>
          <w:sz w:val="20"/>
          <w:szCs w:val="20"/>
          <w:lang w:val="ru-RU"/>
        </w:rPr>
        <w:t>հրավերով</w:t>
      </w:r>
      <w:proofErr w:type="spellEnd"/>
      <w:r w:rsidRPr="00A71D81">
        <w:rPr>
          <w:rFonts w:ascii="GHEA Grapalat" w:hAnsi="GHEA Grapalat" w:cs="Sylfaen"/>
          <w:sz w:val="20"/>
          <w:szCs w:val="20"/>
          <w:lang w:val="es-ES"/>
        </w:rPr>
        <w:t xml:space="preserve"> </w:t>
      </w:r>
      <w:proofErr w:type="spellStart"/>
      <w:r w:rsidRPr="00A71D81">
        <w:rPr>
          <w:rFonts w:ascii="GHEA Grapalat" w:hAnsi="GHEA Grapalat" w:cs="Sylfaen"/>
          <w:sz w:val="20"/>
          <w:szCs w:val="20"/>
          <w:lang w:val="ru-RU"/>
        </w:rPr>
        <w:t>սահմանված</w:t>
      </w:r>
      <w:proofErr w:type="spellEnd"/>
      <w:r w:rsidRPr="00A71D81">
        <w:rPr>
          <w:rFonts w:ascii="GHEA Grapalat" w:hAnsi="GHEA Grapalat" w:cs="Sylfaen"/>
          <w:sz w:val="20"/>
          <w:szCs w:val="20"/>
          <w:lang w:val="es-ES"/>
        </w:rPr>
        <w:t xml:space="preserve"> </w:t>
      </w:r>
      <w:proofErr w:type="spellStart"/>
      <w:r w:rsidRPr="00A71D81">
        <w:rPr>
          <w:rFonts w:ascii="GHEA Grapalat" w:hAnsi="GHEA Grapalat" w:cs="Sylfaen"/>
          <w:sz w:val="20"/>
          <w:szCs w:val="20"/>
          <w:lang w:val="ru-RU"/>
        </w:rPr>
        <w:t>կարգով</w:t>
      </w:r>
      <w:proofErr w:type="spellEnd"/>
      <w:r w:rsidRPr="00A71D81">
        <w:rPr>
          <w:rFonts w:ascii="GHEA Grapalat" w:hAnsi="GHEA Grapalat" w:cs="Sylfaen"/>
          <w:sz w:val="20"/>
          <w:szCs w:val="20"/>
          <w:lang w:val="ru-RU"/>
        </w:rPr>
        <w:t>։</w:t>
      </w:r>
      <w:r w:rsidRPr="00A71D81">
        <w:rPr>
          <w:rFonts w:ascii="GHEA Grapalat" w:hAnsi="GHEA Grapalat" w:cs="Sylfaen"/>
          <w:sz w:val="20"/>
          <w:szCs w:val="20"/>
          <w:lang w:val="es-ES"/>
        </w:rPr>
        <w:t xml:space="preserve"> </w:t>
      </w:r>
    </w:p>
    <w:p w14:paraId="23821292" w14:textId="1DED5B84" w:rsidR="009247B8" w:rsidRPr="00A71D81" w:rsidRDefault="009247B8" w:rsidP="009247B8">
      <w:pPr>
        <w:ind w:firstLine="567"/>
        <w:jc w:val="both"/>
        <w:rPr>
          <w:rFonts w:ascii="GHEA Grapalat" w:hAnsi="GHEA Grapalat" w:cs="Sylfaen"/>
          <w:sz w:val="20"/>
          <w:lang w:val="af-ZA"/>
        </w:rPr>
      </w:pPr>
      <w:proofErr w:type="spellStart"/>
      <w:r w:rsidRPr="00A71D81">
        <w:rPr>
          <w:rFonts w:ascii="GHEA Grapalat" w:hAnsi="GHEA Grapalat"/>
          <w:sz w:val="20"/>
          <w:szCs w:val="20"/>
        </w:rPr>
        <w:t>Մ</w:t>
      </w:r>
      <w:r w:rsidRPr="00A71D81">
        <w:rPr>
          <w:rFonts w:ascii="GHEA Grapalat" w:hAnsi="GHEA Grapalat" w:cs="Sylfaen"/>
          <w:sz w:val="20"/>
          <w:szCs w:val="20"/>
        </w:rPr>
        <w:t>ասնակցի</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առաջարկները</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դրանց</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վերաբերող</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փաստաթղթերը</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դրվում</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են</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ծրարի</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մեջ</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որը</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սոսնձում</w:t>
      </w:r>
      <w:proofErr w:type="spellEnd"/>
      <w:r w:rsidRPr="00A71D81">
        <w:rPr>
          <w:rFonts w:ascii="GHEA Grapalat" w:hAnsi="GHEA Grapalat"/>
          <w:sz w:val="20"/>
          <w:szCs w:val="20"/>
          <w:lang w:val="es-ES"/>
        </w:rPr>
        <w:t xml:space="preserve"> </w:t>
      </w:r>
      <w:r w:rsidRPr="00A71D81">
        <w:rPr>
          <w:rFonts w:ascii="GHEA Grapalat" w:hAnsi="GHEA Grapalat" w:cs="Sylfaen"/>
          <w:sz w:val="20"/>
          <w:szCs w:val="20"/>
        </w:rPr>
        <w:t>է</w:t>
      </w:r>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այն</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ներկայացնողը</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Ծրարում</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ներառված</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փաստաթղթերը</w:t>
      </w:r>
      <w:proofErr w:type="spellEnd"/>
      <w:r w:rsidRPr="00A71D81">
        <w:rPr>
          <w:rFonts w:ascii="GHEA Grapalat" w:hAnsi="GHEA Grapalat" w:cs="Sylfaen"/>
          <w:sz w:val="20"/>
          <w:szCs w:val="20"/>
          <w:lang w:val="es-ES"/>
        </w:rPr>
        <w:t xml:space="preserve">, </w:t>
      </w:r>
      <w:proofErr w:type="spellStart"/>
      <w:r w:rsidRPr="00A71D81">
        <w:rPr>
          <w:rFonts w:ascii="GHEA Grapalat" w:hAnsi="GHEA Grapalat" w:cs="Sylfaen"/>
          <w:sz w:val="20"/>
          <w:szCs w:val="20"/>
        </w:rPr>
        <w:t>կազմվում</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են</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բնօրինակից</w:t>
      </w:r>
      <w:proofErr w:type="spellEnd"/>
      <w:r w:rsidRPr="00A71D81">
        <w:rPr>
          <w:rFonts w:ascii="GHEA Grapalat" w:hAnsi="GHEA Grapalat"/>
          <w:sz w:val="20"/>
          <w:szCs w:val="20"/>
          <w:lang w:val="es-ES"/>
        </w:rPr>
        <w:t xml:space="preserve"> </w:t>
      </w:r>
      <w:r w:rsidRPr="00A71D81">
        <w:rPr>
          <w:rFonts w:ascii="GHEA Grapalat" w:hAnsi="GHEA Grapalat" w:cs="Sylfaen"/>
          <w:sz w:val="20"/>
          <w:szCs w:val="20"/>
          <w:lang w:val="es-ES"/>
        </w:rPr>
        <w:t>/</w:t>
      </w:r>
      <w:proofErr w:type="spellStart"/>
      <w:r w:rsidRPr="00A71D81">
        <w:rPr>
          <w:rFonts w:ascii="GHEA Grapalat" w:hAnsi="GHEA Grapalat" w:cs="Sylfaen"/>
          <w:sz w:val="20"/>
          <w:szCs w:val="20"/>
          <w:lang w:val="es-ES"/>
        </w:rPr>
        <w:t>բացառությամբ</w:t>
      </w:r>
      <w:proofErr w:type="spellEnd"/>
      <w:r w:rsidRPr="00A71D81">
        <w:rPr>
          <w:rFonts w:ascii="GHEA Grapalat" w:hAnsi="GHEA Grapalat" w:cs="Sylfaen"/>
          <w:sz w:val="20"/>
          <w:szCs w:val="20"/>
          <w:lang w:val="es-ES"/>
        </w:rPr>
        <w:t xml:space="preserve"> 3-րդ </w:t>
      </w:r>
      <w:proofErr w:type="spellStart"/>
      <w:r w:rsidRPr="00A71D81">
        <w:rPr>
          <w:rFonts w:ascii="GHEA Grapalat" w:hAnsi="GHEA Grapalat" w:cs="Sylfaen"/>
          <w:sz w:val="20"/>
          <w:szCs w:val="20"/>
          <w:lang w:val="es-ES"/>
        </w:rPr>
        <w:t>կողմի</w:t>
      </w:r>
      <w:proofErr w:type="spellEnd"/>
      <w:r w:rsidRPr="00A71D81">
        <w:rPr>
          <w:rFonts w:ascii="GHEA Grapalat" w:hAnsi="GHEA Grapalat" w:cs="Sylfaen"/>
          <w:sz w:val="20"/>
          <w:szCs w:val="20"/>
          <w:lang w:val="es-ES"/>
        </w:rPr>
        <w:t xml:space="preserve"> </w:t>
      </w:r>
      <w:proofErr w:type="spellStart"/>
      <w:r w:rsidRPr="00A71D81">
        <w:rPr>
          <w:rFonts w:ascii="GHEA Grapalat" w:hAnsi="GHEA Grapalat" w:cs="Sylfaen"/>
          <w:sz w:val="20"/>
          <w:szCs w:val="20"/>
          <w:lang w:val="es-ES"/>
        </w:rPr>
        <w:t>կողմից</w:t>
      </w:r>
      <w:proofErr w:type="spellEnd"/>
      <w:r w:rsidRPr="00A71D81">
        <w:rPr>
          <w:rFonts w:ascii="GHEA Grapalat" w:hAnsi="GHEA Grapalat" w:cs="Sylfaen"/>
          <w:sz w:val="20"/>
          <w:szCs w:val="20"/>
          <w:lang w:val="es-ES"/>
        </w:rPr>
        <w:t xml:space="preserve"> </w:t>
      </w:r>
      <w:proofErr w:type="spellStart"/>
      <w:r w:rsidRPr="00A71D81">
        <w:rPr>
          <w:rFonts w:ascii="GHEA Grapalat" w:hAnsi="GHEA Grapalat" w:cs="Sylfaen"/>
          <w:sz w:val="20"/>
          <w:szCs w:val="20"/>
          <w:lang w:val="es-ES"/>
        </w:rPr>
        <w:t>տրամադրված</w:t>
      </w:r>
      <w:proofErr w:type="spellEnd"/>
      <w:r w:rsidRPr="00A71D81">
        <w:rPr>
          <w:rFonts w:ascii="GHEA Grapalat" w:hAnsi="GHEA Grapalat" w:cs="Sylfaen"/>
          <w:sz w:val="20"/>
          <w:szCs w:val="20"/>
          <w:lang w:val="es-ES"/>
        </w:rPr>
        <w:t xml:space="preserve"> </w:t>
      </w:r>
      <w:proofErr w:type="spellStart"/>
      <w:r w:rsidRPr="00A71D81">
        <w:rPr>
          <w:rFonts w:ascii="GHEA Grapalat" w:hAnsi="GHEA Grapalat" w:cs="Sylfaen"/>
          <w:sz w:val="20"/>
          <w:szCs w:val="20"/>
          <w:lang w:val="es-ES"/>
        </w:rPr>
        <w:t>կամ</w:t>
      </w:r>
      <w:proofErr w:type="spellEnd"/>
      <w:r w:rsidRPr="00A71D81">
        <w:rPr>
          <w:rFonts w:ascii="GHEA Grapalat" w:hAnsi="GHEA Grapalat" w:cs="Sylfaen"/>
          <w:sz w:val="20"/>
          <w:szCs w:val="20"/>
          <w:lang w:val="es-ES"/>
        </w:rPr>
        <w:t xml:space="preserve"> </w:t>
      </w:r>
      <w:proofErr w:type="spellStart"/>
      <w:r w:rsidRPr="00A71D81">
        <w:rPr>
          <w:rFonts w:ascii="GHEA Grapalat" w:hAnsi="GHEA Grapalat" w:cs="Sylfaen"/>
          <w:sz w:val="20"/>
          <w:szCs w:val="20"/>
          <w:lang w:val="es-ES"/>
        </w:rPr>
        <w:t>հաստատված</w:t>
      </w:r>
      <w:proofErr w:type="spellEnd"/>
      <w:r w:rsidRPr="00A71D81">
        <w:rPr>
          <w:rFonts w:ascii="GHEA Grapalat" w:hAnsi="GHEA Grapalat" w:cs="Sylfaen"/>
          <w:sz w:val="20"/>
          <w:szCs w:val="20"/>
          <w:lang w:val="es-ES"/>
        </w:rPr>
        <w:t xml:space="preserve"> </w:t>
      </w:r>
      <w:proofErr w:type="spellStart"/>
      <w:r w:rsidRPr="00A71D81">
        <w:rPr>
          <w:rFonts w:ascii="GHEA Grapalat" w:hAnsi="GHEA Grapalat" w:cs="Sylfaen"/>
          <w:sz w:val="20"/>
          <w:szCs w:val="20"/>
          <w:lang w:val="es-ES"/>
        </w:rPr>
        <w:t>փաստաթղթերի</w:t>
      </w:r>
      <w:proofErr w:type="spellEnd"/>
      <w:r w:rsidRPr="00A71D81">
        <w:rPr>
          <w:rFonts w:ascii="GHEA Grapalat" w:hAnsi="GHEA Grapalat" w:cs="Sylfaen"/>
          <w:sz w:val="20"/>
          <w:szCs w:val="20"/>
          <w:lang w:val="es-ES"/>
        </w:rPr>
        <w:t xml:space="preserve">, </w:t>
      </w:r>
      <w:proofErr w:type="spellStart"/>
      <w:r w:rsidRPr="00A71D81">
        <w:rPr>
          <w:rFonts w:ascii="GHEA Grapalat" w:hAnsi="GHEA Grapalat" w:cs="Sylfaen"/>
          <w:sz w:val="20"/>
          <w:szCs w:val="20"/>
          <w:lang w:val="es-ES"/>
        </w:rPr>
        <w:t>որոնց</w:t>
      </w:r>
      <w:proofErr w:type="spellEnd"/>
      <w:r w:rsidRPr="00A71D81">
        <w:rPr>
          <w:rFonts w:ascii="GHEA Grapalat" w:hAnsi="GHEA Grapalat" w:cs="Sylfaen"/>
          <w:sz w:val="20"/>
          <w:szCs w:val="20"/>
          <w:lang w:val="es-ES"/>
        </w:rPr>
        <w:t xml:space="preserve"> </w:t>
      </w:r>
      <w:proofErr w:type="spellStart"/>
      <w:r w:rsidRPr="00A71D81">
        <w:rPr>
          <w:rFonts w:ascii="GHEA Grapalat" w:hAnsi="GHEA Grapalat" w:cs="Sylfaen"/>
          <w:sz w:val="20"/>
          <w:szCs w:val="20"/>
          <w:lang w:val="es-ES"/>
        </w:rPr>
        <w:t>դեպքում</w:t>
      </w:r>
      <w:proofErr w:type="spellEnd"/>
      <w:r w:rsidRPr="00A71D81">
        <w:rPr>
          <w:rFonts w:ascii="GHEA Grapalat" w:hAnsi="GHEA Grapalat" w:cs="Sylfaen"/>
          <w:sz w:val="20"/>
          <w:szCs w:val="20"/>
          <w:lang w:val="es-ES"/>
        </w:rPr>
        <w:t xml:space="preserve"> </w:t>
      </w:r>
      <w:proofErr w:type="spellStart"/>
      <w:r w:rsidRPr="00A71D81">
        <w:rPr>
          <w:rFonts w:ascii="GHEA Grapalat" w:hAnsi="GHEA Grapalat" w:cs="Sylfaen"/>
          <w:sz w:val="20"/>
          <w:szCs w:val="20"/>
          <w:lang w:val="es-ES"/>
        </w:rPr>
        <w:t>ներկայացվում</w:t>
      </w:r>
      <w:proofErr w:type="spellEnd"/>
      <w:r w:rsidRPr="00A71D81">
        <w:rPr>
          <w:rFonts w:ascii="GHEA Grapalat" w:hAnsi="GHEA Grapalat" w:cs="Sylfaen"/>
          <w:sz w:val="20"/>
          <w:szCs w:val="20"/>
          <w:lang w:val="es-ES"/>
        </w:rPr>
        <w:t xml:space="preserve"> է </w:t>
      </w:r>
      <w:proofErr w:type="spellStart"/>
      <w:r w:rsidRPr="00A71D81">
        <w:rPr>
          <w:rFonts w:ascii="GHEA Grapalat" w:hAnsi="GHEA Grapalat" w:cs="Sylfaen"/>
          <w:sz w:val="20"/>
          <w:szCs w:val="20"/>
          <w:lang w:val="es-ES"/>
        </w:rPr>
        <w:t>դրանց</w:t>
      </w:r>
      <w:proofErr w:type="spellEnd"/>
      <w:r w:rsidRPr="00A71D81">
        <w:rPr>
          <w:rFonts w:ascii="GHEA Grapalat" w:hAnsi="GHEA Grapalat" w:cs="Sylfaen"/>
          <w:sz w:val="20"/>
          <w:szCs w:val="20"/>
          <w:lang w:val="es-ES"/>
        </w:rPr>
        <w:t xml:space="preserve">` </w:t>
      </w:r>
      <w:proofErr w:type="spellStart"/>
      <w:r w:rsidRPr="00A71D81">
        <w:rPr>
          <w:rFonts w:ascii="GHEA Grapalat" w:hAnsi="GHEA Grapalat" w:cs="Sylfaen"/>
          <w:sz w:val="20"/>
          <w:szCs w:val="20"/>
          <w:lang w:val="es-ES"/>
        </w:rPr>
        <w:t>բնօրինակից</w:t>
      </w:r>
      <w:proofErr w:type="spellEnd"/>
      <w:r w:rsidRPr="00A71D81">
        <w:rPr>
          <w:rFonts w:ascii="GHEA Grapalat" w:hAnsi="GHEA Grapalat" w:cs="Sylfaen"/>
          <w:sz w:val="20"/>
          <w:szCs w:val="20"/>
          <w:lang w:val="es-ES"/>
        </w:rPr>
        <w:t xml:space="preserve"> </w:t>
      </w:r>
      <w:proofErr w:type="spellStart"/>
      <w:r w:rsidRPr="00A71D81">
        <w:rPr>
          <w:rFonts w:ascii="GHEA Grapalat" w:hAnsi="GHEA Grapalat" w:cs="Sylfaen"/>
          <w:sz w:val="20"/>
          <w:szCs w:val="20"/>
          <w:lang w:val="es-ES"/>
        </w:rPr>
        <w:t>պատճենահանված</w:t>
      </w:r>
      <w:proofErr w:type="spellEnd"/>
      <w:r w:rsidRPr="00A71D81">
        <w:rPr>
          <w:rFonts w:ascii="GHEA Grapalat" w:hAnsi="GHEA Grapalat" w:cs="Sylfaen"/>
          <w:sz w:val="20"/>
          <w:szCs w:val="20"/>
          <w:lang w:val="es-ES"/>
        </w:rPr>
        <w:t xml:space="preserve"> </w:t>
      </w:r>
      <w:proofErr w:type="spellStart"/>
      <w:r w:rsidRPr="00A71D81">
        <w:rPr>
          <w:rFonts w:ascii="GHEA Grapalat" w:hAnsi="GHEA Grapalat" w:cs="Sylfaen"/>
          <w:sz w:val="20"/>
          <w:szCs w:val="20"/>
          <w:lang w:val="es-ES"/>
        </w:rPr>
        <w:t>տարբերակը</w:t>
      </w:r>
      <w:proofErr w:type="spellEnd"/>
      <w:r w:rsidRPr="00A71D81">
        <w:rPr>
          <w:rFonts w:ascii="GHEA Grapalat" w:hAnsi="GHEA Grapalat" w:cs="Sylfaen"/>
          <w:sz w:val="20"/>
          <w:szCs w:val="20"/>
          <w:lang w:val="es-ES"/>
        </w:rPr>
        <w:t xml:space="preserve">/ </w:t>
      </w:r>
      <w:r w:rsidRPr="00A71D81">
        <w:rPr>
          <w:rFonts w:ascii="GHEA Grapalat" w:hAnsi="GHEA Grapalat" w:cs="Sylfaen"/>
          <w:sz w:val="20"/>
          <w:szCs w:val="20"/>
        </w:rPr>
        <w:t>և</w:t>
      </w:r>
      <w:r w:rsidRPr="00A71D81">
        <w:rPr>
          <w:rFonts w:ascii="GHEA Grapalat" w:hAnsi="GHEA Grapalat"/>
          <w:sz w:val="20"/>
          <w:szCs w:val="20"/>
          <w:lang w:val="es-ES"/>
        </w:rPr>
        <w:t xml:space="preserve"> </w:t>
      </w:r>
      <w:r w:rsidR="00F22E0C">
        <w:rPr>
          <w:rFonts w:ascii="GHEA Grapalat" w:hAnsi="GHEA Grapalat"/>
          <w:sz w:val="20"/>
          <w:szCs w:val="20"/>
          <w:lang w:val="hy-AM"/>
        </w:rPr>
        <w:t xml:space="preserve"> երկու </w:t>
      </w:r>
      <w:proofErr w:type="spellStart"/>
      <w:r w:rsidRPr="00A71D81">
        <w:rPr>
          <w:rFonts w:ascii="GHEA Grapalat" w:hAnsi="GHEA Grapalat"/>
          <w:sz w:val="20"/>
          <w:szCs w:val="20"/>
        </w:rPr>
        <w:t>օրինակ</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պատճեններից</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Փաստաթղթերի</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փաթեթների</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վրա</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համապատասխանաբար</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գրվում</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են</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բնօրինակ</w:t>
      </w:r>
      <w:proofErr w:type="spellEnd"/>
      <w:r w:rsidRPr="00A71D81">
        <w:rPr>
          <w:rFonts w:ascii="GHEA Grapalat" w:hAnsi="GHEA Grapalat"/>
          <w:sz w:val="20"/>
          <w:szCs w:val="20"/>
          <w:lang w:val="es-ES"/>
        </w:rPr>
        <w:t xml:space="preserve">» </w:t>
      </w:r>
      <w:r w:rsidRPr="00A71D81">
        <w:rPr>
          <w:rFonts w:ascii="GHEA Grapalat" w:hAnsi="GHEA Grapalat" w:cs="Sylfaen"/>
          <w:sz w:val="20"/>
          <w:szCs w:val="20"/>
        </w:rPr>
        <w:t>և</w:t>
      </w:r>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պատճեն</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բառերը</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lang w:val="ru-RU"/>
        </w:rPr>
        <w:t>Հայտում</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ներառվող</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բնօրինակ</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փաստաթղթերի</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փոխարեն</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կարող</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են</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ներկայացվել</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դրանց</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նոտարական</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կարգով</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վավերացված</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օրինակները</w:t>
      </w:r>
      <w:proofErr w:type="spellEnd"/>
      <w:r w:rsidRPr="00A71D81">
        <w:rPr>
          <w:rFonts w:ascii="GHEA Grapalat" w:hAnsi="GHEA Grapalat" w:cs="Sylfaen"/>
          <w:sz w:val="20"/>
          <w:lang w:val="ru-RU"/>
        </w:rPr>
        <w:t>։</w:t>
      </w:r>
    </w:p>
    <w:p w14:paraId="500F39B7" w14:textId="77777777" w:rsidR="009247B8" w:rsidRPr="00A71D81" w:rsidRDefault="009247B8" w:rsidP="009247B8">
      <w:pPr>
        <w:ind w:firstLine="720"/>
        <w:jc w:val="both"/>
        <w:rPr>
          <w:rFonts w:ascii="GHEA Grapalat" w:hAnsi="GHEA Grapalat"/>
          <w:sz w:val="20"/>
          <w:szCs w:val="20"/>
          <w:lang w:val="af-ZA"/>
        </w:rPr>
      </w:pPr>
      <w:proofErr w:type="spellStart"/>
      <w:r w:rsidRPr="00A71D81">
        <w:rPr>
          <w:rFonts w:ascii="GHEA Grapalat" w:hAnsi="GHEA Grapalat" w:cs="Sylfaen"/>
          <w:sz w:val="20"/>
          <w:szCs w:val="20"/>
        </w:rPr>
        <w:t>Ծրարը</w:t>
      </w:r>
      <w:proofErr w:type="spellEnd"/>
      <w:r w:rsidRPr="00A71D81">
        <w:rPr>
          <w:rFonts w:ascii="GHEA Grapalat" w:hAnsi="GHEA Grapalat"/>
          <w:sz w:val="20"/>
          <w:szCs w:val="20"/>
          <w:lang w:val="af-ZA"/>
        </w:rPr>
        <w:t xml:space="preserve"> </w:t>
      </w:r>
      <w:r w:rsidRPr="00A71D81">
        <w:rPr>
          <w:rFonts w:ascii="GHEA Grapalat" w:hAnsi="GHEA Grapalat" w:cs="Sylfaen"/>
          <w:sz w:val="20"/>
          <w:szCs w:val="20"/>
        </w:rPr>
        <w:t>և</w:t>
      </w:r>
      <w:r w:rsidRPr="00A71D81">
        <w:rPr>
          <w:rFonts w:ascii="GHEA Grapalat" w:hAnsi="GHEA Grapalat"/>
          <w:sz w:val="20"/>
          <w:szCs w:val="20"/>
          <w:lang w:val="af-ZA"/>
        </w:rPr>
        <w:t xml:space="preserve"> </w:t>
      </w:r>
      <w:proofErr w:type="spellStart"/>
      <w:r w:rsidRPr="00A71D81">
        <w:rPr>
          <w:rFonts w:ascii="GHEA Grapalat" w:hAnsi="GHEA Grapalat"/>
          <w:sz w:val="20"/>
          <w:szCs w:val="20"/>
        </w:rPr>
        <w:t>սույն</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հրավերով</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նախատեսված</w:t>
      </w:r>
      <w:proofErr w:type="spellEnd"/>
      <w:r w:rsidRPr="00A71D81">
        <w:rPr>
          <w:rFonts w:ascii="GHEA Grapalat" w:hAnsi="GHEA Grapalat"/>
          <w:sz w:val="20"/>
          <w:szCs w:val="20"/>
          <w:lang w:val="af-ZA"/>
        </w:rPr>
        <w:t xml:space="preserve">` </w:t>
      </w:r>
      <w:proofErr w:type="spellStart"/>
      <w:r w:rsidRPr="00A71D81">
        <w:rPr>
          <w:rFonts w:ascii="GHEA Grapalat" w:hAnsi="GHEA Grapalat"/>
          <w:sz w:val="20"/>
          <w:szCs w:val="20"/>
        </w:rPr>
        <w:t>մ</w:t>
      </w:r>
      <w:r w:rsidRPr="00A71D81">
        <w:rPr>
          <w:rFonts w:ascii="GHEA Grapalat" w:hAnsi="GHEA Grapalat" w:cs="Sylfaen"/>
          <w:sz w:val="20"/>
          <w:szCs w:val="20"/>
        </w:rPr>
        <w:t>ասնակցի</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կազմած</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փաստաթղթերն</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ստորագրում</w:t>
      </w:r>
      <w:proofErr w:type="spellEnd"/>
      <w:r w:rsidRPr="00A71D81">
        <w:rPr>
          <w:rFonts w:ascii="GHEA Grapalat" w:hAnsi="GHEA Grapalat"/>
          <w:sz w:val="20"/>
          <w:szCs w:val="20"/>
          <w:lang w:val="af-ZA"/>
        </w:rPr>
        <w:t xml:space="preserve"> </w:t>
      </w:r>
      <w:r w:rsidRPr="00A71D81">
        <w:rPr>
          <w:rFonts w:ascii="GHEA Grapalat" w:hAnsi="GHEA Grapalat" w:cs="Sylfaen"/>
          <w:sz w:val="20"/>
          <w:szCs w:val="20"/>
        </w:rPr>
        <w:t>է</w:t>
      </w:r>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դրանք</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ներկայացնող</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անձը</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կամ</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վերջինիս</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լիազորված</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անձը</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այսուհետ</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գործակալ</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Եթե</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հայտը</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ներկայացնում</w:t>
      </w:r>
      <w:proofErr w:type="spellEnd"/>
      <w:r w:rsidRPr="00A71D81">
        <w:rPr>
          <w:rFonts w:ascii="GHEA Grapalat" w:hAnsi="GHEA Grapalat"/>
          <w:sz w:val="20"/>
          <w:szCs w:val="20"/>
          <w:lang w:val="af-ZA"/>
        </w:rPr>
        <w:t xml:space="preserve"> </w:t>
      </w:r>
      <w:r w:rsidRPr="00A71D81">
        <w:rPr>
          <w:rFonts w:ascii="GHEA Grapalat" w:hAnsi="GHEA Grapalat" w:cs="Sylfaen"/>
          <w:sz w:val="20"/>
          <w:szCs w:val="20"/>
        </w:rPr>
        <w:t>է</w:t>
      </w:r>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գործակալը</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ապա</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հայտով</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ներկայացվում</w:t>
      </w:r>
      <w:proofErr w:type="spellEnd"/>
      <w:r w:rsidRPr="00A71D81">
        <w:rPr>
          <w:rFonts w:ascii="GHEA Grapalat" w:hAnsi="GHEA Grapalat"/>
          <w:sz w:val="20"/>
          <w:szCs w:val="20"/>
          <w:lang w:val="af-ZA"/>
        </w:rPr>
        <w:t xml:space="preserve"> </w:t>
      </w:r>
      <w:r w:rsidRPr="00A71D81">
        <w:rPr>
          <w:rFonts w:ascii="GHEA Grapalat" w:hAnsi="GHEA Grapalat" w:cs="Sylfaen"/>
          <w:sz w:val="20"/>
          <w:szCs w:val="20"/>
        </w:rPr>
        <w:t>է</w:t>
      </w:r>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վերջինիս</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այդ</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լիազորությունը</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վերապահված</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լինելու</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մասին</w:t>
      </w:r>
      <w:proofErr w:type="spellEnd"/>
      <w:r w:rsidRPr="00A71D81">
        <w:rPr>
          <w:rFonts w:ascii="GHEA Grapalat" w:hAnsi="GHEA Grapalat" w:cs="Sylfaen"/>
          <w:sz w:val="20"/>
          <w:szCs w:val="20"/>
          <w:lang w:val="af-ZA"/>
        </w:rPr>
        <w:t xml:space="preserve"> </w:t>
      </w:r>
      <w:proofErr w:type="spellStart"/>
      <w:r w:rsidRPr="00A71D81">
        <w:rPr>
          <w:rFonts w:ascii="GHEA Grapalat" w:hAnsi="GHEA Grapalat" w:cs="Sylfaen"/>
          <w:sz w:val="20"/>
          <w:szCs w:val="20"/>
        </w:rPr>
        <w:t>փաստաթուղթ</w:t>
      </w:r>
      <w:proofErr w:type="spellEnd"/>
      <w:r w:rsidRPr="00A71D81">
        <w:rPr>
          <w:rFonts w:ascii="GHEA Grapalat" w:hAnsi="GHEA Grapalat" w:cs="Sylfaen"/>
          <w:sz w:val="20"/>
          <w:szCs w:val="20"/>
          <w:lang w:val="af-ZA"/>
        </w:rPr>
        <w:t>:</w:t>
      </w:r>
    </w:p>
    <w:p w14:paraId="7325F0AD" w14:textId="77777777" w:rsidR="009247B8" w:rsidRPr="00A71D81" w:rsidRDefault="009247B8" w:rsidP="009247B8">
      <w:pPr>
        <w:ind w:firstLine="720"/>
        <w:jc w:val="both"/>
        <w:rPr>
          <w:rFonts w:ascii="GHEA Grapalat" w:hAnsi="GHEA Grapalat"/>
          <w:sz w:val="20"/>
          <w:szCs w:val="20"/>
          <w:lang w:val="af-ZA"/>
        </w:rPr>
      </w:pPr>
      <w:r w:rsidRPr="00A71D81">
        <w:rPr>
          <w:rFonts w:ascii="GHEA Grapalat" w:hAnsi="GHEA Grapalat"/>
          <w:sz w:val="20"/>
          <w:szCs w:val="20"/>
          <w:lang w:val="af-ZA"/>
        </w:rPr>
        <w:t xml:space="preserve">3.2 </w:t>
      </w:r>
      <w:proofErr w:type="spellStart"/>
      <w:r w:rsidRPr="00A71D81">
        <w:rPr>
          <w:rFonts w:ascii="GHEA Grapalat" w:hAnsi="GHEA Grapalat" w:cs="Sylfaen"/>
          <w:sz w:val="20"/>
          <w:szCs w:val="20"/>
        </w:rPr>
        <w:t>Սույն</w:t>
      </w:r>
      <w:proofErr w:type="spellEnd"/>
      <w:r w:rsidRPr="00A71D81">
        <w:rPr>
          <w:rFonts w:ascii="GHEA Grapalat" w:hAnsi="GHEA Grapalat"/>
          <w:sz w:val="20"/>
          <w:szCs w:val="20"/>
          <w:lang w:val="af-ZA"/>
        </w:rPr>
        <w:t xml:space="preserve"> </w:t>
      </w:r>
      <w:proofErr w:type="spellStart"/>
      <w:r w:rsidRPr="00A71D81">
        <w:rPr>
          <w:rFonts w:ascii="GHEA Grapalat" w:hAnsi="GHEA Grapalat"/>
          <w:sz w:val="20"/>
          <w:szCs w:val="20"/>
        </w:rPr>
        <w:t>հրահանգի</w:t>
      </w:r>
      <w:proofErr w:type="spellEnd"/>
      <w:r w:rsidRPr="00A71D81">
        <w:rPr>
          <w:rFonts w:ascii="GHEA Grapalat" w:hAnsi="GHEA Grapalat"/>
          <w:sz w:val="20"/>
          <w:szCs w:val="20"/>
          <w:lang w:val="af-ZA"/>
        </w:rPr>
        <w:t xml:space="preserve"> 3.1 </w:t>
      </w:r>
      <w:proofErr w:type="spellStart"/>
      <w:r w:rsidRPr="00A71D81">
        <w:rPr>
          <w:rFonts w:ascii="GHEA Grapalat" w:hAnsi="GHEA Grapalat"/>
          <w:sz w:val="20"/>
          <w:szCs w:val="20"/>
        </w:rPr>
        <w:t>կետում</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նշված</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ծրարի</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վրա</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հայտը</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կազմելու</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լեզվով</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նշվում</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են</w:t>
      </w:r>
      <w:proofErr w:type="spellEnd"/>
      <w:r w:rsidRPr="00A71D81">
        <w:rPr>
          <w:rFonts w:ascii="GHEA Grapalat" w:hAnsi="GHEA Grapalat"/>
          <w:sz w:val="20"/>
          <w:szCs w:val="20"/>
          <w:lang w:val="af-ZA"/>
        </w:rPr>
        <w:t xml:space="preserve">` </w:t>
      </w:r>
    </w:p>
    <w:p w14:paraId="118F1CD4" w14:textId="77777777" w:rsidR="009247B8" w:rsidRPr="00A71D81" w:rsidRDefault="009247B8" w:rsidP="009247B8">
      <w:pPr>
        <w:ind w:firstLine="720"/>
        <w:rPr>
          <w:rFonts w:ascii="GHEA Grapalat" w:hAnsi="GHEA Grapalat"/>
          <w:sz w:val="20"/>
          <w:szCs w:val="20"/>
          <w:lang w:val="af-ZA"/>
        </w:rPr>
      </w:pPr>
      <w:r w:rsidRPr="00A71D81">
        <w:rPr>
          <w:rFonts w:ascii="GHEA Grapalat" w:hAnsi="GHEA Grapalat"/>
          <w:sz w:val="20"/>
          <w:szCs w:val="20"/>
          <w:lang w:val="af-ZA"/>
        </w:rPr>
        <w:t xml:space="preserve">1) </w:t>
      </w:r>
      <w:proofErr w:type="spellStart"/>
      <w:r w:rsidRPr="00A71D81">
        <w:rPr>
          <w:rFonts w:ascii="GHEA Grapalat" w:hAnsi="GHEA Grapalat"/>
          <w:sz w:val="20"/>
          <w:szCs w:val="20"/>
        </w:rPr>
        <w:t>պ</w:t>
      </w:r>
      <w:r w:rsidRPr="00A71D81">
        <w:rPr>
          <w:rFonts w:ascii="GHEA Grapalat" w:hAnsi="GHEA Grapalat" w:cs="Sylfaen"/>
          <w:sz w:val="20"/>
          <w:szCs w:val="20"/>
        </w:rPr>
        <w:t>ատվիրատուի</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անվանումը</w:t>
      </w:r>
      <w:proofErr w:type="spellEnd"/>
      <w:r w:rsidRPr="00A71D81">
        <w:rPr>
          <w:rFonts w:ascii="GHEA Grapalat" w:hAnsi="GHEA Grapalat"/>
          <w:sz w:val="20"/>
          <w:szCs w:val="20"/>
          <w:lang w:val="af-ZA"/>
        </w:rPr>
        <w:t xml:space="preserve"> </w:t>
      </w:r>
      <w:r w:rsidRPr="00A71D81">
        <w:rPr>
          <w:rFonts w:ascii="GHEA Grapalat" w:hAnsi="GHEA Grapalat" w:cs="Sylfaen"/>
          <w:sz w:val="20"/>
          <w:szCs w:val="20"/>
        </w:rPr>
        <w:t>և</w:t>
      </w:r>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հայտի</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ներկայացման</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վայրը</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հասցեն</w:t>
      </w:r>
      <w:proofErr w:type="spellEnd"/>
      <w:r w:rsidRPr="00A71D81">
        <w:rPr>
          <w:rFonts w:ascii="GHEA Grapalat" w:hAnsi="GHEA Grapalat"/>
          <w:sz w:val="20"/>
          <w:szCs w:val="20"/>
          <w:lang w:val="af-ZA"/>
        </w:rPr>
        <w:t>).</w:t>
      </w:r>
    </w:p>
    <w:p w14:paraId="3A51ADC8" w14:textId="77777777" w:rsidR="009247B8" w:rsidRPr="00A71D81" w:rsidRDefault="009247B8" w:rsidP="009247B8">
      <w:pPr>
        <w:ind w:firstLine="720"/>
        <w:rPr>
          <w:rFonts w:ascii="GHEA Grapalat" w:hAnsi="GHEA Grapalat"/>
          <w:sz w:val="20"/>
          <w:szCs w:val="20"/>
          <w:lang w:val="af-ZA"/>
        </w:rPr>
      </w:pPr>
      <w:r w:rsidRPr="00A71D81">
        <w:rPr>
          <w:rFonts w:ascii="GHEA Grapalat" w:hAnsi="GHEA Grapalat"/>
          <w:sz w:val="20"/>
          <w:szCs w:val="20"/>
          <w:lang w:val="af-ZA"/>
        </w:rPr>
        <w:t xml:space="preserve">2) </w:t>
      </w:r>
      <w:proofErr w:type="spellStart"/>
      <w:r w:rsidR="00A47A4E" w:rsidRPr="00A71D81">
        <w:rPr>
          <w:rFonts w:ascii="GHEA Grapalat" w:hAnsi="GHEA Grapalat"/>
          <w:sz w:val="20"/>
          <w:szCs w:val="20"/>
        </w:rPr>
        <w:t>ընթացակարգի</w:t>
      </w:r>
      <w:proofErr w:type="spellEnd"/>
      <w:r w:rsidRPr="00A71D81">
        <w:rPr>
          <w:rFonts w:ascii="GHEA Grapalat" w:hAnsi="GHEA Grapalat" w:cs="Sylfaen"/>
          <w:sz w:val="20"/>
          <w:szCs w:val="20"/>
          <w:lang w:val="af-ZA"/>
        </w:rPr>
        <w:t xml:space="preserve"> </w:t>
      </w:r>
      <w:proofErr w:type="spellStart"/>
      <w:r w:rsidRPr="00A71D81">
        <w:rPr>
          <w:rFonts w:ascii="GHEA Grapalat" w:hAnsi="GHEA Grapalat" w:cs="Sylfaen"/>
          <w:sz w:val="20"/>
          <w:szCs w:val="20"/>
        </w:rPr>
        <w:t>ծածկագիրը</w:t>
      </w:r>
      <w:proofErr w:type="spellEnd"/>
      <w:r w:rsidRPr="00A71D81">
        <w:rPr>
          <w:rFonts w:ascii="GHEA Grapalat" w:hAnsi="GHEA Grapalat"/>
          <w:sz w:val="20"/>
          <w:szCs w:val="20"/>
          <w:lang w:val="af-ZA"/>
        </w:rPr>
        <w:t>.</w:t>
      </w:r>
    </w:p>
    <w:p w14:paraId="6A84B768" w14:textId="77777777" w:rsidR="009247B8" w:rsidRPr="00A71D81" w:rsidRDefault="009247B8" w:rsidP="009247B8">
      <w:pPr>
        <w:ind w:firstLine="720"/>
        <w:rPr>
          <w:rFonts w:ascii="GHEA Grapalat" w:hAnsi="GHEA Grapalat"/>
          <w:sz w:val="20"/>
          <w:szCs w:val="20"/>
          <w:lang w:val="af-ZA"/>
        </w:rPr>
      </w:pPr>
      <w:r w:rsidRPr="00A71D81">
        <w:rPr>
          <w:rFonts w:ascii="GHEA Grapalat" w:hAnsi="GHEA Grapalat"/>
          <w:sz w:val="20"/>
          <w:szCs w:val="20"/>
          <w:lang w:val="af-ZA"/>
        </w:rPr>
        <w:t>3) «</w:t>
      </w:r>
      <w:proofErr w:type="spellStart"/>
      <w:r w:rsidRPr="00A71D81">
        <w:rPr>
          <w:rFonts w:ascii="GHEA Grapalat" w:hAnsi="GHEA Grapalat" w:cs="Sylfaen"/>
          <w:sz w:val="20"/>
          <w:szCs w:val="20"/>
        </w:rPr>
        <w:t>չբացել</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մինչև</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հայտերի</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բացման</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նիստը</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բառերը</w:t>
      </w:r>
      <w:proofErr w:type="spellEnd"/>
      <w:r w:rsidRPr="00A71D81">
        <w:rPr>
          <w:rFonts w:ascii="GHEA Grapalat" w:hAnsi="GHEA Grapalat"/>
          <w:sz w:val="20"/>
          <w:szCs w:val="20"/>
          <w:lang w:val="af-ZA"/>
        </w:rPr>
        <w:t>.</w:t>
      </w:r>
    </w:p>
    <w:p w14:paraId="007D0440" w14:textId="77777777" w:rsidR="009247B8" w:rsidRPr="00A71D81" w:rsidRDefault="009247B8" w:rsidP="009247B8">
      <w:pPr>
        <w:ind w:firstLine="720"/>
        <w:rPr>
          <w:rFonts w:ascii="GHEA Grapalat" w:hAnsi="GHEA Grapalat"/>
          <w:sz w:val="20"/>
          <w:szCs w:val="20"/>
          <w:lang w:val="af-ZA"/>
        </w:rPr>
      </w:pPr>
      <w:r w:rsidRPr="00A71D81">
        <w:rPr>
          <w:rFonts w:ascii="GHEA Grapalat" w:hAnsi="GHEA Grapalat"/>
          <w:sz w:val="20"/>
          <w:szCs w:val="20"/>
          <w:lang w:val="af-ZA"/>
        </w:rPr>
        <w:t xml:space="preserve">4) </w:t>
      </w:r>
      <w:proofErr w:type="spellStart"/>
      <w:r w:rsidRPr="00A71D81">
        <w:rPr>
          <w:rFonts w:ascii="GHEA Grapalat" w:hAnsi="GHEA Grapalat"/>
          <w:sz w:val="20"/>
          <w:szCs w:val="20"/>
        </w:rPr>
        <w:t>մ</w:t>
      </w:r>
      <w:r w:rsidRPr="00A71D81">
        <w:rPr>
          <w:rFonts w:ascii="GHEA Grapalat" w:hAnsi="GHEA Grapalat" w:cs="Sylfaen"/>
          <w:sz w:val="20"/>
          <w:szCs w:val="20"/>
        </w:rPr>
        <w:t>ասնակցի</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անվանումը</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անունը</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գտնվելու</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վայրը</w:t>
      </w:r>
      <w:proofErr w:type="spellEnd"/>
      <w:r w:rsidRPr="00A71D81">
        <w:rPr>
          <w:rFonts w:ascii="GHEA Grapalat" w:hAnsi="GHEA Grapalat"/>
          <w:sz w:val="20"/>
          <w:szCs w:val="20"/>
          <w:lang w:val="af-ZA"/>
        </w:rPr>
        <w:t xml:space="preserve"> </w:t>
      </w:r>
      <w:r w:rsidRPr="00A71D81">
        <w:rPr>
          <w:rFonts w:ascii="GHEA Grapalat" w:hAnsi="GHEA Grapalat" w:cs="Sylfaen"/>
          <w:sz w:val="20"/>
          <w:szCs w:val="20"/>
        </w:rPr>
        <w:t>և</w:t>
      </w:r>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հեռախոսահամարը</w:t>
      </w:r>
      <w:proofErr w:type="spellEnd"/>
      <w:r w:rsidRPr="00A71D81">
        <w:rPr>
          <w:rFonts w:ascii="GHEA Grapalat" w:hAnsi="GHEA Grapalat"/>
          <w:sz w:val="20"/>
          <w:szCs w:val="20"/>
          <w:lang w:val="af-ZA"/>
        </w:rPr>
        <w:t>:</w:t>
      </w:r>
    </w:p>
    <w:p w14:paraId="5718BB34" w14:textId="77777777" w:rsidR="009247B8" w:rsidRPr="00A71D81" w:rsidRDefault="009247B8" w:rsidP="009247B8">
      <w:pPr>
        <w:ind w:firstLine="720"/>
        <w:jc w:val="both"/>
        <w:rPr>
          <w:rFonts w:ascii="GHEA Grapalat" w:hAnsi="GHEA Grapalat" w:cs="Sylfaen"/>
          <w:sz w:val="20"/>
          <w:szCs w:val="20"/>
          <w:lang w:val="af-ZA"/>
        </w:rPr>
      </w:pPr>
      <w:r w:rsidRPr="00A71D81">
        <w:rPr>
          <w:rFonts w:ascii="GHEA Grapalat" w:hAnsi="GHEA Grapalat" w:cs="Sylfaen"/>
          <w:sz w:val="20"/>
          <w:szCs w:val="20"/>
          <w:lang w:val="af-ZA"/>
        </w:rPr>
        <w:t xml:space="preserve">3.3 </w:t>
      </w:r>
      <w:proofErr w:type="spellStart"/>
      <w:r w:rsidRPr="00A71D81">
        <w:rPr>
          <w:rFonts w:ascii="GHEA Grapalat" w:hAnsi="GHEA Grapalat" w:cs="Sylfaen"/>
          <w:sz w:val="20"/>
          <w:szCs w:val="20"/>
        </w:rPr>
        <w:t>Սույն</w:t>
      </w:r>
      <w:proofErr w:type="spellEnd"/>
      <w:r w:rsidRPr="00A71D81">
        <w:rPr>
          <w:rFonts w:ascii="GHEA Grapalat" w:hAnsi="GHEA Grapalat" w:cs="Sylfaen"/>
          <w:sz w:val="20"/>
          <w:szCs w:val="20"/>
          <w:lang w:val="af-ZA"/>
        </w:rPr>
        <w:t xml:space="preserve"> </w:t>
      </w:r>
      <w:proofErr w:type="spellStart"/>
      <w:r w:rsidRPr="00A71D81">
        <w:rPr>
          <w:rFonts w:ascii="GHEA Grapalat" w:hAnsi="GHEA Grapalat" w:cs="Sylfaen"/>
          <w:sz w:val="20"/>
          <w:szCs w:val="20"/>
        </w:rPr>
        <w:t>հրահանգի</w:t>
      </w:r>
      <w:proofErr w:type="spellEnd"/>
      <w:r w:rsidRPr="00A71D81">
        <w:rPr>
          <w:rFonts w:ascii="GHEA Grapalat" w:hAnsi="GHEA Grapalat" w:cs="Sylfaen"/>
          <w:sz w:val="20"/>
          <w:szCs w:val="20"/>
          <w:lang w:val="af-ZA"/>
        </w:rPr>
        <w:t xml:space="preserve"> 3.1 </w:t>
      </w:r>
      <w:r w:rsidRPr="00A71D81">
        <w:rPr>
          <w:rFonts w:ascii="GHEA Grapalat" w:hAnsi="GHEA Grapalat" w:cs="Sylfaen"/>
          <w:sz w:val="20"/>
          <w:szCs w:val="20"/>
        </w:rPr>
        <w:t>և</w:t>
      </w:r>
      <w:r w:rsidRPr="00A71D81">
        <w:rPr>
          <w:rFonts w:ascii="GHEA Grapalat" w:hAnsi="GHEA Grapalat" w:cs="Sylfaen"/>
          <w:sz w:val="20"/>
          <w:szCs w:val="20"/>
          <w:lang w:val="af-ZA"/>
        </w:rPr>
        <w:t xml:space="preserve"> 3.2 </w:t>
      </w:r>
      <w:proofErr w:type="spellStart"/>
      <w:r w:rsidRPr="00A71D81">
        <w:rPr>
          <w:rFonts w:ascii="GHEA Grapalat" w:hAnsi="GHEA Grapalat" w:cs="Sylfaen"/>
          <w:sz w:val="20"/>
          <w:szCs w:val="20"/>
        </w:rPr>
        <w:t>կետերի</w:t>
      </w:r>
      <w:proofErr w:type="spellEnd"/>
      <w:r w:rsidRPr="00A71D81">
        <w:rPr>
          <w:rFonts w:ascii="GHEA Grapalat" w:hAnsi="GHEA Grapalat" w:cs="Sylfaen"/>
          <w:sz w:val="20"/>
          <w:szCs w:val="20"/>
          <w:lang w:val="af-ZA"/>
        </w:rPr>
        <w:t xml:space="preserve"> </w:t>
      </w:r>
      <w:proofErr w:type="spellStart"/>
      <w:r w:rsidRPr="00A71D81">
        <w:rPr>
          <w:rFonts w:ascii="GHEA Grapalat" w:hAnsi="GHEA Grapalat" w:cs="Sylfaen"/>
          <w:sz w:val="20"/>
          <w:szCs w:val="20"/>
        </w:rPr>
        <w:t>պահանջներին</w:t>
      </w:r>
      <w:proofErr w:type="spellEnd"/>
      <w:r w:rsidRPr="00A71D81">
        <w:rPr>
          <w:rFonts w:ascii="GHEA Grapalat" w:hAnsi="GHEA Grapalat" w:cs="Sylfaen"/>
          <w:sz w:val="20"/>
          <w:szCs w:val="20"/>
          <w:lang w:val="af-ZA"/>
        </w:rPr>
        <w:t xml:space="preserve"> </w:t>
      </w:r>
      <w:proofErr w:type="spellStart"/>
      <w:r w:rsidRPr="00A71D81">
        <w:rPr>
          <w:rFonts w:ascii="GHEA Grapalat" w:hAnsi="GHEA Grapalat" w:cs="Sylfaen"/>
          <w:sz w:val="20"/>
          <w:szCs w:val="20"/>
        </w:rPr>
        <w:t>չհամապատասխանող</w:t>
      </w:r>
      <w:proofErr w:type="spellEnd"/>
      <w:r w:rsidRPr="00A71D81">
        <w:rPr>
          <w:rFonts w:ascii="GHEA Grapalat" w:hAnsi="GHEA Grapalat" w:cs="Sylfaen"/>
          <w:sz w:val="20"/>
          <w:szCs w:val="20"/>
          <w:lang w:val="af-ZA"/>
        </w:rPr>
        <w:t xml:space="preserve"> </w:t>
      </w:r>
      <w:proofErr w:type="spellStart"/>
      <w:r w:rsidRPr="00A71D81">
        <w:rPr>
          <w:rFonts w:ascii="GHEA Grapalat" w:hAnsi="GHEA Grapalat" w:cs="Sylfaen"/>
          <w:sz w:val="20"/>
          <w:szCs w:val="20"/>
        </w:rPr>
        <w:t>հայտերը</w:t>
      </w:r>
      <w:proofErr w:type="spellEnd"/>
      <w:r w:rsidRPr="00A71D81">
        <w:rPr>
          <w:rFonts w:ascii="GHEA Grapalat" w:hAnsi="GHEA Grapalat" w:cs="Sylfaen"/>
          <w:sz w:val="20"/>
          <w:szCs w:val="20"/>
          <w:lang w:val="af-ZA"/>
        </w:rPr>
        <w:t xml:space="preserve">  </w:t>
      </w:r>
      <w:proofErr w:type="spellStart"/>
      <w:r w:rsidRPr="00A71D81">
        <w:rPr>
          <w:rFonts w:ascii="GHEA Grapalat" w:hAnsi="GHEA Grapalat" w:cs="Sylfaen"/>
          <w:sz w:val="20"/>
          <w:szCs w:val="20"/>
        </w:rPr>
        <w:t>հանձնաժողովը</w:t>
      </w:r>
      <w:proofErr w:type="spellEnd"/>
      <w:r w:rsidRPr="00A71D81">
        <w:rPr>
          <w:rFonts w:ascii="GHEA Grapalat" w:hAnsi="GHEA Grapalat" w:cs="Sylfaen"/>
          <w:sz w:val="20"/>
          <w:szCs w:val="20"/>
          <w:lang w:val="af-ZA"/>
        </w:rPr>
        <w:t xml:space="preserve"> </w:t>
      </w:r>
      <w:proofErr w:type="spellStart"/>
      <w:r w:rsidRPr="00A71D81">
        <w:rPr>
          <w:rFonts w:ascii="GHEA Grapalat" w:hAnsi="GHEA Grapalat" w:cs="Sylfaen"/>
          <w:sz w:val="20"/>
          <w:szCs w:val="20"/>
        </w:rPr>
        <w:t>հայտերի</w:t>
      </w:r>
      <w:proofErr w:type="spellEnd"/>
      <w:r w:rsidRPr="00A71D81">
        <w:rPr>
          <w:rFonts w:ascii="GHEA Grapalat" w:hAnsi="GHEA Grapalat" w:cs="Sylfaen"/>
          <w:sz w:val="20"/>
          <w:szCs w:val="20"/>
          <w:lang w:val="af-ZA"/>
        </w:rPr>
        <w:t xml:space="preserve"> </w:t>
      </w:r>
      <w:proofErr w:type="spellStart"/>
      <w:r w:rsidRPr="00A71D81">
        <w:rPr>
          <w:rFonts w:ascii="GHEA Grapalat" w:hAnsi="GHEA Grapalat" w:cs="Sylfaen"/>
          <w:sz w:val="20"/>
          <w:szCs w:val="20"/>
        </w:rPr>
        <w:t>բացման</w:t>
      </w:r>
      <w:proofErr w:type="spellEnd"/>
      <w:r w:rsidRPr="00A71D81">
        <w:rPr>
          <w:rFonts w:ascii="GHEA Grapalat" w:hAnsi="GHEA Grapalat" w:cs="Sylfaen"/>
          <w:sz w:val="20"/>
          <w:szCs w:val="20"/>
          <w:lang w:val="af-ZA"/>
        </w:rPr>
        <w:t xml:space="preserve"> </w:t>
      </w:r>
      <w:proofErr w:type="spellStart"/>
      <w:r w:rsidRPr="00A71D81">
        <w:rPr>
          <w:rFonts w:ascii="GHEA Grapalat" w:hAnsi="GHEA Grapalat" w:cs="Sylfaen"/>
          <w:sz w:val="20"/>
          <w:szCs w:val="20"/>
        </w:rPr>
        <w:t>նիստում</w:t>
      </w:r>
      <w:proofErr w:type="spellEnd"/>
      <w:r w:rsidRPr="00A71D81">
        <w:rPr>
          <w:rFonts w:ascii="GHEA Grapalat" w:hAnsi="GHEA Grapalat" w:cs="Sylfaen"/>
          <w:sz w:val="20"/>
          <w:szCs w:val="20"/>
          <w:lang w:val="af-ZA"/>
        </w:rPr>
        <w:t xml:space="preserve"> </w:t>
      </w:r>
      <w:proofErr w:type="spellStart"/>
      <w:r w:rsidRPr="00A71D81">
        <w:rPr>
          <w:rFonts w:ascii="GHEA Grapalat" w:hAnsi="GHEA Grapalat" w:cs="Sylfaen"/>
          <w:sz w:val="20"/>
          <w:szCs w:val="20"/>
        </w:rPr>
        <w:t>մերժում</w:t>
      </w:r>
      <w:proofErr w:type="spellEnd"/>
      <w:r w:rsidRPr="00A71D81">
        <w:rPr>
          <w:rFonts w:ascii="GHEA Grapalat" w:hAnsi="GHEA Grapalat" w:cs="Sylfaen"/>
          <w:sz w:val="20"/>
          <w:szCs w:val="20"/>
          <w:lang w:val="af-ZA"/>
        </w:rPr>
        <w:t xml:space="preserve"> </w:t>
      </w:r>
      <w:r w:rsidRPr="00A71D81">
        <w:rPr>
          <w:rFonts w:ascii="GHEA Grapalat" w:hAnsi="GHEA Grapalat" w:cs="Sylfaen"/>
          <w:sz w:val="20"/>
          <w:szCs w:val="20"/>
        </w:rPr>
        <w:t>է</w:t>
      </w:r>
      <w:r w:rsidRPr="00A71D81">
        <w:rPr>
          <w:rFonts w:ascii="GHEA Grapalat" w:hAnsi="GHEA Grapalat" w:cs="Sylfaen"/>
          <w:sz w:val="20"/>
          <w:szCs w:val="20"/>
          <w:lang w:val="af-ZA"/>
        </w:rPr>
        <w:t xml:space="preserve"> </w:t>
      </w:r>
      <w:r w:rsidRPr="00A71D81">
        <w:rPr>
          <w:rFonts w:ascii="GHEA Grapalat" w:hAnsi="GHEA Grapalat" w:cs="Sylfaen"/>
          <w:sz w:val="20"/>
          <w:szCs w:val="20"/>
        </w:rPr>
        <w:t>և</w:t>
      </w:r>
      <w:r w:rsidRPr="00A71D81">
        <w:rPr>
          <w:rFonts w:ascii="GHEA Grapalat" w:hAnsi="GHEA Grapalat" w:cs="Sylfaen"/>
          <w:sz w:val="20"/>
          <w:szCs w:val="20"/>
          <w:lang w:val="af-ZA"/>
        </w:rPr>
        <w:t xml:space="preserve"> </w:t>
      </w:r>
      <w:proofErr w:type="spellStart"/>
      <w:r w:rsidRPr="00A71D81">
        <w:rPr>
          <w:rFonts w:ascii="GHEA Grapalat" w:hAnsi="GHEA Grapalat" w:cs="Sylfaen"/>
          <w:sz w:val="20"/>
          <w:szCs w:val="20"/>
        </w:rPr>
        <w:t>նույնությամբ</w:t>
      </w:r>
      <w:proofErr w:type="spellEnd"/>
      <w:r w:rsidRPr="00A71D81">
        <w:rPr>
          <w:rFonts w:ascii="GHEA Grapalat" w:hAnsi="GHEA Grapalat" w:cs="Sylfaen"/>
          <w:sz w:val="20"/>
          <w:szCs w:val="20"/>
          <w:lang w:val="af-ZA"/>
        </w:rPr>
        <w:t xml:space="preserve"> </w:t>
      </w:r>
      <w:proofErr w:type="spellStart"/>
      <w:r w:rsidRPr="00A71D81">
        <w:rPr>
          <w:rFonts w:ascii="GHEA Grapalat" w:hAnsi="GHEA Grapalat" w:cs="Sylfaen"/>
          <w:sz w:val="20"/>
          <w:szCs w:val="20"/>
        </w:rPr>
        <w:t>վերադարձնում</w:t>
      </w:r>
      <w:proofErr w:type="spellEnd"/>
      <w:r w:rsidRPr="00A71D81">
        <w:rPr>
          <w:rFonts w:ascii="GHEA Grapalat" w:hAnsi="GHEA Grapalat" w:cs="Sylfaen"/>
          <w:sz w:val="20"/>
          <w:szCs w:val="20"/>
          <w:lang w:val="af-ZA"/>
        </w:rPr>
        <w:t xml:space="preserve"> </w:t>
      </w:r>
      <w:proofErr w:type="spellStart"/>
      <w:r w:rsidRPr="00A71D81">
        <w:rPr>
          <w:rFonts w:ascii="GHEA Grapalat" w:hAnsi="GHEA Grapalat" w:cs="Sylfaen"/>
          <w:sz w:val="20"/>
          <w:szCs w:val="20"/>
        </w:rPr>
        <w:t>ներկայացնողին</w:t>
      </w:r>
      <w:proofErr w:type="spellEnd"/>
      <w:r w:rsidRPr="00A71D81">
        <w:rPr>
          <w:rFonts w:ascii="GHEA Grapalat" w:hAnsi="GHEA Grapalat" w:cs="Sylfaen"/>
          <w:sz w:val="20"/>
          <w:szCs w:val="20"/>
          <w:lang w:val="af-ZA"/>
        </w:rPr>
        <w:t>:</w:t>
      </w:r>
    </w:p>
    <w:p w14:paraId="6AD29D52" w14:textId="77777777" w:rsidR="00E74BF6" w:rsidRPr="00A71D81" w:rsidRDefault="00E74BF6" w:rsidP="00EF3662">
      <w:pPr>
        <w:pStyle w:val="norm"/>
        <w:spacing w:line="240" w:lineRule="auto"/>
        <w:ind w:firstLine="284"/>
        <w:jc w:val="right"/>
        <w:rPr>
          <w:rFonts w:ascii="GHEA Grapalat" w:hAnsi="GHEA Grapalat" w:cs="Sylfaen"/>
          <w:b/>
          <w:sz w:val="20"/>
          <w:lang w:val="es-ES"/>
        </w:rPr>
      </w:pPr>
    </w:p>
    <w:p w14:paraId="2CEA3984" w14:textId="77777777" w:rsidR="00E74BF6" w:rsidRPr="00A71D81" w:rsidRDefault="00E74BF6" w:rsidP="00EF3662">
      <w:pPr>
        <w:pStyle w:val="norm"/>
        <w:spacing w:line="240" w:lineRule="auto"/>
        <w:ind w:firstLine="284"/>
        <w:jc w:val="right"/>
        <w:rPr>
          <w:rFonts w:ascii="GHEA Grapalat" w:hAnsi="GHEA Grapalat" w:cs="Sylfaen"/>
          <w:b/>
          <w:sz w:val="20"/>
          <w:lang w:val="es-ES"/>
        </w:rPr>
      </w:pPr>
    </w:p>
    <w:p w14:paraId="30AD57FE" w14:textId="77777777" w:rsidR="00E74BF6" w:rsidRPr="00A71D81" w:rsidRDefault="00E74BF6" w:rsidP="00EF3662">
      <w:pPr>
        <w:pStyle w:val="norm"/>
        <w:spacing w:line="240" w:lineRule="auto"/>
        <w:ind w:firstLine="284"/>
        <w:jc w:val="right"/>
        <w:rPr>
          <w:rFonts w:ascii="GHEA Grapalat" w:hAnsi="GHEA Grapalat" w:cs="Sylfaen"/>
          <w:b/>
          <w:sz w:val="20"/>
          <w:lang w:val="es-ES"/>
        </w:rPr>
      </w:pPr>
    </w:p>
    <w:p w14:paraId="3F198F8A" w14:textId="77777777" w:rsidR="00A472CE" w:rsidRPr="00A71D81" w:rsidRDefault="006C3873" w:rsidP="00A472CE">
      <w:pPr>
        <w:pStyle w:val="norm"/>
        <w:spacing w:line="240" w:lineRule="auto"/>
        <w:ind w:firstLine="284"/>
        <w:jc w:val="right"/>
        <w:rPr>
          <w:rFonts w:ascii="GHEA Grapalat" w:hAnsi="GHEA Grapalat" w:cs="Arial"/>
          <w:b/>
          <w:sz w:val="20"/>
          <w:lang w:val="es-ES"/>
        </w:rPr>
      </w:pPr>
      <w:r w:rsidRPr="00A71D81">
        <w:rPr>
          <w:rFonts w:ascii="GHEA Grapalat" w:hAnsi="GHEA Grapalat" w:cs="Sylfaen"/>
          <w:b/>
          <w:sz w:val="20"/>
          <w:lang w:val="es-ES"/>
        </w:rPr>
        <w:br w:type="page"/>
      </w:r>
      <w:proofErr w:type="spellStart"/>
      <w:r w:rsidR="00A472CE" w:rsidRPr="00A71D81">
        <w:rPr>
          <w:rFonts w:ascii="GHEA Grapalat" w:hAnsi="GHEA Grapalat" w:cs="Sylfaen"/>
          <w:b/>
          <w:sz w:val="20"/>
          <w:lang w:val="es-ES"/>
        </w:rPr>
        <w:lastRenderedPageBreak/>
        <w:t>Հավելված</w:t>
      </w:r>
      <w:proofErr w:type="spellEnd"/>
      <w:r w:rsidR="00A472CE" w:rsidRPr="00A71D81">
        <w:rPr>
          <w:rFonts w:ascii="GHEA Grapalat" w:hAnsi="GHEA Grapalat" w:cs="Arial"/>
          <w:b/>
          <w:sz w:val="20"/>
          <w:lang w:val="es-ES"/>
        </w:rPr>
        <w:t xml:space="preserve">  N 1</w:t>
      </w:r>
    </w:p>
    <w:p w14:paraId="1A67EF0B" w14:textId="40427DB0" w:rsidR="00A472CE" w:rsidRPr="00A71D81" w:rsidRDefault="00010113" w:rsidP="00A472CE">
      <w:pPr>
        <w:pStyle w:val="31"/>
        <w:spacing w:line="240" w:lineRule="auto"/>
        <w:jc w:val="right"/>
        <w:rPr>
          <w:rFonts w:ascii="GHEA Grapalat" w:hAnsi="GHEA Grapalat" w:cs="Arial"/>
          <w:b/>
          <w:lang w:val="hy-AM"/>
        </w:rPr>
      </w:pPr>
      <w:r w:rsidRPr="00CE16DB">
        <w:rPr>
          <w:rFonts w:ascii="GHEA Grapalat" w:hAnsi="GHEA Grapalat" w:cs="Sylfaen"/>
          <w:b/>
          <w:iCs/>
          <w:lang w:val="hy-AM"/>
        </w:rPr>
        <w:t>ՔՖԻ-ԳՀ</w:t>
      </w:r>
      <w:r w:rsidRPr="00CE16DB">
        <w:rPr>
          <w:rFonts w:ascii="GHEA Grapalat" w:hAnsi="GHEA Grapalat" w:cs="Sylfaen"/>
          <w:b/>
          <w:iCs/>
        </w:rPr>
        <w:t>ԱՊՁԲ</w:t>
      </w:r>
      <w:r w:rsidRPr="00CE16DB">
        <w:rPr>
          <w:rFonts w:ascii="GHEA Grapalat" w:hAnsi="GHEA Grapalat" w:cs="Sylfaen"/>
          <w:b/>
          <w:iCs/>
          <w:lang w:val="hy-AM"/>
        </w:rPr>
        <w:t>-2</w:t>
      </w:r>
      <w:r w:rsidRPr="00FA0E1E">
        <w:rPr>
          <w:rFonts w:ascii="GHEA Grapalat" w:hAnsi="GHEA Grapalat" w:cs="Sylfaen"/>
          <w:b/>
          <w:iCs/>
          <w:lang w:val="af-ZA"/>
        </w:rPr>
        <w:t>4</w:t>
      </w:r>
      <w:r w:rsidRPr="00CE16DB">
        <w:rPr>
          <w:rFonts w:ascii="GHEA Grapalat" w:hAnsi="GHEA Grapalat" w:cs="Sylfaen"/>
          <w:b/>
          <w:iCs/>
          <w:lang w:val="hy-AM"/>
        </w:rPr>
        <w:t>/</w:t>
      </w:r>
      <w:r>
        <w:rPr>
          <w:rFonts w:ascii="GHEA Grapalat" w:hAnsi="GHEA Grapalat" w:cs="Sylfaen"/>
          <w:b/>
          <w:iCs/>
          <w:lang w:val="ru-RU"/>
        </w:rPr>
        <w:t>40</w:t>
      </w:r>
      <w:r w:rsidR="00A472CE" w:rsidRPr="00F66386">
        <w:rPr>
          <w:rFonts w:ascii="GHEA Grapalat" w:hAnsi="GHEA Grapalat" w:cs="Sylfaen"/>
          <w:i/>
          <w:lang w:val="es-ES"/>
        </w:rPr>
        <w:t xml:space="preserve"> </w:t>
      </w:r>
      <w:r w:rsidR="00A472CE" w:rsidRPr="00DE2556">
        <w:rPr>
          <w:rFonts w:ascii="GHEA Grapalat" w:hAnsi="GHEA Grapalat" w:cs="Sylfaen"/>
          <w:i/>
          <w:lang w:val="hy-AM"/>
        </w:rPr>
        <w:t xml:space="preserve"> </w:t>
      </w:r>
      <w:r w:rsidR="00A472CE" w:rsidRPr="00A71D81">
        <w:rPr>
          <w:rFonts w:ascii="GHEA Grapalat" w:hAnsi="GHEA Grapalat" w:cs="Sylfaen"/>
          <w:b/>
          <w:lang w:val="hy-AM"/>
        </w:rPr>
        <w:t>ծածկագրով</w:t>
      </w:r>
    </w:p>
    <w:p w14:paraId="204A3F48" w14:textId="77777777" w:rsidR="00A472CE" w:rsidRPr="00A71D81" w:rsidRDefault="00A472CE" w:rsidP="00A472CE">
      <w:pPr>
        <w:pStyle w:val="31"/>
        <w:spacing w:line="240" w:lineRule="auto"/>
        <w:jc w:val="right"/>
        <w:rPr>
          <w:rFonts w:ascii="GHEA Grapalat" w:hAnsi="GHEA Grapalat" w:cs="Arial"/>
          <w:b/>
          <w:lang w:val="hy-AM"/>
        </w:rPr>
      </w:pPr>
      <w:r w:rsidRPr="00BD1EEA">
        <w:rPr>
          <w:rFonts w:ascii="GHEA Grapalat" w:hAnsi="GHEA Grapalat"/>
          <w:i/>
          <w:lang w:val="af-ZA"/>
        </w:rPr>
        <w:t>գնանշման հարցման ընթացակարգի</w:t>
      </w:r>
      <w:r w:rsidRPr="00A71D81">
        <w:rPr>
          <w:rFonts w:ascii="GHEA Grapalat" w:hAnsi="GHEA Grapalat" w:cs="Sylfaen"/>
          <w:b/>
          <w:lang w:val="hy-AM"/>
        </w:rPr>
        <w:t xml:space="preserve"> հրավերի</w:t>
      </w:r>
    </w:p>
    <w:p w14:paraId="5B6A6F2B" w14:textId="77777777" w:rsidR="00A472CE" w:rsidRPr="00A71D81" w:rsidRDefault="00A472CE" w:rsidP="00A472CE">
      <w:pPr>
        <w:ind w:left="-66"/>
        <w:jc w:val="center"/>
        <w:rPr>
          <w:rFonts w:ascii="GHEA Grapalat" w:hAnsi="GHEA Grapalat"/>
          <w:b/>
          <w:lang w:val="hy-AM"/>
        </w:rPr>
      </w:pPr>
    </w:p>
    <w:p w14:paraId="1ED287C7" w14:textId="77777777" w:rsidR="00A472CE" w:rsidRPr="00A472CE" w:rsidRDefault="00A472CE" w:rsidP="00A472CE">
      <w:pPr>
        <w:jc w:val="center"/>
        <w:rPr>
          <w:rFonts w:ascii="GHEA Grapalat" w:hAnsi="GHEA Grapalat" w:cs="Sylfaen"/>
          <w:b/>
          <w:lang w:val="hy-AM"/>
        </w:rPr>
      </w:pPr>
    </w:p>
    <w:p w14:paraId="0DAF9B1D" w14:textId="77777777" w:rsidR="00A472CE" w:rsidRPr="00A71D81" w:rsidRDefault="00A472CE" w:rsidP="00A472CE">
      <w:pPr>
        <w:jc w:val="center"/>
        <w:rPr>
          <w:rFonts w:ascii="GHEA Grapalat" w:hAnsi="GHEA Grapalat" w:cs="Arial"/>
          <w:b/>
          <w:lang w:val="es-ES"/>
        </w:rPr>
      </w:pPr>
      <w:r w:rsidRPr="00A71D81">
        <w:rPr>
          <w:rFonts w:ascii="GHEA Grapalat" w:hAnsi="GHEA Grapalat" w:cs="Sylfaen"/>
          <w:b/>
          <w:lang w:val="es-ES"/>
        </w:rPr>
        <w:t>ԴԻՄՈՒՄՀԱՅՏԱՐԱՐՈՒԹՅՈՒՆ*</w:t>
      </w:r>
    </w:p>
    <w:p w14:paraId="24DE5565" w14:textId="18B01378" w:rsidR="00A472CE" w:rsidRPr="00A71D81" w:rsidRDefault="002B6A60" w:rsidP="00A472CE">
      <w:pPr>
        <w:pStyle w:val="6"/>
        <w:jc w:val="center"/>
        <w:rPr>
          <w:rFonts w:ascii="GHEA Grapalat" w:hAnsi="GHEA Grapalat" w:cs="Arial"/>
          <w:color w:val="auto"/>
          <w:sz w:val="24"/>
          <w:szCs w:val="24"/>
          <w:lang w:val="es-ES"/>
        </w:rPr>
      </w:pPr>
      <w:proofErr w:type="spellStart"/>
      <w:r w:rsidRPr="002B6A60">
        <w:rPr>
          <w:rFonts w:ascii="GHEA Grapalat" w:hAnsi="GHEA Grapalat" w:cs="Sylfaen"/>
          <w:color w:val="auto"/>
          <w:sz w:val="24"/>
          <w:szCs w:val="24"/>
          <w:lang w:val="es-ES"/>
        </w:rPr>
        <w:t>գնանշման</w:t>
      </w:r>
      <w:proofErr w:type="spellEnd"/>
      <w:r w:rsidRPr="002B6A60">
        <w:rPr>
          <w:rFonts w:ascii="GHEA Grapalat" w:hAnsi="GHEA Grapalat" w:cs="Sylfaen"/>
          <w:color w:val="auto"/>
          <w:sz w:val="24"/>
          <w:szCs w:val="24"/>
          <w:lang w:val="es-ES"/>
        </w:rPr>
        <w:t xml:space="preserve"> </w:t>
      </w:r>
      <w:proofErr w:type="spellStart"/>
      <w:r w:rsidRPr="002B6A60">
        <w:rPr>
          <w:rFonts w:ascii="GHEA Grapalat" w:hAnsi="GHEA Grapalat" w:cs="Sylfaen"/>
          <w:color w:val="auto"/>
          <w:sz w:val="24"/>
          <w:szCs w:val="24"/>
          <w:lang w:val="es-ES"/>
        </w:rPr>
        <w:t>հարցման</w:t>
      </w:r>
      <w:proofErr w:type="spellEnd"/>
      <w:r w:rsidRPr="002B6A60">
        <w:rPr>
          <w:rFonts w:ascii="GHEA Grapalat" w:hAnsi="GHEA Grapalat" w:cs="Sylfaen"/>
          <w:color w:val="auto"/>
          <w:sz w:val="24"/>
          <w:szCs w:val="24"/>
          <w:lang w:val="es-ES"/>
        </w:rPr>
        <w:t xml:space="preserve"> </w:t>
      </w:r>
      <w:proofErr w:type="spellStart"/>
      <w:r w:rsidRPr="002B6A60">
        <w:rPr>
          <w:rFonts w:ascii="GHEA Grapalat" w:hAnsi="GHEA Grapalat" w:cs="Sylfaen"/>
          <w:color w:val="auto"/>
          <w:sz w:val="24"/>
          <w:szCs w:val="24"/>
          <w:lang w:val="es-ES"/>
        </w:rPr>
        <w:t>ընթացակարգի</w:t>
      </w:r>
      <w:r>
        <w:rPr>
          <w:rFonts w:ascii="GHEA Grapalat" w:hAnsi="GHEA Grapalat" w:cs="Sylfaen"/>
          <w:color w:val="auto"/>
          <w:sz w:val="24"/>
          <w:szCs w:val="24"/>
          <w:lang w:val="es-ES"/>
        </w:rPr>
        <w:t>ն</w:t>
      </w:r>
      <w:proofErr w:type="spellEnd"/>
      <w:r>
        <w:rPr>
          <w:rFonts w:ascii="GHEA Grapalat" w:hAnsi="GHEA Grapalat" w:cs="Sylfaen"/>
          <w:color w:val="auto"/>
          <w:sz w:val="24"/>
          <w:szCs w:val="24"/>
          <w:lang w:val="es-ES"/>
        </w:rPr>
        <w:t xml:space="preserve"> </w:t>
      </w:r>
      <w:proofErr w:type="spellStart"/>
      <w:r w:rsidR="00A472CE" w:rsidRPr="00A71D81">
        <w:rPr>
          <w:rFonts w:ascii="GHEA Grapalat" w:hAnsi="GHEA Grapalat" w:cs="Sylfaen"/>
          <w:color w:val="auto"/>
          <w:sz w:val="24"/>
          <w:szCs w:val="24"/>
          <w:lang w:val="es-ES"/>
        </w:rPr>
        <w:t>մասնակցելու</w:t>
      </w:r>
      <w:proofErr w:type="spellEnd"/>
      <w:r w:rsidR="00A472CE" w:rsidRPr="00A71D81">
        <w:rPr>
          <w:rFonts w:ascii="GHEA Grapalat" w:hAnsi="GHEA Grapalat" w:cs="Arial"/>
          <w:color w:val="auto"/>
          <w:sz w:val="24"/>
          <w:szCs w:val="24"/>
          <w:lang w:val="es-ES"/>
        </w:rPr>
        <w:t xml:space="preserve">  </w:t>
      </w:r>
    </w:p>
    <w:p w14:paraId="007EBD77" w14:textId="77777777" w:rsidR="00A472CE" w:rsidRPr="00A71D81" w:rsidRDefault="00A472CE" w:rsidP="00A472CE">
      <w:pPr>
        <w:rPr>
          <w:lang w:val="es-ES" w:eastAsia="ru-RU"/>
        </w:rPr>
      </w:pPr>
    </w:p>
    <w:p w14:paraId="1937336F" w14:textId="77777777" w:rsidR="00A472CE" w:rsidRPr="00A71D81" w:rsidRDefault="00A472CE" w:rsidP="00A472CE">
      <w:pPr>
        <w:jc w:val="both"/>
        <w:rPr>
          <w:rFonts w:ascii="GHEA Grapalat" w:hAnsi="GHEA Grapalat" w:cs="Arial"/>
          <w:sz w:val="20"/>
          <w:szCs w:val="20"/>
          <w:lang w:val="es-ES"/>
        </w:rPr>
      </w:pPr>
      <w:r w:rsidRPr="00A71D81">
        <w:rPr>
          <w:rFonts w:ascii="GHEA Grapalat" w:hAnsi="GHEA Grapalat"/>
          <w:sz w:val="22"/>
          <w:szCs w:val="22"/>
          <w:u w:val="single"/>
          <w:lang w:val="es-ES"/>
        </w:rPr>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sz w:val="22"/>
          <w:szCs w:val="22"/>
          <w:lang w:val="es-ES"/>
        </w:rPr>
        <w:t xml:space="preserve"> </w:t>
      </w:r>
      <w:proofErr w:type="spellStart"/>
      <w:r w:rsidRPr="00A71D81">
        <w:rPr>
          <w:rFonts w:ascii="GHEA Grapalat" w:hAnsi="GHEA Grapalat" w:cs="Sylfaen"/>
          <w:sz w:val="20"/>
          <w:szCs w:val="20"/>
          <w:lang w:val="es-ES"/>
        </w:rPr>
        <w:t>հայտնում</w:t>
      </w:r>
      <w:proofErr w:type="spellEnd"/>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է</w:t>
      </w:r>
      <w:r w:rsidRPr="00A71D81">
        <w:rPr>
          <w:rFonts w:ascii="GHEA Grapalat" w:hAnsi="GHEA Grapalat" w:cs="Arial"/>
          <w:sz w:val="20"/>
          <w:szCs w:val="20"/>
          <w:lang w:val="es-ES"/>
        </w:rPr>
        <w:t xml:space="preserve">, </w:t>
      </w:r>
      <w:proofErr w:type="spellStart"/>
      <w:r w:rsidRPr="00A71D81">
        <w:rPr>
          <w:rFonts w:ascii="GHEA Grapalat" w:hAnsi="GHEA Grapalat" w:cs="Sylfaen"/>
          <w:sz w:val="20"/>
          <w:szCs w:val="20"/>
          <w:lang w:val="es-ES"/>
        </w:rPr>
        <w:t>որ</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Sylfaen"/>
          <w:sz w:val="20"/>
          <w:szCs w:val="20"/>
          <w:lang w:val="es-ES"/>
        </w:rPr>
        <w:t>ցանկություն</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Sylfaen"/>
          <w:sz w:val="20"/>
          <w:szCs w:val="20"/>
          <w:lang w:val="es-ES"/>
        </w:rPr>
        <w:t>ունի</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Sylfaen"/>
          <w:sz w:val="20"/>
          <w:szCs w:val="20"/>
          <w:lang w:val="es-ES"/>
        </w:rPr>
        <w:t>մասնակցել</w:t>
      </w:r>
      <w:proofErr w:type="spellEnd"/>
    </w:p>
    <w:p w14:paraId="75BCDB73" w14:textId="77777777" w:rsidR="00A472CE" w:rsidRPr="00A71D81" w:rsidRDefault="00A472CE" w:rsidP="00A472CE">
      <w:pPr>
        <w:jc w:val="both"/>
        <w:rPr>
          <w:rFonts w:ascii="GHEA Grapalat" w:hAnsi="GHEA Grapalat"/>
          <w:sz w:val="22"/>
          <w:szCs w:val="22"/>
          <w:vertAlign w:val="superscript"/>
          <w:lang w:val="es-ES"/>
        </w:rPr>
      </w:pPr>
      <w:r w:rsidRPr="00A71D81">
        <w:rPr>
          <w:rFonts w:ascii="GHEA Grapalat" w:hAnsi="GHEA Grapalat"/>
          <w:vertAlign w:val="superscript"/>
          <w:lang w:val="es-ES"/>
        </w:rPr>
        <w:t xml:space="preserve">               </w:t>
      </w:r>
      <w:r w:rsidRPr="00A71D81">
        <w:rPr>
          <w:rFonts w:ascii="GHEA Grapalat" w:hAnsi="GHEA Grapalat"/>
          <w:lang w:val="es-ES"/>
        </w:rPr>
        <w:t xml:space="preserve">            </w:t>
      </w:r>
      <w:proofErr w:type="spellStart"/>
      <w:r w:rsidRPr="00A71D81">
        <w:rPr>
          <w:rFonts w:ascii="GHEA Grapalat" w:hAnsi="GHEA Grapalat" w:cs="Sylfaen"/>
          <w:vertAlign w:val="superscript"/>
          <w:lang w:val="es-ES"/>
        </w:rPr>
        <w:t>մասնակցի</w:t>
      </w:r>
      <w:proofErr w:type="spellEnd"/>
      <w:r w:rsidRPr="00A71D81">
        <w:rPr>
          <w:rFonts w:ascii="GHEA Grapalat" w:hAnsi="GHEA Grapalat" w:cs="Arial"/>
          <w:vertAlign w:val="superscript"/>
          <w:lang w:val="es-ES"/>
        </w:rPr>
        <w:t xml:space="preserve"> </w:t>
      </w:r>
      <w:proofErr w:type="spellStart"/>
      <w:r w:rsidRPr="00A71D81">
        <w:rPr>
          <w:rFonts w:ascii="GHEA Grapalat" w:hAnsi="GHEA Grapalat" w:cs="Sylfaen"/>
          <w:vertAlign w:val="superscript"/>
          <w:lang w:val="es-ES"/>
        </w:rPr>
        <w:t>անվանումը</w:t>
      </w:r>
      <w:proofErr w:type="spellEnd"/>
      <w:r w:rsidRPr="00A71D81">
        <w:rPr>
          <w:rFonts w:ascii="GHEA Grapalat" w:hAnsi="GHEA Grapalat" w:cs="Arial"/>
          <w:vertAlign w:val="superscript"/>
          <w:lang w:val="es-ES"/>
        </w:rPr>
        <w:t xml:space="preserve"> </w:t>
      </w:r>
    </w:p>
    <w:p w14:paraId="693BC3F9" w14:textId="17AE25DB" w:rsidR="00A472CE" w:rsidRPr="00A71D81" w:rsidRDefault="00A472CE" w:rsidP="00A472CE">
      <w:pPr>
        <w:jc w:val="both"/>
        <w:rPr>
          <w:rFonts w:ascii="GHEA Grapalat" w:hAnsi="GHEA Grapalat"/>
          <w:sz w:val="22"/>
          <w:szCs w:val="22"/>
          <w:u w:val="single"/>
          <w:lang w:val="es-ES"/>
        </w:rPr>
      </w:pP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lang w:val="es-ES"/>
        </w:rPr>
        <w:t>-</w:t>
      </w:r>
      <w:r w:rsidRPr="00A71D81">
        <w:rPr>
          <w:rFonts w:ascii="GHEA Grapalat" w:hAnsi="GHEA Grapalat" w:cs="Sylfaen"/>
          <w:sz w:val="20"/>
          <w:szCs w:val="20"/>
          <w:lang w:val="es-ES"/>
        </w:rPr>
        <w:t xml:space="preserve">ի </w:t>
      </w:r>
      <w:proofErr w:type="spellStart"/>
      <w:r w:rsidRPr="00A71D81">
        <w:rPr>
          <w:rFonts w:ascii="GHEA Grapalat" w:hAnsi="GHEA Grapalat" w:cs="Sylfaen"/>
          <w:sz w:val="20"/>
          <w:szCs w:val="20"/>
          <w:lang w:val="es-ES"/>
        </w:rPr>
        <w:t>կողմից</w:t>
      </w:r>
      <w:proofErr w:type="spellEnd"/>
      <w:r>
        <w:rPr>
          <w:rFonts w:ascii="GHEA Grapalat" w:hAnsi="GHEA Grapalat"/>
          <w:lang w:val="es-ES"/>
        </w:rPr>
        <w:t xml:space="preserve"> </w:t>
      </w:r>
      <w:r w:rsidR="00010113" w:rsidRPr="00CE16DB">
        <w:rPr>
          <w:rFonts w:ascii="GHEA Grapalat" w:hAnsi="GHEA Grapalat" w:cs="Sylfaen"/>
          <w:b/>
          <w:iCs/>
          <w:lang w:val="hy-AM"/>
        </w:rPr>
        <w:t>ՔՖԻ-ԳՀ</w:t>
      </w:r>
      <w:r w:rsidR="00010113" w:rsidRPr="00CE16DB">
        <w:rPr>
          <w:rFonts w:ascii="GHEA Grapalat" w:hAnsi="GHEA Grapalat" w:cs="Sylfaen"/>
          <w:b/>
          <w:iCs/>
        </w:rPr>
        <w:t>ԱՊՁԲ</w:t>
      </w:r>
      <w:r w:rsidR="00010113" w:rsidRPr="00CE16DB">
        <w:rPr>
          <w:rFonts w:ascii="GHEA Grapalat" w:hAnsi="GHEA Grapalat" w:cs="Sylfaen"/>
          <w:b/>
          <w:iCs/>
          <w:lang w:val="hy-AM"/>
        </w:rPr>
        <w:t>-2</w:t>
      </w:r>
      <w:r w:rsidR="00010113" w:rsidRPr="00FA0E1E">
        <w:rPr>
          <w:rFonts w:ascii="GHEA Grapalat" w:hAnsi="GHEA Grapalat" w:cs="Sylfaen"/>
          <w:b/>
          <w:iCs/>
          <w:lang w:val="af-ZA"/>
        </w:rPr>
        <w:t>4</w:t>
      </w:r>
      <w:r w:rsidR="00010113" w:rsidRPr="00CE16DB">
        <w:rPr>
          <w:rFonts w:ascii="GHEA Grapalat" w:hAnsi="GHEA Grapalat" w:cs="Sylfaen"/>
          <w:b/>
          <w:iCs/>
          <w:lang w:val="hy-AM"/>
        </w:rPr>
        <w:t>/</w:t>
      </w:r>
      <w:r w:rsidR="00010113" w:rsidRPr="00010113">
        <w:rPr>
          <w:rFonts w:ascii="GHEA Grapalat" w:hAnsi="GHEA Grapalat" w:cs="Sylfaen"/>
          <w:b/>
          <w:iCs/>
          <w:lang w:val="es-ES"/>
        </w:rPr>
        <w:t>40</w:t>
      </w:r>
      <w:r w:rsidRPr="00A472CE">
        <w:rPr>
          <w:rFonts w:ascii="GHEA Grapalat" w:hAnsi="GHEA Grapalat" w:cs="Sylfaen"/>
          <w:sz w:val="20"/>
          <w:szCs w:val="20"/>
          <w:lang w:val="es-ES"/>
        </w:rPr>
        <w:t xml:space="preserve"> </w:t>
      </w:r>
      <w:proofErr w:type="spellStart"/>
      <w:r w:rsidRPr="00A71D81">
        <w:rPr>
          <w:rFonts w:ascii="GHEA Grapalat" w:hAnsi="GHEA Grapalat" w:cs="Sylfaen"/>
          <w:sz w:val="20"/>
          <w:szCs w:val="20"/>
          <w:lang w:val="es-ES"/>
        </w:rPr>
        <w:t>ծածկագրով</w:t>
      </w:r>
      <w:proofErr w:type="spellEnd"/>
      <w:r w:rsidRPr="00A71D81">
        <w:rPr>
          <w:rFonts w:ascii="GHEA Grapalat" w:hAnsi="GHEA Grapalat" w:cs="Sylfaen"/>
          <w:sz w:val="20"/>
          <w:szCs w:val="20"/>
          <w:lang w:val="es-ES"/>
        </w:rPr>
        <w:t xml:space="preserve"> </w:t>
      </w:r>
      <w:proofErr w:type="spellStart"/>
      <w:r w:rsidRPr="00A71D81">
        <w:rPr>
          <w:rFonts w:ascii="GHEA Grapalat" w:hAnsi="GHEA Grapalat" w:cs="Sylfaen"/>
          <w:sz w:val="20"/>
          <w:szCs w:val="20"/>
          <w:lang w:val="es-ES"/>
        </w:rPr>
        <w:t>հայտարարված</w:t>
      </w:r>
      <w:proofErr w:type="spellEnd"/>
    </w:p>
    <w:p w14:paraId="34DA0CFC" w14:textId="77777777" w:rsidR="00A472CE" w:rsidRPr="00A71D81" w:rsidRDefault="00A472CE" w:rsidP="00A472CE">
      <w:pPr>
        <w:jc w:val="both"/>
        <w:rPr>
          <w:rFonts w:ascii="GHEA Grapalat" w:hAnsi="GHEA Grapalat" w:cs="Sylfaen"/>
          <w:vertAlign w:val="superscript"/>
          <w:lang w:val="es-ES"/>
        </w:rPr>
      </w:pPr>
      <w:r w:rsidRPr="00A71D81">
        <w:rPr>
          <w:rFonts w:ascii="GHEA Grapalat" w:hAnsi="GHEA Grapalat" w:cs="Sylfaen"/>
          <w:vertAlign w:val="superscript"/>
          <w:lang w:val="es-ES"/>
        </w:rPr>
        <w:t xml:space="preserve">                       </w:t>
      </w:r>
      <w:proofErr w:type="spellStart"/>
      <w:r w:rsidRPr="00A71D81">
        <w:rPr>
          <w:rFonts w:ascii="GHEA Grapalat" w:hAnsi="GHEA Grapalat" w:cs="Sylfaen"/>
          <w:vertAlign w:val="superscript"/>
          <w:lang w:val="es-ES"/>
        </w:rPr>
        <w:t>պատվիրատուի</w:t>
      </w:r>
      <w:proofErr w:type="spellEnd"/>
      <w:r w:rsidRPr="00A71D81">
        <w:rPr>
          <w:rFonts w:ascii="GHEA Grapalat" w:hAnsi="GHEA Grapalat" w:cs="Sylfaen"/>
          <w:vertAlign w:val="superscript"/>
          <w:lang w:val="es-ES"/>
        </w:rPr>
        <w:t xml:space="preserve"> </w:t>
      </w:r>
      <w:proofErr w:type="spellStart"/>
      <w:r w:rsidRPr="00A71D81">
        <w:rPr>
          <w:rFonts w:ascii="GHEA Grapalat" w:hAnsi="GHEA Grapalat" w:cs="Sylfaen"/>
          <w:vertAlign w:val="superscript"/>
          <w:lang w:val="es-ES"/>
        </w:rPr>
        <w:t>անվանումը</w:t>
      </w:r>
      <w:proofErr w:type="spellEnd"/>
    </w:p>
    <w:p w14:paraId="2C30FE1C" w14:textId="3772DCF2" w:rsidR="00A472CE" w:rsidRPr="00A71D81" w:rsidRDefault="002B6A60" w:rsidP="00A472CE">
      <w:pPr>
        <w:jc w:val="both"/>
        <w:rPr>
          <w:rFonts w:ascii="GHEA Grapalat" w:hAnsi="GHEA Grapalat" w:cs="Sylfaen"/>
          <w:sz w:val="20"/>
          <w:szCs w:val="20"/>
          <w:lang w:val="es-ES"/>
        </w:rPr>
      </w:pPr>
      <w:proofErr w:type="spellStart"/>
      <w:r w:rsidRPr="002B6A60">
        <w:rPr>
          <w:rFonts w:ascii="GHEA Grapalat" w:hAnsi="GHEA Grapalat" w:cs="Sylfaen"/>
          <w:sz w:val="20"/>
          <w:szCs w:val="20"/>
          <w:lang w:val="es-ES"/>
        </w:rPr>
        <w:t>գնանշման</w:t>
      </w:r>
      <w:proofErr w:type="spellEnd"/>
      <w:r w:rsidRPr="002B6A60">
        <w:rPr>
          <w:rFonts w:ascii="GHEA Grapalat" w:hAnsi="GHEA Grapalat" w:cs="Sylfaen"/>
          <w:sz w:val="20"/>
          <w:szCs w:val="20"/>
          <w:lang w:val="es-ES"/>
        </w:rPr>
        <w:t xml:space="preserve"> </w:t>
      </w:r>
      <w:proofErr w:type="spellStart"/>
      <w:r w:rsidRPr="002B6A60">
        <w:rPr>
          <w:rFonts w:ascii="GHEA Grapalat" w:hAnsi="GHEA Grapalat" w:cs="Sylfaen"/>
          <w:sz w:val="20"/>
          <w:szCs w:val="20"/>
          <w:lang w:val="es-ES"/>
        </w:rPr>
        <w:t>հարցման</w:t>
      </w:r>
      <w:proofErr w:type="spellEnd"/>
      <w:r w:rsidRPr="002B6A60">
        <w:rPr>
          <w:rFonts w:ascii="GHEA Grapalat" w:hAnsi="GHEA Grapalat" w:cs="Sylfaen"/>
          <w:sz w:val="20"/>
          <w:szCs w:val="20"/>
          <w:lang w:val="es-ES"/>
        </w:rPr>
        <w:t xml:space="preserve"> </w:t>
      </w:r>
      <w:proofErr w:type="spellStart"/>
      <w:r w:rsidRPr="002B6A60">
        <w:rPr>
          <w:rFonts w:ascii="GHEA Grapalat" w:hAnsi="GHEA Grapalat" w:cs="Sylfaen"/>
          <w:sz w:val="20"/>
          <w:szCs w:val="20"/>
          <w:lang w:val="es-ES"/>
        </w:rPr>
        <w:t>ընթացակարգի</w:t>
      </w:r>
      <w:proofErr w:type="spellEnd"/>
      <w:r w:rsidR="00A472CE" w:rsidRPr="00A71D81">
        <w:rPr>
          <w:rFonts w:ascii="GHEA Grapalat" w:hAnsi="GHEA Grapalat"/>
          <w:u w:val="single"/>
          <w:lang w:val="es-ES"/>
        </w:rPr>
        <w:tab/>
      </w:r>
      <w:r w:rsidR="00A472CE" w:rsidRPr="00A71D81">
        <w:rPr>
          <w:rFonts w:ascii="GHEA Grapalat" w:hAnsi="GHEA Grapalat"/>
          <w:u w:val="single"/>
          <w:lang w:val="es-ES"/>
        </w:rPr>
        <w:tab/>
      </w:r>
      <w:r w:rsidR="00A472CE" w:rsidRPr="00A71D81">
        <w:rPr>
          <w:rFonts w:ascii="GHEA Grapalat" w:hAnsi="GHEA Grapalat"/>
          <w:u w:val="single"/>
          <w:lang w:val="es-ES"/>
        </w:rPr>
        <w:tab/>
        <w:t xml:space="preserve">     </w:t>
      </w:r>
      <w:r w:rsidR="00A472CE" w:rsidRPr="00A71D81">
        <w:rPr>
          <w:rFonts w:ascii="GHEA Grapalat" w:hAnsi="GHEA Grapalat" w:cs="Sylfaen"/>
          <w:sz w:val="20"/>
          <w:szCs w:val="20"/>
          <w:lang w:val="es-ES"/>
        </w:rPr>
        <w:t xml:space="preserve"> </w:t>
      </w:r>
      <w:proofErr w:type="spellStart"/>
      <w:proofErr w:type="gramStart"/>
      <w:r w:rsidR="00A472CE" w:rsidRPr="00A71D81">
        <w:rPr>
          <w:rFonts w:ascii="GHEA Grapalat" w:hAnsi="GHEA Grapalat" w:cs="Sylfaen"/>
          <w:sz w:val="20"/>
          <w:szCs w:val="20"/>
          <w:lang w:val="es-ES"/>
        </w:rPr>
        <w:t>չափաբաժնին</w:t>
      </w:r>
      <w:proofErr w:type="spellEnd"/>
      <w:r w:rsidR="00A472CE" w:rsidRPr="00A71D81">
        <w:rPr>
          <w:rFonts w:ascii="GHEA Grapalat" w:hAnsi="GHEA Grapalat" w:cs="Arial"/>
          <w:sz w:val="20"/>
          <w:szCs w:val="20"/>
          <w:lang w:val="es-ES"/>
        </w:rPr>
        <w:t xml:space="preserve">  (</w:t>
      </w:r>
      <w:proofErr w:type="spellStart"/>
      <w:proofErr w:type="gramEnd"/>
      <w:r w:rsidR="00A472CE" w:rsidRPr="00A71D81">
        <w:rPr>
          <w:rFonts w:ascii="GHEA Grapalat" w:hAnsi="GHEA Grapalat" w:cs="Sylfaen"/>
          <w:sz w:val="20"/>
          <w:szCs w:val="20"/>
          <w:lang w:val="es-ES"/>
        </w:rPr>
        <w:t>չափաբաժիններին</w:t>
      </w:r>
      <w:proofErr w:type="spellEnd"/>
      <w:r w:rsidR="00A472CE" w:rsidRPr="00A71D81">
        <w:rPr>
          <w:rFonts w:ascii="GHEA Grapalat" w:hAnsi="GHEA Grapalat" w:cs="Arial"/>
          <w:sz w:val="20"/>
          <w:szCs w:val="20"/>
          <w:lang w:val="es-ES"/>
        </w:rPr>
        <w:t xml:space="preserve">) </w:t>
      </w:r>
      <w:r w:rsidR="00A472CE" w:rsidRPr="00A71D81">
        <w:rPr>
          <w:rFonts w:ascii="GHEA Grapalat" w:hAnsi="GHEA Grapalat" w:cs="Sylfaen"/>
          <w:sz w:val="20"/>
          <w:szCs w:val="20"/>
          <w:lang w:val="es-ES"/>
        </w:rPr>
        <w:t>և</w:t>
      </w:r>
      <w:r w:rsidR="00A472CE" w:rsidRPr="00A71D81">
        <w:rPr>
          <w:rFonts w:ascii="GHEA Grapalat" w:hAnsi="GHEA Grapalat" w:cs="Arial"/>
          <w:sz w:val="20"/>
          <w:szCs w:val="20"/>
          <w:lang w:val="es-ES"/>
        </w:rPr>
        <w:t xml:space="preserve"> </w:t>
      </w:r>
      <w:proofErr w:type="spellStart"/>
      <w:r w:rsidR="00A472CE" w:rsidRPr="00A71D81">
        <w:rPr>
          <w:rFonts w:ascii="GHEA Grapalat" w:hAnsi="GHEA Grapalat" w:cs="Sylfaen"/>
          <w:sz w:val="20"/>
          <w:szCs w:val="20"/>
          <w:lang w:val="es-ES"/>
        </w:rPr>
        <w:t>հրավերի</w:t>
      </w:r>
      <w:proofErr w:type="spellEnd"/>
      <w:r w:rsidR="00A472CE" w:rsidRPr="00A71D81">
        <w:rPr>
          <w:rFonts w:ascii="GHEA Grapalat" w:hAnsi="GHEA Grapalat" w:cs="Sylfaen"/>
          <w:sz w:val="20"/>
          <w:szCs w:val="20"/>
          <w:lang w:val="es-ES"/>
        </w:rPr>
        <w:t xml:space="preserve"> </w:t>
      </w:r>
    </w:p>
    <w:p w14:paraId="6E91347D" w14:textId="77777777" w:rsidR="00A472CE" w:rsidRPr="00A71D81" w:rsidRDefault="00A472CE" w:rsidP="00A472CE">
      <w:pPr>
        <w:jc w:val="both"/>
        <w:rPr>
          <w:rFonts w:ascii="GHEA Grapalat" w:hAnsi="GHEA Grapalat"/>
          <w:vertAlign w:val="superscript"/>
          <w:lang w:val="es-ES"/>
        </w:rPr>
      </w:pPr>
      <w:r w:rsidRPr="00A71D81">
        <w:rPr>
          <w:rFonts w:ascii="GHEA Grapalat" w:hAnsi="GHEA Grapalat" w:cs="Sylfaen"/>
          <w:vertAlign w:val="superscript"/>
          <w:lang w:val="es-ES"/>
        </w:rPr>
        <w:t xml:space="preserve">                                            </w:t>
      </w:r>
      <w:proofErr w:type="spellStart"/>
      <w:proofErr w:type="gramStart"/>
      <w:r w:rsidRPr="00A71D81">
        <w:rPr>
          <w:rFonts w:ascii="GHEA Grapalat" w:hAnsi="GHEA Grapalat" w:cs="Sylfaen"/>
          <w:vertAlign w:val="superscript"/>
          <w:lang w:val="es-ES"/>
        </w:rPr>
        <w:t>չափաբաժնի</w:t>
      </w:r>
      <w:proofErr w:type="spellEnd"/>
      <w:r w:rsidRPr="00A71D81">
        <w:rPr>
          <w:rFonts w:ascii="GHEA Grapalat" w:hAnsi="GHEA Grapalat" w:cs="Arial"/>
          <w:vertAlign w:val="superscript"/>
          <w:lang w:val="es-ES"/>
        </w:rPr>
        <w:t xml:space="preserve">  (</w:t>
      </w:r>
      <w:proofErr w:type="spellStart"/>
      <w:proofErr w:type="gramEnd"/>
      <w:r w:rsidRPr="00A71D81">
        <w:rPr>
          <w:rFonts w:ascii="GHEA Grapalat" w:hAnsi="GHEA Grapalat" w:cs="Sylfaen"/>
          <w:vertAlign w:val="superscript"/>
          <w:lang w:val="es-ES"/>
        </w:rPr>
        <w:t>չափաբաժինների</w:t>
      </w:r>
      <w:proofErr w:type="spellEnd"/>
      <w:r w:rsidRPr="00A71D81">
        <w:rPr>
          <w:rFonts w:ascii="GHEA Grapalat" w:hAnsi="GHEA Grapalat" w:cs="Arial"/>
          <w:vertAlign w:val="superscript"/>
          <w:lang w:val="es-ES"/>
        </w:rPr>
        <w:t xml:space="preserve">) </w:t>
      </w:r>
      <w:proofErr w:type="spellStart"/>
      <w:r w:rsidRPr="00A71D81">
        <w:rPr>
          <w:rFonts w:ascii="GHEA Grapalat" w:hAnsi="GHEA Grapalat" w:cs="Sylfaen"/>
          <w:vertAlign w:val="superscript"/>
          <w:lang w:val="es-ES"/>
        </w:rPr>
        <w:t>համարը</w:t>
      </w:r>
      <w:proofErr w:type="spellEnd"/>
    </w:p>
    <w:p w14:paraId="539781B7" w14:textId="77777777" w:rsidR="00A472CE" w:rsidRPr="00A71D81" w:rsidRDefault="00A472CE" w:rsidP="00A472CE">
      <w:pPr>
        <w:jc w:val="both"/>
        <w:rPr>
          <w:rFonts w:ascii="GHEA Grapalat" w:hAnsi="GHEA Grapalat"/>
          <w:sz w:val="20"/>
          <w:szCs w:val="20"/>
          <w:lang w:val="es-ES"/>
        </w:rPr>
      </w:pPr>
      <w:r w:rsidRPr="00A71D81">
        <w:rPr>
          <w:rFonts w:ascii="GHEA Grapalat" w:hAnsi="GHEA Grapalat"/>
          <w:vertAlign w:val="superscript"/>
          <w:lang w:val="es-ES"/>
        </w:rPr>
        <w:t xml:space="preserve"> </w:t>
      </w:r>
      <w:proofErr w:type="spellStart"/>
      <w:r w:rsidRPr="00A71D81">
        <w:rPr>
          <w:rFonts w:ascii="GHEA Grapalat" w:hAnsi="GHEA Grapalat" w:cs="Sylfaen"/>
          <w:sz w:val="20"/>
          <w:szCs w:val="20"/>
          <w:lang w:val="es-ES"/>
        </w:rPr>
        <w:t>պահանջներին</w:t>
      </w:r>
      <w:proofErr w:type="spellEnd"/>
      <w:r w:rsidRPr="00A71D81">
        <w:rPr>
          <w:rFonts w:ascii="GHEA Grapalat" w:hAnsi="GHEA Grapalat" w:cs="Sylfaen"/>
          <w:sz w:val="20"/>
          <w:szCs w:val="20"/>
          <w:lang w:val="es-ES"/>
        </w:rPr>
        <w:t xml:space="preserve"> </w:t>
      </w:r>
      <w:proofErr w:type="spellStart"/>
      <w:proofErr w:type="gramStart"/>
      <w:r w:rsidRPr="00A71D81">
        <w:rPr>
          <w:rFonts w:ascii="GHEA Grapalat" w:hAnsi="GHEA Grapalat" w:cs="Sylfaen"/>
          <w:sz w:val="20"/>
          <w:szCs w:val="20"/>
          <w:lang w:val="es-ES"/>
        </w:rPr>
        <w:t>համապատասխան</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Sylfaen"/>
          <w:sz w:val="20"/>
          <w:szCs w:val="20"/>
          <w:lang w:val="es-ES"/>
        </w:rPr>
        <w:t>ներկայացնում</w:t>
      </w:r>
      <w:proofErr w:type="spellEnd"/>
      <w:proofErr w:type="gramEnd"/>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է</w:t>
      </w:r>
      <w:r w:rsidRPr="00A71D81">
        <w:rPr>
          <w:rFonts w:ascii="GHEA Grapalat" w:hAnsi="GHEA Grapalat" w:cs="Arial"/>
          <w:sz w:val="20"/>
          <w:szCs w:val="20"/>
          <w:lang w:val="es-ES"/>
        </w:rPr>
        <w:t xml:space="preserve"> </w:t>
      </w:r>
      <w:proofErr w:type="spellStart"/>
      <w:r w:rsidRPr="00A71D81">
        <w:rPr>
          <w:rFonts w:ascii="GHEA Grapalat" w:hAnsi="GHEA Grapalat" w:cs="Sylfaen"/>
          <w:sz w:val="20"/>
          <w:szCs w:val="20"/>
          <w:lang w:val="es-ES"/>
        </w:rPr>
        <w:t>հայտ</w:t>
      </w:r>
      <w:proofErr w:type="spellEnd"/>
      <w:r w:rsidRPr="00A71D81">
        <w:rPr>
          <w:rFonts w:ascii="GHEA Grapalat" w:hAnsi="GHEA Grapalat" w:cs="Sylfaen"/>
          <w:sz w:val="20"/>
          <w:szCs w:val="20"/>
          <w:lang w:val="es-ES"/>
        </w:rPr>
        <w:t>:</w:t>
      </w:r>
    </w:p>
    <w:p w14:paraId="76582F4E" w14:textId="77777777" w:rsidR="00A472CE" w:rsidRPr="00A71D81" w:rsidRDefault="00A472CE" w:rsidP="00A472CE">
      <w:pPr>
        <w:jc w:val="both"/>
        <w:rPr>
          <w:rFonts w:ascii="GHEA Grapalat" w:hAnsi="GHEA Grapalat"/>
          <w:sz w:val="12"/>
          <w:szCs w:val="12"/>
          <w:u w:val="single"/>
          <w:lang w:val="es-ES"/>
        </w:rPr>
      </w:pPr>
    </w:p>
    <w:p w14:paraId="301BBDC5" w14:textId="77777777" w:rsidR="00A472CE" w:rsidRPr="00A71D81" w:rsidRDefault="00A472CE" w:rsidP="00A472CE">
      <w:pPr>
        <w:jc w:val="both"/>
        <w:rPr>
          <w:rFonts w:ascii="GHEA Grapalat" w:hAnsi="GHEA Grapalat" w:cs="Sylfaen"/>
          <w:sz w:val="20"/>
          <w:szCs w:val="20"/>
          <w:lang w:val="es-ES"/>
        </w:rPr>
      </w:pPr>
      <w:r w:rsidRPr="00A71D81">
        <w:rPr>
          <w:rFonts w:ascii="GHEA Grapalat" w:hAnsi="GHEA Grapalat"/>
          <w:sz w:val="22"/>
          <w:szCs w:val="22"/>
          <w:u w:val="single"/>
          <w:lang w:val="es-ES"/>
        </w:rPr>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lang w:val="es-ES"/>
        </w:rPr>
        <w:t>-</w:t>
      </w:r>
      <w:r w:rsidRPr="00A71D81">
        <w:rPr>
          <w:rFonts w:ascii="GHEA Grapalat" w:hAnsi="GHEA Grapalat" w:cs="Sylfaen"/>
          <w:sz w:val="20"/>
          <w:szCs w:val="20"/>
          <w:lang w:val="es-ES"/>
        </w:rPr>
        <w:t>ն</w:t>
      </w:r>
      <w:r w:rsidRPr="00A71D81">
        <w:rPr>
          <w:rFonts w:ascii="GHEA Grapalat" w:hAnsi="GHEA Grapalat" w:cs="Arial"/>
          <w:sz w:val="20"/>
          <w:szCs w:val="20"/>
          <w:lang w:val="es-ES"/>
        </w:rPr>
        <w:t xml:space="preserve"> </w:t>
      </w:r>
      <w:proofErr w:type="spellStart"/>
      <w:r w:rsidRPr="00A71D81">
        <w:rPr>
          <w:rFonts w:ascii="GHEA Grapalat" w:hAnsi="GHEA Grapalat" w:cs="Sylfaen"/>
          <w:sz w:val="20"/>
          <w:szCs w:val="20"/>
          <w:lang w:val="es-ES"/>
        </w:rPr>
        <w:t>հայտնում</w:t>
      </w:r>
      <w:proofErr w:type="spellEnd"/>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և</w:t>
      </w:r>
      <w:r w:rsidRPr="00A71D81">
        <w:rPr>
          <w:rFonts w:ascii="GHEA Grapalat" w:hAnsi="GHEA Grapalat" w:cs="Arial"/>
          <w:sz w:val="20"/>
          <w:szCs w:val="20"/>
          <w:lang w:val="es-ES"/>
        </w:rPr>
        <w:t xml:space="preserve"> </w:t>
      </w:r>
      <w:proofErr w:type="spellStart"/>
      <w:r w:rsidRPr="00A71D81">
        <w:rPr>
          <w:rFonts w:ascii="GHEA Grapalat" w:hAnsi="GHEA Grapalat" w:cs="Sylfaen"/>
          <w:sz w:val="20"/>
          <w:szCs w:val="20"/>
          <w:lang w:val="es-ES"/>
        </w:rPr>
        <w:t>հավաստում</w:t>
      </w:r>
      <w:proofErr w:type="spellEnd"/>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է</w:t>
      </w:r>
      <w:r w:rsidRPr="00A71D81">
        <w:rPr>
          <w:rFonts w:ascii="GHEA Grapalat" w:hAnsi="GHEA Grapalat" w:cs="Arial"/>
          <w:sz w:val="20"/>
          <w:szCs w:val="20"/>
          <w:lang w:val="es-ES"/>
        </w:rPr>
        <w:t xml:space="preserve">, </w:t>
      </w:r>
      <w:proofErr w:type="spellStart"/>
      <w:r w:rsidRPr="00A71D81">
        <w:rPr>
          <w:rFonts w:ascii="GHEA Grapalat" w:hAnsi="GHEA Grapalat" w:cs="Sylfaen"/>
          <w:sz w:val="20"/>
          <w:szCs w:val="20"/>
          <w:lang w:val="es-ES"/>
        </w:rPr>
        <w:t>որ</w:t>
      </w:r>
      <w:proofErr w:type="spellEnd"/>
      <w:r w:rsidRPr="00A71D81">
        <w:rPr>
          <w:rFonts w:ascii="GHEA Grapalat" w:hAnsi="GHEA Grapalat" w:cs="Sylfaen"/>
          <w:sz w:val="20"/>
          <w:szCs w:val="20"/>
          <w:lang w:val="es-ES"/>
        </w:rPr>
        <w:t xml:space="preserve"> հանդիսանում է </w:t>
      </w:r>
    </w:p>
    <w:p w14:paraId="334C00EA" w14:textId="77777777" w:rsidR="00A472CE" w:rsidRPr="00A71D81" w:rsidRDefault="00A472CE" w:rsidP="00A472CE">
      <w:pPr>
        <w:jc w:val="both"/>
        <w:rPr>
          <w:rFonts w:ascii="GHEA Grapalat" w:hAnsi="GHEA Grapalat" w:cs="Sylfaen"/>
          <w:sz w:val="20"/>
          <w:szCs w:val="20"/>
          <w:lang w:val="es-ES"/>
        </w:rPr>
      </w:pPr>
      <w:r w:rsidRPr="00A71D81">
        <w:rPr>
          <w:rFonts w:ascii="GHEA Grapalat" w:hAnsi="GHEA Grapalat" w:cs="Sylfaen"/>
          <w:vertAlign w:val="superscript"/>
          <w:lang w:val="es-ES"/>
        </w:rPr>
        <w:t xml:space="preserve">                                             </w:t>
      </w:r>
      <w:proofErr w:type="spellStart"/>
      <w:r w:rsidRPr="00A71D81">
        <w:rPr>
          <w:rFonts w:ascii="GHEA Grapalat" w:hAnsi="GHEA Grapalat" w:cs="Sylfaen"/>
          <w:vertAlign w:val="superscript"/>
          <w:lang w:val="es-ES"/>
        </w:rPr>
        <w:t>մասնակցի</w:t>
      </w:r>
      <w:proofErr w:type="spellEnd"/>
      <w:r w:rsidRPr="00A71D81">
        <w:rPr>
          <w:rFonts w:ascii="GHEA Grapalat" w:hAnsi="GHEA Grapalat" w:cs="Arial"/>
          <w:vertAlign w:val="superscript"/>
          <w:lang w:val="es-ES"/>
        </w:rPr>
        <w:t xml:space="preserve"> </w:t>
      </w:r>
      <w:proofErr w:type="spellStart"/>
      <w:r w:rsidRPr="00A71D81">
        <w:rPr>
          <w:rFonts w:ascii="GHEA Grapalat" w:hAnsi="GHEA Grapalat" w:cs="Sylfaen"/>
          <w:vertAlign w:val="superscript"/>
          <w:lang w:val="es-ES"/>
        </w:rPr>
        <w:t>անվանումը</w:t>
      </w:r>
      <w:proofErr w:type="spellEnd"/>
    </w:p>
    <w:p w14:paraId="05CBDC64" w14:textId="77777777" w:rsidR="00A472CE" w:rsidRPr="00A71D81" w:rsidRDefault="00A472CE" w:rsidP="00A472CE">
      <w:pPr>
        <w:jc w:val="both"/>
        <w:rPr>
          <w:rFonts w:ascii="GHEA Grapalat" w:hAnsi="GHEA Grapalat" w:cs="Sylfaen"/>
          <w:sz w:val="20"/>
          <w:szCs w:val="20"/>
          <w:lang w:val="es-ES"/>
        </w:rPr>
      </w:pP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proofErr w:type="spellStart"/>
      <w:r w:rsidRPr="00A71D81">
        <w:rPr>
          <w:rFonts w:ascii="GHEA Grapalat" w:hAnsi="GHEA Grapalat" w:cs="Sylfaen"/>
          <w:sz w:val="20"/>
          <w:szCs w:val="20"/>
          <w:lang w:val="es-ES"/>
        </w:rPr>
        <w:t>ռեզիդենտ</w:t>
      </w:r>
      <w:proofErr w:type="spellEnd"/>
      <w:r w:rsidRPr="00A71D81">
        <w:rPr>
          <w:rFonts w:ascii="GHEA Grapalat" w:hAnsi="GHEA Grapalat" w:cs="Sylfaen"/>
          <w:sz w:val="20"/>
          <w:szCs w:val="20"/>
          <w:lang w:val="es-ES"/>
        </w:rPr>
        <w:t xml:space="preserve">:  </w:t>
      </w:r>
    </w:p>
    <w:p w14:paraId="78D29176" w14:textId="77777777" w:rsidR="00A472CE" w:rsidRPr="00A71D81" w:rsidRDefault="00A472CE" w:rsidP="00A472CE">
      <w:pPr>
        <w:jc w:val="both"/>
        <w:rPr>
          <w:rFonts w:ascii="GHEA Grapalat" w:hAnsi="GHEA Grapalat" w:cs="Arial"/>
          <w:vertAlign w:val="superscript"/>
          <w:lang w:val="es-ES"/>
        </w:rPr>
      </w:pPr>
      <w:r w:rsidRPr="00A71D81">
        <w:rPr>
          <w:rFonts w:ascii="GHEA Grapalat" w:hAnsi="GHEA Grapalat" w:cs="Arial"/>
          <w:vertAlign w:val="superscript"/>
          <w:lang w:val="es-ES"/>
        </w:rPr>
        <w:t xml:space="preserve">                                               </w:t>
      </w:r>
      <w:proofErr w:type="spellStart"/>
      <w:r w:rsidRPr="00A71D81">
        <w:rPr>
          <w:rFonts w:ascii="GHEA Grapalat" w:hAnsi="GHEA Grapalat" w:cs="Arial"/>
          <w:vertAlign w:val="superscript"/>
          <w:lang w:val="es-ES"/>
        </w:rPr>
        <w:t>երկրի</w:t>
      </w:r>
      <w:proofErr w:type="spellEnd"/>
      <w:r w:rsidRPr="00A71D81">
        <w:rPr>
          <w:rFonts w:ascii="GHEA Grapalat" w:hAnsi="GHEA Grapalat" w:cs="Arial"/>
          <w:vertAlign w:val="superscript"/>
          <w:lang w:val="es-ES"/>
        </w:rPr>
        <w:t xml:space="preserve"> </w:t>
      </w:r>
      <w:proofErr w:type="spellStart"/>
      <w:r w:rsidRPr="00A71D81">
        <w:rPr>
          <w:rFonts w:ascii="GHEA Grapalat" w:hAnsi="GHEA Grapalat" w:cs="Arial"/>
          <w:vertAlign w:val="superscript"/>
          <w:lang w:val="es-ES"/>
        </w:rPr>
        <w:t>անվանումը</w:t>
      </w:r>
      <w:proofErr w:type="spellEnd"/>
    </w:p>
    <w:p w14:paraId="4123515B" w14:textId="77777777" w:rsidR="00A472CE" w:rsidRPr="00A71D81" w:rsidDel="00437CDB" w:rsidRDefault="00A472CE" w:rsidP="00A472CE">
      <w:pPr>
        <w:jc w:val="both"/>
        <w:rPr>
          <w:rFonts w:ascii="GHEA Grapalat" w:hAnsi="GHEA Grapalat" w:cs="Sylfaen"/>
          <w:sz w:val="20"/>
          <w:szCs w:val="20"/>
          <w:lang w:val="es-ES"/>
        </w:rPr>
      </w:pPr>
    </w:p>
    <w:p w14:paraId="02F4E2B5" w14:textId="77777777" w:rsidR="00A472CE" w:rsidRPr="00A71D81" w:rsidRDefault="00A472CE" w:rsidP="00A472CE">
      <w:pPr>
        <w:jc w:val="both"/>
        <w:rPr>
          <w:rFonts w:ascii="GHEA Grapalat" w:hAnsi="GHEA Grapalat" w:cs="Sylfaen"/>
          <w:sz w:val="20"/>
          <w:szCs w:val="20"/>
          <w:lang w:val="es-ES"/>
        </w:rPr>
      </w:pPr>
      <w:r w:rsidRPr="00A71D81">
        <w:rPr>
          <w:rFonts w:ascii="GHEA Grapalat" w:hAnsi="GHEA Grapalat" w:cs="Sylfaen"/>
          <w:sz w:val="20"/>
          <w:szCs w:val="20"/>
          <w:lang w:val="es-ES"/>
        </w:rPr>
        <w:t xml:space="preserve">                </w:t>
      </w:r>
    </w:p>
    <w:p w14:paraId="07A9FAA5" w14:textId="77777777" w:rsidR="00A472CE" w:rsidRPr="00A71D81" w:rsidRDefault="00A472CE" w:rsidP="00A472CE">
      <w:pPr>
        <w:jc w:val="both"/>
        <w:rPr>
          <w:rFonts w:ascii="GHEA Grapalat" w:hAnsi="GHEA Grapalat" w:cs="Sylfaen"/>
          <w:sz w:val="20"/>
          <w:szCs w:val="20"/>
          <w:lang w:val="es-ES"/>
        </w:rPr>
      </w:pPr>
      <w:r w:rsidRPr="00A71D81">
        <w:rPr>
          <w:rFonts w:ascii="GHEA Grapalat" w:hAnsi="GHEA Grapalat"/>
          <w:sz w:val="20"/>
          <w:szCs w:val="20"/>
          <w:u w:val="single"/>
          <w:lang w:val="es-ES"/>
        </w:rPr>
        <w:t xml:space="preserve">                                         </w:t>
      </w:r>
      <w:r w:rsidRPr="00A71D81">
        <w:rPr>
          <w:rFonts w:ascii="GHEA Grapalat" w:hAnsi="GHEA Grapalat"/>
          <w:sz w:val="20"/>
          <w:szCs w:val="20"/>
          <w:lang w:val="es-ES"/>
        </w:rPr>
        <w:t>-</w:t>
      </w:r>
      <w:r w:rsidRPr="00A71D81">
        <w:rPr>
          <w:rFonts w:ascii="GHEA Grapalat" w:hAnsi="GHEA Grapalat" w:cs="Sylfaen"/>
          <w:sz w:val="20"/>
          <w:szCs w:val="20"/>
          <w:lang w:val="es-ES"/>
        </w:rPr>
        <w:t>ի՝</w:t>
      </w:r>
    </w:p>
    <w:p w14:paraId="1F014AF6" w14:textId="77777777" w:rsidR="00A472CE" w:rsidRPr="00A71D81" w:rsidRDefault="00A472CE" w:rsidP="00A472CE">
      <w:pPr>
        <w:jc w:val="both"/>
        <w:rPr>
          <w:rFonts w:ascii="GHEA Grapalat" w:hAnsi="GHEA Grapalat" w:cs="Sylfaen"/>
          <w:sz w:val="20"/>
          <w:szCs w:val="20"/>
          <w:lang w:val="es-ES"/>
        </w:rPr>
      </w:pPr>
      <w:r w:rsidRPr="00A71D81">
        <w:rPr>
          <w:rFonts w:ascii="GHEA Grapalat" w:hAnsi="GHEA Grapalat" w:cs="Sylfaen"/>
          <w:vertAlign w:val="superscript"/>
          <w:lang w:val="es-ES"/>
        </w:rPr>
        <w:t xml:space="preserve">          </w:t>
      </w:r>
      <w:proofErr w:type="spellStart"/>
      <w:r w:rsidRPr="00A71D81">
        <w:rPr>
          <w:rFonts w:ascii="GHEA Grapalat" w:hAnsi="GHEA Grapalat" w:cs="Sylfaen"/>
          <w:vertAlign w:val="superscript"/>
          <w:lang w:val="es-ES"/>
        </w:rPr>
        <w:t>մասնակցի</w:t>
      </w:r>
      <w:proofErr w:type="spellEnd"/>
      <w:r w:rsidRPr="00A71D81">
        <w:rPr>
          <w:rFonts w:ascii="GHEA Grapalat" w:hAnsi="GHEA Grapalat" w:cs="Arial"/>
          <w:vertAlign w:val="superscript"/>
          <w:lang w:val="es-ES"/>
        </w:rPr>
        <w:t xml:space="preserve"> </w:t>
      </w:r>
      <w:proofErr w:type="spellStart"/>
      <w:r w:rsidRPr="00A71D81">
        <w:rPr>
          <w:rFonts w:ascii="GHEA Grapalat" w:hAnsi="GHEA Grapalat" w:cs="Sylfaen"/>
          <w:vertAlign w:val="superscript"/>
          <w:lang w:val="es-ES"/>
        </w:rPr>
        <w:t>անվանումը</w:t>
      </w:r>
      <w:proofErr w:type="spellEnd"/>
      <w:r w:rsidRPr="00A71D81">
        <w:rPr>
          <w:rFonts w:ascii="GHEA Grapalat" w:hAnsi="GHEA Grapalat" w:cs="Arial"/>
          <w:vertAlign w:val="superscript"/>
          <w:lang w:val="es-ES"/>
        </w:rPr>
        <w:t xml:space="preserve">   </w:t>
      </w:r>
    </w:p>
    <w:p w14:paraId="0FA580A0" w14:textId="77777777" w:rsidR="00A472CE" w:rsidRPr="00A71D81" w:rsidRDefault="00A472CE" w:rsidP="00A472CE">
      <w:pPr>
        <w:numPr>
          <w:ilvl w:val="0"/>
          <w:numId w:val="27"/>
        </w:numPr>
        <w:jc w:val="both"/>
        <w:rPr>
          <w:rFonts w:ascii="GHEA Grapalat" w:hAnsi="GHEA Grapalat" w:cs="Arial"/>
          <w:szCs w:val="22"/>
          <w:u w:val="single"/>
          <w:lang w:val="es-ES"/>
        </w:rPr>
      </w:pPr>
      <w:proofErr w:type="spellStart"/>
      <w:r w:rsidRPr="00A71D81">
        <w:rPr>
          <w:rFonts w:ascii="GHEA Grapalat" w:hAnsi="GHEA Grapalat" w:cs="Arial"/>
          <w:sz w:val="20"/>
          <w:szCs w:val="20"/>
          <w:lang w:val="es-ES"/>
        </w:rPr>
        <w:t>հարկ</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վճարողի</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հաշվառման</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համարն</w:t>
      </w:r>
      <w:proofErr w:type="spellEnd"/>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է</w:t>
      </w:r>
      <w:r w:rsidRPr="00A71D81">
        <w:rPr>
          <w:rFonts w:ascii="GHEA Grapalat" w:hAnsi="GHEA Grapalat" w:cs="Arial"/>
          <w:sz w:val="20"/>
          <w:szCs w:val="20"/>
          <w:lang w:val="es-ES"/>
        </w:rPr>
        <w:t>`</w:t>
      </w:r>
      <w:r w:rsidRPr="00A71D81">
        <w:rPr>
          <w:rFonts w:ascii="GHEA Grapalat" w:hAnsi="GHEA Grapalat" w:cs="Arial"/>
          <w:szCs w:val="22"/>
          <w:lang w:val="es-ES"/>
        </w:rPr>
        <w:t xml:space="preserve"> </w:t>
      </w:r>
      <w:r w:rsidRPr="00A71D81">
        <w:rPr>
          <w:rFonts w:ascii="GHEA Grapalat" w:hAnsi="GHEA Grapalat" w:cs="Arial"/>
          <w:szCs w:val="22"/>
          <w:u w:val="single"/>
          <w:lang w:val="es-ES"/>
        </w:rPr>
        <w:tab/>
      </w:r>
      <w:r w:rsidRPr="00A71D81">
        <w:rPr>
          <w:rFonts w:ascii="GHEA Grapalat" w:hAnsi="GHEA Grapalat" w:cs="Arial"/>
          <w:szCs w:val="22"/>
          <w:u w:val="single"/>
          <w:lang w:val="es-ES"/>
        </w:rPr>
        <w:tab/>
      </w:r>
      <w:r w:rsidRPr="00A71D81">
        <w:rPr>
          <w:rFonts w:ascii="GHEA Grapalat" w:hAnsi="GHEA Grapalat" w:cs="Arial"/>
          <w:szCs w:val="22"/>
          <w:u w:val="single"/>
          <w:lang w:val="es-ES"/>
        </w:rPr>
        <w:tab/>
      </w:r>
      <w:r w:rsidRPr="00A71D81">
        <w:rPr>
          <w:rFonts w:ascii="GHEA Grapalat" w:hAnsi="GHEA Grapalat" w:cs="Arial"/>
          <w:szCs w:val="22"/>
          <w:u w:val="single"/>
          <w:lang w:val="es-ES"/>
        </w:rPr>
        <w:tab/>
      </w:r>
      <w:r w:rsidRPr="00A71D81">
        <w:rPr>
          <w:rFonts w:ascii="GHEA Grapalat" w:hAnsi="GHEA Grapalat" w:cs="Arial"/>
          <w:szCs w:val="22"/>
          <w:u w:val="single"/>
          <w:lang w:val="es-ES"/>
        </w:rPr>
        <w:tab/>
        <w:t>:</w:t>
      </w:r>
    </w:p>
    <w:p w14:paraId="5B44265E" w14:textId="77777777" w:rsidR="00A472CE" w:rsidRPr="00A71D81" w:rsidRDefault="00A472CE" w:rsidP="00A472CE">
      <w:pPr>
        <w:ind w:left="1416" w:firstLine="708"/>
        <w:jc w:val="both"/>
        <w:rPr>
          <w:rFonts w:ascii="GHEA Grapalat" w:hAnsi="GHEA Grapalat" w:cs="Arial"/>
          <w:vertAlign w:val="superscript"/>
          <w:lang w:val="es-ES"/>
        </w:rPr>
      </w:pPr>
      <w:r w:rsidRPr="00A71D81">
        <w:rPr>
          <w:rFonts w:ascii="GHEA Grapalat" w:hAnsi="GHEA Grapalat" w:cs="Sylfaen"/>
          <w:vertAlign w:val="superscript"/>
          <w:lang w:val="es-ES"/>
        </w:rPr>
        <w:t xml:space="preserve">               </w:t>
      </w:r>
      <w:r w:rsidRPr="00A71D81">
        <w:rPr>
          <w:rFonts w:ascii="GHEA Grapalat" w:hAnsi="GHEA Grapalat" w:cs="Arial"/>
          <w:vertAlign w:val="superscript"/>
          <w:lang w:val="es-ES"/>
        </w:rPr>
        <w:t xml:space="preserve">                                                      </w:t>
      </w:r>
      <w:proofErr w:type="spellStart"/>
      <w:r w:rsidRPr="00A71D81">
        <w:rPr>
          <w:rFonts w:ascii="GHEA Grapalat" w:hAnsi="GHEA Grapalat" w:cs="Arial"/>
          <w:vertAlign w:val="superscript"/>
          <w:lang w:val="es-ES"/>
        </w:rPr>
        <w:t>հարկի</w:t>
      </w:r>
      <w:proofErr w:type="spellEnd"/>
      <w:r w:rsidRPr="00A71D81">
        <w:rPr>
          <w:rFonts w:ascii="GHEA Grapalat" w:hAnsi="GHEA Grapalat" w:cs="Arial"/>
          <w:vertAlign w:val="superscript"/>
          <w:lang w:val="es-ES"/>
        </w:rPr>
        <w:t xml:space="preserve"> </w:t>
      </w:r>
      <w:proofErr w:type="spellStart"/>
      <w:r w:rsidRPr="00A71D81">
        <w:rPr>
          <w:rFonts w:ascii="GHEA Grapalat" w:hAnsi="GHEA Grapalat" w:cs="Arial"/>
          <w:vertAlign w:val="superscript"/>
          <w:lang w:val="es-ES"/>
        </w:rPr>
        <w:t>վճարողի</w:t>
      </w:r>
      <w:proofErr w:type="spellEnd"/>
      <w:r w:rsidRPr="00A71D81">
        <w:rPr>
          <w:rFonts w:ascii="GHEA Grapalat" w:hAnsi="GHEA Grapalat" w:cs="Arial"/>
          <w:vertAlign w:val="superscript"/>
          <w:lang w:val="es-ES"/>
        </w:rPr>
        <w:t xml:space="preserve"> </w:t>
      </w:r>
      <w:proofErr w:type="spellStart"/>
      <w:r w:rsidRPr="00A71D81">
        <w:rPr>
          <w:rFonts w:ascii="GHEA Grapalat" w:hAnsi="GHEA Grapalat" w:cs="Arial"/>
          <w:vertAlign w:val="superscript"/>
          <w:lang w:val="es-ES"/>
        </w:rPr>
        <w:t>հաշվառման</w:t>
      </w:r>
      <w:proofErr w:type="spellEnd"/>
      <w:r w:rsidRPr="00A71D81">
        <w:rPr>
          <w:rFonts w:ascii="GHEA Grapalat" w:hAnsi="GHEA Grapalat" w:cs="Arial"/>
          <w:vertAlign w:val="superscript"/>
          <w:lang w:val="es-ES"/>
        </w:rPr>
        <w:t xml:space="preserve"> </w:t>
      </w:r>
      <w:proofErr w:type="spellStart"/>
      <w:r w:rsidRPr="00A71D81">
        <w:rPr>
          <w:rFonts w:ascii="GHEA Grapalat" w:hAnsi="GHEA Grapalat" w:cs="Arial"/>
          <w:vertAlign w:val="superscript"/>
          <w:lang w:val="es-ES"/>
        </w:rPr>
        <w:t>համարը</w:t>
      </w:r>
      <w:proofErr w:type="spellEnd"/>
    </w:p>
    <w:p w14:paraId="6080DB18" w14:textId="77777777" w:rsidR="00A472CE" w:rsidRPr="00A71D81" w:rsidRDefault="00A472CE" w:rsidP="00A472CE">
      <w:pPr>
        <w:jc w:val="both"/>
        <w:rPr>
          <w:rFonts w:ascii="GHEA Grapalat" w:hAnsi="GHEA Grapalat" w:cs="Arial"/>
          <w:vertAlign w:val="superscript"/>
          <w:lang w:val="es-ES"/>
        </w:rPr>
      </w:pPr>
    </w:p>
    <w:p w14:paraId="4A62224D" w14:textId="77777777" w:rsidR="00A472CE" w:rsidRPr="00A71D81" w:rsidRDefault="00A472CE" w:rsidP="00A472CE">
      <w:pPr>
        <w:jc w:val="both"/>
        <w:rPr>
          <w:rFonts w:ascii="GHEA Grapalat" w:hAnsi="GHEA Grapalat"/>
          <w:sz w:val="22"/>
          <w:szCs w:val="22"/>
          <w:lang w:val="es-ES"/>
        </w:rPr>
      </w:pPr>
    </w:p>
    <w:p w14:paraId="31CAC41B" w14:textId="77777777" w:rsidR="00A472CE" w:rsidRPr="00A71D81" w:rsidRDefault="00A472CE" w:rsidP="00A472CE">
      <w:pPr>
        <w:numPr>
          <w:ilvl w:val="0"/>
          <w:numId w:val="27"/>
        </w:numPr>
        <w:jc w:val="both"/>
        <w:rPr>
          <w:rFonts w:ascii="GHEA Grapalat" w:hAnsi="GHEA Grapalat"/>
          <w:sz w:val="22"/>
          <w:szCs w:val="22"/>
          <w:u w:val="single"/>
          <w:lang w:val="es-ES"/>
        </w:rPr>
      </w:pPr>
      <w:proofErr w:type="spellStart"/>
      <w:r w:rsidRPr="00A71D81">
        <w:rPr>
          <w:rFonts w:ascii="GHEA Grapalat" w:hAnsi="GHEA Grapalat" w:cs="Sylfaen"/>
          <w:sz w:val="20"/>
          <w:szCs w:val="20"/>
          <w:lang w:val="es-ES"/>
        </w:rPr>
        <w:t>էլեկտրոնային</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Sylfaen"/>
          <w:sz w:val="20"/>
          <w:szCs w:val="20"/>
          <w:lang w:val="es-ES"/>
        </w:rPr>
        <w:t>փոստի</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Sylfaen"/>
          <w:sz w:val="20"/>
          <w:szCs w:val="20"/>
          <w:lang w:val="es-ES"/>
        </w:rPr>
        <w:t>հասցեն</w:t>
      </w:r>
      <w:proofErr w:type="spellEnd"/>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է</w:t>
      </w:r>
      <w:r w:rsidRPr="00A71D81">
        <w:rPr>
          <w:rFonts w:ascii="GHEA Grapalat" w:hAnsi="GHEA Grapalat" w:cs="Arial"/>
          <w:sz w:val="20"/>
          <w:szCs w:val="20"/>
          <w:lang w:val="es-ES"/>
        </w:rPr>
        <w:t>`</w:t>
      </w:r>
      <w:r w:rsidRPr="00A71D81">
        <w:rPr>
          <w:rFonts w:ascii="GHEA Grapalat" w:hAnsi="GHEA Grapalat" w:cs="Arial"/>
          <w:szCs w:val="22"/>
          <w:lang w:val="es-ES"/>
        </w:rPr>
        <w:t xml:space="preserve"> </w:t>
      </w:r>
      <w:r w:rsidRPr="00A71D81">
        <w:rPr>
          <w:rFonts w:ascii="GHEA Grapalat" w:hAnsi="GHEA Grapalat"/>
          <w:u w:val="single"/>
          <w:lang w:val="es-ES"/>
        </w:rPr>
        <w:tab/>
      </w:r>
      <w:r w:rsidRPr="00A71D81">
        <w:rPr>
          <w:rFonts w:ascii="GHEA Grapalat" w:hAnsi="GHEA Grapalat"/>
          <w:u w:val="single"/>
          <w:lang w:val="es-ES"/>
        </w:rPr>
        <w:tab/>
      </w:r>
      <w:r w:rsidRPr="00A71D81">
        <w:rPr>
          <w:rFonts w:ascii="GHEA Grapalat" w:hAnsi="GHEA Grapalat"/>
          <w:u w:val="single"/>
          <w:lang w:val="es-ES"/>
        </w:rPr>
        <w:tab/>
      </w:r>
      <w:r w:rsidRPr="00A71D81">
        <w:rPr>
          <w:rFonts w:ascii="GHEA Grapalat" w:hAnsi="GHEA Grapalat"/>
          <w:u w:val="single"/>
          <w:lang w:val="es-ES"/>
        </w:rPr>
        <w:tab/>
      </w:r>
      <w:r w:rsidRPr="00A71D81">
        <w:rPr>
          <w:rFonts w:ascii="GHEA Grapalat" w:hAnsi="GHEA Grapalat"/>
          <w:u w:val="single"/>
          <w:lang w:val="es-ES"/>
        </w:rPr>
        <w:tab/>
        <w:t>:</w:t>
      </w:r>
    </w:p>
    <w:p w14:paraId="4AD21B5F" w14:textId="77777777" w:rsidR="00A472CE" w:rsidRPr="00A71D81" w:rsidRDefault="00A472CE" w:rsidP="00A472CE">
      <w:pPr>
        <w:jc w:val="both"/>
        <w:rPr>
          <w:rFonts w:ascii="GHEA Grapalat" w:hAnsi="GHEA Grapalat"/>
          <w:sz w:val="10"/>
          <w:szCs w:val="10"/>
          <w:lang w:val="es-ES"/>
        </w:rPr>
      </w:pPr>
      <w:r w:rsidRPr="00A71D81">
        <w:rPr>
          <w:rFonts w:ascii="GHEA Grapalat" w:hAnsi="GHEA Grapalat" w:cs="Sylfaen"/>
          <w:vertAlign w:val="superscript"/>
          <w:lang w:val="es-ES"/>
        </w:rPr>
        <w:t xml:space="preserve">              </w:t>
      </w:r>
      <w:r w:rsidRPr="00A71D81">
        <w:rPr>
          <w:rFonts w:ascii="GHEA Grapalat" w:hAnsi="GHEA Grapalat" w:cs="Arial"/>
          <w:vertAlign w:val="superscript"/>
          <w:lang w:val="es-ES"/>
        </w:rPr>
        <w:t xml:space="preserve">                                                                                                                         </w:t>
      </w:r>
      <w:proofErr w:type="spellStart"/>
      <w:r w:rsidRPr="00A71D81">
        <w:rPr>
          <w:rFonts w:ascii="GHEA Grapalat" w:hAnsi="GHEA Grapalat" w:cs="Arial"/>
          <w:vertAlign w:val="superscript"/>
          <w:lang w:val="es-ES"/>
        </w:rPr>
        <w:t>էլեկտրոնային</w:t>
      </w:r>
      <w:proofErr w:type="spellEnd"/>
      <w:r w:rsidRPr="00A71D81">
        <w:rPr>
          <w:rFonts w:ascii="GHEA Grapalat" w:hAnsi="GHEA Grapalat" w:cs="Arial"/>
          <w:vertAlign w:val="superscript"/>
          <w:lang w:val="es-ES"/>
        </w:rPr>
        <w:t xml:space="preserve"> </w:t>
      </w:r>
      <w:proofErr w:type="spellStart"/>
      <w:r w:rsidRPr="00A71D81">
        <w:rPr>
          <w:rFonts w:ascii="GHEA Grapalat" w:hAnsi="GHEA Grapalat" w:cs="Arial"/>
          <w:vertAlign w:val="superscript"/>
          <w:lang w:val="es-ES"/>
        </w:rPr>
        <w:t>փոստի</w:t>
      </w:r>
      <w:proofErr w:type="spellEnd"/>
      <w:r w:rsidRPr="00A71D81">
        <w:rPr>
          <w:rFonts w:ascii="GHEA Grapalat" w:hAnsi="GHEA Grapalat" w:cs="Arial"/>
          <w:vertAlign w:val="superscript"/>
          <w:lang w:val="es-ES"/>
        </w:rPr>
        <w:t xml:space="preserve"> </w:t>
      </w:r>
      <w:proofErr w:type="spellStart"/>
      <w:r w:rsidRPr="00A71D81">
        <w:rPr>
          <w:rFonts w:ascii="GHEA Grapalat" w:hAnsi="GHEA Grapalat" w:cs="Arial"/>
          <w:vertAlign w:val="superscript"/>
          <w:lang w:val="es-ES"/>
        </w:rPr>
        <w:t>հասցեն</w:t>
      </w:r>
      <w:proofErr w:type="spellEnd"/>
    </w:p>
    <w:p w14:paraId="7970E400" w14:textId="77777777" w:rsidR="00A472CE" w:rsidRPr="00A71D81" w:rsidRDefault="00A472CE" w:rsidP="00A472CE">
      <w:pPr>
        <w:jc w:val="right"/>
        <w:rPr>
          <w:rFonts w:ascii="GHEA Grapalat" w:hAnsi="GHEA Grapalat"/>
          <w:sz w:val="10"/>
          <w:szCs w:val="10"/>
          <w:lang w:val="es-ES"/>
        </w:rPr>
      </w:pPr>
    </w:p>
    <w:p w14:paraId="7AE7C1B1" w14:textId="77777777" w:rsidR="00A472CE" w:rsidRPr="00A71D81" w:rsidRDefault="00A472CE" w:rsidP="00A472CE">
      <w:pPr>
        <w:jc w:val="right"/>
        <w:rPr>
          <w:rFonts w:ascii="GHEA Grapalat" w:hAnsi="GHEA Grapalat"/>
          <w:sz w:val="10"/>
          <w:szCs w:val="10"/>
          <w:lang w:val="es-ES"/>
        </w:rPr>
      </w:pPr>
    </w:p>
    <w:p w14:paraId="27FEA082" w14:textId="77777777" w:rsidR="00A472CE" w:rsidRPr="00A71D81" w:rsidRDefault="00A472CE" w:rsidP="00A472CE">
      <w:pPr>
        <w:jc w:val="right"/>
        <w:rPr>
          <w:rFonts w:ascii="GHEA Grapalat" w:hAnsi="GHEA Grapalat"/>
          <w:sz w:val="10"/>
          <w:szCs w:val="10"/>
          <w:lang w:val="es-ES"/>
        </w:rPr>
      </w:pPr>
    </w:p>
    <w:p w14:paraId="6E6062C8" w14:textId="77777777" w:rsidR="00A472CE" w:rsidRPr="00A71D81" w:rsidRDefault="00A472CE" w:rsidP="00A472CE">
      <w:pPr>
        <w:jc w:val="right"/>
        <w:rPr>
          <w:rFonts w:ascii="GHEA Grapalat" w:hAnsi="GHEA Grapalat"/>
          <w:sz w:val="10"/>
          <w:szCs w:val="10"/>
          <w:lang w:val="hy-AM"/>
        </w:rPr>
      </w:pPr>
    </w:p>
    <w:p w14:paraId="02BA7E68" w14:textId="77777777" w:rsidR="00A472CE" w:rsidRPr="00A71D81" w:rsidRDefault="00A472CE" w:rsidP="00A472CE">
      <w:pPr>
        <w:numPr>
          <w:ilvl w:val="0"/>
          <w:numId w:val="27"/>
        </w:numPr>
        <w:jc w:val="both"/>
        <w:rPr>
          <w:rFonts w:ascii="GHEA Grapalat" w:hAnsi="GHEA Grapalat" w:cs="Arial"/>
          <w:vertAlign w:val="superscript"/>
          <w:lang w:val="es-ES"/>
        </w:rPr>
      </w:pPr>
      <w:r w:rsidRPr="00A71D81">
        <w:rPr>
          <w:rFonts w:ascii="GHEA Grapalat" w:hAnsi="GHEA Grapalat"/>
          <w:sz w:val="20"/>
          <w:szCs w:val="20"/>
          <w:lang w:val="hy-AM"/>
        </w:rPr>
        <w:t>գործունեության հասցեն է՝ -------------------------------------------------:</w:t>
      </w:r>
      <w:r w:rsidRPr="00A71D81">
        <w:rPr>
          <w:rFonts w:ascii="GHEA Grapalat" w:hAnsi="GHEA Grapalat"/>
          <w:sz w:val="20"/>
          <w:szCs w:val="20"/>
          <w:lang w:val="es-ES"/>
        </w:rPr>
        <w:t xml:space="preserve">                                     </w:t>
      </w:r>
    </w:p>
    <w:p w14:paraId="4790170D" w14:textId="77777777" w:rsidR="00A472CE" w:rsidRPr="00A71D81" w:rsidRDefault="00A472CE" w:rsidP="00A472CE">
      <w:pPr>
        <w:jc w:val="both"/>
        <w:rPr>
          <w:rFonts w:ascii="GHEA Grapalat" w:hAnsi="GHEA Grapalat"/>
          <w:sz w:val="16"/>
          <w:szCs w:val="16"/>
          <w:lang w:val="hy-AM"/>
        </w:rPr>
      </w:pPr>
      <w:r w:rsidRPr="00A71D81">
        <w:rPr>
          <w:rFonts w:ascii="GHEA Grapalat" w:hAnsi="GHEA Grapalat"/>
          <w:sz w:val="16"/>
          <w:szCs w:val="16"/>
          <w:lang w:val="hy-AM"/>
        </w:rPr>
        <w:t xml:space="preserve">                                                                                                      գործունեության հասցեն</w:t>
      </w:r>
    </w:p>
    <w:p w14:paraId="7DD11B33" w14:textId="77777777" w:rsidR="00A472CE" w:rsidRPr="00A71D81" w:rsidRDefault="00A472CE" w:rsidP="00A472CE">
      <w:pPr>
        <w:jc w:val="right"/>
        <w:rPr>
          <w:rFonts w:ascii="GHEA Grapalat" w:hAnsi="GHEA Grapalat"/>
          <w:sz w:val="10"/>
          <w:szCs w:val="10"/>
          <w:lang w:val="hy-AM"/>
        </w:rPr>
      </w:pPr>
    </w:p>
    <w:p w14:paraId="5A0D5D53" w14:textId="77777777" w:rsidR="00A472CE" w:rsidRPr="00A71D81" w:rsidRDefault="00A472CE" w:rsidP="00A472CE">
      <w:pPr>
        <w:ind w:firstLine="708"/>
        <w:jc w:val="both"/>
        <w:rPr>
          <w:rFonts w:ascii="GHEA Grapalat" w:hAnsi="GHEA Grapalat" w:cs="Arial"/>
          <w:sz w:val="20"/>
          <w:szCs w:val="20"/>
          <w:lang w:val="hy-AM"/>
        </w:rPr>
      </w:pPr>
    </w:p>
    <w:p w14:paraId="4DC22546" w14:textId="77777777" w:rsidR="00A472CE" w:rsidRPr="00A71D81" w:rsidRDefault="00A472CE" w:rsidP="00A472CE">
      <w:pPr>
        <w:numPr>
          <w:ilvl w:val="0"/>
          <w:numId w:val="27"/>
        </w:numPr>
        <w:jc w:val="both"/>
        <w:rPr>
          <w:rFonts w:ascii="GHEA Grapalat" w:hAnsi="GHEA Grapalat" w:cs="Arial"/>
          <w:vertAlign w:val="superscript"/>
          <w:lang w:val="es-ES"/>
        </w:rPr>
      </w:pPr>
      <w:r w:rsidRPr="00A71D81">
        <w:rPr>
          <w:rFonts w:ascii="GHEA Grapalat" w:hAnsi="GHEA Grapalat"/>
          <w:sz w:val="20"/>
          <w:szCs w:val="20"/>
          <w:lang w:val="hy-AM"/>
        </w:rPr>
        <w:t>հեռախոսահամարն է՝ -------------------------------------------------:</w:t>
      </w:r>
      <w:r w:rsidRPr="00A71D81">
        <w:rPr>
          <w:rFonts w:ascii="GHEA Grapalat" w:hAnsi="GHEA Grapalat"/>
          <w:sz w:val="20"/>
          <w:szCs w:val="20"/>
          <w:lang w:val="es-ES"/>
        </w:rPr>
        <w:t xml:space="preserve">                                     </w:t>
      </w:r>
    </w:p>
    <w:p w14:paraId="2C1CCC64" w14:textId="77777777" w:rsidR="00A472CE" w:rsidRPr="00A71D81" w:rsidRDefault="00A472CE" w:rsidP="00A472CE">
      <w:pPr>
        <w:ind w:left="3540"/>
        <w:jc w:val="both"/>
        <w:rPr>
          <w:rFonts w:ascii="GHEA Grapalat" w:hAnsi="GHEA Grapalat"/>
          <w:sz w:val="16"/>
          <w:szCs w:val="16"/>
          <w:lang w:val="hy-AM"/>
        </w:rPr>
      </w:pPr>
      <w:r w:rsidRPr="00A71D81">
        <w:rPr>
          <w:rFonts w:ascii="GHEA Grapalat" w:hAnsi="GHEA Grapalat"/>
          <w:sz w:val="16"/>
          <w:szCs w:val="16"/>
          <w:lang w:val="hy-AM"/>
        </w:rPr>
        <w:t>հեռախոսի համարը</w:t>
      </w:r>
    </w:p>
    <w:p w14:paraId="67D9E9A0" w14:textId="77777777" w:rsidR="00A472CE" w:rsidRPr="00A71D81" w:rsidRDefault="00A472CE" w:rsidP="00A472CE">
      <w:pPr>
        <w:ind w:firstLine="709"/>
        <w:rPr>
          <w:rFonts w:ascii="GHEA Grapalat" w:hAnsi="GHEA Grapalat" w:cs="Arial"/>
          <w:sz w:val="20"/>
          <w:szCs w:val="20"/>
          <w:lang w:val="hy-AM"/>
        </w:rPr>
      </w:pPr>
    </w:p>
    <w:p w14:paraId="2DE47C0A" w14:textId="77777777" w:rsidR="00A472CE" w:rsidRPr="00A71D81" w:rsidRDefault="00A472CE" w:rsidP="00A472CE">
      <w:pPr>
        <w:ind w:firstLine="709"/>
        <w:jc w:val="both"/>
        <w:rPr>
          <w:rFonts w:ascii="GHEA Grapalat" w:hAnsi="GHEA Grapalat" w:cs="Arial"/>
          <w:sz w:val="20"/>
          <w:szCs w:val="20"/>
          <w:lang w:val="hy-AM"/>
        </w:rPr>
      </w:pPr>
    </w:p>
    <w:p w14:paraId="3177481A" w14:textId="77777777" w:rsidR="00A472CE" w:rsidRPr="00AE74A0" w:rsidRDefault="00A472CE" w:rsidP="00A472CE">
      <w:pPr>
        <w:ind w:firstLine="709"/>
        <w:jc w:val="both"/>
        <w:rPr>
          <w:rFonts w:ascii="GHEA Grapalat" w:hAnsi="GHEA Grapalat"/>
          <w:sz w:val="20"/>
          <w:lang w:val="es-ES"/>
        </w:rPr>
      </w:pPr>
      <w:proofErr w:type="spellStart"/>
      <w:r w:rsidRPr="00AE74A0">
        <w:rPr>
          <w:rFonts w:ascii="GHEA Grapalat" w:hAnsi="GHEA Grapalat" w:cs="Arial"/>
          <w:sz w:val="20"/>
          <w:szCs w:val="20"/>
          <w:lang w:val="es-ES"/>
        </w:rPr>
        <w:t>Սույնով</w:t>
      </w:r>
      <w:proofErr w:type="spellEnd"/>
      <w:r w:rsidRPr="00AE74A0">
        <w:rPr>
          <w:rFonts w:ascii="GHEA Grapalat" w:hAnsi="GHEA Grapalat"/>
          <w:sz w:val="20"/>
          <w:lang w:val="hy-AM"/>
        </w:rPr>
        <w:t xml:space="preserve">  </w:t>
      </w:r>
      <w:r w:rsidRPr="00AE74A0">
        <w:rPr>
          <w:rFonts w:ascii="GHEA Grapalat" w:hAnsi="GHEA Grapalat"/>
          <w:sz w:val="20"/>
          <w:u w:val="single"/>
          <w:lang w:val="hy-AM"/>
        </w:rPr>
        <w:t xml:space="preserve">                                                </w:t>
      </w:r>
      <w:r w:rsidRPr="00AE74A0">
        <w:rPr>
          <w:rFonts w:ascii="GHEA Grapalat" w:hAnsi="GHEA Grapalat"/>
          <w:sz w:val="20"/>
          <w:u w:val="single"/>
          <w:lang w:val="es-ES"/>
        </w:rPr>
        <w:t xml:space="preserve">                         </w:t>
      </w:r>
      <w:r w:rsidRPr="00AE74A0">
        <w:rPr>
          <w:rFonts w:ascii="GHEA Grapalat" w:hAnsi="GHEA Grapalat"/>
          <w:sz w:val="20"/>
          <w:u w:val="single"/>
          <w:lang w:val="hy-AM"/>
        </w:rPr>
        <w:t xml:space="preserve">          </w:t>
      </w:r>
      <w:r w:rsidRPr="00AE74A0">
        <w:rPr>
          <w:rFonts w:ascii="GHEA Grapalat" w:hAnsi="GHEA Grapalat"/>
          <w:lang w:val="hy-AM"/>
        </w:rPr>
        <w:t>-</w:t>
      </w:r>
      <w:r w:rsidRPr="00AE74A0">
        <w:rPr>
          <w:rFonts w:ascii="GHEA Grapalat" w:hAnsi="GHEA Grapalat" w:cs="Arial"/>
          <w:sz w:val="20"/>
          <w:szCs w:val="20"/>
          <w:lang w:val="es-ES"/>
        </w:rPr>
        <w:t xml:space="preserve">ն </w:t>
      </w:r>
      <w:proofErr w:type="spellStart"/>
      <w:r w:rsidRPr="00AE74A0">
        <w:rPr>
          <w:rFonts w:ascii="GHEA Grapalat" w:hAnsi="GHEA Grapalat" w:cs="Arial"/>
          <w:sz w:val="20"/>
          <w:szCs w:val="20"/>
          <w:lang w:val="es-ES"/>
        </w:rPr>
        <w:t>հայտարարում</w:t>
      </w:r>
      <w:proofErr w:type="spellEnd"/>
      <w:r w:rsidRPr="00AE74A0">
        <w:rPr>
          <w:rFonts w:ascii="GHEA Grapalat" w:hAnsi="GHEA Grapalat" w:cs="Arial"/>
          <w:sz w:val="20"/>
          <w:szCs w:val="20"/>
          <w:lang w:val="es-ES"/>
        </w:rPr>
        <w:t xml:space="preserve"> և </w:t>
      </w:r>
      <w:proofErr w:type="spellStart"/>
      <w:r w:rsidRPr="00AE74A0">
        <w:rPr>
          <w:rFonts w:ascii="GHEA Grapalat" w:hAnsi="GHEA Grapalat" w:cs="Arial"/>
          <w:sz w:val="20"/>
          <w:szCs w:val="20"/>
          <w:lang w:val="es-ES"/>
        </w:rPr>
        <w:t>հավաստում</w:t>
      </w:r>
      <w:proofErr w:type="spellEnd"/>
      <w:r w:rsidRPr="00AE74A0">
        <w:rPr>
          <w:rFonts w:ascii="GHEA Grapalat" w:hAnsi="GHEA Grapalat" w:cs="Arial"/>
          <w:sz w:val="20"/>
          <w:szCs w:val="20"/>
          <w:lang w:val="es-ES"/>
        </w:rPr>
        <w:t xml:space="preserve"> է, </w:t>
      </w:r>
      <w:proofErr w:type="spellStart"/>
      <w:r w:rsidRPr="00AE74A0">
        <w:rPr>
          <w:rFonts w:ascii="GHEA Grapalat" w:hAnsi="GHEA Grapalat" w:cs="Arial"/>
          <w:sz w:val="20"/>
          <w:szCs w:val="20"/>
          <w:lang w:val="es-ES"/>
        </w:rPr>
        <w:t>որ</w:t>
      </w:r>
      <w:proofErr w:type="spellEnd"/>
      <w:r w:rsidRPr="00AE74A0">
        <w:rPr>
          <w:rFonts w:ascii="GHEA Grapalat" w:hAnsi="GHEA Grapalat" w:cs="Arial"/>
          <w:sz w:val="20"/>
          <w:szCs w:val="20"/>
          <w:lang w:val="es-ES"/>
        </w:rPr>
        <w:t>՝</w:t>
      </w:r>
      <w:r w:rsidRPr="00AE74A0">
        <w:rPr>
          <w:rFonts w:ascii="GHEA Grapalat" w:hAnsi="GHEA Grapalat" w:cs="Arial"/>
          <w:lang w:val="hy-AM"/>
        </w:rPr>
        <w:t xml:space="preserve"> </w:t>
      </w:r>
    </w:p>
    <w:p w14:paraId="4815D753" w14:textId="77777777" w:rsidR="00A472CE" w:rsidRPr="00AE74A0" w:rsidRDefault="00A472CE" w:rsidP="00A472CE">
      <w:pPr>
        <w:jc w:val="both"/>
        <w:rPr>
          <w:rFonts w:ascii="GHEA Grapalat" w:hAnsi="GHEA Grapalat"/>
          <w:i/>
          <w:sz w:val="16"/>
          <w:vertAlign w:val="superscript"/>
          <w:lang w:val="es-ES"/>
        </w:rPr>
      </w:pPr>
      <w:r w:rsidRPr="00AE74A0">
        <w:rPr>
          <w:rFonts w:ascii="GHEA Grapalat" w:hAnsi="GHEA Grapalat"/>
          <w:sz w:val="20"/>
          <w:lang w:val="hy-AM"/>
        </w:rPr>
        <w:tab/>
      </w:r>
      <w:r w:rsidRPr="00AE74A0">
        <w:rPr>
          <w:rFonts w:ascii="GHEA Grapalat" w:hAnsi="GHEA Grapalat"/>
          <w:sz w:val="20"/>
          <w:lang w:val="hy-AM"/>
        </w:rPr>
        <w:tab/>
      </w:r>
      <w:r w:rsidRPr="00AE74A0">
        <w:rPr>
          <w:rFonts w:ascii="GHEA Grapalat" w:hAnsi="GHEA Grapalat"/>
          <w:sz w:val="20"/>
          <w:lang w:val="es-ES"/>
        </w:rPr>
        <w:t xml:space="preserve">                                    </w:t>
      </w:r>
      <w:r w:rsidRPr="00AE74A0">
        <w:rPr>
          <w:rFonts w:ascii="GHEA Grapalat" w:hAnsi="GHEA Grapalat" w:cs="Sylfaen"/>
          <w:vertAlign w:val="superscript"/>
          <w:lang w:val="hy-AM"/>
        </w:rPr>
        <w:t>մասնակցի անվանում</w:t>
      </w:r>
    </w:p>
    <w:p w14:paraId="08F268BE" w14:textId="77777777" w:rsidR="00A472CE" w:rsidRPr="00AE74A0" w:rsidRDefault="00A472CE" w:rsidP="00A472CE">
      <w:pPr>
        <w:ind w:firstLine="709"/>
        <w:jc w:val="both"/>
        <w:rPr>
          <w:rFonts w:ascii="GHEA Grapalat" w:hAnsi="GHEA Grapalat"/>
          <w:sz w:val="20"/>
          <w:lang w:val="es-ES"/>
        </w:rPr>
      </w:pPr>
      <w:r w:rsidRPr="00AE74A0">
        <w:rPr>
          <w:rFonts w:ascii="GHEA Grapalat" w:hAnsi="GHEA Grapalat" w:cs="Arial"/>
          <w:sz w:val="20"/>
          <w:szCs w:val="20"/>
          <w:lang w:val="es-ES"/>
        </w:rPr>
        <w:t>1)</w:t>
      </w:r>
      <w:r w:rsidRPr="00AE74A0">
        <w:rPr>
          <w:rFonts w:ascii="GHEA Grapalat" w:hAnsi="GHEA Grapalat"/>
          <w:sz w:val="20"/>
          <w:lang w:val="hy-AM"/>
        </w:rPr>
        <w:t xml:space="preserve">  </w:t>
      </w:r>
      <w:r w:rsidRPr="00AE74A0">
        <w:rPr>
          <w:rFonts w:ascii="GHEA Grapalat" w:hAnsi="GHEA Grapalat"/>
          <w:sz w:val="20"/>
          <w:u w:val="single"/>
          <w:lang w:val="hy-AM"/>
        </w:rPr>
        <w:t xml:space="preserve">                                                </w:t>
      </w:r>
      <w:r w:rsidRPr="00AE74A0">
        <w:rPr>
          <w:rFonts w:ascii="GHEA Grapalat" w:hAnsi="GHEA Grapalat"/>
          <w:sz w:val="20"/>
          <w:u w:val="single"/>
          <w:lang w:val="es-ES"/>
        </w:rPr>
        <w:t xml:space="preserve">                         </w:t>
      </w:r>
      <w:r w:rsidRPr="00AE74A0">
        <w:rPr>
          <w:rFonts w:ascii="GHEA Grapalat" w:hAnsi="GHEA Grapalat"/>
          <w:sz w:val="20"/>
          <w:u w:val="single"/>
          <w:lang w:val="hy-AM"/>
        </w:rPr>
        <w:t xml:space="preserve">          </w:t>
      </w:r>
      <w:r w:rsidRPr="00AE74A0">
        <w:rPr>
          <w:rFonts w:ascii="GHEA Grapalat" w:hAnsi="GHEA Grapalat"/>
          <w:lang w:val="hy-AM"/>
        </w:rPr>
        <w:t>-</w:t>
      </w:r>
      <w:r w:rsidRPr="00AE74A0">
        <w:rPr>
          <w:rFonts w:ascii="GHEA Grapalat" w:hAnsi="GHEA Grapalat" w:cs="Arial"/>
          <w:sz w:val="20"/>
          <w:szCs w:val="20"/>
          <w:lang w:val="es-ES"/>
        </w:rPr>
        <w:t xml:space="preserve">ն </w:t>
      </w:r>
      <w:r w:rsidRPr="00AE74A0">
        <w:rPr>
          <w:rFonts w:ascii="GHEA Grapalat" w:hAnsi="GHEA Grapalat" w:cs="Arial"/>
          <w:sz w:val="20"/>
          <w:szCs w:val="20"/>
          <w:lang w:val="hy-AM"/>
        </w:rPr>
        <w:t>և իրեն փոխկապակցված անձինք</w:t>
      </w:r>
    </w:p>
    <w:p w14:paraId="56A8EF7A" w14:textId="77777777" w:rsidR="00A472CE" w:rsidRPr="00AE74A0" w:rsidRDefault="00A472CE" w:rsidP="00A472CE">
      <w:pPr>
        <w:jc w:val="both"/>
        <w:rPr>
          <w:rFonts w:ascii="GHEA Grapalat" w:hAnsi="GHEA Grapalat"/>
          <w:i/>
          <w:sz w:val="16"/>
          <w:vertAlign w:val="superscript"/>
          <w:lang w:val="es-ES"/>
        </w:rPr>
      </w:pPr>
      <w:r w:rsidRPr="00AE74A0">
        <w:rPr>
          <w:rFonts w:ascii="GHEA Grapalat" w:hAnsi="GHEA Grapalat"/>
          <w:sz w:val="20"/>
          <w:lang w:val="hy-AM"/>
        </w:rPr>
        <w:tab/>
      </w:r>
      <w:r w:rsidRPr="00AE74A0">
        <w:rPr>
          <w:rFonts w:ascii="GHEA Grapalat" w:hAnsi="GHEA Grapalat"/>
          <w:sz w:val="20"/>
          <w:lang w:val="hy-AM"/>
        </w:rPr>
        <w:tab/>
      </w:r>
      <w:r w:rsidRPr="00AE74A0">
        <w:rPr>
          <w:rFonts w:ascii="GHEA Grapalat" w:hAnsi="GHEA Grapalat"/>
          <w:sz w:val="20"/>
          <w:lang w:val="es-ES"/>
        </w:rPr>
        <w:t xml:space="preserve">                                    </w:t>
      </w:r>
      <w:r w:rsidRPr="00AE74A0">
        <w:rPr>
          <w:rFonts w:ascii="GHEA Grapalat" w:hAnsi="GHEA Grapalat" w:cs="Sylfaen"/>
          <w:vertAlign w:val="superscript"/>
          <w:lang w:val="hy-AM"/>
        </w:rPr>
        <w:t>մասնակցի անվանում</w:t>
      </w:r>
    </w:p>
    <w:p w14:paraId="29F80CD7" w14:textId="037DC51F" w:rsidR="00A472CE" w:rsidRPr="00AE74A0" w:rsidRDefault="00A472CE" w:rsidP="00A472CE">
      <w:pPr>
        <w:rPr>
          <w:rFonts w:ascii="GHEA Grapalat" w:hAnsi="GHEA Grapalat" w:cs="Sylfaen"/>
          <w:sz w:val="20"/>
          <w:lang w:val="hy-AM"/>
        </w:rPr>
      </w:pPr>
      <w:r w:rsidRPr="00AE74A0">
        <w:rPr>
          <w:rFonts w:ascii="GHEA Grapalat" w:hAnsi="GHEA Grapalat" w:cs="Arial"/>
          <w:sz w:val="20"/>
          <w:szCs w:val="20"/>
          <w:lang w:val="es-ES"/>
        </w:rPr>
        <w:t xml:space="preserve"> </w:t>
      </w:r>
      <w:r w:rsidRPr="00AE74A0">
        <w:rPr>
          <w:rFonts w:ascii="GHEA Grapalat" w:hAnsi="GHEA Grapalat" w:cs="Arial"/>
          <w:sz w:val="20"/>
          <w:szCs w:val="20"/>
          <w:lang w:val="hy-AM"/>
        </w:rPr>
        <w:t xml:space="preserve"> </w:t>
      </w:r>
      <w:proofErr w:type="spellStart"/>
      <w:r w:rsidRPr="00AE74A0">
        <w:rPr>
          <w:rFonts w:ascii="GHEA Grapalat" w:hAnsi="GHEA Grapalat" w:cs="Arial"/>
          <w:sz w:val="20"/>
          <w:szCs w:val="20"/>
          <w:lang w:val="es-ES"/>
        </w:rPr>
        <w:t>բավարարում</w:t>
      </w:r>
      <w:proofErr w:type="spellEnd"/>
      <w:r w:rsidRPr="00AE74A0">
        <w:rPr>
          <w:rFonts w:ascii="GHEA Grapalat" w:hAnsi="GHEA Grapalat" w:cs="Arial"/>
          <w:sz w:val="20"/>
          <w:szCs w:val="20"/>
          <w:lang w:val="es-ES"/>
        </w:rPr>
        <w:t xml:space="preserve"> </w:t>
      </w:r>
      <w:r w:rsidRPr="00AE74A0">
        <w:rPr>
          <w:rFonts w:ascii="GHEA Grapalat" w:hAnsi="GHEA Grapalat" w:cs="Arial"/>
          <w:sz w:val="20"/>
          <w:szCs w:val="20"/>
          <w:lang w:val="hy-AM"/>
        </w:rPr>
        <w:t>են</w:t>
      </w:r>
      <w:r w:rsidRPr="00AE74A0">
        <w:rPr>
          <w:rFonts w:ascii="GHEA Grapalat" w:hAnsi="GHEA Grapalat" w:cs="Arial"/>
          <w:sz w:val="20"/>
          <w:szCs w:val="20"/>
          <w:lang w:val="es-ES"/>
        </w:rPr>
        <w:t xml:space="preserve"> </w:t>
      </w:r>
      <w:r w:rsidR="00010113" w:rsidRPr="00CE16DB">
        <w:rPr>
          <w:rFonts w:ascii="GHEA Grapalat" w:hAnsi="GHEA Grapalat" w:cs="Sylfaen"/>
          <w:b/>
          <w:iCs/>
          <w:lang w:val="hy-AM"/>
        </w:rPr>
        <w:t>ՔՖԻ-ԳՀ</w:t>
      </w:r>
      <w:r w:rsidR="00010113" w:rsidRPr="00CE16DB">
        <w:rPr>
          <w:rFonts w:ascii="GHEA Grapalat" w:hAnsi="GHEA Grapalat" w:cs="Sylfaen"/>
          <w:b/>
          <w:iCs/>
        </w:rPr>
        <w:t>ԱՊՁԲ</w:t>
      </w:r>
      <w:r w:rsidR="00010113" w:rsidRPr="00CE16DB">
        <w:rPr>
          <w:rFonts w:ascii="GHEA Grapalat" w:hAnsi="GHEA Grapalat" w:cs="Sylfaen"/>
          <w:b/>
          <w:iCs/>
          <w:lang w:val="hy-AM"/>
        </w:rPr>
        <w:t>-2</w:t>
      </w:r>
      <w:r w:rsidR="00010113" w:rsidRPr="00FA0E1E">
        <w:rPr>
          <w:rFonts w:ascii="GHEA Grapalat" w:hAnsi="GHEA Grapalat" w:cs="Sylfaen"/>
          <w:b/>
          <w:iCs/>
          <w:lang w:val="af-ZA"/>
        </w:rPr>
        <w:t>4</w:t>
      </w:r>
      <w:r w:rsidR="00010113" w:rsidRPr="00CE16DB">
        <w:rPr>
          <w:rFonts w:ascii="GHEA Grapalat" w:hAnsi="GHEA Grapalat" w:cs="Sylfaen"/>
          <w:b/>
          <w:iCs/>
          <w:lang w:val="hy-AM"/>
        </w:rPr>
        <w:t>/</w:t>
      </w:r>
      <w:r w:rsidR="00010113" w:rsidRPr="00010113">
        <w:rPr>
          <w:rFonts w:ascii="GHEA Grapalat" w:hAnsi="GHEA Grapalat" w:cs="Sylfaen"/>
          <w:b/>
          <w:iCs/>
          <w:lang w:val="es-ES"/>
        </w:rPr>
        <w:t>40</w:t>
      </w:r>
      <w:r w:rsidRPr="00AE74A0">
        <w:rPr>
          <w:rFonts w:ascii="GHEA Grapalat" w:hAnsi="GHEA Grapalat" w:cs="Arial"/>
          <w:sz w:val="20"/>
          <w:szCs w:val="20"/>
          <w:lang w:val="es-ES"/>
        </w:rPr>
        <w:t xml:space="preserve"> </w:t>
      </w:r>
      <w:proofErr w:type="spellStart"/>
      <w:proofErr w:type="gramStart"/>
      <w:r w:rsidRPr="00AE74A0">
        <w:rPr>
          <w:rFonts w:ascii="GHEA Grapalat" w:hAnsi="GHEA Grapalat" w:cs="Arial"/>
          <w:sz w:val="20"/>
          <w:szCs w:val="20"/>
          <w:lang w:val="es-ES"/>
        </w:rPr>
        <w:t>ծածկագրով</w:t>
      </w:r>
      <w:proofErr w:type="spellEnd"/>
      <w:r w:rsidRPr="00AE74A0">
        <w:rPr>
          <w:rFonts w:ascii="GHEA Grapalat" w:hAnsi="GHEA Grapalat" w:cs="Arial"/>
          <w:sz w:val="20"/>
          <w:szCs w:val="20"/>
          <w:lang w:val="es-ES"/>
        </w:rPr>
        <w:t xml:space="preserve">  </w:t>
      </w:r>
      <w:proofErr w:type="spellStart"/>
      <w:r>
        <w:rPr>
          <w:rFonts w:ascii="GHEA Grapalat" w:hAnsi="GHEA Grapalat" w:cs="Arial"/>
          <w:sz w:val="20"/>
          <w:szCs w:val="20"/>
          <w:lang w:val="es-ES"/>
        </w:rPr>
        <w:t>գնանշման</w:t>
      </w:r>
      <w:proofErr w:type="spellEnd"/>
      <w:proofErr w:type="gramEnd"/>
      <w:r>
        <w:rPr>
          <w:rFonts w:ascii="GHEA Grapalat" w:hAnsi="GHEA Grapalat" w:cs="Arial"/>
          <w:sz w:val="20"/>
          <w:szCs w:val="20"/>
          <w:lang w:val="es-ES"/>
        </w:rPr>
        <w:t xml:space="preserve"> </w:t>
      </w:r>
      <w:proofErr w:type="spellStart"/>
      <w:r>
        <w:rPr>
          <w:rFonts w:ascii="GHEA Grapalat" w:hAnsi="GHEA Grapalat" w:cs="Arial"/>
          <w:sz w:val="20"/>
          <w:szCs w:val="20"/>
          <w:lang w:val="es-ES"/>
        </w:rPr>
        <w:t>հարցման</w:t>
      </w:r>
      <w:proofErr w:type="spellEnd"/>
      <w:r>
        <w:rPr>
          <w:rFonts w:ascii="GHEA Grapalat" w:hAnsi="GHEA Grapalat" w:cs="Arial"/>
          <w:sz w:val="20"/>
          <w:szCs w:val="20"/>
          <w:lang w:val="es-ES"/>
        </w:rPr>
        <w:t xml:space="preserve"> </w:t>
      </w:r>
      <w:proofErr w:type="spellStart"/>
      <w:r>
        <w:rPr>
          <w:rFonts w:ascii="GHEA Grapalat" w:hAnsi="GHEA Grapalat" w:cs="Arial"/>
          <w:sz w:val="20"/>
          <w:szCs w:val="20"/>
          <w:lang w:val="es-ES"/>
        </w:rPr>
        <w:t>ընթացակարգի</w:t>
      </w:r>
      <w:proofErr w:type="spellEnd"/>
      <w:r w:rsidRPr="00AE74A0">
        <w:rPr>
          <w:rFonts w:ascii="GHEA Grapalat" w:hAnsi="GHEA Grapalat" w:cs="Arial"/>
          <w:sz w:val="20"/>
          <w:szCs w:val="20"/>
          <w:lang w:val="es-ES"/>
        </w:rPr>
        <w:t xml:space="preserve"> </w:t>
      </w:r>
      <w:proofErr w:type="spellStart"/>
      <w:r w:rsidRPr="00AE74A0">
        <w:rPr>
          <w:rFonts w:ascii="GHEA Grapalat" w:hAnsi="GHEA Grapalat" w:cs="Arial"/>
          <w:sz w:val="20"/>
          <w:szCs w:val="20"/>
          <w:lang w:val="es-ES"/>
        </w:rPr>
        <w:t>հրավերով</w:t>
      </w:r>
      <w:proofErr w:type="spellEnd"/>
      <w:r w:rsidRPr="00AE74A0">
        <w:rPr>
          <w:rFonts w:ascii="GHEA Grapalat" w:hAnsi="GHEA Grapalat" w:cs="Arial"/>
          <w:sz w:val="20"/>
          <w:szCs w:val="20"/>
          <w:lang w:val="es-ES"/>
        </w:rPr>
        <w:t xml:space="preserve"> </w:t>
      </w:r>
      <w:proofErr w:type="spellStart"/>
      <w:r w:rsidRPr="00AE74A0">
        <w:rPr>
          <w:rFonts w:ascii="GHEA Grapalat" w:hAnsi="GHEA Grapalat" w:cs="Arial"/>
          <w:sz w:val="20"/>
          <w:szCs w:val="20"/>
          <w:lang w:val="es-ES"/>
        </w:rPr>
        <w:t>սահմանված</w:t>
      </w:r>
      <w:proofErr w:type="spellEnd"/>
      <w:r w:rsidRPr="00AE74A0">
        <w:rPr>
          <w:rFonts w:ascii="GHEA Grapalat" w:hAnsi="GHEA Grapalat" w:cs="Arial"/>
          <w:sz w:val="20"/>
          <w:szCs w:val="20"/>
          <w:lang w:val="es-ES"/>
        </w:rPr>
        <w:t xml:space="preserve"> </w:t>
      </w:r>
      <w:proofErr w:type="spellStart"/>
      <w:r w:rsidRPr="00AE74A0">
        <w:rPr>
          <w:rFonts w:ascii="GHEA Grapalat" w:hAnsi="GHEA Grapalat" w:cs="Arial"/>
          <w:sz w:val="20"/>
          <w:szCs w:val="20"/>
          <w:lang w:val="es-ES"/>
        </w:rPr>
        <w:t>մասնակցության</w:t>
      </w:r>
      <w:proofErr w:type="spellEnd"/>
      <w:r w:rsidRPr="00AE74A0">
        <w:rPr>
          <w:rFonts w:ascii="GHEA Grapalat" w:hAnsi="GHEA Grapalat" w:cs="Arial"/>
          <w:sz w:val="20"/>
          <w:szCs w:val="20"/>
          <w:lang w:val="es-ES"/>
        </w:rPr>
        <w:t xml:space="preserve"> </w:t>
      </w:r>
      <w:proofErr w:type="spellStart"/>
      <w:r w:rsidRPr="00AE74A0">
        <w:rPr>
          <w:rFonts w:ascii="GHEA Grapalat" w:hAnsi="GHEA Grapalat" w:cs="Arial"/>
          <w:sz w:val="20"/>
          <w:szCs w:val="20"/>
          <w:lang w:val="es-ES"/>
        </w:rPr>
        <w:t>իրավունքի</w:t>
      </w:r>
      <w:proofErr w:type="spellEnd"/>
      <w:r w:rsidRPr="00AE74A0">
        <w:rPr>
          <w:rFonts w:ascii="GHEA Grapalat" w:hAnsi="GHEA Grapalat" w:cs="Arial"/>
          <w:sz w:val="20"/>
          <w:szCs w:val="20"/>
          <w:lang w:val="es-ES"/>
        </w:rPr>
        <w:t xml:space="preserve"> </w:t>
      </w:r>
      <w:proofErr w:type="spellStart"/>
      <w:r w:rsidRPr="00AE74A0">
        <w:rPr>
          <w:rFonts w:ascii="GHEA Grapalat" w:hAnsi="GHEA Grapalat" w:cs="Arial"/>
          <w:sz w:val="20"/>
          <w:szCs w:val="20"/>
          <w:lang w:val="es-ES"/>
        </w:rPr>
        <w:t>պահանջներին</w:t>
      </w:r>
      <w:proofErr w:type="spellEnd"/>
      <w:r w:rsidRPr="00AE74A0">
        <w:rPr>
          <w:rFonts w:ascii="GHEA Grapalat" w:hAnsi="GHEA Grapalat" w:cs="Arial"/>
          <w:sz w:val="20"/>
          <w:szCs w:val="20"/>
          <w:lang w:val="es-ES"/>
        </w:rPr>
        <w:t xml:space="preserve"> </w:t>
      </w:r>
      <w:r w:rsidRPr="00AE74A0">
        <w:rPr>
          <w:rFonts w:ascii="GHEA Grapalat" w:hAnsi="GHEA Grapalat" w:cs="Arial"/>
          <w:sz w:val="20"/>
          <w:szCs w:val="20"/>
          <w:lang w:val="hy-AM"/>
        </w:rPr>
        <w:t xml:space="preserve"> և </w:t>
      </w:r>
      <w:r w:rsidRPr="00AE74A0">
        <w:rPr>
          <w:rFonts w:ascii="GHEA Grapalat" w:hAnsi="GHEA Grapalat"/>
          <w:sz w:val="20"/>
          <w:u w:val="single"/>
          <w:lang w:val="hy-AM"/>
        </w:rPr>
        <w:t xml:space="preserve">                                              </w:t>
      </w:r>
      <w:r w:rsidRPr="00AE74A0">
        <w:rPr>
          <w:rFonts w:ascii="GHEA Grapalat" w:hAnsi="GHEA Grapalat"/>
          <w:sz w:val="20"/>
          <w:u w:val="single"/>
          <w:lang w:val="es-ES"/>
        </w:rPr>
        <w:t xml:space="preserve">                         </w:t>
      </w:r>
      <w:r w:rsidRPr="00AE74A0">
        <w:rPr>
          <w:rFonts w:ascii="GHEA Grapalat" w:hAnsi="GHEA Grapalat"/>
          <w:sz w:val="20"/>
          <w:u w:val="single"/>
          <w:lang w:val="hy-AM"/>
        </w:rPr>
        <w:t xml:space="preserve">          </w:t>
      </w:r>
      <w:r w:rsidRPr="00A472CE">
        <w:rPr>
          <w:rFonts w:ascii="GHEA Grapalat" w:hAnsi="GHEA Grapalat"/>
          <w:sz w:val="20"/>
          <w:u w:val="single"/>
          <w:lang w:val="es-ES"/>
        </w:rPr>
        <w:t>______________________________________________________</w:t>
      </w:r>
      <w:r w:rsidRPr="00AE74A0">
        <w:rPr>
          <w:rFonts w:ascii="GHEA Grapalat" w:hAnsi="GHEA Grapalat"/>
          <w:lang w:val="hy-AM"/>
        </w:rPr>
        <w:t>-</w:t>
      </w:r>
      <w:r w:rsidRPr="00AE74A0">
        <w:rPr>
          <w:rFonts w:ascii="GHEA Grapalat" w:hAnsi="GHEA Grapalat" w:cs="Arial"/>
          <w:sz w:val="20"/>
          <w:szCs w:val="20"/>
          <w:lang w:val="es-ES"/>
        </w:rPr>
        <w:t>ն</w:t>
      </w:r>
      <w:r w:rsidRPr="00AE74A0">
        <w:rPr>
          <w:rFonts w:ascii="GHEA Grapalat" w:hAnsi="GHEA Grapalat" w:cs="Sylfaen"/>
          <w:sz w:val="20"/>
          <w:lang w:val="hy-AM"/>
        </w:rPr>
        <w:t xml:space="preserve"> պարտավորվում է </w:t>
      </w:r>
    </w:p>
    <w:p w14:paraId="2C114EB3" w14:textId="77777777" w:rsidR="00A472CE" w:rsidRPr="00AE74A0" w:rsidRDefault="00A472CE" w:rsidP="00A472CE">
      <w:pPr>
        <w:tabs>
          <w:tab w:val="left" w:pos="6450"/>
        </w:tabs>
        <w:jc w:val="both"/>
        <w:rPr>
          <w:rFonts w:ascii="GHEA Grapalat" w:hAnsi="GHEA Grapalat" w:cs="Sylfaen"/>
          <w:sz w:val="20"/>
          <w:lang w:val="es-ES"/>
        </w:rPr>
      </w:pPr>
      <w:r w:rsidRPr="00AE74A0">
        <w:rPr>
          <w:rFonts w:ascii="GHEA Grapalat" w:hAnsi="GHEA Grapalat" w:cs="Sylfaen"/>
          <w:sz w:val="20"/>
          <w:lang w:val="es-ES"/>
        </w:rPr>
        <w:t xml:space="preserve">                                                          </w:t>
      </w:r>
      <w:r w:rsidRPr="00AE74A0">
        <w:rPr>
          <w:rFonts w:ascii="GHEA Grapalat" w:hAnsi="GHEA Grapalat" w:cs="Sylfaen"/>
          <w:vertAlign w:val="superscript"/>
          <w:lang w:val="hy-AM"/>
        </w:rPr>
        <w:t>մասնակցի անվանում</w:t>
      </w:r>
    </w:p>
    <w:p w14:paraId="2F050484" w14:textId="77777777" w:rsidR="00A472CE" w:rsidRPr="00AE74A0" w:rsidRDefault="00A472CE" w:rsidP="00A472CE">
      <w:pPr>
        <w:jc w:val="both"/>
        <w:rPr>
          <w:rFonts w:ascii="GHEA Grapalat" w:hAnsi="GHEA Grapalat" w:cs="Sylfaen"/>
          <w:sz w:val="20"/>
          <w:lang w:val="hy-AM"/>
        </w:rPr>
      </w:pPr>
      <w:r w:rsidRPr="00AE74A0">
        <w:rPr>
          <w:rFonts w:ascii="GHEA Grapalat" w:hAnsi="GHEA Grapalat" w:cs="Sylfaen"/>
          <w:sz w:val="20"/>
          <w:lang w:val="hy-AM"/>
        </w:rPr>
        <w:t xml:space="preserve">ընտրված մասնակից ճանաչվելու դեպքում, հրավերով սահմանված կարգով և ժամկետում, ներկայացնել որակավորման </w:t>
      </w:r>
      <w:r w:rsidRPr="00523B4A">
        <w:rPr>
          <w:rFonts w:ascii="GHEA Grapalat" w:hAnsi="GHEA Grapalat" w:cs="Sylfaen"/>
          <w:sz w:val="20"/>
          <w:lang w:val="hy-AM"/>
        </w:rPr>
        <w:t>ապահովում</w:t>
      </w:r>
      <w:r>
        <w:rPr>
          <w:rStyle w:val="af6"/>
          <w:rFonts w:ascii="GHEA Grapalat" w:hAnsi="GHEA Grapalat" w:cs="Sylfaen"/>
          <w:sz w:val="20"/>
          <w:lang w:val="hy-AM"/>
        </w:rPr>
        <w:footnoteReference w:id="3"/>
      </w:r>
      <w:r w:rsidRPr="00523B4A">
        <w:rPr>
          <w:rFonts w:ascii="GHEA Grapalat" w:hAnsi="GHEA Grapalat" w:cs="Sylfaen"/>
          <w:sz w:val="20"/>
          <w:lang w:val="es-ES"/>
        </w:rPr>
        <w:t>.</w:t>
      </w:r>
      <w:r w:rsidRPr="00523B4A">
        <w:rPr>
          <w:rFonts w:ascii="GHEA Grapalat" w:hAnsi="GHEA Grapalat" w:cs="Sylfaen"/>
          <w:sz w:val="20"/>
          <w:lang w:val="hy-AM"/>
        </w:rPr>
        <w:t xml:space="preserve"> </w:t>
      </w:r>
    </w:p>
    <w:p w14:paraId="6E8B0D79" w14:textId="180CD9F2" w:rsidR="00A472CE" w:rsidRPr="00A71D81" w:rsidRDefault="00A472CE" w:rsidP="00A472CE">
      <w:pPr>
        <w:ind w:firstLine="708"/>
        <w:jc w:val="both"/>
        <w:rPr>
          <w:rFonts w:ascii="GHEA Grapalat" w:hAnsi="GHEA Grapalat" w:cs="Arial"/>
          <w:sz w:val="22"/>
          <w:szCs w:val="22"/>
          <w:lang w:val="es-ES"/>
        </w:rPr>
      </w:pPr>
      <w:r w:rsidRPr="00AE74A0">
        <w:rPr>
          <w:rFonts w:ascii="GHEA Grapalat" w:hAnsi="GHEA Grapalat" w:cs="Arial"/>
          <w:sz w:val="20"/>
          <w:szCs w:val="20"/>
          <w:lang w:val="hy-AM"/>
        </w:rPr>
        <w:lastRenderedPageBreak/>
        <w:t>2</w:t>
      </w:r>
      <w:r w:rsidRPr="00AE74A0">
        <w:rPr>
          <w:rFonts w:ascii="GHEA Grapalat" w:hAnsi="GHEA Grapalat" w:cs="Arial"/>
          <w:sz w:val="20"/>
          <w:szCs w:val="20"/>
          <w:lang w:val="es-ES"/>
        </w:rPr>
        <w:t xml:space="preserve">) </w:t>
      </w:r>
      <w:r w:rsidR="00010113" w:rsidRPr="00CE16DB">
        <w:rPr>
          <w:rFonts w:ascii="GHEA Grapalat" w:hAnsi="GHEA Grapalat" w:cs="Sylfaen"/>
          <w:b/>
          <w:iCs/>
          <w:lang w:val="hy-AM"/>
        </w:rPr>
        <w:t>ՔՖԻ-ԳՀ</w:t>
      </w:r>
      <w:r w:rsidR="00010113" w:rsidRPr="00010113">
        <w:rPr>
          <w:rFonts w:ascii="GHEA Grapalat" w:hAnsi="GHEA Grapalat" w:cs="Sylfaen"/>
          <w:b/>
          <w:iCs/>
          <w:lang w:val="hy-AM"/>
        </w:rPr>
        <w:t>ԱՊՁԲ</w:t>
      </w:r>
      <w:r w:rsidR="00010113" w:rsidRPr="00CE16DB">
        <w:rPr>
          <w:rFonts w:ascii="GHEA Grapalat" w:hAnsi="GHEA Grapalat" w:cs="Sylfaen"/>
          <w:b/>
          <w:iCs/>
          <w:lang w:val="hy-AM"/>
        </w:rPr>
        <w:t>-2</w:t>
      </w:r>
      <w:r w:rsidR="00010113" w:rsidRPr="00FA0E1E">
        <w:rPr>
          <w:rFonts w:ascii="GHEA Grapalat" w:hAnsi="GHEA Grapalat" w:cs="Sylfaen"/>
          <w:b/>
          <w:iCs/>
          <w:lang w:val="af-ZA"/>
        </w:rPr>
        <w:t>4</w:t>
      </w:r>
      <w:r w:rsidR="00010113" w:rsidRPr="00CE16DB">
        <w:rPr>
          <w:rFonts w:ascii="GHEA Grapalat" w:hAnsi="GHEA Grapalat" w:cs="Sylfaen"/>
          <w:b/>
          <w:iCs/>
          <w:lang w:val="hy-AM"/>
        </w:rPr>
        <w:t>/</w:t>
      </w:r>
      <w:r w:rsidR="00010113" w:rsidRPr="00010113">
        <w:rPr>
          <w:rFonts w:ascii="GHEA Grapalat" w:hAnsi="GHEA Grapalat" w:cs="Sylfaen"/>
          <w:b/>
          <w:iCs/>
          <w:lang w:val="hy-AM"/>
        </w:rPr>
        <w:t>40</w:t>
      </w:r>
      <w:r w:rsidRPr="00AE74A0">
        <w:rPr>
          <w:rFonts w:ascii="GHEA Grapalat" w:hAnsi="GHEA Grapalat" w:cs="Sylfaen"/>
          <w:sz w:val="22"/>
          <w:szCs w:val="22"/>
          <w:lang w:val="hy-AM"/>
        </w:rPr>
        <w:t xml:space="preserve"> </w:t>
      </w:r>
      <w:proofErr w:type="spellStart"/>
      <w:r w:rsidRPr="00AE74A0">
        <w:rPr>
          <w:rFonts w:ascii="GHEA Grapalat" w:hAnsi="GHEA Grapalat" w:cs="Arial"/>
          <w:sz w:val="20"/>
          <w:szCs w:val="20"/>
          <w:lang w:val="es-ES"/>
        </w:rPr>
        <w:t>ծածկագրով</w:t>
      </w:r>
      <w:proofErr w:type="spellEnd"/>
      <w:r w:rsidRPr="00AE74A0">
        <w:rPr>
          <w:rFonts w:ascii="GHEA Grapalat" w:hAnsi="GHEA Grapalat" w:cs="Arial"/>
          <w:sz w:val="20"/>
          <w:szCs w:val="20"/>
          <w:lang w:val="es-ES"/>
        </w:rPr>
        <w:t xml:space="preserve"> </w:t>
      </w:r>
      <w:proofErr w:type="spellStart"/>
      <w:r>
        <w:rPr>
          <w:rFonts w:ascii="GHEA Grapalat" w:hAnsi="GHEA Grapalat" w:cs="Arial"/>
          <w:sz w:val="20"/>
          <w:szCs w:val="20"/>
          <w:lang w:val="es-ES"/>
        </w:rPr>
        <w:t>նանշման</w:t>
      </w:r>
      <w:proofErr w:type="spellEnd"/>
      <w:r>
        <w:rPr>
          <w:rFonts w:ascii="GHEA Grapalat" w:hAnsi="GHEA Grapalat" w:cs="Arial"/>
          <w:sz w:val="20"/>
          <w:szCs w:val="20"/>
          <w:lang w:val="es-ES"/>
        </w:rPr>
        <w:t xml:space="preserve"> </w:t>
      </w:r>
      <w:proofErr w:type="spellStart"/>
      <w:r>
        <w:rPr>
          <w:rFonts w:ascii="GHEA Grapalat" w:hAnsi="GHEA Grapalat" w:cs="Arial"/>
          <w:sz w:val="20"/>
          <w:szCs w:val="20"/>
          <w:lang w:val="es-ES"/>
        </w:rPr>
        <w:t>հարցման</w:t>
      </w:r>
      <w:proofErr w:type="spellEnd"/>
      <w:r>
        <w:rPr>
          <w:rFonts w:ascii="GHEA Grapalat" w:hAnsi="GHEA Grapalat" w:cs="Arial"/>
          <w:sz w:val="20"/>
          <w:szCs w:val="20"/>
          <w:lang w:val="es-ES"/>
        </w:rPr>
        <w:t xml:space="preserve"> </w:t>
      </w:r>
      <w:proofErr w:type="spellStart"/>
      <w:r>
        <w:rPr>
          <w:rFonts w:ascii="GHEA Grapalat" w:hAnsi="GHEA Grapalat" w:cs="Arial"/>
          <w:sz w:val="20"/>
          <w:szCs w:val="20"/>
          <w:lang w:val="es-ES"/>
        </w:rPr>
        <w:t>ընթացակարգին</w:t>
      </w:r>
      <w:proofErr w:type="spellEnd"/>
      <w:r w:rsidRPr="00AE74A0">
        <w:rPr>
          <w:rFonts w:ascii="GHEA Grapalat" w:hAnsi="GHEA Grapalat" w:cs="Arial"/>
          <w:sz w:val="20"/>
          <w:szCs w:val="20"/>
          <w:lang w:val="es-ES"/>
        </w:rPr>
        <w:t xml:space="preserve"> </w:t>
      </w:r>
      <w:proofErr w:type="spellStart"/>
      <w:r w:rsidRPr="00AE74A0">
        <w:rPr>
          <w:rFonts w:ascii="GHEA Grapalat" w:hAnsi="GHEA Grapalat" w:cs="Arial"/>
          <w:sz w:val="20"/>
          <w:szCs w:val="20"/>
          <w:lang w:val="es-ES"/>
        </w:rPr>
        <w:t>մասնակցելու</w:t>
      </w:r>
      <w:proofErr w:type="spellEnd"/>
      <w:r w:rsidRPr="00AE74A0">
        <w:rPr>
          <w:rFonts w:ascii="GHEA Grapalat" w:hAnsi="GHEA Grapalat" w:cs="Arial"/>
          <w:sz w:val="20"/>
          <w:szCs w:val="20"/>
          <w:lang w:val="es-ES"/>
        </w:rPr>
        <w:t xml:space="preserve"> </w:t>
      </w:r>
      <w:proofErr w:type="spellStart"/>
      <w:r w:rsidRPr="00AE74A0">
        <w:rPr>
          <w:rFonts w:ascii="GHEA Grapalat" w:hAnsi="GHEA Grapalat" w:cs="Arial"/>
          <w:sz w:val="20"/>
          <w:szCs w:val="20"/>
          <w:lang w:val="es-ES"/>
        </w:rPr>
        <w:t>շրջանակում</w:t>
      </w:r>
      <w:proofErr w:type="spellEnd"/>
      <w:r w:rsidRPr="00AE74A0">
        <w:rPr>
          <w:rFonts w:ascii="GHEA Grapalat" w:hAnsi="GHEA Grapalat" w:cs="Arial"/>
          <w:sz w:val="20"/>
          <w:szCs w:val="20"/>
          <w:lang w:val="es-ES"/>
        </w:rPr>
        <w:t>`</w:t>
      </w:r>
      <w:r w:rsidRPr="00A71D81">
        <w:rPr>
          <w:rFonts w:ascii="GHEA Grapalat" w:hAnsi="GHEA Grapalat" w:cs="Sylfaen"/>
          <w:sz w:val="22"/>
          <w:szCs w:val="22"/>
          <w:lang w:val="es-ES"/>
        </w:rPr>
        <w:t xml:space="preserve">  </w:t>
      </w:r>
    </w:p>
    <w:p w14:paraId="6790CCC5" w14:textId="77777777" w:rsidR="00A472CE" w:rsidRPr="00A71D81" w:rsidRDefault="00A472CE" w:rsidP="00A472CE">
      <w:pPr>
        <w:numPr>
          <w:ilvl w:val="0"/>
          <w:numId w:val="18"/>
        </w:numPr>
        <w:ind w:left="0" w:firstLine="720"/>
        <w:jc w:val="both"/>
        <w:rPr>
          <w:rFonts w:ascii="GHEA Grapalat" w:hAnsi="GHEA Grapalat" w:cs="Arial"/>
          <w:sz w:val="20"/>
          <w:szCs w:val="20"/>
          <w:lang w:val="es-ES"/>
        </w:rPr>
      </w:pPr>
      <w:proofErr w:type="spellStart"/>
      <w:r w:rsidRPr="00A71D81">
        <w:rPr>
          <w:rFonts w:ascii="GHEA Grapalat" w:hAnsi="GHEA Grapalat" w:cs="Arial"/>
          <w:sz w:val="20"/>
          <w:szCs w:val="20"/>
          <w:lang w:val="es-ES"/>
        </w:rPr>
        <w:t>թույլ</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չի</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տվել</w:t>
      </w:r>
      <w:proofErr w:type="spellEnd"/>
      <w:r w:rsidRPr="00A71D81">
        <w:rPr>
          <w:rFonts w:ascii="GHEA Grapalat" w:hAnsi="GHEA Grapalat" w:cs="Arial"/>
          <w:sz w:val="20"/>
          <w:szCs w:val="20"/>
          <w:lang w:val="es-ES"/>
        </w:rPr>
        <w:t xml:space="preserve"> և (</w:t>
      </w:r>
      <w:proofErr w:type="spellStart"/>
      <w:r w:rsidRPr="00A71D81">
        <w:rPr>
          <w:rFonts w:ascii="GHEA Grapalat" w:hAnsi="GHEA Grapalat" w:cs="Arial"/>
          <w:sz w:val="20"/>
          <w:szCs w:val="20"/>
          <w:lang w:val="es-ES"/>
        </w:rPr>
        <w:t>կամ</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թույլ</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չի</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տալու</w:t>
      </w:r>
      <w:proofErr w:type="spellEnd"/>
      <w:r w:rsidRPr="003B269F">
        <w:rPr>
          <w:rFonts w:ascii="GHEA Grapalat" w:hAnsi="GHEA Grapalat" w:cs="Arial"/>
          <w:sz w:val="20"/>
          <w:szCs w:val="20"/>
          <w:lang w:val="hy-AM"/>
        </w:rPr>
        <w:t xml:space="preserve"> </w:t>
      </w:r>
      <w:r>
        <w:rPr>
          <w:rFonts w:ascii="GHEA Grapalat" w:hAnsi="GHEA Grapalat" w:cs="Arial"/>
          <w:sz w:val="20"/>
          <w:szCs w:val="20"/>
          <w:lang w:val="hy-AM"/>
        </w:rPr>
        <w:t xml:space="preserve">անբարեխիղճ մրցակցություն, </w:t>
      </w:r>
      <w:r w:rsidRPr="00DE1E5A">
        <w:rPr>
          <w:rFonts w:ascii="GHEA Grapalat" w:hAnsi="GHEA Grapalat" w:cs="Arial"/>
          <w:sz w:val="20"/>
          <w:szCs w:val="20"/>
          <w:lang w:val="es-ES"/>
        </w:rPr>
        <w:t xml:space="preserve"> </w:t>
      </w:r>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գերիշխող</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դիրքի</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չարաշահում</w:t>
      </w:r>
      <w:proofErr w:type="spellEnd"/>
      <w:r w:rsidRPr="00A71D81">
        <w:rPr>
          <w:rFonts w:ascii="GHEA Grapalat" w:hAnsi="GHEA Grapalat" w:cs="Arial"/>
          <w:sz w:val="20"/>
          <w:szCs w:val="20"/>
          <w:lang w:val="es-ES"/>
        </w:rPr>
        <w:t xml:space="preserve"> և </w:t>
      </w:r>
      <w:proofErr w:type="spellStart"/>
      <w:r w:rsidRPr="00A71D81">
        <w:rPr>
          <w:rFonts w:ascii="GHEA Grapalat" w:hAnsi="GHEA Grapalat" w:cs="Arial"/>
          <w:sz w:val="20"/>
          <w:szCs w:val="20"/>
          <w:lang w:val="es-ES"/>
        </w:rPr>
        <w:t>հակամրցակցային</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համաձայնություն</w:t>
      </w:r>
      <w:proofErr w:type="spellEnd"/>
      <w:r w:rsidRPr="00A71D81">
        <w:rPr>
          <w:rFonts w:ascii="GHEA Grapalat" w:hAnsi="GHEA Grapalat" w:cs="Arial"/>
          <w:sz w:val="20"/>
          <w:szCs w:val="20"/>
          <w:lang w:val="es-ES"/>
        </w:rPr>
        <w:t>,</w:t>
      </w:r>
    </w:p>
    <w:p w14:paraId="390C9E79" w14:textId="77777777" w:rsidR="00A472CE" w:rsidRPr="00A71D81" w:rsidRDefault="00A472CE" w:rsidP="00A472CE">
      <w:pPr>
        <w:numPr>
          <w:ilvl w:val="0"/>
          <w:numId w:val="18"/>
        </w:numPr>
        <w:ind w:left="0" w:firstLine="720"/>
        <w:jc w:val="both"/>
        <w:rPr>
          <w:rFonts w:ascii="GHEA Grapalat" w:hAnsi="GHEA Grapalat"/>
          <w:sz w:val="22"/>
          <w:szCs w:val="22"/>
          <w:lang w:val="es-ES"/>
        </w:rPr>
      </w:pPr>
      <w:proofErr w:type="spellStart"/>
      <w:r w:rsidRPr="00A71D81">
        <w:rPr>
          <w:rFonts w:ascii="GHEA Grapalat" w:hAnsi="GHEA Grapalat" w:cs="Arial"/>
          <w:sz w:val="20"/>
          <w:szCs w:val="20"/>
          <w:lang w:val="es-ES"/>
        </w:rPr>
        <w:t>բացակայում</w:t>
      </w:r>
      <w:proofErr w:type="spellEnd"/>
      <w:r w:rsidRPr="00A71D81">
        <w:rPr>
          <w:rFonts w:ascii="GHEA Grapalat" w:hAnsi="GHEA Grapalat" w:cs="Arial"/>
          <w:sz w:val="20"/>
          <w:szCs w:val="20"/>
          <w:lang w:val="es-ES"/>
        </w:rPr>
        <w:t xml:space="preserve"> է </w:t>
      </w:r>
      <w:proofErr w:type="spellStart"/>
      <w:r w:rsidRPr="00A71D81">
        <w:rPr>
          <w:rFonts w:ascii="GHEA Grapalat" w:hAnsi="GHEA Grapalat" w:cs="Arial"/>
          <w:sz w:val="20"/>
          <w:szCs w:val="20"/>
          <w:lang w:val="es-ES"/>
        </w:rPr>
        <w:t>հրավերով</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սահմանված</w:t>
      </w:r>
      <w:proofErr w:type="spellEnd"/>
      <w:r w:rsidRPr="00A71D81">
        <w:rPr>
          <w:rFonts w:ascii="GHEA Grapalat" w:hAnsi="GHEA Grapalat" w:cs="Arial"/>
          <w:sz w:val="20"/>
          <w:szCs w:val="20"/>
          <w:lang w:val="es-ES"/>
        </w:rPr>
        <w:t>`</w:t>
      </w:r>
      <w:r w:rsidRPr="00A71D81">
        <w:rPr>
          <w:rFonts w:ascii="GHEA Grapalat" w:hAnsi="GHEA Grapalat"/>
          <w:sz w:val="22"/>
          <w:szCs w:val="22"/>
          <w:lang w:val="es-ES"/>
        </w:rPr>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cs="Arial"/>
          <w:sz w:val="20"/>
          <w:szCs w:val="20"/>
          <w:lang w:val="es-ES"/>
        </w:rPr>
        <w:t>-</w:t>
      </w:r>
      <w:proofErr w:type="spellStart"/>
      <w:r w:rsidRPr="00A71D81">
        <w:rPr>
          <w:rFonts w:ascii="GHEA Grapalat" w:hAnsi="GHEA Grapalat" w:cs="Arial"/>
          <w:sz w:val="20"/>
          <w:szCs w:val="20"/>
          <w:lang w:val="es-ES"/>
        </w:rPr>
        <w:t>ին</w:t>
      </w:r>
      <w:proofErr w:type="spellEnd"/>
      <w:r w:rsidRPr="00A71D81">
        <w:rPr>
          <w:rFonts w:ascii="GHEA Grapalat" w:hAnsi="GHEA Grapalat"/>
          <w:sz w:val="22"/>
          <w:szCs w:val="22"/>
          <w:lang w:val="es-ES"/>
        </w:rPr>
        <w:t xml:space="preserve"> </w:t>
      </w:r>
    </w:p>
    <w:p w14:paraId="342859EE" w14:textId="77777777" w:rsidR="00A472CE" w:rsidRPr="00A71D81" w:rsidRDefault="00A472CE" w:rsidP="00A472CE">
      <w:pPr>
        <w:jc w:val="both"/>
        <w:rPr>
          <w:rFonts w:ascii="GHEA Grapalat" w:hAnsi="GHEA Grapalat" w:cs="Arial"/>
          <w:vertAlign w:val="superscript"/>
          <w:lang w:val="hy-AM"/>
        </w:rPr>
      </w:pPr>
      <w:r w:rsidRPr="00A71D81">
        <w:rPr>
          <w:rFonts w:ascii="GHEA Grapalat" w:hAnsi="GHEA Grapalat"/>
          <w:vertAlign w:val="superscript"/>
          <w:lang w:val="es-ES"/>
        </w:rPr>
        <w:t xml:space="preserve"> </w:t>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t xml:space="preserve">      </w:t>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r w:rsidRPr="00A71D81">
        <w:rPr>
          <w:rFonts w:ascii="GHEA Grapalat" w:hAnsi="GHEA Grapalat" w:cs="Arial"/>
          <w:vertAlign w:val="superscript"/>
          <w:lang w:val="hy-AM"/>
        </w:rPr>
        <w:t xml:space="preserve"> </w:t>
      </w:r>
    </w:p>
    <w:p w14:paraId="0B0ECE5D" w14:textId="77777777" w:rsidR="00A472CE" w:rsidRPr="00A71D81" w:rsidRDefault="00A472CE" w:rsidP="00A472CE">
      <w:pPr>
        <w:jc w:val="both"/>
        <w:rPr>
          <w:rFonts w:ascii="GHEA Grapalat" w:hAnsi="GHEA Grapalat"/>
          <w:sz w:val="22"/>
          <w:szCs w:val="22"/>
          <w:u w:val="single"/>
          <w:lang w:val="es-ES"/>
        </w:rPr>
      </w:pPr>
      <w:proofErr w:type="spellStart"/>
      <w:r w:rsidRPr="00A71D81">
        <w:rPr>
          <w:rFonts w:ascii="GHEA Grapalat" w:hAnsi="GHEA Grapalat" w:cs="Arial"/>
          <w:sz w:val="20"/>
          <w:szCs w:val="20"/>
          <w:lang w:val="es-ES"/>
        </w:rPr>
        <w:t>փոխկապակցված</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անձանց</w:t>
      </w:r>
      <w:proofErr w:type="spellEnd"/>
      <w:r w:rsidRPr="00A71D81">
        <w:rPr>
          <w:rFonts w:ascii="GHEA Grapalat" w:hAnsi="GHEA Grapalat" w:cs="Arial"/>
          <w:sz w:val="20"/>
          <w:szCs w:val="20"/>
          <w:lang w:val="es-ES"/>
        </w:rPr>
        <w:t xml:space="preserve"> և (</w:t>
      </w:r>
      <w:proofErr w:type="spellStart"/>
      <w:r w:rsidRPr="00A71D81">
        <w:rPr>
          <w:rFonts w:ascii="GHEA Grapalat" w:hAnsi="GHEA Grapalat" w:cs="Arial"/>
          <w:sz w:val="20"/>
          <w:szCs w:val="20"/>
          <w:lang w:val="es-ES"/>
        </w:rPr>
        <w:t>կամ</w:t>
      </w:r>
      <w:proofErr w:type="spellEnd"/>
      <w:r w:rsidRPr="00A71D81">
        <w:rPr>
          <w:rFonts w:ascii="GHEA Grapalat" w:hAnsi="GHEA Grapalat" w:cs="Arial"/>
          <w:sz w:val="20"/>
          <w:szCs w:val="20"/>
          <w:lang w:val="es-ES"/>
        </w:rPr>
        <w:t>)</w:t>
      </w:r>
      <w:r w:rsidRPr="00A71D81">
        <w:rPr>
          <w:rFonts w:ascii="GHEA Grapalat" w:hAnsi="GHEA Grapalat"/>
          <w:sz w:val="22"/>
          <w:szCs w:val="22"/>
          <w:lang w:val="es-ES"/>
        </w:rPr>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cs="Arial"/>
          <w:sz w:val="20"/>
          <w:szCs w:val="20"/>
          <w:lang w:val="es-ES"/>
        </w:rPr>
        <w:t>-ի</w:t>
      </w:r>
      <w:r w:rsidRPr="00A71D81">
        <w:rPr>
          <w:rFonts w:ascii="GHEA Grapalat" w:hAnsi="GHEA Grapalat"/>
          <w:sz w:val="22"/>
          <w:szCs w:val="22"/>
          <w:u w:val="single"/>
          <w:lang w:val="es-ES"/>
        </w:rPr>
        <w:t xml:space="preserve">  </w:t>
      </w:r>
    </w:p>
    <w:p w14:paraId="520F8386" w14:textId="77777777" w:rsidR="00A472CE" w:rsidRPr="00A71D81" w:rsidRDefault="00A472CE" w:rsidP="00A472CE">
      <w:pPr>
        <w:jc w:val="both"/>
        <w:rPr>
          <w:rFonts w:ascii="GHEA Grapalat" w:hAnsi="GHEA Grapalat"/>
          <w:sz w:val="22"/>
          <w:szCs w:val="22"/>
          <w:u w:val="single"/>
          <w:lang w:val="es-ES"/>
        </w:rPr>
      </w:pP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p>
    <w:p w14:paraId="38359F4B" w14:textId="77777777" w:rsidR="00A472CE" w:rsidRPr="00A71D81" w:rsidRDefault="00A472CE" w:rsidP="00A472CE">
      <w:pPr>
        <w:jc w:val="both"/>
        <w:rPr>
          <w:rFonts w:ascii="GHEA Grapalat" w:hAnsi="GHEA Grapalat"/>
          <w:sz w:val="22"/>
          <w:szCs w:val="22"/>
          <w:u w:val="single"/>
          <w:lang w:val="es-ES"/>
        </w:rPr>
      </w:pPr>
      <w:proofErr w:type="spellStart"/>
      <w:r w:rsidRPr="00A71D81">
        <w:rPr>
          <w:rFonts w:ascii="GHEA Grapalat" w:hAnsi="GHEA Grapalat" w:cs="Arial"/>
          <w:sz w:val="20"/>
          <w:szCs w:val="20"/>
          <w:lang w:val="es-ES"/>
        </w:rPr>
        <w:t>կողմից</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հիմնադրված</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կամ</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ավելի</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քան</w:t>
      </w:r>
      <w:proofErr w:type="spellEnd"/>
      <w:r w:rsidRPr="00A71D81">
        <w:rPr>
          <w:rFonts w:ascii="GHEA Grapalat" w:hAnsi="GHEA Grapalat" w:cs="Arial"/>
          <w:sz w:val="20"/>
          <w:szCs w:val="20"/>
          <w:lang w:val="es-ES"/>
        </w:rPr>
        <w:t xml:space="preserve"> հիսուն տոկոս</w:t>
      </w:r>
      <w:r w:rsidRPr="00A71D81">
        <w:rPr>
          <w:rFonts w:ascii="GHEA Grapalat" w:hAnsi="GHEA Grapalat"/>
          <w:sz w:val="22"/>
          <w:szCs w:val="22"/>
          <w:lang w:val="es-ES"/>
        </w:rPr>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cs="Arial"/>
          <w:sz w:val="20"/>
          <w:szCs w:val="20"/>
          <w:lang w:val="es-ES"/>
        </w:rPr>
        <w:t>-</w:t>
      </w:r>
      <w:proofErr w:type="spellStart"/>
      <w:r w:rsidRPr="00A71D81">
        <w:rPr>
          <w:rFonts w:ascii="GHEA Grapalat" w:hAnsi="GHEA Grapalat" w:cs="Arial"/>
          <w:sz w:val="20"/>
          <w:szCs w:val="20"/>
          <w:lang w:val="es-ES"/>
        </w:rPr>
        <w:t>ին</w:t>
      </w:r>
      <w:proofErr w:type="spellEnd"/>
    </w:p>
    <w:p w14:paraId="7C2CE47F" w14:textId="77777777" w:rsidR="00A472CE" w:rsidRPr="00A71D81" w:rsidRDefault="00A472CE" w:rsidP="00A472CE">
      <w:pPr>
        <w:jc w:val="both"/>
        <w:rPr>
          <w:rFonts w:ascii="GHEA Grapalat" w:hAnsi="GHEA Grapalat"/>
          <w:sz w:val="22"/>
          <w:szCs w:val="22"/>
          <w:lang w:val="es-ES"/>
        </w:rPr>
      </w:pPr>
      <w:r w:rsidRPr="00A71D81">
        <w:rPr>
          <w:rFonts w:ascii="GHEA Grapalat" w:hAnsi="GHEA Grapalat" w:cs="Sylfaen"/>
          <w:vertAlign w:val="superscript"/>
          <w:lang w:val="es-ES"/>
        </w:rPr>
        <w:t xml:space="preserve">                                                                     </w:t>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p>
    <w:p w14:paraId="6146DDB0" w14:textId="77777777" w:rsidR="00A472CE" w:rsidRPr="00A71D81" w:rsidRDefault="00A472CE" w:rsidP="00A472CE">
      <w:pPr>
        <w:jc w:val="both"/>
        <w:rPr>
          <w:rFonts w:ascii="GHEA Grapalat" w:hAnsi="GHEA Grapalat" w:cs="Arial"/>
          <w:sz w:val="20"/>
          <w:szCs w:val="20"/>
          <w:lang w:val="es-ES"/>
        </w:rPr>
      </w:pPr>
      <w:proofErr w:type="spellStart"/>
      <w:r w:rsidRPr="00A71D81">
        <w:rPr>
          <w:rFonts w:ascii="GHEA Grapalat" w:hAnsi="GHEA Grapalat" w:cs="Arial"/>
          <w:sz w:val="20"/>
          <w:szCs w:val="20"/>
          <w:lang w:val="es-ES"/>
        </w:rPr>
        <w:t>պատկանող</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բաժնեմաս</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փայաբաժին</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ունեցող</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կազմակերպությունների</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միաժամանակյա</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մասնակցության</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դեպք</w:t>
      </w:r>
      <w:proofErr w:type="spellEnd"/>
      <w:r w:rsidRPr="00A71D81">
        <w:rPr>
          <w:rFonts w:ascii="GHEA Grapalat" w:hAnsi="GHEA Grapalat" w:cs="Arial"/>
          <w:sz w:val="20"/>
          <w:szCs w:val="20"/>
          <w:lang w:val="es-ES"/>
        </w:rPr>
        <w:t>:</w:t>
      </w:r>
    </w:p>
    <w:p w14:paraId="76B38505" w14:textId="77777777" w:rsidR="00A472CE" w:rsidRDefault="00A472CE" w:rsidP="00A472CE">
      <w:pPr>
        <w:ind w:left="720"/>
        <w:jc w:val="both"/>
        <w:rPr>
          <w:rFonts w:ascii="GHEA Grapalat" w:hAnsi="GHEA Grapalat" w:cs="Arial"/>
          <w:sz w:val="20"/>
          <w:szCs w:val="20"/>
          <w:lang w:val="es-ES"/>
        </w:rPr>
      </w:pPr>
    </w:p>
    <w:p w14:paraId="60031A15" w14:textId="77777777" w:rsidR="00A472CE" w:rsidRPr="00A71D81" w:rsidRDefault="00A472CE" w:rsidP="00A472CE">
      <w:pPr>
        <w:ind w:left="720"/>
        <w:jc w:val="both"/>
        <w:rPr>
          <w:rFonts w:ascii="GHEA Grapalat" w:hAnsi="GHEA Grapalat"/>
          <w:sz w:val="22"/>
          <w:szCs w:val="22"/>
          <w:lang w:val="es-ES"/>
        </w:rPr>
      </w:pPr>
      <w:r>
        <w:rPr>
          <w:rFonts w:ascii="GHEA Grapalat" w:hAnsi="GHEA Grapalat" w:cs="Arial"/>
          <w:sz w:val="20"/>
          <w:szCs w:val="20"/>
          <w:lang w:val="hy-AM"/>
        </w:rPr>
        <w:t>Ս</w:t>
      </w:r>
      <w:proofErr w:type="spellStart"/>
      <w:r w:rsidRPr="00A71D81">
        <w:rPr>
          <w:rFonts w:ascii="GHEA Grapalat" w:hAnsi="GHEA Grapalat" w:cs="Arial"/>
          <w:sz w:val="20"/>
          <w:szCs w:val="20"/>
          <w:lang w:val="es-ES"/>
        </w:rPr>
        <w:t>տորև</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ներկայացնում</w:t>
      </w:r>
      <w:proofErr w:type="spellEnd"/>
      <w:r w:rsidRPr="00A71D81">
        <w:rPr>
          <w:rFonts w:ascii="GHEA Grapalat" w:hAnsi="GHEA Grapalat" w:cs="Arial"/>
          <w:sz w:val="20"/>
          <w:szCs w:val="20"/>
          <w:lang w:val="es-ES"/>
        </w:rPr>
        <w:t xml:space="preserve">  </w:t>
      </w:r>
      <w:r>
        <w:rPr>
          <w:rFonts w:ascii="GHEA Grapalat" w:hAnsi="GHEA Grapalat" w:cs="Arial"/>
          <w:sz w:val="20"/>
          <w:szCs w:val="20"/>
          <w:lang w:val="hy-AM"/>
        </w:rPr>
        <w:t xml:space="preserve">է </w:t>
      </w:r>
      <w:r w:rsidRPr="00A71D81">
        <w:rPr>
          <w:rFonts w:ascii="GHEA Grapalat" w:hAnsi="GHEA Grapalat"/>
          <w:sz w:val="22"/>
          <w:szCs w:val="22"/>
          <w:u w:val="single"/>
          <w:lang w:val="es-ES"/>
        </w:rPr>
        <w:tab/>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cs="Arial"/>
          <w:sz w:val="20"/>
          <w:szCs w:val="20"/>
          <w:lang w:val="es-ES"/>
        </w:rPr>
        <w:t>-ի</w:t>
      </w:r>
      <w:r>
        <w:rPr>
          <w:rFonts w:ascii="GHEA Grapalat" w:hAnsi="GHEA Grapalat" w:cs="Arial"/>
          <w:sz w:val="20"/>
          <w:szCs w:val="20"/>
          <w:lang w:val="hy-AM"/>
        </w:rPr>
        <w:t xml:space="preserve"> </w:t>
      </w:r>
      <w:r w:rsidRPr="005F1C06">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իրական</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շահառուների</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վերաբերյալ</w:t>
      </w:r>
      <w:proofErr w:type="spellEnd"/>
    </w:p>
    <w:p w14:paraId="720C8ED6" w14:textId="77777777" w:rsidR="00A472CE" w:rsidRPr="00A71D81" w:rsidRDefault="00A472CE" w:rsidP="00A472CE">
      <w:pPr>
        <w:jc w:val="both"/>
        <w:rPr>
          <w:rFonts w:ascii="GHEA Grapalat" w:hAnsi="GHEA Grapalat" w:cs="Arial"/>
          <w:vertAlign w:val="superscript"/>
          <w:lang w:val="hy-AM"/>
        </w:rPr>
      </w:pPr>
      <w:r>
        <w:rPr>
          <w:rFonts w:ascii="GHEA Grapalat" w:hAnsi="GHEA Grapalat"/>
          <w:vertAlign w:val="superscript"/>
          <w:lang w:val="es-ES"/>
        </w:rPr>
        <w:t xml:space="preserve"> </w:t>
      </w:r>
      <w:r>
        <w:rPr>
          <w:rFonts w:ascii="GHEA Grapalat" w:hAnsi="GHEA Grapalat"/>
          <w:vertAlign w:val="superscript"/>
          <w:lang w:val="es-ES"/>
        </w:rPr>
        <w:tab/>
      </w:r>
      <w:r>
        <w:rPr>
          <w:rFonts w:ascii="GHEA Grapalat" w:hAnsi="GHEA Grapalat"/>
          <w:vertAlign w:val="superscript"/>
          <w:lang w:val="es-ES"/>
        </w:rPr>
        <w:tab/>
      </w:r>
      <w:r>
        <w:rPr>
          <w:rFonts w:ascii="GHEA Grapalat" w:hAnsi="GHEA Grapalat"/>
          <w:vertAlign w:val="superscript"/>
          <w:lang w:val="es-ES"/>
        </w:rPr>
        <w:tab/>
      </w:r>
      <w:r>
        <w:rPr>
          <w:rFonts w:ascii="GHEA Grapalat" w:hAnsi="GHEA Grapalat"/>
          <w:vertAlign w:val="superscript"/>
          <w:lang w:val="es-ES"/>
        </w:rPr>
        <w:tab/>
        <w:t xml:space="preserve"> </w:t>
      </w:r>
      <w:r>
        <w:rPr>
          <w:rFonts w:ascii="GHEA Grapalat" w:hAnsi="GHEA Grapalat"/>
          <w:vertAlign w:val="superscript"/>
          <w:lang w:val="hy-AM"/>
        </w:rPr>
        <w:t xml:space="preserve">      </w:t>
      </w:r>
      <w:r w:rsidRPr="00A71D81">
        <w:rPr>
          <w:rFonts w:ascii="GHEA Grapalat" w:hAnsi="GHEA Grapalat"/>
          <w:vertAlign w:val="superscript"/>
          <w:lang w:val="es-ES"/>
        </w:rPr>
        <w:t xml:space="preserve">      </w:t>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r w:rsidRPr="00A71D81">
        <w:rPr>
          <w:rFonts w:ascii="GHEA Grapalat" w:hAnsi="GHEA Grapalat" w:cs="Arial"/>
          <w:vertAlign w:val="superscript"/>
          <w:lang w:val="hy-AM"/>
        </w:rPr>
        <w:t xml:space="preserve"> </w:t>
      </w:r>
    </w:p>
    <w:p w14:paraId="66D0A791" w14:textId="77777777" w:rsidR="00A472CE" w:rsidRPr="005F1C06" w:rsidRDefault="00A472CE" w:rsidP="00A472CE">
      <w:pPr>
        <w:jc w:val="both"/>
        <w:rPr>
          <w:rFonts w:ascii="GHEA Grapalat" w:hAnsi="GHEA Grapalat"/>
          <w:sz w:val="22"/>
          <w:szCs w:val="22"/>
          <w:lang w:val="hy-AM"/>
        </w:rPr>
      </w:pPr>
    </w:p>
    <w:p w14:paraId="6DB96161" w14:textId="77777777" w:rsidR="00A472CE" w:rsidRPr="00A71D81" w:rsidRDefault="00A472CE" w:rsidP="00A472CE">
      <w:pPr>
        <w:jc w:val="both"/>
        <w:rPr>
          <w:rFonts w:ascii="GHEA Grapalat" w:hAnsi="GHEA Grapalat" w:cs="Arial"/>
          <w:sz w:val="18"/>
          <w:szCs w:val="18"/>
          <w:vertAlign w:val="superscript"/>
          <w:lang w:val="es-ES"/>
        </w:rPr>
      </w:pPr>
      <w:proofErr w:type="spellStart"/>
      <w:r w:rsidRPr="00A71D81">
        <w:rPr>
          <w:rFonts w:ascii="GHEA Grapalat" w:hAnsi="GHEA Grapalat" w:cs="Arial"/>
          <w:sz w:val="20"/>
          <w:szCs w:val="20"/>
          <w:lang w:val="es-ES"/>
        </w:rPr>
        <w:t>տեղեկություններ</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պարունակող</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կայքէջի</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հղումը</w:t>
      </w:r>
      <w:proofErr w:type="spellEnd"/>
      <w:r w:rsidRPr="00A71D81">
        <w:rPr>
          <w:rFonts w:ascii="GHEA Grapalat" w:hAnsi="GHEA Grapalat" w:cs="Arial"/>
          <w:sz w:val="20"/>
          <w:szCs w:val="20"/>
          <w:lang w:val="es-ES"/>
        </w:rPr>
        <w:t>՝ ----</w:t>
      </w:r>
      <w:r w:rsidRPr="00A71D81">
        <w:rPr>
          <w:rFonts w:ascii="GHEA Grapalat" w:hAnsi="GHEA Grapalat" w:cs="Arial"/>
          <w:sz w:val="20"/>
          <w:szCs w:val="20"/>
          <w:lang w:val="hy-AM"/>
        </w:rPr>
        <w:t>-------------------</w:t>
      </w:r>
      <w:r w:rsidRPr="00A71D81">
        <w:rPr>
          <w:rFonts w:ascii="GHEA Grapalat" w:hAnsi="GHEA Grapalat" w:cs="Arial"/>
          <w:sz w:val="20"/>
          <w:szCs w:val="20"/>
          <w:lang w:val="es-ES"/>
        </w:rPr>
        <w:t>-----------------------------</w:t>
      </w:r>
      <w:r w:rsidRPr="00A71D81">
        <w:rPr>
          <w:rFonts w:cs="Arial"/>
          <w:sz w:val="18"/>
          <w:szCs w:val="18"/>
          <w:lang w:val="hy-AM"/>
        </w:rPr>
        <w:t>**</w:t>
      </w:r>
      <w:r w:rsidRPr="00A71D81">
        <w:rPr>
          <w:rFonts w:ascii="GHEA Grapalat" w:hAnsi="GHEA Grapalat" w:cs="Arial"/>
          <w:sz w:val="18"/>
          <w:szCs w:val="18"/>
          <w:vertAlign w:val="superscript"/>
          <w:lang w:val="es-ES"/>
        </w:rPr>
        <w:t xml:space="preserve"> </w:t>
      </w:r>
    </w:p>
    <w:p w14:paraId="7BD9C22B" w14:textId="77777777" w:rsidR="00A472CE" w:rsidRPr="00A71D81" w:rsidRDefault="00A472CE" w:rsidP="00A472CE">
      <w:pPr>
        <w:jc w:val="right"/>
        <w:rPr>
          <w:rFonts w:ascii="GHEA Grapalat" w:hAnsi="GHEA Grapalat"/>
          <w:sz w:val="10"/>
          <w:szCs w:val="10"/>
          <w:lang w:val="es-ES"/>
        </w:rPr>
      </w:pPr>
    </w:p>
    <w:p w14:paraId="6BFAD63E" w14:textId="77777777" w:rsidR="00A472CE" w:rsidRPr="00A71D81" w:rsidRDefault="00A472CE" w:rsidP="00A472CE">
      <w:pPr>
        <w:ind w:firstLine="708"/>
        <w:jc w:val="both"/>
        <w:rPr>
          <w:rFonts w:ascii="GHEA Grapalat" w:hAnsi="GHEA Grapalat"/>
          <w:sz w:val="20"/>
          <w:lang w:val="es-ES"/>
        </w:rPr>
      </w:pPr>
      <w:proofErr w:type="spellStart"/>
      <w:r w:rsidRPr="00A71D81">
        <w:rPr>
          <w:rFonts w:ascii="GHEA Grapalat" w:hAnsi="GHEA Grapalat"/>
          <w:sz w:val="20"/>
          <w:lang w:val="es-ES"/>
        </w:rPr>
        <w:t>Կից</w:t>
      </w:r>
      <w:proofErr w:type="spellEnd"/>
      <w:r w:rsidRPr="00A71D81">
        <w:rPr>
          <w:rFonts w:ascii="GHEA Grapalat" w:hAnsi="GHEA Grapalat"/>
          <w:sz w:val="20"/>
          <w:lang w:val="es-ES"/>
        </w:rPr>
        <w:t xml:space="preserve"> </w:t>
      </w:r>
      <w:proofErr w:type="spellStart"/>
      <w:r w:rsidRPr="00A71D81">
        <w:rPr>
          <w:rFonts w:ascii="GHEA Grapalat" w:hAnsi="GHEA Grapalat"/>
          <w:sz w:val="20"/>
          <w:lang w:val="es-ES"/>
        </w:rPr>
        <w:t>ներկայացվում</w:t>
      </w:r>
      <w:proofErr w:type="spellEnd"/>
      <w:r w:rsidRPr="00A71D81">
        <w:rPr>
          <w:rFonts w:ascii="GHEA Grapalat" w:hAnsi="GHEA Grapalat"/>
          <w:sz w:val="20"/>
          <w:lang w:val="es-ES"/>
        </w:rPr>
        <w:t xml:space="preserve"> է </w:t>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lang w:val="es-ES"/>
        </w:rPr>
        <w:t xml:space="preserve"> </w:t>
      </w:r>
      <w:proofErr w:type="spellStart"/>
      <w:r w:rsidRPr="00A71D81">
        <w:rPr>
          <w:rFonts w:ascii="GHEA Grapalat" w:hAnsi="GHEA Grapalat"/>
          <w:sz w:val="20"/>
          <w:lang w:val="es-ES"/>
        </w:rPr>
        <w:t>կողմից</w:t>
      </w:r>
      <w:proofErr w:type="spellEnd"/>
      <w:r w:rsidRPr="00A71D81">
        <w:rPr>
          <w:rFonts w:ascii="GHEA Grapalat" w:hAnsi="GHEA Grapalat"/>
          <w:sz w:val="20"/>
          <w:lang w:val="es-ES"/>
        </w:rPr>
        <w:t xml:space="preserve"> </w:t>
      </w:r>
      <w:proofErr w:type="spellStart"/>
      <w:r w:rsidRPr="00A71D81">
        <w:rPr>
          <w:rFonts w:ascii="GHEA Grapalat" w:hAnsi="GHEA Grapalat"/>
          <w:sz w:val="20"/>
          <w:lang w:val="es-ES"/>
        </w:rPr>
        <w:t>առաջարկվող</w:t>
      </w:r>
      <w:proofErr w:type="spellEnd"/>
      <w:r w:rsidRPr="00A71D81">
        <w:rPr>
          <w:rFonts w:ascii="GHEA Grapalat" w:hAnsi="GHEA Grapalat"/>
          <w:sz w:val="20"/>
          <w:lang w:val="es-ES"/>
        </w:rPr>
        <w:t xml:space="preserve"> </w:t>
      </w:r>
    </w:p>
    <w:p w14:paraId="10F9F4A6" w14:textId="77777777" w:rsidR="00A472CE" w:rsidRPr="00A71D81" w:rsidRDefault="00A472CE" w:rsidP="00A472CE">
      <w:pPr>
        <w:jc w:val="both"/>
        <w:rPr>
          <w:rFonts w:ascii="GHEA Grapalat" w:hAnsi="GHEA Grapalat"/>
          <w:sz w:val="22"/>
          <w:szCs w:val="22"/>
          <w:lang w:val="es-ES"/>
        </w:rPr>
      </w:pPr>
      <w:r w:rsidRPr="00A71D81">
        <w:rPr>
          <w:rFonts w:ascii="GHEA Grapalat" w:hAnsi="GHEA Grapalat"/>
          <w:sz w:val="20"/>
          <w:lang w:val="es-ES"/>
        </w:rPr>
        <w:tab/>
      </w:r>
      <w:r w:rsidRPr="00A71D81">
        <w:rPr>
          <w:rFonts w:ascii="GHEA Grapalat" w:hAnsi="GHEA Grapalat"/>
          <w:sz w:val="20"/>
          <w:lang w:val="es-ES"/>
        </w:rPr>
        <w:tab/>
      </w:r>
      <w:r w:rsidRPr="00A71D81">
        <w:rPr>
          <w:rFonts w:ascii="GHEA Grapalat" w:hAnsi="GHEA Grapalat"/>
          <w:sz w:val="20"/>
          <w:lang w:val="es-ES"/>
        </w:rPr>
        <w:tab/>
      </w:r>
      <w:r w:rsidRPr="00A71D81">
        <w:rPr>
          <w:rFonts w:ascii="GHEA Grapalat" w:hAnsi="GHEA Grapalat"/>
          <w:sz w:val="20"/>
          <w:lang w:val="es-ES"/>
        </w:rPr>
        <w:tab/>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p>
    <w:p w14:paraId="602B3BFA" w14:textId="77777777" w:rsidR="00A472CE" w:rsidRPr="003B269F" w:rsidRDefault="00A472CE" w:rsidP="00A472CE">
      <w:pPr>
        <w:jc w:val="both"/>
        <w:rPr>
          <w:rFonts w:ascii="GHEA Grapalat" w:hAnsi="GHEA Grapalat"/>
          <w:sz w:val="20"/>
          <w:lang w:val="es-ES"/>
        </w:rPr>
      </w:pPr>
      <w:proofErr w:type="spellStart"/>
      <w:r w:rsidRPr="00A71D81">
        <w:rPr>
          <w:rFonts w:ascii="GHEA Grapalat" w:hAnsi="GHEA Grapalat"/>
          <w:sz w:val="20"/>
          <w:lang w:val="es-ES"/>
        </w:rPr>
        <w:t>ապրանքի</w:t>
      </w:r>
      <w:proofErr w:type="spellEnd"/>
      <w:r w:rsidRPr="00A71D81">
        <w:rPr>
          <w:rFonts w:ascii="GHEA Grapalat" w:hAnsi="GHEA Grapalat"/>
          <w:sz w:val="20"/>
          <w:lang w:val="es-ES"/>
        </w:rPr>
        <w:t xml:space="preserve"> </w:t>
      </w:r>
      <w:proofErr w:type="spellStart"/>
      <w:r w:rsidRPr="00A71D81">
        <w:rPr>
          <w:rFonts w:ascii="GHEA Grapalat" w:hAnsi="GHEA Grapalat"/>
          <w:sz w:val="20"/>
          <w:lang w:val="es-ES"/>
        </w:rPr>
        <w:t>ամբողջական</w:t>
      </w:r>
      <w:proofErr w:type="spellEnd"/>
      <w:r w:rsidRPr="00A71D81">
        <w:rPr>
          <w:rFonts w:ascii="GHEA Grapalat" w:hAnsi="GHEA Grapalat"/>
          <w:sz w:val="20"/>
          <w:lang w:val="es-ES"/>
        </w:rPr>
        <w:t xml:space="preserve"> </w:t>
      </w:r>
      <w:proofErr w:type="spellStart"/>
      <w:r w:rsidRPr="00A71D81">
        <w:rPr>
          <w:rFonts w:ascii="GHEA Grapalat" w:hAnsi="GHEA Grapalat"/>
          <w:sz w:val="20"/>
          <w:lang w:val="es-ES"/>
        </w:rPr>
        <w:t>նկարագիրը</w:t>
      </w:r>
      <w:proofErr w:type="spellEnd"/>
      <w:r w:rsidRPr="00A71D81">
        <w:rPr>
          <w:rFonts w:ascii="GHEA Grapalat" w:hAnsi="GHEA Grapalat"/>
          <w:sz w:val="20"/>
          <w:lang w:val="es-ES"/>
        </w:rPr>
        <w:t xml:space="preserve">՝ </w:t>
      </w:r>
      <w:proofErr w:type="spellStart"/>
      <w:r w:rsidRPr="00A71D81">
        <w:rPr>
          <w:rFonts w:ascii="GHEA Grapalat" w:hAnsi="GHEA Grapalat"/>
          <w:sz w:val="20"/>
          <w:lang w:val="es-ES"/>
        </w:rPr>
        <w:t>համաձայն</w:t>
      </w:r>
      <w:proofErr w:type="spellEnd"/>
      <w:r w:rsidRPr="00A71D81">
        <w:rPr>
          <w:rFonts w:ascii="GHEA Grapalat" w:hAnsi="GHEA Grapalat"/>
          <w:sz w:val="20"/>
          <w:lang w:val="es-ES"/>
        </w:rPr>
        <w:t xml:space="preserve"> </w:t>
      </w:r>
      <w:proofErr w:type="spellStart"/>
      <w:r w:rsidRPr="00A71D81">
        <w:rPr>
          <w:rFonts w:ascii="GHEA Grapalat" w:hAnsi="GHEA Grapalat"/>
          <w:sz w:val="20"/>
          <w:lang w:val="es-ES"/>
        </w:rPr>
        <w:t>հավելված</w:t>
      </w:r>
      <w:proofErr w:type="spellEnd"/>
      <w:r w:rsidRPr="00A71D81">
        <w:rPr>
          <w:rFonts w:ascii="GHEA Grapalat" w:hAnsi="GHEA Grapalat"/>
          <w:sz w:val="20"/>
          <w:lang w:val="es-ES"/>
        </w:rPr>
        <w:t xml:space="preserve"> 1.1-ի: </w:t>
      </w:r>
    </w:p>
    <w:p w14:paraId="75A8BE15" w14:textId="77777777" w:rsidR="00A472CE" w:rsidRPr="00A71D81" w:rsidRDefault="00A472CE" w:rsidP="00A472CE">
      <w:pPr>
        <w:ind w:firstLine="708"/>
        <w:jc w:val="both"/>
        <w:rPr>
          <w:rFonts w:ascii="GHEA Grapalat" w:hAnsi="GHEA Grapalat"/>
          <w:sz w:val="20"/>
          <w:lang w:val="es-ES"/>
        </w:rPr>
      </w:pPr>
    </w:p>
    <w:p w14:paraId="65912AC8" w14:textId="77777777" w:rsidR="00A472CE" w:rsidRPr="00A71D81" w:rsidRDefault="00A472CE" w:rsidP="00A472CE">
      <w:pPr>
        <w:ind w:firstLine="708"/>
        <w:jc w:val="both"/>
        <w:rPr>
          <w:rFonts w:ascii="GHEA Grapalat" w:hAnsi="GHEA Grapalat"/>
          <w:sz w:val="20"/>
          <w:lang w:val="es-ES"/>
        </w:rPr>
      </w:pPr>
    </w:p>
    <w:p w14:paraId="0D231DF1" w14:textId="77777777" w:rsidR="00A472CE" w:rsidRPr="00A71D81" w:rsidRDefault="00A472CE" w:rsidP="00A472CE">
      <w:pPr>
        <w:jc w:val="both"/>
        <w:rPr>
          <w:rFonts w:ascii="GHEA Grapalat" w:hAnsi="GHEA Grapalat"/>
          <w:sz w:val="20"/>
          <w:lang w:val="es-ES"/>
        </w:rPr>
      </w:pPr>
    </w:p>
    <w:p w14:paraId="17404D84" w14:textId="77777777" w:rsidR="00A472CE" w:rsidRPr="00A71D81" w:rsidRDefault="00A472CE" w:rsidP="00A472CE">
      <w:pPr>
        <w:jc w:val="both"/>
        <w:rPr>
          <w:rFonts w:ascii="GHEA Grapalat" w:hAnsi="GHEA Grapalat"/>
          <w:sz w:val="20"/>
          <w:lang w:val="es-ES"/>
        </w:rPr>
      </w:pPr>
    </w:p>
    <w:p w14:paraId="18EA85D1" w14:textId="77777777" w:rsidR="00A472CE" w:rsidRPr="00A71D81" w:rsidRDefault="00A472CE" w:rsidP="00A472CE">
      <w:pPr>
        <w:jc w:val="both"/>
        <w:rPr>
          <w:rFonts w:ascii="GHEA Grapalat" w:hAnsi="GHEA Grapalat" w:cs="Arial"/>
          <w:sz w:val="20"/>
          <w:vertAlign w:val="superscript"/>
          <w:lang w:val="es-ES"/>
        </w:rPr>
      </w:pPr>
      <w:r w:rsidRPr="00A71D81">
        <w:rPr>
          <w:rFonts w:ascii="GHEA Grapalat" w:hAnsi="GHEA Grapalat"/>
          <w:sz w:val="20"/>
          <w:lang w:val="es-ES"/>
        </w:rPr>
        <w:t xml:space="preserve">   </w:t>
      </w:r>
      <w:r w:rsidRPr="00A71D81">
        <w:rPr>
          <w:rFonts w:ascii="GHEA Grapalat" w:hAnsi="GHEA Grapalat"/>
          <w:sz w:val="20"/>
          <w:lang w:val="hy-AM"/>
        </w:rPr>
        <w:t xml:space="preserve">___________________________________________________ </w:t>
      </w:r>
      <w:r w:rsidRPr="00A71D81">
        <w:rPr>
          <w:rFonts w:ascii="GHEA Grapalat" w:hAnsi="GHEA Grapalat"/>
          <w:sz w:val="20"/>
          <w:lang w:val="hy-AM"/>
        </w:rPr>
        <w:tab/>
        <w:t xml:space="preserve">                _____________</w:t>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lang w:val="es-ES"/>
        </w:rPr>
        <w:tab/>
      </w:r>
      <w:r w:rsidRPr="00A71D81">
        <w:rPr>
          <w:rFonts w:ascii="GHEA Grapalat" w:hAnsi="GHEA Grapalat"/>
          <w:sz w:val="20"/>
          <w:lang w:val="es-ES"/>
        </w:rPr>
        <w:tab/>
      </w:r>
      <w:r w:rsidRPr="00A71D81">
        <w:rPr>
          <w:rFonts w:ascii="GHEA Grapalat" w:hAnsi="GHEA Grapalat"/>
          <w:sz w:val="20"/>
          <w:lang w:val="hy-AM"/>
        </w:rPr>
        <w:t xml:space="preserve"> </w:t>
      </w:r>
      <w:r w:rsidRPr="00A71D81">
        <w:rPr>
          <w:rFonts w:ascii="GHEA Grapalat" w:hAnsi="GHEA Grapalat" w:cs="Sylfaen"/>
          <w:sz w:val="20"/>
          <w:vertAlign w:val="superscript"/>
          <w:lang w:val="hy-AM"/>
        </w:rPr>
        <w:t>Մասնակցի</w:t>
      </w:r>
      <w:r w:rsidRPr="00A71D81">
        <w:rPr>
          <w:rFonts w:ascii="GHEA Grapalat" w:hAnsi="GHEA Grapalat" w:cs="Arial"/>
          <w:sz w:val="20"/>
          <w:vertAlign w:val="superscript"/>
          <w:lang w:val="hy-AM"/>
        </w:rPr>
        <w:t xml:space="preserve"> </w:t>
      </w:r>
      <w:r w:rsidRPr="00A71D81">
        <w:rPr>
          <w:rFonts w:ascii="GHEA Grapalat" w:hAnsi="GHEA Grapalat" w:cs="Sylfaen"/>
          <w:sz w:val="20"/>
          <w:vertAlign w:val="superscript"/>
          <w:lang w:val="hy-AM"/>
        </w:rPr>
        <w:t>անվանումը</w:t>
      </w:r>
      <w:r w:rsidRPr="00A71D81">
        <w:rPr>
          <w:rFonts w:ascii="GHEA Grapalat" w:hAnsi="GHEA Grapalat" w:cs="Arial"/>
          <w:sz w:val="20"/>
          <w:vertAlign w:val="superscript"/>
          <w:lang w:val="hy-AM"/>
        </w:rPr>
        <w:t xml:space="preserve"> </w:t>
      </w:r>
      <w:r w:rsidRPr="00A71D81">
        <w:rPr>
          <w:rFonts w:ascii="GHEA Grapalat" w:hAnsi="GHEA Grapalat"/>
          <w:sz w:val="20"/>
          <w:vertAlign w:val="superscript"/>
          <w:lang w:val="hy-AM"/>
        </w:rPr>
        <w:t xml:space="preserve"> (</w:t>
      </w:r>
      <w:r w:rsidRPr="00A71D81">
        <w:rPr>
          <w:rFonts w:ascii="GHEA Grapalat" w:hAnsi="GHEA Grapalat" w:cs="Sylfaen"/>
          <w:sz w:val="20"/>
          <w:vertAlign w:val="superscript"/>
          <w:lang w:val="hy-AM"/>
        </w:rPr>
        <w:t>ղեկավարի</w:t>
      </w:r>
      <w:r w:rsidRPr="00A71D81">
        <w:rPr>
          <w:rFonts w:ascii="GHEA Grapalat" w:hAnsi="GHEA Grapalat" w:cs="Arial"/>
          <w:sz w:val="20"/>
          <w:vertAlign w:val="superscript"/>
          <w:lang w:val="hy-AM"/>
        </w:rPr>
        <w:t xml:space="preserve"> </w:t>
      </w:r>
      <w:r w:rsidRPr="00A71D81">
        <w:rPr>
          <w:rFonts w:ascii="GHEA Grapalat" w:hAnsi="GHEA Grapalat" w:cs="Sylfaen"/>
          <w:sz w:val="20"/>
          <w:vertAlign w:val="superscript"/>
          <w:lang w:val="hy-AM"/>
        </w:rPr>
        <w:t>պաշտոնը</w:t>
      </w:r>
      <w:r w:rsidRPr="00A71D81">
        <w:rPr>
          <w:rFonts w:ascii="GHEA Grapalat" w:hAnsi="GHEA Grapalat" w:cs="Arial"/>
          <w:sz w:val="20"/>
          <w:vertAlign w:val="superscript"/>
          <w:lang w:val="hy-AM"/>
        </w:rPr>
        <w:t xml:space="preserve">, </w:t>
      </w:r>
      <w:r w:rsidRPr="00A71D81">
        <w:rPr>
          <w:rFonts w:ascii="GHEA Grapalat" w:hAnsi="GHEA Grapalat" w:cs="Arial"/>
          <w:sz w:val="20"/>
          <w:vertAlign w:val="superscript"/>
        </w:rPr>
        <w:t>ա</w:t>
      </w:r>
      <w:r w:rsidRPr="00A71D81">
        <w:rPr>
          <w:rFonts w:ascii="GHEA Grapalat" w:hAnsi="GHEA Grapalat" w:cs="Sylfaen"/>
          <w:sz w:val="20"/>
          <w:vertAlign w:val="superscript"/>
          <w:lang w:val="hy-AM"/>
        </w:rPr>
        <w:t>նուն</w:t>
      </w:r>
      <w:r w:rsidRPr="00A71D81">
        <w:rPr>
          <w:rFonts w:ascii="GHEA Grapalat" w:hAnsi="GHEA Grapalat" w:cs="Arial"/>
          <w:sz w:val="20"/>
          <w:vertAlign w:val="superscript"/>
          <w:lang w:val="hy-AM"/>
        </w:rPr>
        <w:t xml:space="preserve"> </w:t>
      </w:r>
      <w:r w:rsidRPr="00A71D81">
        <w:rPr>
          <w:rFonts w:ascii="GHEA Grapalat" w:hAnsi="GHEA Grapalat" w:cs="Sylfaen"/>
          <w:sz w:val="20"/>
          <w:vertAlign w:val="superscript"/>
        </w:rPr>
        <w:t>ա</w:t>
      </w:r>
      <w:r w:rsidRPr="00A71D81">
        <w:rPr>
          <w:rFonts w:ascii="GHEA Grapalat" w:hAnsi="GHEA Grapalat" w:cs="Sylfaen"/>
          <w:sz w:val="20"/>
          <w:vertAlign w:val="superscript"/>
          <w:lang w:val="hy-AM"/>
        </w:rPr>
        <w:t>զգանունը</w:t>
      </w:r>
      <w:r w:rsidRPr="00A71D81">
        <w:rPr>
          <w:rFonts w:ascii="GHEA Grapalat" w:hAnsi="GHEA Grapalat" w:cs="Arial"/>
          <w:sz w:val="20"/>
          <w:vertAlign w:val="superscript"/>
          <w:lang w:val="hy-AM"/>
        </w:rPr>
        <w:t xml:space="preserve">)                                             </w:t>
      </w:r>
      <w:r w:rsidRPr="00A71D81">
        <w:rPr>
          <w:rFonts w:ascii="GHEA Grapalat" w:hAnsi="GHEA Grapalat" w:cs="Arial"/>
          <w:sz w:val="20"/>
          <w:vertAlign w:val="superscript"/>
          <w:lang w:val="es-ES"/>
        </w:rPr>
        <w:t xml:space="preserve">               </w:t>
      </w:r>
      <w:r w:rsidRPr="00A71D81">
        <w:rPr>
          <w:rFonts w:ascii="GHEA Grapalat" w:hAnsi="GHEA Grapalat" w:cs="Sylfaen"/>
          <w:sz w:val="20"/>
          <w:vertAlign w:val="superscript"/>
          <w:lang w:val="hy-AM"/>
        </w:rPr>
        <w:t>ստորագրությունը</w:t>
      </w:r>
      <w:r w:rsidRPr="00A71D81">
        <w:rPr>
          <w:rFonts w:ascii="GHEA Grapalat" w:hAnsi="GHEA Grapalat" w:cs="Arial"/>
          <w:sz w:val="20"/>
          <w:vertAlign w:val="superscript"/>
          <w:lang w:val="hy-AM"/>
        </w:rPr>
        <w:t>)</w:t>
      </w:r>
    </w:p>
    <w:p w14:paraId="781C53A0" w14:textId="77777777" w:rsidR="00A472CE" w:rsidRPr="00A71D81" w:rsidRDefault="00A472CE" w:rsidP="00A472CE">
      <w:pPr>
        <w:jc w:val="both"/>
        <w:rPr>
          <w:rFonts w:ascii="GHEA Grapalat" w:hAnsi="GHEA Grapalat" w:cs="Arial"/>
          <w:sz w:val="20"/>
          <w:vertAlign w:val="superscript"/>
          <w:lang w:val="es-ES"/>
        </w:rPr>
      </w:pPr>
    </w:p>
    <w:p w14:paraId="71C123DF" w14:textId="77777777" w:rsidR="00A472CE" w:rsidRPr="006D2576" w:rsidRDefault="00A472CE" w:rsidP="00A472CE">
      <w:pPr>
        <w:jc w:val="both"/>
        <w:rPr>
          <w:rFonts w:ascii="GHEA Grapalat" w:hAnsi="GHEA Grapalat"/>
          <w:sz w:val="20"/>
          <w:lang w:val="hy-AM"/>
        </w:rPr>
      </w:pPr>
      <w:r w:rsidRPr="00A71D81">
        <w:rPr>
          <w:rFonts w:ascii="GHEA Grapalat" w:hAnsi="GHEA Grapalat"/>
          <w:sz w:val="20"/>
          <w:lang w:val="hy-AM"/>
        </w:rPr>
        <w:t xml:space="preserve">    </w:t>
      </w:r>
    </w:p>
    <w:p w14:paraId="198A20DE" w14:textId="77777777" w:rsidR="00A472CE" w:rsidRPr="006D2576" w:rsidRDefault="00A472CE" w:rsidP="00A472CE">
      <w:pPr>
        <w:jc w:val="right"/>
        <w:rPr>
          <w:rFonts w:ascii="GHEA Grapalat" w:hAnsi="GHEA Grapalat" w:cs="Arial"/>
          <w:sz w:val="20"/>
          <w:lang w:val="hy-AM"/>
        </w:rPr>
      </w:pPr>
      <w:r w:rsidRPr="006D2576">
        <w:rPr>
          <w:rFonts w:ascii="GHEA Grapalat" w:hAnsi="GHEA Grapalat" w:cs="Sylfaen"/>
          <w:sz w:val="20"/>
          <w:lang w:val="hy-AM"/>
        </w:rPr>
        <w:t>Կ</w:t>
      </w:r>
      <w:r w:rsidRPr="006D2576">
        <w:rPr>
          <w:rFonts w:ascii="GHEA Grapalat" w:hAnsi="GHEA Grapalat" w:cs="Arial"/>
          <w:sz w:val="20"/>
          <w:lang w:val="hy-AM"/>
        </w:rPr>
        <w:t xml:space="preserve">. </w:t>
      </w:r>
      <w:r w:rsidRPr="006D2576">
        <w:rPr>
          <w:rFonts w:ascii="GHEA Grapalat" w:hAnsi="GHEA Grapalat" w:cs="Sylfaen"/>
          <w:sz w:val="20"/>
          <w:lang w:val="hy-AM"/>
        </w:rPr>
        <w:t>Տ</w:t>
      </w:r>
      <w:r w:rsidRPr="006D2576">
        <w:rPr>
          <w:rFonts w:ascii="GHEA Grapalat" w:hAnsi="GHEA Grapalat" w:cs="Arial"/>
          <w:sz w:val="20"/>
          <w:lang w:val="hy-AM"/>
        </w:rPr>
        <w:t>.</w:t>
      </w:r>
      <w:r w:rsidRPr="006D2576">
        <w:rPr>
          <w:rFonts w:ascii="GHEA Grapalat" w:hAnsi="GHEA Grapalat" w:cs="Arial"/>
          <w:sz w:val="20"/>
          <w:lang w:val="hy-AM"/>
        </w:rPr>
        <w:tab/>
        <w:t xml:space="preserve"> </w:t>
      </w:r>
    </w:p>
    <w:p w14:paraId="631BAC0E" w14:textId="77777777" w:rsidR="00A472CE" w:rsidRPr="006D2576" w:rsidRDefault="00A472CE" w:rsidP="00A472CE">
      <w:pPr>
        <w:pStyle w:val="af2"/>
        <w:rPr>
          <w:rFonts w:ascii="GHEA Grapalat" w:hAnsi="GHEA Grapalat"/>
          <w:i/>
          <w:sz w:val="16"/>
          <w:szCs w:val="16"/>
          <w:lang w:val="hy-AM"/>
        </w:rPr>
      </w:pPr>
    </w:p>
    <w:p w14:paraId="37A472E6" w14:textId="77777777" w:rsidR="00A472CE" w:rsidRPr="006D2576" w:rsidRDefault="00A472CE" w:rsidP="00A472CE">
      <w:pPr>
        <w:pStyle w:val="af2"/>
        <w:rPr>
          <w:rFonts w:ascii="GHEA Grapalat" w:hAnsi="GHEA Grapalat"/>
          <w:i/>
          <w:sz w:val="16"/>
          <w:szCs w:val="16"/>
          <w:lang w:val="hy-AM"/>
        </w:rPr>
      </w:pPr>
    </w:p>
    <w:p w14:paraId="3AD8A4EA" w14:textId="77777777" w:rsidR="00A472CE" w:rsidRPr="006D2576" w:rsidRDefault="00A472CE" w:rsidP="00A472CE">
      <w:pPr>
        <w:pStyle w:val="af2"/>
        <w:rPr>
          <w:rFonts w:ascii="GHEA Grapalat" w:hAnsi="GHEA Grapalat"/>
          <w:i/>
          <w:sz w:val="16"/>
          <w:szCs w:val="16"/>
          <w:lang w:val="hy-AM"/>
        </w:rPr>
      </w:pPr>
    </w:p>
    <w:p w14:paraId="243B8A2A" w14:textId="77777777" w:rsidR="00A472CE" w:rsidRPr="006D2576" w:rsidRDefault="00A472CE" w:rsidP="00A472CE">
      <w:pPr>
        <w:pStyle w:val="af2"/>
        <w:rPr>
          <w:rFonts w:ascii="GHEA Grapalat" w:hAnsi="GHEA Grapalat"/>
          <w:i/>
          <w:sz w:val="16"/>
          <w:szCs w:val="16"/>
          <w:lang w:val="hy-AM"/>
        </w:rPr>
      </w:pPr>
    </w:p>
    <w:p w14:paraId="1B3028FA" w14:textId="77777777" w:rsidR="00A472CE" w:rsidRDefault="00A472CE" w:rsidP="00A472CE">
      <w:pPr>
        <w:pStyle w:val="af2"/>
        <w:rPr>
          <w:rFonts w:ascii="GHEA Grapalat" w:hAnsi="GHEA Grapalat"/>
          <w:i/>
          <w:sz w:val="16"/>
          <w:szCs w:val="16"/>
          <w:lang w:val="hy-AM"/>
        </w:rPr>
      </w:pPr>
    </w:p>
    <w:p w14:paraId="21A0CFBF" w14:textId="77777777" w:rsidR="00A472CE" w:rsidRDefault="00A472CE" w:rsidP="00A472CE">
      <w:pPr>
        <w:pStyle w:val="af2"/>
        <w:rPr>
          <w:rFonts w:ascii="GHEA Grapalat" w:hAnsi="GHEA Grapalat"/>
          <w:i/>
          <w:sz w:val="16"/>
          <w:szCs w:val="16"/>
          <w:lang w:val="hy-AM"/>
        </w:rPr>
      </w:pPr>
    </w:p>
    <w:p w14:paraId="314E8C75" w14:textId="77777777" w:rsidR="00A472CE" w:rsidRDefault="00A472CE" w:rsidP="00A472CE">
      <w:pPr>
        <w:pStyle w:val="af2"/>
        <w:rPr>
          <w:rFonts w:ascii="GHEA Grapalat" w:hAnsi="GHEA Grapalat"/>
          <w:i/>
          <w:sz w:val="16"/>
          <w:szCs w:val="16"/>
          <w:lang w:val="hy-AM"/>
        </w:rPr>
      </w:pPr>
    </w:p>
    <w:p w14:paraId="2D6F3594" w14:textId="77777777" w:rsidR="00A472CE" w:rsidRPr="00523B4A" w:rsidRDefault="00A472CE" w:rsidP="00A472CE">
      <w:pPr>
        <w:pStyle w:val="af2"/>
        <w:ind w:firstLine="142"/>
        <w:rPr>
          <w:rFonts w:ascii="GHEA Grapalat" w:hAnsi="GHEA Grapalat"/>
          <w:i/>
          <w:sz w:val="16"/>
          <w:szCs w:val="16"/>
          <w:lang w:val="af-ZA"/>
        </w:rPr>
      </w:pPr>
      <w:r w:rsidRPr="00523B4A">
        <w:rPr>
          <w:rFonts w:ascii="GHEA Grapalat" w:hAnsi="GHEA Grapalat"/>
          <w:i/>
          <w:sz w:val="16"/>
          <w:szCs w:val="16"/>
          <w:lang w:val="hy-AM"/>
        </w:rPr>
        <w:t>*լրացվում</w:t>
      </w:r>
      <w:r w:rsidRPr="00523B4A">
        <w:rPr>
          <w:rFonts w:ascii="GHEA Grapalat" w:hAnsi="GHEA Grapalat"/>
          <w:i/>
          <w:sz w:val="16"/>
          <w:szCs w:val="16"/>
          <w:lang w:val="af-ZA"/>
        </w:rPr>
        <w:t xml:space="preserve"> </w:t>
      </w:r>
      <w:r w:rsidRPr="00523B4A">
        <w:rPr>
          <w:rFonts w:ascii="GHEA Grapalat" w:hAnsi="GHEA Grapalat"/>
          <w:i/>
          <w:sz w:val="16"/>
          <w:szCs w:val="16"/>
          <w:lang w:val="hy-AM"/>
        </w:rPr>
        <w:t>է</w:t>
      </w:r>
      <w:r w:rsidRPr="00523B4A">
        <w:rPr>
          <w:rFonts w:ascii="GHEA Grapalat" w:hAnsi="GHEA Grapalat"/>
          <w:i/>
          <w:sz w:val="16"/>
          <w:szCs w:val="16"/>
          <w:lang w:val="af-ZA"/>
        </w:rPr>
        <w:t xml:space="preserve"> </w:t>
      </w:r>
      <w:r w:rsidRPr="00523B4A">
        <w:rPr>
          <w:rFonts w:ascii="GHEA Grapalat" w:hAnsi="GHEA Grapalat"/>
          <w:i/>
          <w:sz w:val="16"/>
          <w:szCs w:val="16"/>
          <w:lang w:val="hy-AM"/>
        </w:rPr>
        <w:t>հանձնաժողովի</w:t>
      </w:r>
      <w:r w:rsidRPr="00523B4A">
        <w:rPr>
          <w:rFonts w:ascii="GHEA Grapalat" w:hAnsi="GHEA Grapalat"/>
          <w:i/>
          <w:sz w:val="16"/>
          <w:szCs w:val="16"/>
          <w:lang w:val="af-ZA"/>
        </w:rPr>
        <w:t xml:space="preserve"> </w:t>
      </w:r>
      <w:r w:rsidRPr="00523B4A">
        <w:rPr>
          <w:rFonts w:ascii="GHEA Grapalat" w:hAnsi="GHEA Grapalat"/>
          <w:i/>
          <w:sz w:val="16"/>
          <w:szCs w:val="16"/>
          <w:lang w:val="hy-AM"/>
        </w:rPr>
        <w:t>քարտուղարի</w:t>
      </w:r>
      <w:r w:rsidRPr="00523B4A">
        <w:rPr>
          <w:rFonts w:ascii="GHEA Grapalat" w:hAnsi="GHEA Grapalat"/>
          <w:i/>
          <w:sz w:val="16"/>
          <w:szCs w:val="16"/>
          <w:lang w:val="af-ZA"/>
        </w:rPr>
        <w:t xml:space="preserve"> </w:t>
      </w:r>
      <w:r w:rsidRPr="00523B4A">
        <w:rPr>
          <w:rFonts w:ascii="GHEA Grapalat" w:hAnsi="GHEA Grapalat"/>
          <w:i/>
          <w:sz w:val="16"/>
          <w:szCs w:val="16"/>
          <w:lang w:val="hy-AM"/>
        </w:rPr>
        <w:t>կողմից</w:t>
      </w:r>
      <w:r w:rsidRPr="00523B4A">
        <w:rPr>
          <w:rFonts w:ascii="GHEA Grapalat" w:hAnsi="GHEA Grapalat"/>
          <w:i/>
          <w:sz w:val="16"/>
          <w:szCs w:val="16"/>
          <w:lang w:val="af-ZA"/>
        </w:rPr>
        <w:t xml:space="preserve">` </w:t>
      </w:r>
      <w:r w:rsidRPr="00523B4A">
        <w:rPr>
          <w:rFonts w:ascii="GHEA Grapalat" w:hAnsi="GHEA Grapalat"/>
          <w:i/>
          <w:sz w:val="16"/>
          <w:szCs w:val="16"/>
          <w:lang w:val="hy-AM"/>
        </w:rPr>
        <w:t>մինչև</w:t>
      </w:r>
      <w:r w:rsidRPr="00523B4A">
        <w:rPr>
          <w:rFonts w:ascii="GHEA Grapalat" w:hAnsi="GHEA Grapalat"/>
          <w:i/>
          <w:sz w:val="16"/>
          <w:szCs w:val="16"/>
          <w:lang w:val="af-ZA"/>
        </w:rPr>
        <w:t xml:space="preserve"> </w:t>
      </w:r>
      <w:r w:rsidRPr="00523B4A">
        <w:rPr>
          <w:rFonts w:ascii="GHEA Grapalat" w:hAnsi="GHEA Grapalat"/>
          <w:i/>
          <w:sz w:val="16"/>
          <w:szCs w:val="16"/>
          <w:lang w:val="hy-AM"/>
        </w:rPr>
        <w:t>հրավերը</w:t>
      </w:r>
      <w:r w:rsidRPr="00523B4A">
        <w:rPr>
          <w:rFonts w:ascii="GHEA Grapalat" w:hAnsi="GHEA Grapalat"/>
          <w:i/>
          <w:sz w:val="16"/>
          <w:szCs w:val="16"/>
          <w:lang w:val="af-ZA"/>
        </w:rPr>
        <w:t xml:space="preserve"> </w:t>
      </w:r>
      <w:r w:rsidRPr="00523B4A">
        <w:rPr>
          <w:rFonts w:ascii="GHEA Grapalat" w:hAnsi="GHEA Grapalat"/>
          <w:i/>
          <w:sz w:val="16"/>
          <w:szCs w:val="16"/>
          <w:lang w:val="hy-AM"/>
        </w:rPr>
        <w:t>տեղեկագրում</w:t>
      </w:r>
      <w:r w:rsidRPr="00523B4A">
        <w:rPr>
          <w:rFonts w:ascii="GHEA Grapalat" w:hAnsi="GHEA Grapalat"/>
          <w:i/>
          <w:sz w:val="16"/>
          <w:szCs w:val="16"/>
          <w:lang w:val="af-ZA"/>
        </w:rPr>
        <w:t xml:space="preserve"> </w:t>
      </w:r>
      <w:r w:rsidRPr="00523B4A">
        <w:rPr>
          <w:rFonts w:ascii="GHEA Grapalat" w:hAnsi="GHEA Grapalat"/>
          <w:i/>
          <w:sz w:val="16"/>
          <w:szCs w:val="16"/>
          <w:lang w:val="hy-AM"/>
        </w:rPr>
        <w:t>հրապարակելը:</w:t>
      </w:r>
    </w:p>
    <w:p w14:paraId="1E6736C6" w14:textId="77777777" w:rsidR="00A472CE" w:rsidRPr="006F2A6C" w:rsidRDefault="00A472CE" w:rsidP="00A472CE">
      <w:pPr>
        <w:pStyle w:val="af2"/>
        <w:jc w:val="both"/>
        <w:rPr>
          <w:rFonts w:ascii="Calibri" w:hAnsi="Calibri"/>
          <w:sz w:val="16"/>
          <w:szCs w:val="16"/>
          <w:lang w:val="hy-AM"/>
        </w:rPr>
      </w:pPr>
      <w:r w:rsidRPr="00523B4A">
        <w:rPr>
          <w:rFonts w:ascii="GHEA Grapalat" w:hAnsi="GHEA Grapalat"/>
          <w:i/>
          <w:sz w:val="16"/>
          <w:szCs w:val="16"/>
          <w:lang w:val="af-ZA"/>
        </w:rPr>
        <w:t xml:space="preserve">** </w:t>
      </w:r>
      <w:r w:rsidRPr="00005E18">
        <w:rPr>
          <w:rFonts w:ascii="Calibri" w:hAnsi="Calibri"/>
          <w:sz w:val="16"/>
          <w:szCs w:val="16"/>
          <w:lang w:val="hy-AM"/>
        </w:rPr>
        <w:t xml:space="preserve">- </w:t>
      </w:r>
      <w:r w:rsidRPr="006F2A6C">
        <w:rPr>
          <w:rFonts w:ascii="GHEA Grapalat" w:hAnsi="GHEA Grapalat"/>
          <w:i/>
          <w:sz w:val="16"/>
          <w:szCs w:val="16"/>
          <w:lang w:val="en-US"/>
        </w:rPr>
        <w:t>ՀՀ</w:t>
      </w:r>
      <w:r w:rsidRPr="002B6991">
        <w:rPr>
          <w:rFonts w:ascii="GHEA Grapalat" w:hAnsi="GHEA Grapalat"/>
          <w:i/>
          <w:sz w:val="16"/>
          <w:szCs w:val="16"/>
          <w:lang w:val="af-ZA"/>
        </w:rPr>
        <w:t xml:space="preserve"> </w:t>
      </w:r>
      <w:proofErr w:type="spellStart"/>
      <w:r w:rsidRPr="006F2A6C">
        <w:rPr>
          <w:rFonts w:ascii="GHEA Grapalat" w:hAnsi="GHEA Grapalat"/>
          <w:i/>
          <w:sz w:val="16"/>
          <w:szCs w:val="16"/>
          <w:lang w:val="en-US"/>
        </w:rPr>
        <w:t>ռեզիդենտ</w:t>
      </w:r>
      <w:proofErr w:type="spellEnd"/>
      <w:r w:rsidRPr="002B6991">
        <w:rPr>
          <w:rFonts w:ascii="GHEA Grapalat" w:hAnsi="GHEA Grapalat"/>
          <w:i/>
          <w:sz w:val="16"/>
          <w:szCs w:val="16"/>
          <w:lang w:val="af-ZA"/>
        </w:rPr>
        <w:t xml:space="preserve"> </w:t>
      </w:r>
      <w:proofErr w:type="spellStart"/>
      <w:r w:rsidRPr="006F2A6C">
        <w:rPr>
          <w:rFonts w:ascii="GHEA Grapalat" w:hAnsi="GHEA Grapalat"/>
          <w:i/>
          <w:sz w:val="16"/>
          <w:szCs w:val="16"/>
          <w:lang w:val="en-US"/>
        </w:rPr>
        <w:t>հանդիասցող</w:t>
      </w:r>
      <w:proofErr w:type="spellEnd"/>
      <w:r w:rsidRPr="002B6991">
        <w:rPr>
          <w:rFonts w:ascii="GHEA Grapalat" w:hAnsi="GHEA Grapalat"/>
          <w:i/>
          <w:sz w:val="16"/>
          <w:szCs w:val="16"/>
          <w:lang w:val="af-ZA"/>
        </w:rPr>
        <w:t xml:space="preserve"> </w:t>
      </w:r>
      <w:proofErr w:type="spellStart"/>
      <w:r w:rsidRPr="006F2A6C">
        <w:rPr>
          <w:rFonts w:ascii="GHEA Grapalat" w:hAnsi="GHEA Grapalat"/>
          <w:i/>
          <w:sz w:val="16"/>
          <w:szCs w:val="16"/>
          <w:lang w:val="en-US"/>
        </w:rPr>
        <w:t>մասնակիցը</w:t>
      </w:r>
      <w:proofErr w:type="spellEnd"/>
      <w:r w:rsidRPr="002B6991">
        <w:rPr>
          <w:rFonts w:ascii="GHEA Grapalat" w:hAnsi="GHEA Grapalat"/>
          <w:i/>
          <w:sz w:val="16"/>
          <w:szCs w:val="16"/>
          <w:lang w:val="af-ZA"/>
        </w:rPr>
        <w:t xml:space="preserve"> </w:t>
      </w:r>
      <w:proofErr w:type="spellStart"/>
      <w:r w:rsidRPr="006F2A6C">
        <w:rPr>
          <w:rFonts w:ascii="GHEA Grapalat" w:hAnsi="GHEA Grapalat"/>
          <w:i/>
          <w:sz w:val="16"/>
          <w:szCs w:val="16"/>
          <w:lang w:val="en-US"/>
        </w:rPr>
        <w:t>դիմում</w:t>
      </w:r>
      <w:proofErr w:type="spellEnd"/>
      <w:r w:rsidRPr="002B6991">
        <w:rPr>
          <w:rFonts w:ascii="GHEA Grapalat" w:hAnsi="GHEA Grapalat"/>
          <w:i/>
          <w:sz w:val="16"/>
          <w:szCs w:val="16"/>
          <w:lang w:val="af-ZA"/>
        </w:rPr>
        <w:t xml:space="preserve"> </w:t>
      </w:r>
      <w:proofErr w:type="spellStart"/>
      <w:r w:rsidRPr="006F2A6C">
        <w:rPr>
          <w:rFonts w:ascii="GHEA Grapalat" w:hAnsi="GHEA Grapalat"/>
          <w:i/>
          <w:sz w:val="16"/>
          <w:szCs w:val="16"/>
          <w:lang w:val="en-US"/>
        </w:rPr>
        <w:t>հայտարարությունը</w:t>
      </w:r>
      <w:proofErr w:type="spellEnd"/>
      <w:r w:rsidRPr="002B6991">
        <w:rPr>
          <w:rFonts w:ascii="GHEA Grapalat" w:hAnsi="GHEA Grapalat"/>
          <w:i/>
          <w:sz w:val="16"/>
          <w:szCs w:val="16"/>
          <w:lang w:val="af-ZA"/>
        </w:rPr>
        <w:t xml:space="preserve"> </w:t>
      </w:r>
      <w:proofErr w:type="spellStart"/>
      <w:r w:rsidRPr="006F2A6C">
        <w:rPr>
          <w:rFonts w:ascii="GHEA Grapalat" w:hAnsi="GHEA Grapalat"/>
          <w:i/>
          <w:sz w:val="16"/>
          <w:szCs w:val="16"/>
          <w:lang w:val="en-US"/>
        </w:rPr>
        <w:t>լրացնելիս</w:t>
      </w:r>
      <w:proofErr w:type="spellEnd"/>
      <w:r w:rsidRPr="002B6991">
        <w:rPr>
          <w:rFonts w:ascii="GHEA Grapalat" w:hAnsi="GHEA Grapalat"/>
          <w:i/>
          <w:sz w:val="16"/>
          <w:szCs w:val="16"/>
          <w:lang w:val="af-ZA"/>
        </w:rPr>
        <w:t xml:space="preserve"> </w:t>
      </w:r>
      <w:proofErr w:type="spellStart"/>
      <w:r w:rsidRPr="006F2A6C">
        <w:rPr>
          <w:rFonts w:ascii="GHEA Grapalat" w:hAnsi="GHEA Grapalat"/>
          <w:i/>
          <w:sz w:val="16"/>
          <w:szCs w:val="16"/>
          <w:lang w:val="en-US"/>
        </w:rPr>
        <w:t>նշում</w:t>
      </w:r>
      <w:proofErr w:type="spellEnd"/>
      <w:r w:rsidRPr="002B6991">
        <w:rPr>
          <w:rFonts w:ascii="GHEA Grapalat" w:hAnsi="GHEA Grapalat"/>
          <w:i/>
          <w:sz w:val="16"/>
          <w:szCs w:val="16"/>
          <w:lang w:val="af-ZA"/>
        </w:rPr>
        <w:t xml:space="preserve"> </w:t>
      </w:r>
      <w:r w:rsidRPr="006F2A6C">
        <w:rPr>
          <w:rFonts w:ascii="GHEA Grapalat" w:hAnsi="GHEA Grapalat"/>
          <w:i/>
          <w:sz w:val="16"/>
          <w:szCs w:val="16"/>
          <w:lang w:val="en-US"/>
        </w:rPr>
        <w:t>է</w:t>
      </w:r>
      <w:r w:rsidRPr="002B6991">
        <w:rPr>
          <w:rFonts w:ascii="GHEA Grapalat" w:hAnsi="GHEA Grapalat"/>
          <w:i/>
          <w:sz w:val="16"/>
          <w:szCs w:val="16"/>
          <w:lang w:val="af-ZA"/>
        </w:rPr>
        <w:t xml:space="preserve"> «</w:t>
      </w:r>
      <w:proofErr w:type="spellStart"/>
      <w:r w:rsidRPr="006F2A6C">
        <w:rPr>
          <w:rFonts w:ascii="GHEA Grapalat" w:hAnsi="GHEA Grapalat"/>
          <w:i/>
          <w:sz w:val="16"/>
          <w:szCs w:val="16"/>
          <w:lang w:val="en-US"/>
        </w:rPr>
        <w:t>Իրավաբանական</w:t>
      </w:r>
      <w:proofErr w:type="spellEnd"/>
      <w:r w:rsidRPr="002B6991">
        <w:rPr>
          <w:rFonts w:ascii="GHEA Grapalat" w:hAnsi="GHEA Grapalat"/>
          <w:i/>
          <w:sz w:val="16"/>
          <w:szCs w:val="16"/>
          <w:lang w:val="af-ZA"/>
        </w:rPr>
        <w:t xml:space="preserve"> </w:t>
      </w:r>
      <w:proofErr w:type="spellStart"/>
      <w:r w:rsidRPr="006F2A6C">
        <w:rPr>
          <w:rFonts w:ascii="GHEA Grapalat" w:hAnsi="GHEA Grapalat"/>
          <w:i/>
          <w:sz w:val="16"/>
          <w:szCs w:val="16"/>
          <w:lang w:val="en-US"/>
        </w:rPr>
        <w:t>անձանց</w:t>
      </w:r>
      <w:proofErr w:type="spellEnd"/>
      <w:r w:rsidRPr="002B6991">
        <w:rPr>
          <w:rFonts w:ascii="GHEA Grapalat" w:hAnsi="GHEA Grapalat"/>
          <w:i/>
          <w:sz w:val="16"/>
          <w:szCs w:val="16"/>
          <w:lang w:val="af-ZA"/>
        </w:rPr>
        <w:t xml:space="preserve"> </w:t>
      </w:r>
      <w:proofErr w:type="spellStart"/>
      <w:r w:rsidRPr="006F2A6C">
        <w:rPr>
          <w:rFonts w:ascii="GHEA Grapalat" w:hAnsi="GHEA Grapalat"/>
          <w:i/>
          <w:sz w:val="16"/>
          <w:szCs w:val="16"/>
          <w:lang w:val="en-US"/>
        </w:rPr>
        <w:t>պետական</w:t>
      </w:r>
      <w:proofErr w:type="spellEnd"/>
      <w:r w:rsidRPr="002B6991">
        <w:rPr>
          <w:rFonts w:ascii="GHEA Grapalat" w:hAnsi="GHEA Grapalat"/>
          <w:i/>
          <w:sz w:val="16"/>
          <w:szCs w:val="16"/>
          <w:lang w:val="af-ZA"/>
        </w:rPr>
        <w:t xml:space="preserve"> </w:t>
      </w:r>
      <w:proofErr w:type="spellStart"/>
      <w:r w:rsidRPr="006F2A6C">
        <w:rPr>
          <w:rFonts w:ascii="GHEA Grapalat" w:hAnsi="GHEA Grapalat"/>
          <w:i/>
          <w:sz w:val="16"/>
          <w:szCs w:val="16"/>
          <w:lang w:val="en-US"/>
        </w:rPr>
        <w:t>գրանցման</w:t>
      </w:r>
      <w:proofErr w:type="spellEnd"/>
      <w:r w:rsidRPr="002B6991">
        <w:rPr>
          <w:rFonts w:ascii="GHEA Grapalat" w:hAnsi="GHEA Grapalat"/>
          <w:i/>
          <w:sz w:val="16"/>
          <w:szCs w:val="16"/>
          <w:lang w:val="af-ZA"/>
        </w:rPr>
        <w:t xml:space="preserve">, </w:t>
      </w:r>
      <w:proofErr w:type="spellStart"/>
      <w:r w:rsidRPr="006F2A6C">
        <w:rPr>
          <w:rFonts w:ascii="GHEA Grapalat" w:hAnsi="GHEA Grapalat"/>
          <w:i/>
          <w:sz w:val="16"/>
          <w:szCs w:val="16"/>
          <w:lang w:val="en-US"/>
        </w:rPr>
        <w:t>իրավաբանական</w:t>
      </w:r>
      <w:proofErr w:type="spellEnd"/>
      <w:r w:rsidRPr="002B6991">
        <w:rPr>
          <w:rFonts w:ascii="GHEA Grapalat" w:hAnsi="GHEA Grapalat"/>
          <w:i/>
          <w:sz w:val="16"/>
          <w:szCs w:val="16"/>
          <w:lang w:val="af-ZA"/>
        </w:rPr>
        <w:t xml:space="preserve"> </w:t>
      </w:r>
      <w:proofErr w:type="spellStart"/>
      <w:r w:rsidRPr="006F2A6C">
        <w:rPr>
          <w:rFonts w:ascii="GHEA Grapalat" w:hAnsi="GHEA Grapalat"/>
          <w:i/>
          <w:sz w:val="16"/>
          <w:szCs w:val="16"/>
          <w:lang w:val="en-US"/>
        </w:rPr>
        <w:t>անձանց</w:t>
      </w:r>
      <w:proofErr w:type="spellEnd"/>
      <w:r w:rsidRPr="002B6991">
        <w:rPr>
          <w:rFonts w:ascii="GHEA Grapalat" w:hAnsi="GHEA Grapalat"/>
          <w:i/>
          <w:sz w:val="16"/>
          <w:szCs w:val="16"/>
          <w:lang w:val="af-ZA"/>
        </w:rPr>
        <w:t xml:space="preserve"> </w:t>
      </w:r>
      <w:proofErr w:type="spellStart"/>
      <w:r w:rsidRPr="006F2A6C">
        <w:rPr>
          <w:rFonts w:ascii="GHEA Grapalat" w:hAnsi="GHEA Grapalat"/>
          <w:i/>
          <w:sz w:val="16"/>
          <w:szCs w:val="16"/>
          <w:lang w:val="en-US"/>
        </w:rPr>
        <w:t>ստորաբաժանումների</w:t>
      </w:r>
      <w:proofErr w:type="spellEnd"/>
      <w:r w:rsidRPr="002B6991">
        <w:rPr>
          <w:rFonts w:ascii="GHEA Grapalat" w:hAnsi="GHEA Grapalat"/>
          <w:i/>
          <w:sz w:val="16"/>
          <w:szCs w:val="16"/>
          <w:lang w:val="af-ZA"/>
        </w:rPr>
        <w:t xml:space="preserve">, </w:t>
      </w:r>
      <w:proofErr w:type="spellStart"/>
      <w:r w:rsidRPr="006F2A6C">
        <w:rPr>
          <w:rFonts w:ascii="GHEA Grapalat" w:hAnsi="GHEA Grapalat"/>
          <w:i/>
          <w:sz w:val="16"/>
          <w:szCs w:val="16"/>
          <w:lang w:val="en-US"/>
        </w:rPr>
        <w:t>հիմնարկների</w:t>
      </w:r>
      <w:proofErr w:type="spellEnd"/>
      <w:r w:rsidRPr="002B6991">
        <w:rPr>
          <w:rFonts w:ascii="GHEA Grapalat" w:hAnsi="GHEA Grapalat"/>
          <w:i/>
          <w:sz w:val="16"/>
          <w:szCs w:val="16"/>
          <w:lang w:val="af-ZA"/>
        </w:rPr>
        <w:t xml:space="preserve"> </w:t>
      </w:r>
      <w:r w:rsidRPr="006F2A6C">
        <w:rPr>
          <w:rFonts w:ascii="GHEA Grapalat" w:hAnsi="GHEA Grapalat"/>
          <w:i/>
          <w:sz w:val="16"/>
          <w:szCs w:val="16"/>
          <w:lang w:val="en-US"/>
        </w:rPr>
        <w:t>և</w:t>
      </w:r>
      <w:r w:rsidRPr="002B6991">
        <w:rPr>
          <w:rFonts w:ascii="GHEA Grapalat" w:hAnsi="GHEA Grapalat"/>
          <w:i/>
          <w:sz w:val="16"/>
          <w:szCs w:val="16"/>
          <w:lang w:val="af-ZA"/>
        </w:rPr>
        <w:t xml:space="preserve"> </w:t>
      </w:r>
      <w:proofErr w:type="spellStart"/>
      <w:r w:rsidRPr="006F2A6C">
        <w:rPr>
          <w:rFonts w:ascii="GHEA Grapalat" w:hAnsi="GHEA Grapalat"/>
          <w:i/>
          <w:sz w:val="16"/>
          <w:szCs w:val="16"/>
          <w:lang w:val="en-US"/>
        </w:rPr>
        <w:t>անհատ</w:t>
      </w:r>
      <w:proofErr w:type="spellEnd"/>
      <w:r w:rsidRPr="002B6991">
        <w:rPr>
          <w:rFonts w:ascii="GHEA Grapalat" w:hAnsi="GHEA Grapalat"/>
          <w:i/>
          <w:sz w:val="16"/>
          <w:szCs w:val="16"/>
          <w:lang w:val="af-ZA"/>
        </w:rPr>
        <w:t xml:space="preserve"> </w:t>
      </w:r>
      <w:proofErr w:type="spellStart"/>
      <w:r w:rsidRPr="006F2A6C">
        <w:rPr>
          <w:rFonts w:ascii="GHEA Grapalat" w:hAnsi="GHEA Grapalat"/>
          <w:i/>
          <w:sz w:val="16"/>
          <w:szCs w:val="16"/>
          <w:lang w:val="en-US"/>
        </w:rPr>
        <w:t>ձեռնարկատերերի</w:t>
      </w:r>
      <w:proofErr w:type="spellEnd"/>
      <w:r w:rsidRPr="002B6991">
        <w:rPr>
          <w:rFonts w:ascii="GHEA Grapalat" w:hAnsi="GHEA Grapalat"/>
          <w:i/>
          <w:sz w:val="16"/>
          <w:szCs w:val="16"/>
          <w:lang w:val="af-ZA"/>
        </w:rPr>
        <w:t xml:space="preserve"> </w:t>
      </w:r>
      <w:proofErr w:type="spellStart"/>
      <w:r w:rsidRPr="006F2A6C">
        <w:rPr>
          <w:rFonts w:ascii="GHEA Grapalat" w:hAnsi="GHEA Grapalat"/>
          <w:i/>
          <w:sz w:val="16"/>
          <w:szCs w:val="16"/>
          <w:lang w:val="en-US"/>
        </w:rPr>
        <w:t>պետական</w:t>
      </w:r>
      <w:proofErr w:type="spellEnd"/>
      <w:r w:rsidRPr="002B6991">
        <w:rPr>
          <w:rFonts w:ascii="GHEA Grapalat" w:hAnsi="GHEA Grapalat"/>
          <w:i/>
          <w:sz w:val="16"/>
          <w:szCs w:val="16"/>
          <w:lang w:val="af-ZA"/>
        </w:rPr>
        <w:t xml:space="preserve"> </w:t>
      </w:r>
      <w:proofErr w:type="spellStart"/>
      <w:r w:rsidRPr="006F2A6C">
        <w:rPr>
          <w:rFonts w:ascii="GHEA Grapalat" w:hAnsi="GHEA Grapalat"/>
          <w:i/>
          <w:sz w:val="16"/>
          <w:szCs w:val="16"/>
          <w:lang w:val="en-US"/>
        </w:rPr>
        <w:t>հաշվառման</w:t>
      </w:r>
      <w:proofErr w:type="spellEnd"/>
      <w:r w:rsidRPr="002B6991">
        <w:rPr>
          <w:rFonts w:ascii="Calibri" w:hAnsi="Calibri" w:cs="Calibri"/>
          <w:i/>
          <w:sz w:val="16"/>
          <w:szCs w:val="16"/>
          <w:lang w:val="af-ZA"/>
        </w:rPr>
        <w:t> </w:t>
      </w:r>
      <w:proofErr w:type="spellStart"/>
      <w:r w:rsidRPr="006F2A6C">
        <w:rPr>
          <w:rFonts w:ascii="GHEA Grapalat" w:hAnsi="GHEA Grapalat" w:cs="GHEA Grapalat"/>
          <w:i/>
          <w:sz w:val="16"/>
          <w:szCs w:val="16"/>
          <w:lang w:val="en-US"/>
        </w:rPr>
        <w:t>մասին</w:t>
      </w:r>
      <w:proofErr w:type="spellEnd"/>
      <w:r w:rsidRPr="002B6991">
        <w:rPr>
          <w:rFonts w:ascii="GHEA Grapalat" w:hAnsi="GHEA Grapalat" w:cs="GHEA Grapalat"/>
          <w:i/>
          <w:sz w:val="16"/>
          <w:szCs w:val="16"/>
          <w:lang w:val="af-ZA"/>
        </w:rPr>
        <w:t>»</w:t>
      </w:r>
      <w:r w:rsidRPr="002B6991">
        <w:rPr>
          <w:rFonts w:ascii="GHEA Grapalat" w:hAnsi="GHEA Grapalat"/>
          <w:i/>
          <w:sz w:val="16"/>
          <w:szCs w:val="16"/>
          <w:lang w:val="af-ZA"/>
        </w:rPr>
        <w:t xml:space="preserve"> </w:t>
      </w:r>
      <w:proofErr w:type="spellStart"/>
      <w:r w:rsidRPr="006F2A6C">
        <w:rPr>
          <w:rFonts w:ascii="GHEA Grapalat" w:hAnsi="GHEA Grapalat" w:cs="GHEA Grapalat"/>
          <w:i/>
          <w:sz w:val="16"/>
          <w:szCs w:val="16"/>
          <w:lang w:val="en-US"/>
        </w:rPr>
        <w:t>օրենքի</w:t>
      </w:r>
      <w:proofErr w:type="spellEnd"/>
      <w:r w:rsidRPr="002B6991">
        <w:rPr>
          <w:rFonts w:ascii="GHEA Grapalat" w:hAnsi="GHEA Grapalat"/>
          <w:i/>
          <w:sz w:val="16"/>
          <w:szCs w:val="16"/>
          <w:lang w:val="af-ZA"/>
        </w:rPr>
        <w:t xml:space="preserve"> </w:t>
      </w:r>
      <w:proofErr w:type="spellStart"/>
      <w:r w:rsidRPr="006F2A6C">
        <w:rPr>
          <w:rFonts w:ascii="GHEA Grapalat" w:hAnsi="GHEA Grapalat" w:cs="GHEA Grapalat"/>
          <w:i/>
          <w:sz w:val="16"/>
          <w:szCs w:val="16"/>
          <w:lang w:val="en-US"/>
        </w:rPr>
        <w:t>համաձայն</w:t>
      </w:r>
      <w:proofErr w:type="spellEnd"/>
      <w:r w:rsidRPr="006F2A6C">
        <w:rPr>
          <w:rFonts w:ascii="GHEA Grapalat" w:hAnsi="GHEA Grapalat" w:cs="GHEA Grapalat"/>
          <w:i/>
          <w:sz w:val="16"/>
          <w:szCs w:val="16"/>
          <w:lang w:val="en-US"/>
        </w:rPr>
        <w:t>՝</w:t>
      </w:r>
      <w:r w:rsidRPr="002B6991">
        <w:rPr>
          <w:rFonts w:ascii="GHEA Grapalat" w:hAnsi="GHEA Grapalat"/>
          <w:i/>
          <w:sz w:val="16"/>
          <w:szCs w:val="16"/>
          <w:lang w:val="af-ZA"/>
        </w:rPr>
        <w:t xml:space="preserve"> </w:t>
      </w:r>
      <w:proofErr w:type="spellStart"/>
      <w:r w:rsidRPr="006F2A6C">
        <w:rPr>
          <w:rFonts w:ascii="GHEA Grapalat" w:hAnsi="GHEA Grapalat" w:cs="GHEA Grapalat"/>
          <w:i/>
          <w:sz w:val="16"/>
          <w:szCs w:val="16"/>
          <w:lang w:val="en-US"/>
        </w:rPr>
        <w:t>իրավաբանական</w:t>
      </w:r>
      <w:proofErr w:type="spellEnd"/>
      <w:r w:rsidRPr="002B6991">
        <w:rPr>
          <w:rFonts w:ascii="GHEA Grapalat" w:hAnsi="GHEA Grapalat"/>
          <w:i/>
          <w:sz w:val="16"/>
          <w:szCs w:val="16"/>
          <w:lang w:val="af-ZA"/>
        </w:rPr>
        <w:t xml:space="preserve"> </w:t>
      </w:r>
      <w:proofErr w:type="spellStart"/>
      <w:r w:rsidRPr="006F2A6C">
        <w:rPr>
          <w:rFonts w:ascii="GHEA Grapalat" w:hAnsi="GHEA Grapalat" w:cs="GHEA Grapalat"/>
          <w:i/>
          <w:sz w:val="16"/>
          <w:szCs w:val="16"/>
          <w:lang w:val="en-US"/>
        </w:rPr>
        <w:t>անձանց</w:t>
      </w:r>
      <w:proofErr w:type="spellEnd"/>
      <w:r w:rsidRPr="002B6991">
        <w:rPr>
          <w:rFonts w:ascii="GHEA Grapalat" w:hAnsi="GHEA Grapalat"/>
          <w:i/>
          <w:sz w:val="16"/>
          <w:szCs w:val="16"/>
          <w:lang w:val="af-ZA"/>
        </w:rPr>
        <w:t xml:space="preserve"> </w:t>
      </w:r>
      <w:proofErr w:type="spellStart"/>
      <w:r w:rsidRPr="006F2A6C">
        <w:rPr>
          <w:rFonts w:ascii="GHEA Grapalat" w:hAnsi="GHEA Grapalat" w:cs="GHEA Grapalat"/>
          <w:i/>
          <w:sz w:val="16"/>
          <w:szCs w:val="16"/>
          <w:lang w:val="en-US"/>
        </w:rPr>
        <w:t>պետական</w:t>
      </w:r>
      <w:proofErr w:type="spellEnd"/>
      <w:r w:rsidRPr="002B6991">
        <w:rPr>
          <w:rFonts w:ascii="GHEA Grapalat" w:hAnsi="GHEA Grapalat"/>
          <w:i/>
          <w:sz w:val="16"/>
          <w:szCs w:val="16"/>
          <w:lang w:val="af-ZA"/>
        </w:rPr>
        <w:t xml:space="preserve"> </w:t>
      </w:r>
      <w:proofErr w:type="spellStart"/>
      <w:r w:rsidRPr="006F2A6C">
        <w:rPr>
          <w:rFonts w:ascii="GHEA Grapalat" w:hAnsi="GHEA Grapalat" w:cs="GHEA Grapalat"/>
          <w:i/>
          <w:sz w:val="16"/>
          <w:szCs w:val="16"/>
          <w:lang w:val="en-US"/>
        </w:rPr>
        <w:t>ռեգիստրի</w:t>
      </w:r>
      <w:proofErr w:type="spellEnd"/>
      <w:r w:rsidRPr="002B6991">
        <w:rPr>
          <w:rFonts w:ascii="GHEA Grapalat" w:hAnsi="GHEA Grapalat"/>
          <w:i/>
          <w:sz w:val="16"/>
          <w:szCs w:val="16"/>
          <w:lang w:val="af-ZA"/>
        </w:rPr>
        <w:t xml:space="preserve"> </w:t>
      </w:r>
      <w:proofErr w:type="spellStart"/>
      <w:r w:rsidRPr="006F2A6C">
        <w:rPr>
          <w:rFonts w:ascii="GHEA Grapalat" w:hAnsi="GHEA Grapalat" w:cs="GHEA Grapalat"/>
          <w:i/>
          <w:sz w:val="16"/>
          <w:szCs w:val="16"/>
          <w:lang w:val="en-US"/>
        </w:rPr>
        <w:t>գործակալությունում</w:t>
      </w:r>
      <w:proofErr w:type="spellEnd"/>
      <w:r w:rsidRPr="002B6991">
        <w:rPr>
          <w:rFonts w:ascii="GHEA Grapalat" w:hAnsi="GHEA Grapalat"/>
          <w:i/>
          <w:sz w:val="16"/>
          <w:szCs w:val="16"/>
          <w:lang w:val="af-ZA"/>
        </w:rPr>
        <w:t xml:space="preserve"> </w:t>
      </w:r>
      <w:proofErr w:type="spellStart"/>
      <w:r w:rsidRPr="006F2A6C">
        <w:rPr>
          <w:rFonts w:ascii="GHEA Grapalat" w:hAnsi="GHEA Grapalat" w:cs="GHEA Grapalat"/>
          <w:i/>
          <w:sz w:val="16"/>
          <w:szCs w:val="16"/>
          <w:lang w:val="en-US"/>
        </w:rPr>
        <w:t>գրանցած</w:t>
      </w:r>
      <w:proofErr w:type="spellEnd"/>
      <w:r w:rsidRPr="006F2A6C">
        <w:rPr>
          <w:rFonts w:ascii="GHEA Grapalat" w:hAnsi="GHEA Grapalat" w:cs="GHEA Grapalat"/>
          <w:i/>
          <w:sz w:val="16"/>
          <w:szCs w:val="16"/>
          <w:lang w:val="en-US"/>
        </w:rPr>
        <w:t>՝</w:t>
      </w:r>
      <w:r w:rsidRPr="002B6991">
        <w:rPr>
          <w:rFonts w:ascii="GHEA Grapalat" w:hAnsi="GHEA Grapalat"/>
          <w:i/>
          <w:sz w:val="16"/>
          <w:szCs w:val="16"/>
          <w:lang w:val="af-ZA"/>
        </w:rPr>
        <w:t xml:space="preserve"> </w:t>
      </w:r>
      <w:proofErr w:type="spellStart"/>
      <w:r w:rsidRPr="006F2A6C">
        <w:rPr>
          <w:rFonts w:ascii="GHEA Grapalat" w:hAnsi="GHEA Grapalat"/>
          <w:i/>
          <w:sz w:val="16"/>
          <w:szCs w:val="16"/>
          <w:lang w:val="en-US"/>
        </w:rPr>
        <w:t>իր</w:t>
      </w:r>
      <w:proofErr w:type="spellEnd"/>
      <w:r w:rsidRPr="002B6991">
        <w:rPr>
          <w:rFonts w:ascii="GHEA Grapalat" w:hAnsi="GHEA Grapalat"/>
          <w:i/>
          <w:sz w:val="16"/>
          <w:szCs w:val="16"/>
          <w:lang w:val="af-ZA"/>
        </w:rPr>
        <w:t xml:space="preserve"> </w:t>
      </w:r>
      <w:proofErr w:type="spellStart"/>
      <w:r w:rsidRPr="006F2A6C">
        <w:rPr>
          <w:rFonts w:ascii="GHEA Grapalat" w:hAnsi="GHEA Grapalat"/>
          <w:i/>
          <w:sz w:val="16"/>
          <w:szCs w:val="16"/>
          <w:lang w:val="en-US"/>
        </w:rPr>
        <w:t>իրական</w:t>
      </w:r>
      <w:proofErr w:type="spellEnd"/>
      <w:r w:rsidRPr="002B6991">
        <w:rPr>
          <w:rFonts w:ascii="GHEA Grapalat" w:hAnsi="GHEA Grapalat"/>
          <w:i/>
          <w:sz w:val="16"/>
          <w:szCs w:val="16"/>
          <w:lang w:val="af-ZA"/>
        </w:rPr>
        <w:t xml:space="preserve"> </w:t>
      </w:r>
      <w:proofErr w:type="spellStart"/>
      <w:r w:rsidRPr="006F2A6C">
        <w:rPr>
          <w:rFonts w:ascii="GHEA Grapalat" w:hAnsi="GHEA Grapalat"/>
          <w:i/>
          <w:sz w:val="16"/>
          <w:szCs w:val="16"/>
          <w:lang w:val="en-US"/>
        </w:rPr>
        <w:t>շահառուների</w:t>
      </w:r>
      <w:proofErr w:type="spellEnd"/>
      <w:r w:rsidRPr="002B6991">
        <w:rPr>
          <w:rFonts w:ascii="GHEA Grapalat" w:hAnsi="GHEA Grapalat"/>
          <w:i/>
          <w:sz w:val="16"/>
          <w:szCs w:val="16"/>
          <w:lang w:val="af-ZA"/>
        </w:rPr>
        <w:t xml:space="preserve"> </w:t>
      </w:r>
      <w:proofErr w:type="spellStart"/>
      <w:r w:rsidRPr="006F2A6C">
        <w:rPr>
          <w:rFonts w:ascii="GHEA Grapalat" w:hAnsi="GHEA Grapalat"/>
          <w:i/>
          <w:sz w:val="16"/>
          <w:szCs w:val="16"/>
          <w:lang w:val="en-US"/>
        </w:rPr>
        <w:t>վերաբերյալ</w:t>
      </w:r>
      <w:proofErr w:type="spellEnd"/>
      <w:r w:rsidRPr="002B6991">
        <w:rPr>
          <w:rFonts w:ascii="GHEA Grapalat" w:hAnsi="GHEA Grapalat"/>
          <w:i/>
          <w:sz w:val="16"/>
          <w:szCs w:val="16"/>
          <w:lang w:val="af-ZA"/>
        </w:rPr>
        <w:t xml:space="preserve"> </w:t>
      </w:r>
      <w:proofErr w:type="spellStart"/>
      <w:r w:rsidRPr="006F2A6C">
        <w:rPr>
          <w:rFonts w:ascii="GHEA Grapalat" w:hAnsi="GHEA Grapalat"/>
          <w:i/>
          <w:sz w:val="16"/>
          <w:szCs w:val="16"/>
          <w:lang w:val="en-US"/>
        </w:rPr>
        <w:t>տեղեկություններ</w:t>
      </w:r>
      <w:proofErr w:type="spellEnd"/>
      <w:r w:rsidRPr="002B6991">
        <w:rPr>
          <w:rFonts w:ascii="GHEA Grapalat" w:hAnsi="GHEA Grapalat"/>
          <w:i/>
          <w:sz w:val="16"/>
          <w:szCs w:val="16"/>
          <w:lang w:val="af-ZA"/>
        </w:rPr>
        <w:t xml:space="preserve"> </w:t>
      </w:r>
      <w:proofErr w:type="spellStart"/>
      <w:r w:rsidRPr="006F2A6C">
        <w:rPr>
          <w:rFonts w:ascii="GHEA Grapalat" w:hAnsi="GHEA Grapalat"/>
          <w:i/>
          <w:sz w:val="16"/>
          <w:szCs w:val="16"/>
          <w:lang w:val="en-US"/>
        </w:rPr>
        <w:t>պարունակող</w:t>
      </w:r>
      <w:proofErr w:type="spellEnd"/>
      <w:r w:rsidRPr="002B6991">
        <w:rPr>
          <w:rFonts w:ascii="GHEA Grapalat" w:hAnsi="GHEA Grapalat"/>
          <w:i/>
          <w:sz w:val="16"/>
          <w:szCs w:val="16"/>
          <w:lang w:val="af-ZA"/>
        </w:rPr>
        <w:t xml:space="preserve"> </w:t>
      </w:r>
      <w:proofErr w:type="spellStart"/>
      <w:r w:rsidRPr="006F2A6C">
        <w:rPr>
          <w:rFonts w:ascii="GHEA Grapalat" w:hAnsi="GHEA Grapalat"/>
          <w:i/>
          <w:sz w:val="16"/>
          <w:szCs w:val="16"/>
          <w:lang w:val="en-US"/>
        </w:rPr>
        <w:t>կայքէջի</w:t>
      </w:r>
      <w:proofErr w:type="spellEnd"/>
      <w:r w:rsidRPr="002B6991">
        <w:rPr>
          <w:rFonts w:ascii="GHEA Grapalat" w:hAnsi="GHEA Grapalat"/>
          <w:i/>
          <w:sz w:val="16"/>
          <w:szCs w:val="16"/>
          <w:lang w:val="af-ZA"/>
        </w:rPr>
        <w:t xml:space="preserve"> </w:t>
      </w:r>
      <w:proofErr w:type="spellStart"/>
      <w:r w:rsidRPr="006F2A6C">
        <w:rPr>
          <w:rFonts w:ascii="GHEA Grapalat" w:hAnsi="GHEA Grapalat"/>
          <w:i/>
          <w:sz w:val="16"/>
          <w:szCs w:val="16"/>
          <w:lang w:val="en-US"/>
        </w:rPr>
        <w:t>հղումը</w:t>
      </w:r>
      <w:proofErr w:type="spellEnd"/>
      <w:r w:rsidRPr="006F2A6C">
        <w:rPr>
          <w:rFonts w:ascii="GHEA Grapalat" w:hAnsi="GHEA Grapalat"/>
          <w:i/>
          <w:sz w:val="16"/>
          <w:szCs w:val="16"/>
          <w:lang w:val="en-US"/>
        </w:rPr>
        <w:t>՝</w:t>
      </w:r>
      <w:r w:rsidRPr="002B6991">
        <w:rPr>
          <w:rFonts w:ascii="GHEA Grapalat" w:hAnsi="GHEA Grapalat"/>
          <w:i/>
          <w:sz w:val="16"/>
          <w:szCs w:val="16"/>
          <w:lang w:val="af-ZA"/>
        </w:rPr>
        <w:t xml:space="preserve"> </w:t>
      </w:r>
    </w:p>
    <w:p w14:paraId="78AD12C2" w14:textId="77777777" w:rsidR="00A472CE" w:rsidRPr="002B6991" w:rsidRDefault="00A472CE" w:rsidP="00A472CE">
      <w:pPr>
        <w:pStyle w:val="31"/>
        <w:spacing w:line="240" w:lineRule="auto"/>
        <w:ind w:left="142" w:firstLine="0"/>
        <w:rPr>
          <w:rFonts w:ascii="GHEA Grapalat" w:hAnsi="GHEA Grapalat"/>
          <w:i/>
          <w:sz w:val="16"/>
          <w:szCs w:val="16"/>
          <w:lang w:val="hy-AM" w:eastAsia="ru-RU"/>
        </w:rPr>
      </w:pPr>
      <w:r w:rsidRPr="002B6991">
        <w:rPr>
          <w:rFonts w:ascii="GHEA Grapalat" w:hAnsi="GHEA Grapalat"/>
          <w:i/>
          <w:sz w:val="16"/>
          <w:szCs w:val="16"/>
          <w:lang w:val="hy-AM" w:eastAsia="ru-RU"/>
        </w:rPr>
        <w:t>-  եթե մասնակիցը չի հանդիսանում ՀՀ ռեզիդենտ, ապա դիմում- հայտարարությունը լրացնելիս &lt;&lt; տեղեկություններ պարունակող կայքէջի հղումը՝ &gt;&gt; բառերը փոխարինում է &lt;&lt;հայտարարագիր՝ համաձայն  հավելված 1</w:t>
      </w:r>
      <w:r w:rsidRPr="002B6991">
        <w:rPr>
          <w:rFonts w:ascii="MS Mincho" w:eastAsia="MS Mincho" w:hAnsi="MS Mincho" w:cs="MS Mincho" w:hint="eastAsia"/>
          <w:i/>
          <w:sz w:val="16"/>
          <w:szCs w:val="16"/>
          <w:lang w:val="hy-AM" w:eastAsia="ru-RU"/>
        </w:rPr>
        <w:t>․</w:t>
      </w:r>
      <w:r w:rsidRPr="002B6991">
        <w:rPr>
          <w:rFonts w:ascii="GHEA Grapalat" w:hAnsi="GHEA Grapalat"/>
          <w:i/>
          <w:sz w:val="16"/>
          <w:szCs w:val="16"/>
          <w:lang w:val="hy-AM" w:eastAsia="ru-RU"/>
        </w:rPr>
        <w:t>2-ի&gt;&gt; բառերով,</w:t>
      </w:r>
    </w:p>
    <w:p w14:paraId="22B58B99" w14:textId="77777777" w:rsidR="00A472CE" w:rsidRPr="002B6991" w:rsidRDefault="00A472CE" w:rsidP="00A472CE">
      <w:pPr>
        <w:pStyle w:val="af2"/>
        <w:jc w:val="both"/>
        <w:rPr>
          <w:rFonts w:ascii="GHEA Grapalat" w:hAnsi="GHEA Grapalat"/>
          <w:i/>
          <w:sz w:val="16"/>
          <w:szCs w:val="16"/>
          <w:lang w:val="hy-AM"/>
        </w:rPr>
      </w:pPr>
      <w:r w:rsidRPr="002B6991">
        <w:rPr>
          <w:rFonts w:ascii="GHEA Grapalat" w:hAnsi="GHEA Grapalat"/>
          <w:i/>
          <w:sz w:val="16"/>
          <w:szCs w:val="16"/>
          <w:lang w:val="hy-AM"/>
        </w:rPr>
        <w:t>-եթե մասնակիցը անհատ ձեռնարկատեր  է կամ ֆիզիկական անձ, ապա իրական շահառուների վերաբերյալ տեղեկատվություն չի ներկայացնում:</w:t>
      </w:r>
    </w:p>
    <w:p w14:paraId="35ED92AF" w14:textId="29B92E72" w:rsidR="00CE3A99" w:rsidRPr="00A71D81" w:rsidRDefault="00A472CE" w:rsidP="00A472CE">
      <w:pPr>
        <w:pStyle w:val="norm"/>
        <w:spacing w:line="240" w:lineRule="auto"/>
        <w:ind w:firstLine="284"/>
        <w:jc w:val="right"/>
        <w:rPr>
          <w:rFonts w:ascii="GHEA Grapalat" w:hAnsi="GHEA Grapalat" w:cs="Sylfaen"/>
          <w:b/>
          <w:lang w:val="hy-AM"/>
        </w:rPr>
      </w:pPr>
      <w:r w:rsidRPr="00A71D81">
        <w:rPr>
          <w:rFonts w:ascii="GHEA Grapalat" w:hAnsi="GHEA Grapalat" w:cs="Sylfaen"/>
          <w:b/>
          <w:lang w:val="hy-AM"/>
        </w:rPr>
        <w:br w:type="page"/>
      </w:r>
      <w:r w:rsidR="00CE3A99" w:rsidRPr="00A71D81">
        <w:rPr>
          <w:rFonts w:ascii="GHEA Grapalat" w:hAnsi="GHEA Grapalat" w:cs="Sylfaen"/>
          <w:b/>
          <w:lang w:val="hy-AM"/>
        </w:rPr>
        <w:lastRenderedPageBreak/>
        <w:t xml:space="preserve"> </w:t>
      </w:r>
    </w:p>
    <w:p w14:paraId="762109C7" w14:textId="77777777" w:rsidR="000B1088" w:rsidRPr="00A71D81" w:rsidRDefault="000B1088" w:rsidP="000B1088">
      <w:pPr>
        <w:pStyle w:val="3"/>
        <w:spacing w:line="240" w:lineRule="auto"/>
        <w:ind w:firstLine="567"/>
        <w:jc w:val="right"/>
        <w:rPr>
          <w:rFonts w:ascii="GHEA Grapalat" w:hAnsi="GHEA Grapalat" w:cs="Arial"/>
          <w:b/>
          <w:i w:val="0"/>
          <w:lang w:val="hy-AM"/>
        </w:rPr>
      </w:pPr>
      <w:r w:rsidRPr="00A71D81">
        <w:rPr>
          <w:rFonts w:ascii="GHEA Grapalat" w:hAnsi="GHEA Grapalat" w:cs="Sylfaen"/>
          <w:b/>
          <w:i w:val="0"/>
          <w:lang w:val="hy-AM"/>
        </w:rPr>
        <w:t>Հավելված</w:t>
      </w:r>
      <w:r w:rsidRPr="00A71D81">
        <w:rPr>
          <w:rFonts w:ascii="GHEA Grapalat" w:hAnsi="GHEA Grapalat" w:cs="Arial"/>
          <w:b/>
          <w:i w:val="0"/>
          <w:lang w:val="hy-AM"/>
        </w:rPr>
        <w:t xml:space="preserve"> </w:t>
      </w:r>
      <w:r w:rsidR="00E968EF" w:rsidRPr="00A71D81">
        <w:rPr>
          <w:rFonts w:ascii="GHEA Grapalat" w:hAnsi="GHEA Grapalat" w:cs="Arial"/>
          <w:b/>
          <w:i w:val="0"/>
          <w:lang w:val="hy-AM"/>
        </w:rPr>
        <w:t>1.1</w:t>
      </w:r>
    </w:p>
    <w:p w14:paraId="6C811F10" w14:textId="0708BC6D" w:rsidR="000B1088" w:rsidRPr="00A71D81" w:rsidRDefault="00010113" w:rsidP="000B1088">
      <w:pPr>
        <w:pStyle w:val="31"/>
        <w:spacing w:line="240" w:lineRule="auto"/>
        <w:jc w:val="right"/>
        <w:rPr>
          <w:rFonts w:ascii="GHEA Grapalat" w:hAnsi="GHEA Grapalat" w:cs="Arial"/>
          <w:b/>
          <w:lang w:val="hy-AM"/>
        </w:rPr>
      </w:pPr>
      <w:r w:rsidRPr="00CE16DB">
        <w:rPr>
          <w:rFonts w:ascii="GHEA Grapalat" w:hAnsi="GHEA Grapalat" w:cs="Sylfaen"/>
          <w:b/>
          <w:iCs/>
          <w:lang w:val="hy-AM"/>
        </w:rPr>
        <w:t>ՔՖԻ-ԳՀ</w:t>
      </w:r>
      <w:r w:rsidRPr="00CE16DB">
        <w:rPr>
          <w:rFonts w:ascii="GHEA Grapalat" w:hAnsi="GHEA Grapalat" w:cs="Sylfaen"/>
          <w:b/>
          <w:iCs/>
        </w:rPr>
        <w:t>ԱՊՁԲ</w:t>
      </w:r>
      <w:r w:rsidRPr="00CE16DB">
        <w:rPr>
          <w:rFonts w:ascii="GHEA Grapalat" w:hAnsi="GHEA Grapalat" w:cs="Sylfaen"/>
          <w:b/>
          <w:iCs/>
          <w:lang w:val="hy-AM"/>
        </w:rPr>
        <w:t>-2</w:t>
      </w:r>
      <w:r w:rsidRPr="00FA0E1E">
        <w:rPr>
          <w:rFonts w:ascii="GHEA Grapalat" w:hAnsi="GHEA Grapalat" w:cs="Sylfaen"/>
          <w:b/>
          <w:iCs/>
          <w:lang w:val="af-ZA"/>
        </w:rPr>
        <w:t>4</w:t>
      </w:r>
      <w:r w:rsidRPr="00CE16DB">
        <w:rPr>
          <w:rFonts w:ascii="GHEA Grapalat" w:hAnsi="GHEA Grapalat" w:cs="Sylfaen"/>
          <w:b/>
          <w:iCs/>
          <w:lang w:val="hy-AM"/>
        </w:rPr>
        <w:t>/</w:t>
      </w:r>
      <w:r>
        <w:rPr>
          <w:rFonts w:ascii="GHEA Grapalat" w:hAnsi="GHEA Grapalat" w:cs="Sylfaen"/>
          <w:b/>
          <w:iCs/>
          <w:lang w:val="ru-RU"/>
        </w:rPr>
        <w:t>40</w:t>
      </w:r>
      <w:r w:rsidR="00DE2556" w:rsidRPr="00F66386">
        <w:rPr>
          <w:rFonts w:ascii="GHEA Grapalat" w:hAnsi="GHEA Grapalat" w:cs="Sylfaen"/>
          <w:i/>
          <w:lang w:val="es-ES"/>
        </w:rPr>
        <w:t xml:space="preserve"> </w:t>
      </w:r>
      <w:r w:rsidR="00F66386" w:rsidRPr="00DE2556">
        <w:rPr>
          <w:rFonts w:ascii="GHEA Grapalat" w:hAnsi="GHEA Grapalat" w:cs="Sylfaen"/>
          <w:i/>
          <w:lang w:val="hy-AM"/>
        </w:rPr>
        <w:t xml:space="preserve"> </w:t>
      </w:r>
      <w:r w:rsidR="000B1088" w:rsidRPr="00A71D81">
        <w:rPr>
          <w:rFonts w:ascii="GHEA Grapalat" w:hAnsi="GHEA Grapalat" w:cs="Sylfaen"/>
          <w:b/>
          <w:lang w:val="hy-AM"/>
        </w:rPr>
        <w:t>ծածկագրով</w:t>
      </w:r>
    </w:p>
    <w:p w14:paraId="309187BF" w14:textId="0B32BDD4" w:rsidR="000B1088" w:rsidRPr="00A71D81" w:rsidRDefault="00BD1EEA" w:rsidP="000B1088">
      <w:pPr>
        <w:pStyle w:val="31"/>
        <w:spacing w:line="240" w:lineRule="auto"/>
        <w:jc w:val="right"/>
        <w:rPr>
          <w:rFonts w:ascii="GHEA Grapalat" w:hAnsi="GHEA Grapalat" w:cs="Arial"/>
          <w:b/>
          <w:lang w:val="hy-AM"/>
        </w:rPr>
      </w:pPr>
      <w:r w:rsidRPr="00BD1EEA">
        <w:rPr>
          <w:rFonts w:ascii="GHEA Grapalat" w:hAnsi="GHEA Grapalat"/>
          <w:i/>
          <w:lang w:val="af-ZA"/>
        </w:rPr>
        <w:t>գնանշման հարցման ընթացակարգի</w:t>
      </w:r>
      <w:r w:rsidRPr="00A71D81">
        <w:rPr>
          <w:rFonts w:ascii="GHEA Grapalat" w:hAnsi="GHEA Grapalat" w:cs="Sylfaen"/>
          <w:b/>
          <w:lang w:val="hy-AM"/>
        </w:rPr>
        <w:t xml:space="preserve"> </w:t>
      </w:r>
      <w:r w:rsidR="000B1088" w:rsidRPr="00A71D81">
        <w:rPr>
          <w:rFonts w:ascii="GHEA Grapalat" w:hAnsi="GHEA Grapalat" w:cs="Sylfaen"/>
          <w:b/>
          <w:lang w:val="hy-AM"/>
        </w:rPr>
        <w:t>հրավերի</w:t>
      </w:r>
    </w:p>
    <w:p w14:paraId="5A11899F" w14:textId="77777777" w:rsidR="000B1088" w:rsidRPr="00A71D81" w:rsidRDefault="000B1088" w:rsidP="000B1088">
      <w:pPr>
        <w:ind w:left="-66"/>
        <w:jc w:val="center"/>
        <w:rPr>
          <w:rFonts w:ascii="GHEA Grapalat" w:hAnsi="GHEA Grapalat"/>
          <w:b/>
          <w:lang w:val="hy-AM"/>
        </w:rPr>
      </w:pPr>
    </w:p>
    <w:p w14:paraId="6DD96D6E" w14:textId="77777777" w:rsidR="000B1088" w:rsidRPr="00A71D81" w:rsidRDefault="000B1088" w:rsidP="000B1088">
      <w:pPr>
        <w:pStyle w:val="3"/>
        <w:spacing w:line="240" w:lineRule="auto"/>
        <w:ind w:firstLine="567"/>
        <w:jc w:val="left"/>
        <w:rPr>
          <w:rFonts w:ascii="GHEA Grapalat" w:hAnsi="GHEA Grapalat"/>
          <w:b/>
          <w:lang w:val="hy-AM"/>
        </w:rPr>
      </w:pPr>
    </w:p>
    <w:p w14:paraId="4947F88A" w14:textId="77777777" w:rsidR="000B1088" w:rsidRPr="00A71D81" w:rsidRDefault="000B1088" w:rsidP="000B1088">
      <w:pPr>
        <w:pStyle w:val="3"/>
        <w:spacing w:line="240" w:lineRule="auto"/>
        <w:ind w:firstLine="567"/>
        <w:rPr>
          <w:rFonts w:ascii="GHEA Grapalat" w:hAnsi="GHEA Grapalat"/>
          <w:b/>
          <w:i w:val="0"/>
          <w:lang w:val="hy-AM"/>
        </w:rPr>
      </w:pPr>
      <w:r w:rsidRPr="00A71D81">
        <w:rPr>
          <w:rFonts w:ascii="GHEA Grapalat" w:hAnsi="GHEA Grapalat"/>
          <w:b/>
          <w:i w:val="0"/>
          <w:lang w:val="hy-AM"/>
        </w:rPr>
        <w:t>ՆԿԱՐԱԳԻՐ</w:t>
      </w:r>
    </w:p>
    <w:p w14:paraId="6916AF68" w14:textId="77777777" w:rsidR="000B1088" w:rsidRPr="00A71D81" w:rsidRDefault="000B1088" w:rsidP="000B1088">
      <w:pPr>
        <w:pStyle w:val="3"/>
        <w:spacing w:line="240" w:lineRule="auto"/>
        <w:ind w:firstLine="567"/>
        <w:rPr>
          <w:rFonts w:ascii="GHEA Grapalat" w:hAnsi="GHEA Grapalat"/>
          <w:b/>
          <w:i w:val="0"/>
          <w:lang w:val="hy-AM"/>
        </w:rPr>
      </w:pPr>
      <w:r w:rsidRPr="00A71D81">
        <w:rPr>
          <w:rFonts w:ascii="GHEA Grapalat" w:hAnsi="GHEA Grapalat"/>
          <w:b/>
          <w:i w:val="0"/>
          <w:lang w:val="hy-AM"/>
        </w:rPr>
        <w:t xml:space="preserve">առաջարկվող ապրանքի ամբողջական </w:t>
      </w:r>
    </w:p>
    <w:p w14:paraId="26540A7D" w14:textId="77777777" w:rsidR="000B1088" w:rsidRPr="00A71D81" w:rsidRDefault="000B1088" w:rsidP="000B1088">
      <w:pPr>
        <w:pStyle w:val="3"/>
        <w:spacing w:line="240" w:lineRule="auto"/>
        <w:ind w:firstLine="567"/>
        <w:rPr>
          <w:rFonts w:ascii="GHEA Grapalat" w:hAnsi="GHEA Grapalat" w:cs="Arial"/>
          <w:lang w:val="es-ES"/>
        </w:rPr>
      </w:pPr>
    </w:p>
    <w:p w14:paraId="012331DC" w14:textId="7EED3ED7" w:rsidR="000B1088" w:rsidRPr="00A71D81" w:rsidRDefault="000B1088" w:rsidP="000B1088">
      <w:pPr>
        <w:ind w:firstLine="567"/>
        <w:jc w:val="both"/>
        <w:rPr>
          <w:rFonts w:ascii="GHEA Grapalat" w:hAnsi="GHEA Grapalat" w:cs="Arial"/>
          <w:sz w:val="20"/>
          <w:szCs w:val="20"/>
          <w:lang w:val="es-ES"/>
        </w:rPr>
      </w:pP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t xml:space="preserve">      </w:t>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lang w:val="es-ES"/>
        </w:rPr>
        <w:t>-ն</w:t>
      </w:r>
      <w:r w:rsidR="00222819" w:rsidRPr="00A71D81">
        <w:rPr>
          <w:rFonts w:ascii="GHEA Grapalat" w:hAnsi="GHEA Grapalat" w:cs="Arial"/>
          <w:sz w:val="20"/>
          <w:szCs w:val="20"/>
          <w:lang w:val="es-ES"/>
        </w:rPr>
        <w:t xml:space="preserve"> </w:t>
      </w:r>
      <w:r w:rsidR="00010113" w:rsidRPr="00CE16DB">
        <w:rPr>
          <w:rFonts w:ascii="GHEA Grapalat" w:hAnsi="GHEA Grapalat" w:cs="Sylfaen"/>
          <w:b/>
          <w:iCs/>
          <w:lang w:val="hy-AM"/>
        </w:rPr>
        <w:t>ՔՖԻ-ԳՀ</w:t>
      </w:r>
      <w:r w:rsidR="00010113" w:rsidRPr="00CE16DB">
        <w:rPr>
          <w:rFonts w:ascii="GHEA Grapalat" w:hAnsi="GHEA Grapalat" w:cs="Sylfaen"/>
          <w:b/>
          <w:iCs/>
        </w:rPr>
        <w:t>ԱՊՁԲ</w:t>
      </w:r>
      <w:r w:rsidR="00010113" w:rsidRPr="00CE16DB">
        <w:rPr>
          <w:rFonts w:ascii="GHEA Grapalat" w:hAnsi="GHEA Grapalat" w:cs="Sylfaen"/>
          <w:b/>
          <w:iCs/>
          <w:lang w:val="hy-AM"/>
        </w:rPr>
        <w:t>-2</w:t>
      </w:r>
      <w:r w:rsidR="00010113" w:rsidRPr="00FA0E1E">
        <w:rPr>
          <w:rFonts w:ascii="GHEA Grapalat" w:hAnsi="GHEA Grapalat" w:cs="Sylfaen"/>
          <w:b/>
          <w:iCs/>
          <w:lang w:val="af-ZA"/>
        </w:rPr>
        <w:t>4</w:t>
      </w:r>
      <w:r w:rsidR="00010113" w:rsidRPr="00CE16DB">
        <w:rPr>
          <w:rFonts w:ascii="GHEA Grapalat" w:hAnsi="GHEA Grapalat" w:cs="Sylfaen"/>
          <w:b/>
          <w:iCs/>
          <w:lang w:val="hy-AM"/>
        </w:rPr>
        <w:t>/</w:t>
      </w:r>
      <w:r w:rsidR="00010113">
        <w:rPr>
          <w:rFonts w:ascii="GHEA Grapalat" w:hAnsi="GHEA Grapalat" w:cs="Sylfaen"/>
          <w:b/>
          <w:iCs/>
          <w:lang w:val="ru-RU"/>
        </w:rPr>
        <w:t>40</w:t>
      </w:r>
      <w:r w:rsidR="00DE2556" w:rsidRPr="00F66386">
        <w:rPr>
          <w:rFonts w:ascii="GHEA Grapalat" w:hAnsi="GHEA Grapalat" w:cs="Sylfaen"/>
          <w:i/>
          <w:sz w:val="20"/>
          <w:szCs w:val="20"/>
          <w:lang w:val="es-ES"/>
        </w:rPr>
        <w:t xml:space="preserve"> </w:t>
      </w:r>
      <w:r w:rsidR="00F66386" w:rsidRPr="00DE2556">
        <w:rPr>
          <w:rFonts w:ascii="GHEA Grapalat" w:hAnsi="GHEA Grapalat" w:cs="Sylfaen"/>
          <w:i/>
          <w:sz w:val="20"/>
          <w:szCs w:val="20"/>
          <w:lang w:val="es-ES"/>
        </w:rPr>
        <w:t xml:space="preserve"> </w:t>
      </w:r>
    </w:p>
    <w:p w14:paraId="3E3C6D3C" w14:textId="77777777" w:rsidR="000B1088" w:rsidRPr="00A71D81" w:rsidRDefault="000B1088" w:rsidP="000B1088">
      <w:pPr>
        <w:jc w:val="both"/>
        <w:rPr>
          <w:rFonts w:ascii="GHEA Grapalat" w:hAnsi="GHEA Grapalat" w:cs="Arial"/>
          <w:sz w:val="20"/>
          <w:szCs w:val="20"/>
          <w:u w:val="single"/>
          <w:lang w:val="es-ES"/>
        </w:rPr>
      </w:pPr>
      <w:r w:rsidRPr="00A71D81">
        <w:rPr>
          <w:rFonts w:ascii="GHEA Grapalat" w:hAnsi="GHEA Grapalat"/>
          <w:sz w:val="20"/>
          <w:vertAlign w:val="superscript"/>
          <w:lang w:val="es-ES"/>
        </w:rPr>
        <w:t xml:space="preserve">                                                    </w:t>
      </w:r>
      <w:r w:rsidRPr="00A71D81">
        <w:rPr>
          <w:rFonts w:ascii="GHEA Grapalat" w:hAnsi="GHEA Grapalat"/>
          <w:sz w:val="20"/>
          <w:vertAlign w:val="superscript"/>
          <w:lang w:val="hy-AM"/>
        </w:rPr>
        <w:t>մասնակցի անվանումը</w:t>
      </w:r>
    </w:p>
    <w:p w14:paraId="2F376600" w14:textId="26E9237A" w:rsidR="000B1088" w:rsidRPr="00A71D81" w:rsidRDefault="000B1088" w:rsidP="000B1088">
      <w:pPr>
        <w:jc w:val="both"/>
        <w:rPr>
          <w:rFonts w:ascii="GHEA Grapalat" w:hAnsi="GHEA Grapalat"/>
          <w:lang w:val="hy-AM"/>
        </w:rPr>
      </w:pPr>
      <w:proofErr w:type="spellStart"/>
      <w:r w:rsidRPr="00A71D81">
        <w:rPr>
          <w:rFonts w:ascii="GHEA Grapalat" w:hAnsi="GHEA Grapalat" w:cs="Arial"/>
          <w:sz w:val="20"/>
          <w:szCs w:val="20"/>
          <w:lang w:val="es-ES"/>
        </w:rPr>
        <w:t>ծածկագրով</w:t>
      </w:r>
      <w:proofErr w:type="spellEnd"/>
      <w:r w:rsidRPr="00A71D81">
        <w:rPr>
          <w:rFonts w:ascii="GHEA Grapalat" w:hAnsi="GHEA Grapalat" w:cs="Arial"/>
          <w:sz w:val="20"/>
          <w:szCs w:val="20"/>
          <w:lang w:val="es-ES"/>
        </w:rPr>
        <w:t xml:space="preserve"> </w:t>
      </w:r>
      <w:r w:rsidR="00BD1EEA" w:rsidRPr="00BD1EEA">
        <w:rPr>
          <w:rFonts w:ascii="GHEA Grapalat" w:hAnsi="GHEA Grapalat"/>
          <w:i/>
          <w:sz w:val="20"/>
          <w:szCs w:val="20"/>
          <w:lang w:val="af-ZA"/>
        </w:rPr>
        <w:t xml:space="preserve">գնանշման հարցման </w:t>
      </w:r>
      <w:proofErr w:type="gramStart"/>
      <w:r w:rsidR="00BD1EEA" w:rsidRPr="00BD1EEA">
        <w:rPr>
          <w:rFonts w:ascii="GHEA Grapalat" w:hAnsi="GHEA Grapalat"/>
          <w:i/>
          <w:sz w:val="20"/>
          <w:szCs w:val="20"/>
          <w:lang w:val="af-ZA"/>
        </w:rPr>
        <w:t>ընթացակարգի</w:t>
      </w:r>
      <w:r w:rsidR="00BD1EEA">
        <w:rPr>
          <w:rFonts w:ascii="GHEA Grapalat" w:hAnsi="GHEA Grapalat"/>
          <w:i/>
          <w:sz w:val="20"/>
          <w:szCs w:val="20"/>
          <w:lang w:val="af-ZA"/>
        </w:rPr>
        <w:t xml:space="preserve"> </w:t>
      </w:r>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շրջանակում</w:t>
      </w:r>
      <w:proofErr w:type="spellEnd"/>
      <w:proofErr w:type="gram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ըստ</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չափաբաժինների</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ստորև</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ներկայացնում</w:t>
      </w:r>
      <w:proofErr w:type="spellEnd"/>
      <w:r w:rsidRPr="00A71D81">
        <w:rPr>
          <w:rFonts w:ascii="GHEA Grapalat" w:hAnsi="GHEA Grapalat" w:cs="Arial"/>
          <w:sz w:val="20"/>
          <w:szCs w:val="20"/>
          <w:lang w:val="es-ES"/>
        </w:rPr>
        <w:t xml:space="preserve"> է </w:t>
      </w:r>
      <w:proofErr w:type="spellStart"/>
      <w:r w:rsidRPr="00A71D81">
        <w:rPr>
          <w:rFonts w:ascii="GHEA Grapalat" w:hAnsi="GHEA Grapalat" w:cs="Arial"/>
          <w:sz w:val="20"/>
          <w:szCs w:val="20"/>
          <w:lang w:val="es-ES"/>
        </w:rPr>
        <w:t>իր</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կողմից</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առաջարկվող</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ապրանքի</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ամբողջական</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նկարագիրը</w:t>
      </w:r>
      <w:proofErr w:type="spellEnd"/>
      <w:r w:rsidRPr="00A71D81">
        <w:rPr>
          <w:rFonts w:ascii="GHEA Grapalat" w:hAnsi="GHEA Grapalat" w:cs="Arial"/>
          <w:sz w:val="20"/>
          <w:szCs w:val="20"/>
          <w:lang w:val="es-ES"/>
        </w:rPr>
        <w:t xml:space="preserve"> </w:t>
      </w:r>
    </w:p>
    <w:p w14:paraId="7B50CCB6" w14:textId="77777777" w:rsidR="000B1088" w:rsidRPr="00A71D81" w:rsidRDefault="000B1088" w:rsidP="000B1088">
      <w:pPr>
        <w:pStyle w:val="3"/>
        <w:spacing w:line="240" w:lineRule="auto"/>
        <w:ind w:firstLine="567"/>
        <w:rPr>
          <w:rFonts w:ascii="GHEA Grapalat" w:hAnsi="GHEA Grapalat" w:cs="Arial"/>
          <w:lang w:val="es-ES"/>
        </w:rPr>
      </w:pPr>
    </w:p>
    <w:p w14:paraId="65CA6397" w14:textId="77777777" w:rsidR="000B1088" w:rsidRPr="00A71D81" w:rsidRDefault="000B1088" w:rsidP="000B1088">
      <w:pPr>
        <w:rPr>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1460"/>
        <w:gridCol w:w="2003"/>
        <w:gridCol w:w="1757"/>
        <w:gridCol w:w="1530"/>
        <w:gridCol w:w="1800"/>
      </w:tblGrid>
      <w:tr w:rsidR="000B1088" w:rsidRPr="00A71D81" w14:paraId="09988AA7" w14:textId="77777777" w:rsidTr="007760A5">
        <w:tc>
          <w:tcPr>
            <w:tcW w:w="1368" w:type="dxa"/>
            <w:vMerge w:val="restart"/>
            <w:vAlign w:val="center"/>
          </w:tcPr>
          <w:p w14:paraId="205B9344" w14:textId="77777777" w:rsidR="000B1088" w:rsidRPr="00A71D81" w:rsidRDefault="000B1088" w:rsidP="007760A5">
            <w:pPr>
              <w:jc w:val="center"/>
              <w:rPr>
                <w:rFonts w:ascii="GHEA Grapalat" w:hAnsi="GHEA Grapalat"/>
                <w:b/>
                <w:bCs/>
                <w:sz w:val="16"/>
                <w:szCs w:val="18"/>
                <w:lang w:val="es-ES"/>
              </w:rPr>
            </w:pPr>
            <w:proofErr w:type="spellStart"/>
            <w:r w:rsidRPr="00A71D81">
              <w:rPr>
                <w:rFonts w:ascii="GHEA Grapalat" w:hAnsi="GHEA Grapalat"/>
                <w:b/>
                <w:bCs/>
                <w:sz w:val="16"/>
                <w:szCs w:val="18"/>
                <w:lang w:val="es-ES"/>
              </w:rPr>
              <w:t>Չափաբաժնի</w:t>
            </w:r>
            <w:proofErr w:type="spellEnd"/>
            <w:r w:rsidRPr="00A71D81">
              <w:rPr>
                <w:rFonts w:ascii="GHEA Grapalat" w:hAnsi="GHEA Grapalat"/>
                <w:b/>
                <w:bCs/>
                <w:sz w:val="16"/>
                <w:szCs w:val="18"/>
                <w:lang w:val="es-ES"/>
              </w:rPr>
              <w:t xml:space="preserve"> </w:t>
            </w:r>
            <w:proofErr w:type="spellStart"/>
            <w:r w:rsidRPr="00A71D81">
              <w:rPr>
                <w:rFonts w:ascii="GHEA Grapalat" w:hAnsi="GHEA Grapalat"/>
                <w:b/>
                <w:bCs/>
                <w:sz w:val="16"/>
                <w:szCs w:val="18"/>
                <w:lang w:val="es-ES"/>
              </w:rPr>
              <w:t>համար</w:t>
            </w:r>
            <w:proofErr w:type="spellEnd"/>
          </w:p>
        </w:tc>
        <w:tc>
          <w:tcPr>
            <w:tcW w:w="8550" w:type="dxa"/>
            <w:gridSpan w:val="5"/>
            <w:vAlign w:val="center"/>
          </w:tcPr>
          <w:p w14:paraId="742D5165" w14:textId="77777777" w:rsidR="000B1088" w:rsidRPr="00A71D81" w:rsidRDefault="000B1088" w:rsidP="007760A5">
            <w:pPr>
              <w:jc w:val="center"/>
              <w:rPr>
                <w:rFonts w:ascii="GHEA Grapalat" w:hAnsi="GHEA Grapalat"/>
                <w:b/>
                <w:bCs/>
                <w:sz w:val="16"/>
                <w:szCs w:val="18"/>
                <w:lang w:val="es-ES"/>
              </w:rPr>
            </w:pPr>
            <w:proofErr w:type="spellStart"/>
            <w:r w:rsidRPr="00A71D81">
              <w:rPr>
                <w:rFonts w:ascii="GHEA Grapalat" w:hAnsi="GHEA Grapalat"/>
                <w:b/>
                <w:bCs/>
                <w:sz w:val="16"/>
                <w:szCs w:val="18"/>
                <w:lang w:val="es-ES"/>
              </w:rPr>
              <w:t>Առաջարկվող</w:t>
            </w:r>
            <w:proofErr w:type="spellEnd"/>
            <w:r w:rsidRPr="00A71D81">
              <w:rPr>
                <w:rFonts w:ascii="GHEA Grapalat" w:hAnsi="GHEA Grapalat"/>
                <w:b/>
                <w:bCs/>
                <w:sz w:val="16"/>
                <w:szCs w:val="18"/>
                <w:lang w:val="es-ES"/>
              </w:rPr>
              <w:t xml:space="preserve"> </w:t>
            </w:r>
            <w:proofErr w:type="spellStart"/>
            <w:r w:rsidRPr="00A71D81">
              <w:rPr>
                <w:rFonts w:ascii="GHEA Grapalat" w:hAnsi="GHEA Grapalat"/>
                <w:b/>
                <w:bCs/>
                <w:sz w:val="16"/>
                <w:szCs w:val="18"/>
                <w:lang w:val="es-ES"/>
              </w:rPr>
              <w:t>ապրանքի</w:t>
            </w:r>
            <w:proofErr w:type="spellEnd"/>
          </w:p>
        </w:tc>
      </w:tr>
      <w:tr w:rsidR="00ED36CA" w:rsidRPr="00A71D81" w14:paraId="4C29FDAC" w14:textId="77777777" w:rsidTr="007760A5">
        <w:tc>
          <w:tcPr>
            <w:tcW w:w="1368" w:type="dxa"/>
            <w:vMerge/>
            <w:vAlign w:val="center"/>
          </w:tcPr>
          <w:p w14:paraId="3C0BDEFE" w14:textId="77777777" w:rsidR="00ED36CA" w:rsidRPr="00A71D81" w:rsidRDefault="00ED36CA" w:rsidP="007760A5">
            <w:pPr>
              <w:jc w:val="center"/>
              <w:rPr>
                <w:rFonts w:ascii="GHEA Grapalat" w:hAnsi="GHEA Grapalat"/>
                <w:b/>
                <w:bCs/>
                <w:sz w:val="16"/>
                <w:szCs w:val="18"/>
                <w:lang w:val="es-ES"/>
              </w:rPr>
            </w:pPr>
          </w:p>
        </w:tc>
        <w:tc>
          <w:tcPr>
            <w:tcW w:w="1460" w:type="dxa"/>
            <w:vAlign w:val="center"/>
          </w:tcPr>
          <w:p w14:paraId="2E768433" w14:textId="77777777" w:rsidR="00ED36CA" w:rsidRPr="00A71D81" w:rsidRDefault="00E968EF" w:rsidP="007760A5">
            <w:pPr>
              <w:jc w:val="center"/>
              <w:rPr>
                <w:rFonts w:ascii="GHEA Grapalat" w:hAnsi="GHEA Grapalat"/>
                <w:b/>
                <w:bCs/>
                <w:sz w:val="16"/>
                <w:szCs w:val="18"/>
                <w:lang w:val="es-ES"/>
              </w:rPr>
            </w:pPr>
            <w:r w:rsidRPr="00A71D81">
              <w:rPr>
                <w:rFonts w:ascii="GHEA Grapalat" w:hAnsi="GHEA Grapalat"/>
                <w:b/>
                <w:bCs/>
                <w:sz w:val="16"/>
                <w:szCs w:val="18"/>
              </w:rPr>
              <w:t>ֆ</w:t>
            </w:r>
            <w:r w:rsidR="00ED36CA" w:rsidRPr="00A71D81">
              <w:rPr>
                <w:rFonts w:ascii="GHEA Grapalat" w:hAnsi="GHEA Grapalat"/>
                <w:b/>
                <w:bCs/>
                <w:sz w:val="16"/>
                <w:szCs w:val="18"/>
                <w:lang w:val="hy-AM"/>
              </w:rPr>
              <w:t>իրմային անվանումը</w:t>
            </w:r>
          </w:p>
        </w:tc>
        <w:tc>
          <w:tcPr>
            <w:tcW w:w="2003" w:type="dxa"/>
            <w:vAlign w:val="center"/>
          </w:tcPr>
          <w:p w14:paraId="13BA6EC6" w14:textId="77777777" w:rsidR="00ED36CA" w:rsidRPr="00A71D81" w:rsidRDefault="00ED36CA" w:rsidP="007760A5">
            <w:pPr>
              <w:jc w:val="center"/>
              <w:rPr>
                <w:rFonts w:ascii="GHEA Grapalat" w:hAnsi="GHEA Grapalat"/>
                <w:b/>
                <w:bCs/>
                <w:sz w:val="16"/>
                <w:szCs w:val="18"/>
                <w:lang w:val="es-ES"/>
              </w:rPr>
            </w:pPr>
            <w:proofErr w:type="spellStart"/>
            <w:r w:rsidRPr="00A71D81">
              <w:rPr>
                <w:rFonts w:ascii="GHEA Grapalat" w:hAnsi="GHEA Grapalat"/>
                <w:b/>
                <w:bCs/>
                <w:sz w:val="16"/>
                <w:szCs w:val="18"/>
                <w:lang w:val="es-ES"/>
              </w:rPr>
              <w:t>ապրանքային</w:t>
            </w:r>
            <w:proofErr w:type="spellEnd"/>
            <w:r w:rsidRPr="00A71D81">
              <w:rPr>
                <w:rFonts w:ascii="GHEA Grapalat" w:hAnsi="GHEA Grapalat"/>
                <w:b/>
                <w:bCs/>
                <w:sz w:val="16"/>
                <w:szCs w:val="18"/>
                <w:lang w:val="es-ES"/>
              </w:rPr>
              <w:t xml:space="preserve"> </w:t>
            </w:r>
            <w:proofErr w:type="spellStart"/>
            <w:r w:rsidRPr="00A71D81">
              <w:rPr>
                <w:rFonts w:ascii="GHEA Grapalat" w:hAnsi="GHEA Grapalat"/>
                <w:b/>
                <w:bCs/>
                <w:sz w:val="16"/>
                <w:szCs w:val="18"/>
                <w:lang w:val="es-ES"/>
              </w:rPr>
              <w:t>նշանը</w:t>
            </w:r>
            <w:proofErr w:type="spellEnd"/>
          </w:p>
        </w:tc>
        <w:tc>
          <w:tcPr>
            <w:tcW w:w="1757" w:type="dxa"/>
            <w:vAlign w:val="center"/>
          </w:tcPr>
          <w:p w14:paraId="72385806" w14:textId="7CB078EE" w:rsidR="00ED36CA" w:rsidRPr="00A71D81" w:rsidRDefault="00282B03" w:rsidP="007760A5">
            <w:pPr>
              <w:jc w:val="center"/>
              <w:rPr>
                <w:rFonts w:ascii="GHEA Grapalat" w:hAnsi="GHEA Grapalat"/>
                <w:b/>
                <w:bCs/>
                <w:sz w:val="16"/>
                <w:szCs w:val="18"/>
                <w:lang w:val="hy-AM"/>
              </w:rPr>
            </w:pPr>
            <w:r>
              <w:rPr>
                <w:rFonts w:ascii="GHEA Grapalat" w:hAnsi="GHEA Grapalat"/>
                <w:b/>
                <w:bCs/>
                <w:sz w:val="16"/>
                <w:szCs w:val="18"/>
                <w:lang w:val="hy-AM"/>
              </w:rPr>
              <w:t>մոդելը</w:t>
            </w:r>
          </w:p>
        </w:tc>
        <w:tc>
          <w:tcPr>
            <w:tcW w:w="1530" w:type="dxa"/>
            <w:vAlign w:val="center"/>
          </w:tcPr>
          <w:p w14:paraId="7695E3EC" w14:textId="77777777" w:rsidR="00ED36CA" w:rsidRPr="00A71D81" w:rsidRDefault="00ED36CA" w:rsidP="007760A5">
            <w:pPr>
              <w:jc w:val="center"/>
              <w:rPr>
                <w:rFonts w:ascii="GHEA Grapalat" w:hAnsi="GHEA Grapalat"/>
                <w:b/>
                <w:bCs/>
                <w:sz w:val="16"/>
                <w:szCs w:val="18"/>
                <w:lang w:val="es-ES"/>
              </w:rPr>
            </w:pPr>
            <w:proofErr w:type="spellStart"/>
            <w:r w:rsidRPr="00A71D81">
              <w:rPr>
                <w:rFonts w:ascii="GHEA Grapalat" w:hAnsi="GHEA Grapalat"/>
                <w:b/>
                <w:bCs/>
                <w:sz w:val="16"/>
                <w:szCs w:val="18"/>
                <w:lang w:val="es-ES"/>
              </w:rPr>
              <w:t>արտադրողի</w:t>
            </w:r>
            <w:proofErr w:type="spellEnd"/>
            <w:r w:rsidRPr="00A71D81">
              <w:rPr>
                <w:rFonts w:ascii="GHEA Grapalat" w:hAnsi="GHEA Grapalat"/>
                <w:b/>
                <w:bCs/>
                <w:sz w:val="16"/>
                <w:szCs w:val="18"/>
                <w:lang w:val="es-ES"/>
              </w:rPr>
              <w:t xml:space="preserve"> </w:t>
            </w:r>
            <w:proofErr w:type="spellStart"/>
            <w:r w:rsidRPr="00A71D81">
              <w:rPr>
                <w:rFonts w:ascii="GHEA Grapalat" w:hAnsi="GHEA Grapalat"/>
                <w:b/>
                <w:bCs/>
                <w:sz w:val="16"/>
                <w:szCs w:val="18"/>
                <w:lang w:val="es-ES"/>
              </w:rPr>
              <w:t>անվանումը</w:t>
            </w:r>
            <w:proofErr w:type="spellEnd"/>
          </w:p>
        </w:tc>
        <w:tc>
          <w:tcPr>
            <w:tcW w:w="1800" w:type="dxa"/>
            <w:vAlign w:val="center"/>
          </w:tcPr>
          <w:p w14:paraId="6F55DDC7" w14:textId="77777777" w:rsidR="00ED36CA" w:rsidRPr="00A71D81" w:rsidRDefault="00ED36CA" w:rsidP="007760A5">
            <w:pPr>
              <w:jc w:val="center"/>
              <w:rPr>
                <w:rFonts w:ascii="GHEA Grapalat" w:hAnsi="GHEA Grapalat"/>
                <w:b/>
                <w:bCs/>
                <w:sz w:val="16"/>
                <w:szCs w:val="18"/>
                <w:lang w:val="es-ES"/>
              </w:rPr>
            </w:pPr>
            <w:proofErr w:type="spellStart"/>
            <w:r w:rsidRPr="00A71D81">
              <w:rPr>
                <w:rFonts w:ascii="GHEA Grapalat" w:hAnsi="GHEA Grapalat"/>
                <w:b/>
                <w:bCs/>
                <w:sz w:val="16"/>
                <w:szCs w:val="18"/>
                <w:lang w:val="es-ES"/>
              </w:rPr>
              <w:t>տեխնիկական</w:t>
            </w:r>
            <w:proofErr w:type="spellEnd"/>
            <w:r w:rsidRPr="00A71D81">
              <w:rPr>
                <w:rFonts w:ascii="GHEA Grapalat" w:hAnsi="GHEA Grapalat"/>
                <w:b/>
                <w:bCs/>
                <w:sz w:val="16"/>
                <w:szCs w:val="18"/>
                <w:lang w:val="es-ES"/>
              </w:rPr>
              <w:t xml:space="preserve"> բնութագրերը</w:t>
            </w:r>
          </w:p>
        </w:tc>
      </w:tr>
      <w:tr w:rsidR="00ED36CA" w:rsidRPr="00A71D81" w14:paraId="6B9AB6D5" w14:textId="77777777" w:rsidTr="007760A5">
        <w:tc>
          <w:tcPr>
            <w:tcW w:w="1368" w:type="dxa"/>
          </w:tcPr>
          <w:p w14:paraId="01F59C5C" w14:textId="77777777" w:rsidR="00ED36CA" w:rsidRPr="00A71D81" w:rsidRDefault="00ED36CA" w:rsidP="007760A5">
            <w:pPr>
              <w:pStyle w:val="3"/>
              <w:spacing w:line="240" w:lineRule="auto"/>
              <w:jc w:val="left"/>
              <w:rPr>
                <w:rFonts w:ascii="GHEA Grapalat" w:hAnsi="GHEA Grapalat"/>
                <w:b/>
                <w:lang w:val="hy-AM"/>
              </w:rPr>
            </w:pPr>
          </w:p>
        </w:tc>
        <w:tc>
          <w:tcPr>
            <w:tcW w:w="1460" w:type="dxa"/>
          </w:tcPr>
          <w:p w14:paraId="467C25FA" w14:textId="77777777" w:rsidR="00ED36CA" w:rsidRPr="00A71D81" w:rsidRDefault="00ED36CA" w:rsidP="007760A5">
            <w:pPr>
              <w:pStyle w:val="3"/>
              <w:spacing w:line="240" w:lineRule="auto"/>
              <w:jc w:val="left"/>
              <w:rPr>
                <w:rFonts w:ascii="GHEA Grapalat" w:hAnsi="GHEA Grapalat"/>
                <w:b/>
                <w:lang w:val="hy-AM"/>
              </w:rPr>
            </w:pPr>
          </w:p>
        </w:tc>
        <w:tc>
          <w:tcPr>
            <w:tcW w:w="2003" w:type="dxa"/>
          </w:tcPr>
          <w:p w14:paraId="23C9B646" w14:textId="77777777" w:rsidR="00ED36CA" w:rsidRPr="00A71D81" w:rsidRDefault="00ED36CA" w:rsidP="007760A5">
            <w:pPr>
              <w:pStyle w:val="3"/>
              <w:spacing w:line="240" w:lineRule="auto"/>
              <w:jc w:val="left"/>
              <w:rPr>
                <w:rFonts w:ascii="GHEA Grapalat" w:hAnsi="GHEA Grapalat"/>
                <w:b/>
                <w:lang w:val="hy-AM"/>
              </w:rPr>
            </w:pPr>
          </w:p>
        </w:tc>
        <w:tc>
          <w:tcPr>
            <w:tcW w:w="1757" w:type="dxa"/>
          </w:tcPr>
          <w:p w14:paraId="0C626CBB" w14:textId="77777777" w:rsidR="00ED36CA" w:rsidRPr="00A71D81" w:rsidRDefault="00ED36CA" w:rsidP="007760A5">
            <w:pPr>
              <w:pStyle w:val="3"/>
              <w:spacing w:line="240" w:lineRule="auto"/>
              <w:jc w:val="left"/>
              <w:rPr>
                <w:rFonts w:ascii="GHEA Grapalat" w:hAnsi="GHEA Grapalat"/>
                <w:b/>
                <w:lang w:val="hy-AM"/>
              </w:rPr>
            </w:pPr>
          </w:p>
        </w:tc>
        <w:tc>
          <w:tcPr>
            <w:tcW w:w="1530" w:type="dxa"/>
          </w:tcPr>
          <w:p w14:paraId="36F1F87B" w14:textId="77777777" w:rsidR="00ED36CA" w:rsidRPr="00A71D81" w:rsidRDefault="00ED36CA" w:rsidP="007760A5">
            <w:pPr>
              <w:pStyle w:val="3"/>
              <w:spacing w:line="240" w:lineRule="auto"/>
              <w:jc w:val="left"/>
              <w:rPr>
                <w:rFonts w:ascii="GHEA Grapalat" w:hAnsi="GHEA Grapalat"/>
                <w:b/>
                <w:lang w:val="hy-AM"/>
              </w:rPr>
            </w:pPr>
          </w:p>
        </w:tc>
        <w:tc>
          <w:tcPr>
            <w:tcW w:w="1800" w:type="dxa"/>
          </w:tcPr>
          <w:p w14:paraId="7BD66983" w14:textId="77777777" w:rsidR="00ED36CA" w:rsidRPr="00A71D81" w:rsidRDefault="00ED36CA" w:rsidP="007760A5">
            <w:pPr>
              <w:pStyle w:val="3"/>
              <w:spacing w:line="240" w:lineRule="auto"/>
              <w:jc w:val="left"/>
              <w:rPr>
                <w:rFonts w:ascii="GHEA Grapalat" w:hAnsi="GHEA Grapalat"/>
                <w:b/>
                <w:lang w:val="hy-AM"/>
              </w:rPr>
            </w:pPr>
          </w:p>
        </w:tc>
      </w:tr>
      <w:tr w:rsidR="00ED36CA" w:rsidRPr="00A71D81" w14:paraId="240003A8" w14:textId="77777777" w:rsidTr="007760A5">
        <w:tc>
          <w:tcPr>
            <w:tcW w:w="1368" w:type="dxa"/>
          </w:tcPr>
          <w:p w14:paraId="2964E71E" w14:textId="77777777" w:rsidR="00ED36CA" w:rsidRPr="00A71D81" w:rsidRDefault="00ED36CA" w:rsidP="007760A5">
            <w:pPr>
              <w:pStyle w:val="3"/>
              <w:spacing w:line="240" w:lineRule="auto"/>
              <w:jc w:val="left"/>
              <w:rPr>
                <w:rFonts w:ascii="GHEA Grapalat" w:hAnsi="GHEA Grapalat"/>
                <w:b/>
                <w:lang w:val="hy-AM"/>
              </w:rPr>
            </w:pPr>
          </w:p>
        </w:tc>
        <w:tc>
          <w:tcPr>
            <w:tcW w:w="1460" w:type="dxa"/>
          </w:tcPr>
          <w:p w14:paraId="1F03265E" w14:textId="77777777" w:rsidR="00ED36CA" w:rsidRPr="00A71D81" w:rsidRDefault="00ED36CA" w:rsidP="007760A5">
            <w:pPr>
              <w:pStyle w:val="3"/>
              <w:spacing w:line="240" w:lineRule="auto"/>
              <w:jc w:val="left"/>
              <w:rPr>
                <w:rFonts w:ascii="GHEA Grapalat" w:hAnsi="GHEA Grapalat"/>
                <w:b/>
                <w:lang w:val="hy-AM"/>
              </w:rPr>
            </w:pPr>
          </w:p>
        </w:tc>
        <w:tc>
          <w:tcPr>
            <w:tcW w:w="2003" w:type="dxa"/>
          </w:tcPr>
          <w:p w14:paraId="56E3AE07" w14:textId="77777777" w:rsidR="00ED36CA" w:rsidRPr="00A71D81" w:rsidRDefault="00ED36CA" w:rsidP="007760A5">
            <w:pPr>
              <w:pStyle w:val="3"/>
              <w:spacing w:line="240" w:lineRule="auto"/>
              <w:jc w:val="left"/>
              <w:rPr>
                <w:rFonts w:ascii="GHEA Grapalat" w:hAnsi="GHEA Grapalat"/>
                <w:b/>
                <w:lang w:val="hy-AM"/>
              </w:rPr>
            </w:pPr>
          </w:p>
        </w:tc>
        <w:tc>
          <w:tcPr>
            <w:tcW w:w="1757" w:type="dxa"/>
          </w:tcPr>
          <w:p w14:paraId="77982020" w14:textId="77777777" w:rsidR="00ED36CA" w:rsidRPr="00A71D81" w:rsidRDefault="00ED36CA" w:rsidP="007760A5">
            <w:pPr>
              <w:pStyle w:val="3"/>
              <w:spacing w:line="240" w:lineRule="auto"/>
              <w:jc w:val="left"/>
              <w:rPr>
                <w:rFonts w:ascii="GHEA Grapalat" w:hAnsi="GHEA Grapalat"/>
                <w:b/>
                <w:lang w:val="hy-AM"/>
              </w:rPr>
            </w:pPr>
          </w:p>
        </w:tc>
        <w:tc>
          <w:tcPr>
            <w:tcW w:w="1530" w:type="dxa"/>
          </w:tcPr>
          <w:p w14:paraId="221566CF" w14:textId="77777777" w:rsidR="00ED36CA" w:rsidRPr="00A71D81" w:rsidRDefault="00ED36CA" w:rsidP="007760A5">
            <w:pPr>
              <w:pStyle w:val="3"/>
              <w:spacing w:line="240" w:lineRule="auto"/>
              <w:jc w:val="left"/>
              <w:rPr>
                <w:rFonts w:ascii="GHEA Grapalat" w:hAnsi="GHEA Grapalat"/>
                <w:b/>
                <w:lang w:val="hy-AM"/>
              </w:rPr>
            </w:pPr>
          </w:p>
        </w:tc>
        <w:tc>
          <w:tcPr>
            <w:tcW w:w="1800" w:type="dxa"/>
          </w:tcPr>
          <w:p w14:paraId="2A15DE5B" w14:textId="77777777" w:rsidR="00ED36CA" w:rsidRPr="00A71D81" w:rsidRDefault="00ED36CA" w:rsidP="007760A5">
            <w:pPr>
              <w:pStyle w:val="3"/>
              <w:spacing w:line="240" w:lineRule="auto"/>
              <w:jc w:val="left"/>
              <w:rPr>
                <w:rFonts w:ascii="GHEA Grapalat" w:hAnsi="GHEA Grapalat"/>
                <w:b/>
                <w:lang w:val="hy-AM"/>
              </w:rPr>
            </w:pPr>
          </w:p>
        </w:tc>
      </w:tr>
      <w:tr w:rsidR="00ED36CA" w:rsidRPr="00A71D81" w14:paraId="5D2F5756" w14:textId="77777777" w:rsidTr="007760A5">
        <w:tc>
          <w:tcPr>
            <w:tcW w:w="1368" w:type="dxa"/>
          </w:tcPr>
          <w:p w14:paraId="2F98F928" w14:textId="77777777" w:rsidR="00ED36CA" w:rsidRPr="00A71D81" w:rsidRDefault="00ED36CA" w:rsidP="007760A5">
            <w:pPr>
              <w:pStyle w:val="3"/>
              <w:spacing w:line="240" w:lineRule="auto"/>
              <w:jc w:val="left"/>
              <w:rPr>
                <w:rFonts w:ascii="GHEA Grapalat" w:hAnsi="GHEA Grapalat"/>
                <w:b/>
                <w:lang w:val="hy-AM"/>
              </w:rPr>
            </w:pPr>
          </w:p>
        </w:tc>
        <w:tc>
          <w:tcPr>
            <w:tcW w:w="1460" w:type="dxa"/>
          </w:tcPr>
          <w:p w14:paraId="1A9B450E" w14:textId="77777777" w:rsidR="00ED36CA" w:rsidRPr="00A71D81" w:rsidRDefault="00ED36CA" w:rsidP="007760A5">
            <w:pPr>
              <w:pStyle w:val="3"/>
              <w:spacing w:line="240" w:lineRule="auto"/>
              <w:jc w:val="left"/>
              <w:rPr>
                <w:rFonts w:ascii="GHEA Grapalat" w:hAnsi="GHEA Grapalat"/>
                <w:b/>
                <w:lang w:val="hy-AM"/>
              </w:rPr>
            </w:pPr>
          </w:p>
        </w:tc>
        <w:tc>
          <w:tcPr>
            <w:tcW w:w="2003" w:type="dxa"/>
          </w:tcPr>
          <w:p w14:paraId="51B4F58A" w14:textId="77777777" w:rsidR="00ED36CA" w:rsidRPr="00A71D81" w:rsidRDefault="00ED36CA" w:rsidP="007760A5">
            <w:pPr>
              <w:pStyle w:val="3"/>
              <w:spacing w:line="240" w:lineRule="auto"/>
              <w:jc w:val="left"/>
              <w:rPr>
                <w:rFonts w:ascii="GHEA Grapalat" w:hAnsi="GHEA Grapalat"/>
                <w:b/>
                <w:lang w:val="hy-AM"/>
              </w:rPr>
            </w:pPr>
          </w:p>
        </w:tc>
        <w:tc>
          <w:tcPr>
            <w:tcW w:w="1757" w:type="dxa"/>
          </w:tcPr>
          <w:p w14:paraId="263C859A" w14:textId="77777777" w:rsidR="00ED36CA" w:rsidRPr="00A71D81" w:rsidRDefault="00ED36CA" w:rsidP="007760A5">
            <w:pPr>
              <w:pStyle w:val="3"/>
              <w:spacing w:line="240" w:lineRule="auto"/>
              <w:jc w:val="left"/>
              <w:rPr>
                <w:rFonts w:ascii="GHEA Grapalat" w:hAnsi="GHEA Grapalat"/>
                <w:b/>
                <w:lang w:val="hy-AM"/>
              </w:rPr>
            </w:pPr>
          </w:p>
        </w:tc>
        <w:tc>
          <w:tcPr>
            <w:tcW w:w="1530" w:type="dxa"/>
          </w:tcPr>
          <w:p w14:paraId="7ADE2FF2" w14:textId="77777777" w:rsidR="00ED36CA" w:rsidRPr="00A71D81" w:rsidRDefault="00ED36CA" w:rsidP="007760A5">
            <w:pPr>
              <w:pStyle w:val="3"/>
              <w:spacing w:line="240" w:lineRule="auto"/>
              <w:jc w:val="left"/>
              <w:rPr>
                <w:rFonts w:ascii="GHEA Grapalat" w:hAnsi="GHEA Grapalat"/>
                <w:b/>
                <w:lang w:val="hy-AM"/>
              </w:rPr>
            </w:pPr>
          </w:p>
        </w:tc>
        <w:tc>
          <w:tcPr>
            <w:tcW w:w="1800" w:type="dxa"/>
          </w:tcPr>
          <w:p w14:paraId="38E2504C" w14:textId="77777777" w:rsidR="00ED36CA" w:rsidRPr="00A71D81" w:rsidRDefault="00ED36CA" w:rsidP="007760A5">
            <w:pPr>
              <w:pStyle w:val="3"/>
              <w:spacing w:line="240" w:lineRule="auto"/>
              <w:jc w:val="left"/>
              <w:rPr>
                <w:rFonts w:ascii="GHEA Grapalat" w:hAnsi="GHEA Grapalat"/>
                <w:b/>
                <w:lang w:val="hy-AM"/>
              </w:rPr>
            </w:pPr>
          </w:p>
        </w:tc>
      </w:tr>
    </w:tbl>
    <w:p w14:paraId="7C367560" w14:textId="77777777" w:rsidR="000B1088" w:rsidRPr="00A71D81" w:rsidRDefault="000B1088" w:rsidP="000B1088">
      <w:pPr>
        <w:pStyle w:val="3"/>
        <w:spacing w:line="240" w:lineRule="auto"/>
        <w:ind w:firstLine="567"/>
        <w:jc w:val="left"/>
        <w:rPr>
          <w:rFonts w:ascii="GHEA Grapalat" w:hAnsi="GHEA Grapalat"/>
          <w:b/>
          <w:lang w:val="en-US"/>
        </w:rPr>
      </w:pPr>
    </w:p>
    <w:p w14:paraId="5041DCBC" w14:textId="77777777" w:rsidR="000B1088" w:rsidRPr="00A71D81" w:rsidRDefault="000B1088" w:rsidP="000B1088">
      <w:pPr>
        <w:pStyle w:val="3"/>
        <w:spacing w:line="240" w:lineRule="auto"/>
        <w:ind w:firstLine="567"/>
        <w:jc w:val="left"/>
        <w:rPr>
          <w:rFonts w:ascii="GHEA Grapalat" w:hAnsi="GHEA Grapalat"/>
          <w:b/>
          <w:lang w:val="en-US"/>
        </w:rPr>
      </w:pPr>
    </w:p>
    <w:p w14:paraId="09BDF1B1" w14:textId="77777777" w:rsidR="000B1088" w:rsidRPr="00A71D81" w:rsidRDefault="000B1088" w:rsidP="000B1088">
      <w:pPr>
        <w:pStyle w:val="3"/>
        <w:spacing w:line="240" w:lineRule="auto"/>
        <w:ind w:firstLine="567"/>
        <w:jc w:val="left"/>
        <w:rPr>
          <w:rFonts w:ascii="GHEA Grapalat" w:hAnsi="GHEA Grapalat"/>
          <w:b/>
          <w:lang w:val="en-US"/>
        </w:rPr>
      </w:pPr>
    </w:p>
    <w:p w14:paraId="56EDBB29" w14:textId="77777777" w:rsidR="000B1088" w:rsidRPr="00A71D81" w:rsidRDefault="000B1088" w:rsidP="000B1088">
      <w:pPr>
        <w:pStyle w:val="3"/>
        <w:spacing w:line="240" w:lineRule="auto"/>
        <w:ind w:firstLine="567"/>
        <w:jc w:val="left"/>
        <w:rPr>
          <w:rFonts w:ascii="GHEA Grapalat" w:hAnsi="GHEA Grapalat"/>
          <w:b/>
          <w:lang w:val="en-US"/>
        </w:rPr>
      </w:pPr>
    </w:p>
    <w:p w14:paraId="79320602" w14:textId="77777777" w:rsidR="000B1088" w:rsidRPr="00A71D81" w:rsidRDefault="000B1088" w:rsidP="000B1088">
      <w:pPr>
        <w:rPr>
          <w:rFonts w:ascii="GHEA Grapalat" w:hAnsi="GHEA Grapalat"/>
          <w:sz w:val="20"/>
          <w:lang w:val="es-ES"/>
        </w:rPr>
      </w:pPr>
    </w:p>
    <w:p w14:paraId="0F1D6D12" w14:textId="77777777" w:rsidR="000B1088" w:rsidRPr="00A71D81" w:rsidRDefault="000B1088" w:rsidP="000B1088">
      <w:pPr>
        <w:jc w:val="both"/>
        <w:rPr>
          <w:rFonts w:ascii="GHEA Grapalat" w:hAnsi="GHEA Grapalat"/>
          <w:sz w:val="20"/>
          <w:u w:val="single"/>
        </w:rPr>
      </w:pP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t xml:space="preserve">    </w:t>
      </w:r>
    </w:p>
    <w:p w14:paraId="76EE0634" w14:textId="77777777" w:rsidR="000B1088" w:rsidRPr="00A71D81" w:rsidRDefault="00950D11" w:rsidP="000B1088">
      <w:pPr>
        <w:jc w:val="both"/>
        <w:rPr>
          <w:rFonts w:ascii="GHEA Grapalat" w:hAnsi="GHEA Grapalat"/>
          <w:sz w:val="20"/>
          <w:u w:val="single"/>
          <w:lang w:val="hy-AM"/>
        </w:rPr>
      </w:pPr>
      <w:r w:rsidRPr="00A71D81">
        <w:rPr>
          <w:rFonts w:ascii="GHEA Grapalat" w:hAnsi="GHEA Grapalat" w:cs="Sylfaen"/>
          <w:sz w:val="20"/>
          <w:vertAlign w:val="superscript"/>
          <w:lang w:val="hy-AM"/>
        </w:rPr>
        <w:t xml:space="preserve">                              </w:t>
      </w:r>
      <w:r w:rsidR="000B1088" w:rsidRPr="00A71D81">
        <w:rPr>
          <w:rFonts w:ascii="GHEA Grapalat" w:hAnsi="GHEA Grapalat" w:cs="Sylfaen"/>
          <w:sz w:val="20"/>
          <w:vertAlign w:val="superscript"/>
          <w:lang w:val="hy-AM"/>
        </w:rPr>
        <w:t xml:space="preserve">մասնակցի անվանումը (ղեկավարի պաշտոնը, անուն ազգանունը)  </w:t>
      </w:r>
      <w:r w:rsidR="000B1088" w:rsidRPr="00A71D81">
        <w:rPr>
          <w:rFonts w:ascii="GHEA Grapalat" w:hAnsi="GHEA Grapalat" w:cs="Sylfaen"/>
          <w:sz w:val="20"/>
          <w:vertAlign w:val="superscript"/>
          <w:lang w:val="hy-AM"/>
        </w:rPr>
        <w:tab/>
      </w:r>
      <w:r w:rsidR="000B1088" w:rsidRPr="00A71D81">
        <w:rPr>
          <w:rFonts w:ascii="GHEA Grapalat" w:hAnsi="GHEA Grapalat" w:cs="Sylfaen"/>
          <w:sz w:val="20"/>
          <w:vertAlign w:val="superscript"/>
          <w:lang w:val="hy-AM"/>
        </w:rPr>
        <w:tab/>
      </w:r>
      <w:r w:rsidR="000B1088" w:rsidRPr="00A71D81">
        <w:rPr>
          <w:rFonts w:ascii="GHEA Grapalat" w:hAnsi="GHEA Grapalat" w:cs="Sylfaen"/>
          <w:vertAlign w:val="superscript"/>
          <w:lang w:val="hy-AM"/>
        </w:rPr>
        <w:t xml:space="preserve">                          </w:t>
      </w:r>
      <w:r w:rsidRPr="00A71D81">
        <w:rPr>
          <w:rFonts w:ascii="GHEA Grapalat" w:hAnsi="GHEA Grapalat" w:cs="Sylfaen"/>
          <w:vertAlign w:val="superscript"/>
          <w:lang w:val="hy-AM"/>
        </w:rPr>
        <w:t xml:space="preserve">                   </w:t>
      </w:r>
      <w:r w:rsidR="000B1088" w:rsidRPr="00A71D81">
        <w:rPr>
          <w:rFonts w:ascii="GHEA Grapalat" w:hAnsi="GHEA Grapalat" w:cs="Sylfaen"/>
          <w:vertAlign w:val="superscript"/>
          <w:lang w:val="hy-AM"/>
        </w:rPr>
        <w:t xml:space="preserve"> </w:t>
      </w:r>
      <w:r w:rsidR="000B1088" w:rsidRPr="00A71D81">
        <w:rPr>
          <w:rFonts w:ascii="GHEA Grapalat" w:hAnsi="GHEA Grapalat" w:cs="Sylfaen"/>
          <w:sz w:val="20"/>
          <w:vertAlign w:val="superscript"/>
          <w:lang w:val="hy-AM"/>
        </w:rPr>
        <w:t>ստորագրություն</w:t>
      </w:r>
      <w:r w:rsidR="000B1088" w:rsidRPr="00A71D81">
        <w:rPr>
          <w:rFonts w:ascii="GHEA Grapalat" w:hAnsi="GHEA Grapalat" w:cs="Sylfaen"/>
          <w:sz w:val="20"/>
          <w:lang w:val="hy-AM"/>
        </w:rPr>
        <w:t xml:space="preserve"> </w:t>
      </w:r>
    </w:p>
    <w:p w14:paraId="247101B6" w14:textId="77777777" w:rsidR="000B1088" w:rsidRPr="00A71D81" w:rsidRDefault="000B1088" w:rsidP="000B1088">
      <w:pPr>
        <w:jc w:val="right"/>
        <w:rPr>
          <w:rFonts w:ascii="GHEA Grapalat" w:hAnsi="GHEA Grapalat" w:cs="Sylfaen"/>
          <w:sz w:val="20"/>
          <w:lang w:val="hy-AM"/>
        </w:rPr>
      </w:pPr>
    </w:p>
    <w:p w14:paraId="1E5B70AC" w14:textId="77777777" w:rsidR="000B1088" w:rsidRPr="00A71D81" w:rsidRDefault="000B1088" w:rsidP="000B1088">
      <w:pPr>
        <w:jc w:val="right"/>
        <w:rPr>
          <w:rFonts w:ascii="GHEA Grapalat" w:hAnsi="GHEA Grapalat" w:cs="Sylfaen"/>
          <w:sz w:val="20"/>
          <w:lang w:val="hy-AM"/>
        </w:rPr>
      </w:pPr>
    </w:p>
    <w:p w14:paraId="34FE29E3" w14:textId="77777777" w:rsidR="000B1088" w:rsidRPr="00A71D81" w:rsidRDefault="000B1088" w:rsidP="000B1088">
      <w:pPr>
        <w:jc w:val="right"/>
        <w:rPr>
          <w:rFonts w:ascii="GHEA Grapalat" w:hAnsi="GHEA Grapalat" w:cs="Arial"/>
          <w:sz w:val="20"/>
          <w:lang w:val="hy-AM"/>
        </w:rPr>
      </w:pPr>
      <w:r w:rsidRPr="00A71D81">
        <w:rPr>
          <w:rFonts w:ascii="GHEA Grapalat" w:hAnsi="GHEA Grapalat" w:cs="Sylfaen"/>
          <w:sz w:val="20"/>
          <w:lang w:val="hy-AM"/>
        </w:rPr>
        <w:t>Կ</w:t>
      </w:r>
      <w:r w:rsidRPr="00A71D81">
        <w:rPr>
          <w:rFonts w:ascii="GHEA Grapalat" w:hAnsi="GHEA Grapalat" w:cs="Arial"/>
          <w:sz w:val="20"/>
          <w:lang w:val="hy-AM"/>
        </w:rPr>
        <w:t xml:space="preserve">. </w:t>
      </w:r>
      <w:r w:rsidRPr="00A71D81">
        <w:rPr>
          <w:rFonts w:ascii="GHEA Grapalat" w:hAnsi="GHEA Grapalat" w:cs="Sylfaen"/>
          <w:sz w:val="20"/>
          <w:lang w:val="hy-AM"/>
        </w:rPr>
        <w:t>Տ</w:t>
      </w:r>
      <w:r w:rsidRPr="00A71D81">
        <w:rPr>
          <w:rFonts w:ascii="GHEA Grapalat" w:hAnsi="GHEA Grapalat" w:cs="Arial"/>
          <w:sz w:val="20"/>
          <w:lang w:val="hy-AM"/>
        </w:rPr>
        <w:t>.</w:t>
      </w:r>
      <w:r w:rsidRPr="00A71D81">
        <w:rPr>
          <w:rFonts w:ascii="GHEA Grapalat" w:hAnsi="GHEA Grapalat" w:cs="Arial"/>
          <w:sz w:val="20"/>
          <w:lang w:val="hy-AM"/>
        </w:rPr>
        <w:tab/>
      </w:r>
      <w:r w:rsidRPr="00A71D81">
        <w:rPr>
          <w:rFonts w:ascii="GHEA Grapalat" w:hAnsi="GHEA Grapalat" w:cs="Arial"/>
          <w:sz w:val="20"/>
          <w:lang w:val="hy-AM"/>
        </w:rPr>
        <w:tab/>
        <w:t xml:space="preserve"> </w:t>
      </w:r>
    </w:p>
    <w:p w14:paraId="1599B42C" w14:textId="77777777" w:rsidR="000B1088" w:rsidRPr="00A71D81" w:rsidRDefault="000B1088" w:rsidP="000B1088">
      <w:pPr>
        <w:jc w:val="right"/>
        <w:rPr>
          <w:rFonts w:ascii="GHEA Grapalat" w:hAnsi="GHEA Grapalat"/>
          <w:sz w:val="20"/>
          <w:lang w:val="hy-AM"/>
        </w:rPr>
      </w:pPr>
    </w:p>
    <w:p w14:paraId="44A1B322" w14:textId="77777777" w:rsidR="000B1088" w:rsidRPr="00A71D81" w:rsidRDefault="000B1088" w:rsidP="000B1088">
      <w:pPr>
        <w:jc w:val="right"/>
        <w:rPr>
          <w:rFonts w:ascii="GHEA Grapalat" w:hAnsi="GHEA Grapalat"/>
          <w:sz w:val="20"/>
          <w:lang w:val="hy-AM"/>
        </w:rPr>
      </w:pPr>
    </w:p>
    <w:p w14:paraId="0A61ED35" w14:textId="77777777" w:rsidR="001B7698" w:rsidRPr="00A71D81" w:rsidRDefault="001B7698" w:rsidP="001B7698">
      <w:pPr>
        <w:pStyle w:val="af2"/>
        <w:rPr>
          <w:rFonts w:ascii="GHEA Grapalat" w:hAnsi="GHEA Grapalat"/>
          <w:i/>
          <w:sz w:val="16"/>
          <w:szCs w:val="16"/>
          <w:lang w:val="af-ZA"/>
        </w:rPr>
      </w:pPr>
      <w:r w:rsidRPr="00A71D81">
        <w:rPr>
          <w:rFonts w:ascii="GHEA Grapalat" w:hAnsi="GHEA Grapalat"/>
          <w:i/>
          <w:sz w:val="16"/>
          <w:szCs w:val="16"/>
          <w:lang w:val="hy-AM"/>
        </w:rPr>
        <w:t>*լրացվում</w:t>
      </w:r>
      <w:r w:rsidRPr="00A71D81">
        <w:rPr>
          <w:rFonts w:ascii="GHEA Grapalat" w:hAnsi="GHEA Grapalat"/>
          <w:i/>
          <w:sz w:val="16"/>
          <w:szCs w:val="16"/>
          <w:lang w:val="af-ZA"/>
        </w:rPr>
        <w:t xml:space="preserve"> </w:t>
      </w:r>
      <w:r w:rsidRPr="00A71D81">
        <w:rPr>
          <w:rFonts w:ascii="GHEA Grapalat" w:hAnsi="GHEA Grapalat"/>
          <w:i/>
          <w:sz w:val="16"/>
          <w:szCs w:val="16"/>
          <w:lang w:val="hy-AM"/>
        </w:rPr>
        <w:t>է</w:t>
      </w:r>
      <w:r w:rsidRPr="00A71D81">
        <w:rPr>
          <w:rFonts w:ascii="GHEA Grapalat" w:hAnsi="GHEA Grapalat"/>
          <w:i/>
          <w:sz w:val="16"/>
          <w:szCs w:val="16"/>
          <w:lang w:val="af-ZA"/>
        </w:rPr>
        <w:t xml:space="preserve"> </w:t>
      </w:r>
      <w:r w:rsidRPr="00A71D81">
        <w:rPr>
          <w:rFonts w:ascii="GHEA Grapalat" w:hAnsi="GHEA Grapalat"/>
          <w:i/>
          <w:sz w:val="16"/>
          <w:szCs w:val="16"/>
          <w:lang w:val="hy-AM"/>
        </w:rPr>
        <w:t>հանձնաժողովի</w:t>
      </w:r>
      <w:r w:rsidRPr="00A71D81">
        <w:rPr>
          <w:rFonts w:ascii="GHEA Grapalat" w:hAnsi="GHEA Grapalat"/>
          <w:i/>
          <w:sz w:val="16"/>
          <w:szCs w:val="16"/>
          <w:lang w:val="af-ZA"/>
        </w:rPr>
        <w:t xml:space="preserve"> </w:t>
      </w:r>
      <w:r w:rsidRPr="00A71D81">
        <w:rPr>
          <w:rFonts w:ascii="GHEA Grapalat" w:hAnsi="GHEA Grapalat"/>
          <w:i/>
          <w:sz w:val="16"/>
          <w:szCs w:val="16"/>
          <w:lang w:val="hy-AM"/>
        </w:rPr>
        <w:t>քարտուղարի</w:t>
      </w:r>
      <w:r w:rsidRPr="00A71D81">
        <w:rPr>
          <w:rFonts w:ascii="GHEA Grapalat" w:hAnsi="GHEA Grapalat"/>
          <w:i/>
          <w:sz w:val="16"/>
          <w:szCs w:val="16"/>
          <w:lang w:val="af-ZA"/>
        </w:rPr>
        <w:t xml:space="preserve"> </w:t>
      </w:r>
      <w:r w:rsidRPr="00A71D81">
        <w:rPr>
          <w:rFonts w:ascii="GHEA Grapalat" w:hAnsi="GHEA Grapalat"/>
          <w:i/>
          <w:sz w:val="16"/>
          <w:szCs w:val="16"/>
          <w:lang w:val="hy-AM"/>
        </w:rPr>
        <w:t>կողմից</w:t>
      </w:r>
      <w:r w:rsidRPr="00A71D81">
        <w:rPr>
          <w:rFonts w:ascii="GHEA Grapalat" w:hAnsi="GHEA Grapalat"/>
          <w:i/>
          <w:sz w:val="16"/>
          <w:szCs w:val="16"/>
          <w:lang w:val="af-ZA"/>
        </w:rPr>
        <w:t xml:space="preserve">` </w:t>
      </w:r>
      <w:r w:rsidRPr="00A71D81">
        <w:rPr>
          <w:rFonts w:ascii="GHEA Grapalat" w:hAnsi="GHEA Grapalat"/>
          <w:i/>
          <w:sz w:val="16"/>
          <w:szCs w:val="16"/>
          <w:lang w:val="hy-AM"/>
        </w:rPr>
        <w:t>մինչև</w:t>
      </w:r>
      <w:r w:rsidRPr="00A71D81">
        <w:rPr>
          <w:rFonts w:ascii="GHEA Grapalat" w:hAnsi="GHEA Grapalat"/>
          <w:i/>
          <w:sz w:val="16"/>
          <w:szCs w:val="16"/>
          <w:lang w:val="af-ZA"/>
        </w:rPr>
        <w:t xml:space="preserve"> </w:t>
      </w:r>
      <w:r w:rsidRPr="00A71D81">
        <w:rPr>
          <w:rFonts w:ascii="GHEA Grapalat" w:hAnsi="GHEA Grapalat"/>
          <w:i/>
          <w:sz w:val="16"/>
          <w:szCs w:val="16"/>
          <w:lang w:val="hy-AM"/>
        </w:rPr>
        <w:t>հրավերը</w:t>
      </w:r>
      <w:r w:rsidRPr="00A71D81">
        <w:rPr>
          <w:rFonts w:ascii="GHEA Grapalat" w:hAnsi="GHEA Grapalat"/>
          <w:i/>
          <w:sz w:val="16"/>
          <w:szCs w:val="16"/>
          <w:lang w:val="af-ZA"/>
        </w:rPr>
        <w:t xml:space="preserve"> </w:t>
      </w:r>
      <w:r w:rsidRPr="00A71D81">
        <w:rPr>
          <w:rFonts w:ascii="GHEA Grapalat" w:hAnsi="GHEA Grapalat"/>
          <w:i/>
          <w:sz w:val="16"/>
          <w:szCs w:val="16"/>
          <w:lang w:val="hy-AM"/>
        </w:rPr>
        <w:t>տեղեկագրում</w:t>
      </w:r>
      <w:r w:rsidRPr="00A71D81">
        <w:rPr>
          <w:rFonts w:ascii="GHEA Grapalat" w:hAnsi="GHEA Grapalat"/>
          <w:i/>
          <w:sz w:val="16"/>
          <w:szCs w:val="16"/>
          <w:lang w:val="af-ZA"/>
        </w:rPr>
        <w:t xml:space="preserve"> </w:t>
      </w:r>
      <w:r w:rsidRPr="00A71D81">
        <w:rPr>
          <w:rFonts w:ascii="GHEA Grapalat" w:hAnsi="GHEA Grapalat"/>
          <w:i/>
          <w:sz w:val="16"/>
          <w:szCs w:val="16"/>
          <w:lang w:val="hy-AM"/>
        </w:rPr>
        <w:t>հրապարակելը:</w:t>
      </w:r>
    </w:p>
    <w:p w14:paraId="69D5B32A" w14:textId="77777777" w:rsidR="00BF1194" w:rsidRPr="00A71D81" w:rsidRDefault="00BF1194" w:rsidP="000B1088">
      <w:pPr>
        <w:pStyle w:val="31"/>
        <w:spacing w:line="240" w:lineRule="auto"/>
        <w:ind w:firstLine="0"/>
        <w:jc w:val="right"/>
        <w:rPr>
          <w:rFonts w:ascii="GHEA Grapalat" w:hAnsi="GHEA Grapalat"/>
          <w:b/>
          <w:lang w:val="hy-AM"/>
        </w:rPr>
      </w:pPr>
    </w:p>
    <w:p w14:paraId="464732D7" w14:textId="77777777" w:rsidR="00BF1194" w:rsidRPr="00A71D81" w:rsidRDefault="00BF1194" w:rsidP="000B1088">
      <w:pPr>
        <w:pStyle w:val="31"/>
        <w:spacing w:line="240" w:lineRule="auto"/>
        <w:ind w:firstLine="0"/>
        <w:jc w:val="right"/>
        <w:rPr>
          <w:rFonts w:ascii="GHEA Grapalat" w:hAnsi="GHEA Grapalat"/>
          <w:b/>
          <w:lang w:val="hy-AM"/>
        </w:rPr>
      </w:pPr>
    </w:p>
    <w:p w14:paraId="3476411E" w14:textId="77777777" w:rsidR="00BF1194" w:rsidRPr="00A71D81" w:rsidRDefault="00BF1194" w:rsidP="000B1088">
      <w:pPr>
        <w:pStyle w:val="31"/>
        <w:spacing w:line="240" w:lineRule="auto"/>
        <w:ind w:firstLine="0"/>
        <w:jc w:val="right"/>
        <w:rPr>
          <w:rFonts w:ascii="GHEA Grapalat" w:hAnsi="GHEA Grapalat"/>
          <w:b/>
          <w:lang w:val="hy-AM"/>
        </w:rPr>
      </w:pPr>
    </w:p>
    <w:p w14:paraId="37ACDBAA" w14:textId="77777777" w:rsidR="00BF1194" w:rsidRPr="00A71D81" w:rsidRDefault="00BF1194" w:rsidP="000B1088">
      <w:pPr>
        <w:pStyle w:val="31"/>
        <w:spacing w:line="240" w:lineRule="auto"/>
        <w:ind w:firstLine="0"/>
        <w:jc w:val="right"/>
        <w:rPr>
          <w:rFonts w:ascii="GHEA Grapalat" w:hAnsi="GHEA Grapalat"/>
          <w:b/>
          <w:lang w:val="hy-AM"/>
        </w:rPr>
      </w:pPr>
    </w:p>
    <w:p w14:paraId="7D73D255" w14:textId="77777777" w:rsidR="00BF1194" w:rsidRPr="00A71D81" w:rsidRDefault="00BF1194" w:rsidP="000B1088">
      <w:pPr>
        <w:pStyle w:val="31"/>
        <w:spacing w:line="240" w:lineRule="auto"/>
        <w:ind w:firstLine="0"/>
        <w:jc w:val="right"/>
        <w:rPr>
          <w:rFonts w:ascii="GHEA Grapalat" w:hAnsi="GHEA Grapalat"/>
          <w:b/>
          <w:lang w:val="hy-AM"/>
        </w:rPr>
      </w:pPr>
    </w:p>
    <w:p w14:paraId="5F591551" w14:textId="77777777" w:rsidR="00BF1194" w:rsidRPr="00A71D81" w:rsidRDefault="00BF1194" w:rsidP="000B1088">
      <w:pPr>
        <w:pStyle w:val="31"/>
        <w:spacing w:line="240" w:lineRule="auto"/>
        <w:ind w:firstLine="0"/>
        <w:jc w:val="right"/>
        <w:rPr>
          <w:rFonts w:ascii="GHEA Grapalat" w:hAnsi="GHEA Grapalat"/>
          <w:b/>
          <w:lang w:val="hy-AM"/>
        </w:rPr>
      </w:pPr>
    </w:p>
    <w:p w14:paraId="7793A9CD" w14:textId="77777777" w:rsidR="00BF1194" w:rsidRPr="00A71D81" w:rsidRDefault="00BF1194" w:rsidP="000B1088">
      <w:pPr>
        <w:pStyle w:val="31"/>
        <w:spacing w:line="240" w:lineRule="auto"/>
        <w:ind w:firstLine="0"/>
        <w:jc w:val="right"/>
        <w:rPr>
          <w:rFonts w:ascii="GHEA Grapalat" w:hAnsi="GHEA Grapalat"/>
          <w:b/>
          <w:lang w:val="hy-AM"/>
        </w:rPr>
      </w:pPr>
    </w:p>
    <w:p w14:paraId="76E61475" w14:textId="77777777" w:rsidR="00BF1194" w:rsidRPr="00A71D81" w:rsidRDefault="00BF1194" w:rsidP="000B1088">
      <w:pPr>
        <w:pStyle w:val="31"/>
        <w:spacing w:line="240" w:lineRule="auto"/>
        <w:ind w:firstLine="0"/>
        <w:jc w:val="right"/>
        <w:rPr>
          <w:rFonts w:ascii="GHEA Grapalat" w:hAnsi="GHEA Grapalat"/>
          <w:b/>
          <w:lang w:val="hy-AM"/>
        </w:rPr>
      </w:pPr>
    </w:p>
    <w:p w14:paraId="73ABB76C" w14:textId="77777777" w:rsidR="00BF1194" w:rsidRPr="00A71D81" w:rsidRDefault="00BF1194" w:rsidP="000B1088">
      <w:pPr>
        <w:pStyle w:val="31"/>
        <w:spacing w:line="240" w:lineRule="auto"/>
        <w:ind w:firstLine="0"/>
        <w:jc w:val="right"/>
        <w:rPr>
          <w:rFonts w:ascii="GHEA Grapalat" w:hAnsi="GHEA Grapalat"/>
          <w:b/>
          <w:lang w:val="hy-AM"/>
        </w:rPr>
      </w:pPr>
    </w:p>
    <w:p w14:paraId="1DA8B23B" w14:textId="77777777" w:rsidR="00BF1194" w:rsidRPr="00A71D81" w:rsidRDefault="00BF1194" w:rsidP="000B1088">
      <w:pPr>
        <w:pStyle w:val="31"/>
        <w:spacing w:line="240" w:lineRule="auto"/>
        <w:ind w:firstLine="0"/>
        <w:jc w:val="right"/>
        <w:rPr>
          <w:rFonts w:ascii="GHEA Grapalat" w:hAnsi="GHEA Grapalat"/>
          <w:b/>
          <w:lang w:val="hy-AM"/>
        </w:rPr>
      </w:pPr>
    </w:p>
    <w:p w14:paraId="6BCA4EFB" w14:textId="77777777" w:rsidR="00BF1194" w:rsidRPr="00A71D81" w:rsidRDefault="00BF1194" w:rsidP="000B1088">
      <w:pPr>
        <w:pStyle w:val="31"/>
        <w:spacing w:line="240" w:lineRule="auto"/>
        <w:ind w:firstLine="0"/>
        <w:jc w:val="right"/>
        <w:rPr>
          <w:rFonts w:ascii="GHEA Grapalat" w:hAnsi="GHEA Grapalat"/>
          <w:b/>
          <w:lang w:val="hy-AM"/>
        </w:rPr>
      </w:pPr>
    </w:p>
    <w:p w14:paraId="4B44F350" w14:textId="77777777" w:rsidR="00BF1194" w:rsidRPr="00A71D81" w:rsidRDefault="00BF1194" w:rsidP="000B1088">
      <w:pPr>
        <w:pStyle w:val="31"/>
        <w:spacing w:line="240" w:lineRule="auto"/>
        <w:ind w:firstLine="0"/>
        <w:jc w:val="right"/>
        <w:rPr>
          <w:rFonts w:ascii="GHEA Grapalat" w:hAnsi="GHEA Grapalat"/>
          <w:b/>
          <w:lang w:val="hy-AM"/>
        </w:rPr>
      </w:pPr>
    </w:p>
    <w:p w14:paraId="2F370EEB" w14:textId="77777777" w:rsidR="00BF1194" w:rsidRPr="00A71D81" w:rsidRDefault="00BF1194" w:rsidP="000B1088">
      <w:pPr>
        <w:pStyle w:val="31"/>
        <w:spacing w:line="240" w:lineRule="auto"/>
        <w:ind w:firstLine="0"/>
        <w:jc w:val="right"/>
        <w:rPr>
          <w:rFonts w:ascii="GHEA Grapalat" w:hAnsi="GHEA Grapalat"/>
          <w:b/>
          <w:lang w:val="hy-AM"/>
        </w:rPr>
      </w:pPr>
    </w:p>
    <w:p w14:paraId="6E441274" w14:textId="77777777" w:rsidR="00BF1194" w:rsidRPr="00A71D81" w:rsidRDefault="00BF1194" w:rsidP="000B1088">
      <w:pPr>
        <w:pStyle w:val="31"/>
        <w:spacing w:line="240" w:lineRule="auto"/>
        <w:ind w:firstLine="0"/>
        <w:jc w:val="right"/>
        <w:rPr>
          <w:rFonts w:ascii="GHEA Grapalat" w:hAnsi="GHEA Grapalat"/>
          <w:b/>
          <w:lang w:val="hy-AM"/>
        </w:rPr>
      </w:pPr>
    </w:p>
    <w:p w14:paraId="4484D81D" w14:textId="77777777" w:rsidR="00BF1194" w:rsidRPr="00A71D81" w:rsidRDefault="00BF1194" w:rsidP="000B1088">
      <w:pPr>
        <w:pStyle w:val="31"/>
        <w:spacing w:line="240" w:lineRule="auto"/>
        <w:ind w:firstLine="0"/>
        <w:jc w:val="right"/>
        <w:rPr>
          <w:rFonts w:ascii="GHEA Grapalat" w:hAnsi="GHEA Grapalat"/>
          <w:b/>
          <w:lang w:val="hy-AM"/>
        </w:rPr>
      </w:pPr>
    </w:p>
    <w:p w14:paraId="3763A0A2" w14:textId="77777777" w:rsidR="00BF1194" w:rsidRPr="00A71D81" w:rsidRDefault="00BF1194" w:rsidP="000B1088">
      <w:pPr>
        <w:pStyle w:val="31"/>
        <w:spacing w:line="240" w:lineRule="auto"/>
        <w:ind w:firstLine="0"/>
        <w:jc w:val="right"/>
        <w:rPr>
          <w:rFonts w:ascii="GHEA Grapalat" w:hAnsi="GHEA Grapalat"/>
          <w:b/>
          <w:lang w:val="hy-AM"/>
        </w:rPr>
      </w:pPr>
    </w:p>
    <w:p w14:paraId="0416475D" w14:textId="77777777" w:rsidR="00BF1194" w:rsidRPr="00A71D81" w:rsidRDefault="00BF1194" w:rsidP="000B1088">
      <w:pPr>
        <w:pStyle w:val="31"/>
        <w:spacing w:line="240" w:lineRule="auto"/>
        <w:ind w:firstLine="0"/>
        <w:jc w:val="right"/>
        <w:rPr>
          <w:rFonts w:ascii="GHEA Grapalat" w:hAnsi="GHEA Grapalat"/>
          <w:b/>
          <w:lang w:val="hy-AM"/>
        </w:rPr>
      </w:pPr>
    </w:p>
    <w:p w14:paraId="65BC6C76" w14:textId="77777777" w:rsidR="00BF1194" w:rsidRPr="00A71D81" w:rsidRDefault="00BF1194" w:rsidP="000B1088">
      <w:pPr>
        <w:pStyle w:val="31"/>
        <w:spacing w:line="240" w:lineRule="auto"/>
        <w:ind w:firstLine="0"/>
        <w:jc w:val="right"/>
        <w:rPr>
          <w:rFonts w:ascii="GHEA Grapalat" w:hAnsi="GHEA Grapalat"/>
          <w:b/>
          <w:lang w:val="hy-AM"/>
        </w:rPr>
      </w:pPr>
    </w:p>
    <w:p w14:paraId="0899D51F" w14:textId="77777777" w:rsidR="00BF1194" w:rsidRPr="00A71D81" w:rsidRDefault="00BF1194" w:rsidP="000B1088">
      <w:pPr>
        <w:pStyle w:val="31"/>
        <w:spacing w:line="240" w:lineRule="auto"/>
        <w:ind w:firstLine="0"/>
        <w:jc w:val="right"/>
        <w:rPr>
          <w:rFonts w:ascii="GHEA Grapalat" w:hAnsi="GHEA Grapalat"/>
          <w:b/>
          <w:lang w:val="hy-AM"/>
        </w:rPr>
      </w:pPr>
    </w:p>
    <w:p w14:paraId="1091A91B" w14:textId="77777777" w:rsidR="00BF1194" w:rsidRPr="00A71D81" w:rsidRDefault="00BF1194" w:rsidP="000B1088">
      <w:pPr>
        <w:pStyle w:val="31"/>
        <w:spacing w:line="240" w:lineRule="auto"/>
        <w:ind w:firstLine="0"/>
        <w:jc w:val="right"/>
        <w:rPr>
          <w:rFonts w:ascii="GHEA Grapalat" w:hAnsi="GHEA Grapalat"/>
          <w:b/>
          <w:lang w:val="hy-AM"/>
        </w:rPr>
      </w:pPr>
    </w:p>
    <w:p w14:paraId="3F11360B" w14:textId="77777777" w:rsidR="00BF1194" w:rsidRPr="00A71D81" w:rsidRDefault="00BF1194" w:rsidP="000B1088">
      <w:pPr>
        <w:pStyle w:val="31"/>
        <w:spacing w:line="240" w:lineRule="auto"/>
        <w:ind w:firstLine="0"/>
        <w:jc w:val="right"/>
        <w:rPr>
          <w:rFonts w:ascii="GHEA Grapalat" w:hAnsi="GHEA Grapalat"/>
          <w:b/>
          <w:lang w:val="hy-AM"/>
        </w:rPr>
      </w:pPr>
    </w:p>
    <w:p w14:paraId="1253178B" w14:textId="77777777" w:rsidR="00BF1194" w:rsidRPr="00A71D81" w:rsidRDefault="00BF1194" w:rsidP="000B1088">
      <w:pPr>
        <w:pStyle w:val="31"/>
        <w:spacing w:line="240" w:lineRule="auto"/>
        <w:ind w:firstLine="0"/>
        <w:jc w:val="right"/>
        <w:rPr>
          <w:rFonts w:ascii="GHEA Grapalat" w:hAnsi="GHEA Grapalat"/>
          <w:b/>
          <w:lang w:val="hy-AM"/>
        </w:rPr>
      </w:pPr>
    </w:p>
    <w:p w14:paraId="18BAF748" w14:textId="77777777" w:rsidR="00BF1194" w:rsidRPr="00A71D81" w:rsidRDefault="00BF1194" w:rsidP="000B1088">
      <w:pPr>
        <w:pStyle w:val="31"/>
        <w:spacing w:line="240" w:lineRule="auto"/>
        <w:ind w:firstLine="0"/>
        <w:jc w:val="right"/>
        <w:rPr>
          <w:rFonts w:ascii="GHEA Grapalat" w:hAnsi="GHEA Grapalat"/>
          <w:b/>
          <w:lang w:val="hy-AM"/>
        </w:rPr>
      </w:pPr>
    </w:p>
    <w:p w14:paraId="57AD3915" w14:textId="77777777" w:rsidR="00BF1194" w:rsidRPr="00A71D81" w:rsidRDefault="00BF1194" w:rsidP="000B1088">
      <w:pPr>
        <w:pStyle w:val="31"/>
        <w:spacing w:line="240" w:lineRule="auto"/>
        <w:ind w:firstLine="0"/>
        <w:jc w:val="right"/>
        <w:rPr>
          <w:rFonts w:ascii="GHEA Grapalat" w:hAnsi="GHEA Grapalat"/>
          <w:b/>
          <w:lang w:val="hy-AM"/>
        </w:rPr>
      </w:pPr>
    </w:p>
    <w:p w14:paraId="238DC52C" w14:textId="77777777" w:rsidR="00BF1194" w:rsidRPr="00A71D81" w:rsidRDefault="00BF1194" w:rsidP="000B1088">
      <w:pPr>
        <w:pStyle w:val="31"/>
        <w:spacing w:line="240" w:lineRule="auto"/>
        <w:ind w:firstLine="0"/>
        <w:jc w:val="right"/>
        <w:rPr>
          <w:rFonts w:ascii="GHEA Grapalat" w:hAnsi="GHEA Grapalat"/>
          <w:b/>
          <w:lang w:val="hy-AM"/>
        </w:rPr>
      </w:pPr>
    </w:p>
    <w:p w14:paraId="10D1EC6C" w14:textId="77777777" w:rsidR="00BF1194" w:rsidRPr="006D2E03" w:rsidRDefault="00BF1194" w:rsidP="00BF1194">
      <w:pPr>
        <w:pStyle w:val="3"/>
        <w:spacing w:line="240" w:lineRule="auto"/>
        <w:ind w:firstLine="567"/>
        <w:jc w:val="right"/>
        <w:rPr>
          <w:rFonts w:ascii="GHEA Grapalat" w:hAnsi="GHEA Grapalat" w:cs="Arial"/>
          <w:b/>
          <w:i w:val="0"/>
          <w:lang w:val="hy-AM"/>
        </w:rPr>
      </w:pPr>
      <w:r w:rsidRPr="00A71D81">
        <w:rPr>
          <w:rFonts w:ascii="GHEA Grapalat" w:hAnsi="GHEA Grapalat" w:cs="Sylfaen"/>
          <w:b/>
          <w:i w:val="0"/>
          <w:lang w:val="hy-AM"/>
        </w:rPr>
        <w:t>Հավելված</w:t>
      </w:r>
      <w:r w:rsidRPr="00A71D81">
        <w:rPr>
          <w:rFonts w:ascii="GHEA Grapalat" w:hAnsi="GHEA Grapalat" w:cs="Arial"/>
          <w:b/>
          <w:i w:val="0"/>
          <w:lang w:val="hy-AM"/>
        </w:rPr>
        <w:t xml:space="preserve"> 1.2</w:t>
      </w:r>
      <w:r w:rsidRPr="006D2E03">
        <w:rPr>
          <w:rFonts w:ascii="GHEA Grapalat" w:hAnsi="GHEA Grapalat" w:cs="Arial"/>
          <w:b/>
          <w:i w:val="0"/>
          <w:lang w:val="hy-AM"/>
        </w:rPr>
        <w:t>**</w:t>
      </w:r>
    </w:p>
    <w:p w14:paraId="6067B0FE" w14:textId="41DBEEB4" w:rsidR="00BF1194" w:rsidRPr="00A71D81" w:rsidRDefault="00010113" w:rsidP="00BF1194">
      <w:pPr>
        <w:pStyle w:val="31"/>
        <w:spacing w:line="240" w:lineRule="auto"/>
        <w:jc w:val="right"/>
        <w:rPr>
          <w:rFonts w:ascii="GHEA Grapalat" w:hAnsi="GHEA Grapalat" w:cs="Arial"/>
          <w:b/>
          <w:lang w:val="hy-AM"/>
        </w:rPr>
      </w:pPr>
      <w:r w:rsidRPr="00CE16DB">
        <w:rPr>
          <w:rFonts w:ascii="GHEA Grapalat" w:hAnsi="GHEA Grapalat" w:cs="Sylfaen"/>
          <w:b/>
          <w:iCs/>
          <w:lang w:val="hy-AM"/>
        </w:rPr>
        <w:t>ՔՖԻ-ԳՀ</w:t>
      </w:r>
      <w:r w:rsidRPr="00CE16DB">
        <w:rPr>
          <w:rFonts w:ascii="GHEA Grapalat" w:hAnsi="GHEA Grapalat" w:cs="Sylfaen"/>
          <w:b/>
          <w:iCs/>
        </w:rPr>
        <w:t>ԱՊՁԲ</w:t>
      </w:r>
      <w:r w:rsidRPr="00CE16DB">
        <w:rPr>
          <w:rFonts w:ascii="GHEA Grapalat" w:hAnsi="GHEA Grapalat" w:cs="Sylfaen"/>
          <w:b/>
          <w:iCs/>
          <w:lang w:val="hy-AM"/>
        </w:rPr>
        <w:t>-2</w:t>
      </w:r>
      <w:r w:rsidRPr="00FA0E1E">
        <w:rPr>
          <w:rFonts w:ascii="GHEA Grapalat" w:hAnsi="GHEA Grapalat" w:cs="Sylfaen"/>
          <w:b/>
          <w:iCs/>
          <w:lang w:val="af-ZA"/>
        </w:rPr>
        <w:t>4</w:t>
      </w:r>
      <w:r w:rsidRPr="00CE16DB">
        <w:rPr>
          <w:rFonts w:ascii="GHEA Grapalat" w:hAnsi="GHEA Grapalat" w:cs="Sylfaen"/>
          <w:b/>
          <w:iCs/>
          <w:lang w:val="hy-AM"/>
        </w:rPr>
        <w:t>/</w:t>
      </w:r>
      <w:r>
        <w:rPr>
          <w:rFonts w:ascii="GHEA Grapalat" w:hAnsi="GHEA Grapalat" w:cs="Sylfaen"/>
          <w:b/>
          <w:iCs/>
          <w:lang w:val="ru-RU"/>
        </w:rPr>
        <w:t>40</w:t>
      </w:r>
      <w:r w:rsidR="00DE2556" w:rsidRPr="00F66386">
        <w:rPr>
          <w:rFonts w:ascii="GHEA Grapalat" w:hAnsi="GHEA Grapalat" w:cs="Sylfaen"/>
          <w:i/>
          <w:lang w:val="es-ES"/>
        </w:rPr>
        <w:t xml:space="preserve"> </w:t>
      </w:r>
      <w:r w:rsidR="00F66386" w:rsidRPr="00DE2556">
        <w:rPr>
          <w:rFonts w:ascii="GHEA Grapalat" w:hAnsi="GHEA Grapalat" w:cs="Sylfaen"/>
          <w:i/>
          <w:lang w:val="hy-AM"/>
        </w:rPr>
        <w:t xml:space="preserve"> </w:t>
      </w:r>
      <w:r w:rsidR="00BF1194" w:rsidRPr="00A71D81">
        <w:rPr>
          <w:rFonts w:ascii="GHEA Grapalat" w:hAnsi="GHEA Grapalat" w:cs="Sylfaen"/>
          <w:b/>
          <w:lang w:val="hy-AM"/>
        </w:rPr>
        <w:t>ծածկագրով</w:t>
      </w:r>
    </w:p>
    <w:p w14:paraId="04FDDE3D" w14:textId="59FBDFF8" w:rsidR="00BF1194" w:rsidRPr="00A71D81" w:rsidRDefault="00BD1EEA" w:rsidP="00BF1194">
      <w:pPr>
        <w:pStyle w:val="31"/>
        <w:spacing w:line="240" w:lineRule="auto"/>
        <w:jc w:val="right"/>
        <w:rPr>
          <w:rFonts w:ascii="GHEA Grapalat" w:hAnsi="GHEA Grapalat" w:cs="Arial"/>
          <w:b/>
          <w:lang w:val="hy-AM"/>
        </w:rPr>
      </w:pPr>
      <w:r w:rsidRPr="00BD1EEA">
        <w:rPr>
          <w:rFonts w:ascii="GHEA Grapalat" w:hAnsi="GHEA Grapalat"/>
          <w:i/>
          <w:lang w:val="af-ZA"/>
        </w:rPr>
        <w:t>գնանշման հարցման ընթացակարգի</w:t>
      </w:r>
      <w:r w:rsidRPr="00A71D81">
        <w:rPr>
          <w:rFonts w:ascii="GHEA Grapalat" w:hAnsi="GHEA Grapalat" w:cs="Sylfaen"/>
          <w:b/>
          <w:lang w:val="hy-AM"/>
        </w:rPr>
        <w:t xml:space="preserve"> </w:t>
      </w:r>
      <w:r w:rsidR="00BF1194" w:rsidRPr="00A71D81">
        <w:rPr>
          <w:rFonts w:ascii="GHEA Grapalat" w:hAnsi="GHEA Grapalat" w:cs="Sylfaen"/>
          <w:b/>
          <w:lang w:val="hy-AM"/>
        </w:rPr>
        <w:t>հրավերի</w:t>
      </w:r>
    </w:p>
    <w:p w14:paraId="1A437519" w14:textId="77777777" w:rsidR="00BF1194" w:rsidRPr="00A71D81" w:rsidRDefault="00BF1194" w:rsidP="000B1088">
      <w:pPr>
        <w:pStyle w:val="31"/>
        <w:spacing w:line="240" w:lineRule="auto"/>
        <w:ind w:firstLine="0"/>
        <w:jc w:val="right"/>
        <w:rPr>
          <w:rFonts w:ascii="GHEA Grapalat" w:hAnsi="GHEA Grapalat"/>
          <w:b/>
          <w:lang w:val="hy-AM"/>
        </w:rPr>
      </w:pPr>
    </w:p>
    <w:p w14:paraId="28EFF6A2" w14:textId="77777777" w:rsidR="00BF1194" w:rsidRPr="00A71D81" w:rsidRDefault="002929EF" w:rsidP="002929EF">
      <w:pPr>
        <w:pStyle w:val="31"/>
        <w:spacing w:line="240" w:lineRule="auto"/>
        <w:ind w:firstLine="0"/>
        <w:jc w:val="center"/>
        <w:rPr>
          <w:rFonts w:ascii="GHEA Grapalat" w:hAnsi="GHEA Grapalat"/>
          <w:b/>
          <w:lang w:val="hy-AM"/>
        </w:rPr>
      </w:pPr>
      <w:r>
        <w:rPr>
          <w:rFonts w:ascii="GHEA Grapalat" w:hAnsi="GHEA Grapalat"/>
          <w:b/>
          <w:lang w:val="hy-AM"/>
        </w:rPr>
        <w:t>ՁԵՎ</w:t>
      </w:r>
    </w:p>
    <w:p w14:paraId="18D56152" w14:textId="77777777" w:rsidR="00BF1194" w:rsidRPr="00A71D81" w:rsidRDefault="00BF1194" w:rsidP="00BF1194">
      <w:pPr>
        <w:ind w:left="360" w:hanging="360"/>
        <w:jc w:val="center"/>
        <w:rPr>
          <w:rFonts w:ascii="GHEA Grapalat" w:eastAsia="GHEA Grapalat" w:hAnsi="GHEA Grapalat" w:cs="GHEA Grapalat"/>
          <w:lang w:val="hy-AM"/>
        </w:rPr>
      </w:pPr>
      <w:r w:rsidRPr="00A71D81">
        <w:rPr>
          <w:rFonts w:ascii="GHEA Grapalat" w:eastAsia="GHEA Grapalat" w:hAnsi="GHEA Grapalat" w:cs="GHEA Grapalat"/>
          <w:lang w:val="hy-AM"/>
        </w:rPr>
        <w:t xml:space="preserve">ԻՐԱԿԱՆ ՇԱՀԱՌՈՒՆԵՐԻ ՎԵՐԱԲԵՐՅԱԼ </w:t>
      </w:r>
      <w:r w:rsidR="002929EF">
        <w:rPr>
          <w:rFonts w:ascii="GHEA Grapalat" w:eastAsia="GHEA Grapalat" w:hAnsi="GHEA Grapalat" w:cs="GHEA Grapalat"/>
          <w:lang w:val="hy-AM"/>
        </w:rPr>
        <w:t>ՀԱՅՏԱՐԱՐԱԳՐԻ</w:t>
      </w:r>
    </w:p>
    <w:p w14:paraId="4D0350AB" w14:textId="77777777" w:rsidR="00BF1194" w:rsidRPr="00A71D81" w:rsidRDefault="00BF1194" w:rsidP="00BF1194">
      <w:pPr>
        <w:ind w:left="360" w:hanging="360"/>
        <w:jc w:val="center"/>
        <w:rPr>
          <w:rFonts w:ascii="GHEA Grapalat" w:eastAsia="GHEA Grapalat" w:hAnsi="GHEA Grapalat" w:cs="GHEA Grapalat"/>
          <w:lang w:val="hy-AM"/>
        </w:rPr>
      </w:pPr>
    </w:p>
    <w:p w14:paraId="133A8DB6" w14:textId="77777777" w:rsidR="00BF1194" w:rsidRPr="00A71D81" w:rsidRDefault="00BF1194" w:rsidP="00BF1194">
      <w:pPr>
        <w:numPr>
          <w:ilvl w:val="0"/>
          <w:numId w:val="28"/>
        </w:numPr>
        <w:pBdr>
          <w:top w:val="nil"/>
          <w:left w:val="nil"/>
          <w:bottom w:val="nil"/>
          <w:right w:val="nil"/>
          <w:between w:val="nil"/>
        </w:pBdr>
        <w:spacing w:after="160" w:line="259" w:lineRule="auto"/>
        <w:rPr>
          <w:rFonts w:ascii="GHEA Grapalat" w:eastAsia="GHEA Grapalat" w:hAnsi="GHEA Grapalat" w:cs="GHEA Grapalat"/>
          <w:b/>
          <w:color w:val="000000"/>
        </w:rPr>
      </w:pPr>
      <w:proofErr w:type="spellStart"/>
      <w:r w:rsidRPr="00A71D81">
        <w:rPr>
          <w:rFonts w:ascii="GHEA Grapalat" w:eastAsia="GHEA Grapalat" w:hAnsi="GHEA Grapalat" w:cs="GHEA Grapalat"/>
          <w:b/>
          <w:color w:val="000000"/>
        </w:rPr>
        <w:t>Կազմակերպությունը</w:t>
      </w:r>
      <w:proofErr w:type="spellEnd"/>
    </w:p>
    <w:p w14:paraId="485B2D93"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A71D81">
        <w:rPr>
          <w:rFonts w:ascii="GHEA Grapalat" w:eastAsia="GHEA Grapalat" w:hAnsi="GHEA Grapalat" w:cs="GHEA Grapalat"/>
          <w:i/>
          <w:color w:val="000000"/>
        </w:rPr>
        <w:t>Կազմակերպության</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տվյալները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80"/>
      </w:tblGrid>
      <w:tr w:rsidR="00BF1194" w:rsidRPr="00A71D81" w14:paraId="75CAFB21" w14:textId="77777777" w:rsidTr="003465D8">
        <w:tc>
          <w:tcPr>
            <w:tcW w:w="2836" w:type="dxa"/>
            <w:shd w:val="clear" w:color="auto" w:fill="D9E2F3"/>
            <w:vAlign w:val="center"/>
          </w:tcPr>
          <w:p w14:paraId="6CF02B8E"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Անվանումը</w:t>
            </w:r>
            <w:proofErr w:type="spellEnd"/>
          </w:p>
        </w:tc>
        <w:tc>
          <w:tcPr>
            <w:tcW w:w="6180" w:type="dxa"/>
            <w:vAlign w:val="center"/>
          </w:tcPr>
          <w:p w14:paraId="54C3C78B"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EFE8EE4" w14:textId="77777777" w:rsidTr="003465D8">
        <w:tc>
          <w:tcPr>
            <w:tcW w:w="2836" w:type="dxa"/>
            <w:shd w:val="clear" w:color="auto" w:fill="D9E2F3"/>
            <w:vAlign w:val="center"/>
          </w:tcPr>
          <w:p w14:paraId="071126D0"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Անվանումը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լատինատառ</w:t>
            </w:r>
            <w:proofErr w:type="spellEnd"/>
          </w:p>
        </w:tc>
        <w:tc>
          <w:tcPr>
            <w:tcW w:w="6180" w:type="dxa"/>
            <w:vAlign w:val="center"/>
          </w:tcPr>
          <w:p w14:paraId="380ABCED"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401CF417" w14:textId="77777777" w:rsidTr="003465D8">
        <w:tc>
          <w:tcPr>
            <w:tcW w:w="2836" w:type="dxa"/>
            <w:shd w:val="clear" w:color="auto" w:fill="D9E2F3"/>
            <w:vAlign w:val="center"/>
          </w:tcPr>
          <w:p w14:paraId="56BC7C8B"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Պետական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գրանցման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համարը</w:t>
            </w:r>
            <w:proofErr w:type="spellEnd"/>
          </w:p>
        </w:tc>
        <w:tc>
          <w:tcPr>
            <w:tcW w:w="6180" w:type="dxa"/>
            <w:vAlign w:val="center"/>
          </w:tcPr>
          <w:p w14:paraId="1802D7C9"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631A8EE" w14:textId="77777777" w:rsidTr="003465D8">
        <w:tc>
          <w:tcPr>
            <w:tcW w:w="2836" w:type="dxa"/>
            <w:shd w:val="clear" w:color="auto" w:fill="D9E2F3"/>
            <w:vAlign w:val="center"/>
          </w:tcPr>
          <w:p w14:paraId="31CCE76E"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Գրանցման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օրը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ամիսը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տարին</w:t>
            </w:r>
            <w:proofErr w:type="spellEnd"/>
          </w:p>
        </w:tc>
        <w:tc>
          <w:tcPr>
            <w:tcW w:w="6180" w:type="dxa"/>
            <w:vAlign w:val="center"/>
          </w:tcPr>
          <w:p w14:paraId="1CD72EF8"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5BA773D" w14:textId="77777777" w:rsidTr="003465D8">
        <w:tc>
          <w:tcPr>
            <w:tcW w:w="2836" w:type="dxa"/>
            <w:shd w:val="clear" w:color="auto" w:fill="D9E2F3"/>
            <w:vAlign w:val="center"/>
          </w:tcPr>
          <w:p w14:paraId="3A2A54DB"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Գրանցման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հասցեն</w:t>
            </w:r>
            <w:proofErr w:type="spellEnd"/>
          </w:p>
        </w:tc>
        <w:tc>
          <w:tcPr>
            <w:tcW w:w="6180" w:type="dxa"/>
            <w:vAlign w:val="center"/>
          </w:tcPr>
          <w:p w14:paraId="05061759"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784FD9A" w14:textId="77777777" w:rsidTr="003465D8">
        <w:tc>
          <w:tcPr>
            <w:tcW w:w="2836" w:type="dxa"/>
            <w:shd w:val="clear" w:color="auto" w:fill="D9E2F3"/>
            <w:vAlign w:val="center"/>
          </w:tcPr>
          <w:p w14:paraId="6D7D4B0E"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Գրանցման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պետությունը</w:t>
            </w:r>
            <w:proofErr w:type="spellEnd"/>
          </w:p>
        </w:tc>
        <w:tc>
          <w:tcPr>
            <w:tcW w:w="6180" w:type="dxa"/>
            <w:vAlign w:val="center"/>
          </w:tcPr>
          <w:p w14:paraId="7AB54780"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7FD708E" w14:textId="77777777" w:rsidTr="003465D8">
        <w:tc>
          <w:tcPr>
            <w:tcW w:w="2836" w:type="dxa"/>
            <w:shd w:val="clear" w:color="auto" w:fill="D9E2F3"/>
            <w:vAlign w:val="center"/>
          </w:tcPr>
          <w:p w14:paraId="6401B969"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Գործադիր</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մարմնի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ղեկավարի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անունը</w:t>
            </w:r>
            <w:proofErr w:type="spellEnd"/>
            <w:r w:rsidRPr="00A71D81">
              <w:rPr>
                <w:rFonts w:ascii="GHEA Grapalat" w:eastAsia="GHEA Grapalat" w:hAnsi="GHEA Grapalat" w:cs="GHEA Grapalat"/>
                <w:color w:val="000000"/>
              </w:rPr>
              <w:t xml:space="preserve"> և </w:t>
            </w:r>
            <w:proofErr w:type="spellStart"/>
            <w:r w:rsidRPr="00A71D81">
              <w:rPr>
                <w:rFonts w:ascii="GHEA Grapalat" w:eastAsia="GHEA Grapalat" w:hAnsi="GHEA Grapalat" w:cs="GHEA Grapalat"/>
                <w:color w:val="000000"/>
              </w:rPr>
              <w:t>ազգանունը</w:t>
            </w:r>
            <w:proofErr w:type="spellEnd"/>
          </w:p>
        </w:tc>
        <w:tc>
          <w:tcPr>
            <w:tcW w:w="6180" w:type="dxa"/>
            <w:vAlign w:val="center"/>
          </w:tcPr>
          <w:p w14:paraId="3132E163" w14:textId="77777777" w:rsidR="00BF1194" w:rsidRPr="00A71D81" w:rsidRDefault="00BF1194" w:rsidP="003465D8">
            <w:pPr>
              <w:spacing w:before="240" w:after="240"/>
              <w:rPr>
                <w:rFonts w:ascii="GHEA Grapalat" w:eastAsia="GHEA Grapalat" w:hAnsi="GHEA Grapalat" w:cs="GHEA Grapalat"/>
              </w:rPr>
            </w:pPr>
          </w:p>
        </w:tc>
      </w:tr>
    </w:tbl>
    <w:p w14:paraId="20D3A60B"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A71D81">
        <w:rPr>
          <w:rFonts w:ascii="GHEA Grapalat" w:eastAsia="GHEA Grapalat" w:hAnsi="GHEA Grapalat" w:cs="GHEA Grapalat"/>
          <w:i/>
          <w:color w:val="000000"/>
        </w:rPr>
        <w:t>Հայտարարագիրը</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ներկայացնող</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անձը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392B157A" w14:textId="77777777" w:rsidTr="003465D8">
        <w:tc>
          <w:tcPr>
            <w:tcW w:w="2835" w:type="dxa"/>
            <w:shd w:val="clear" w:color="auto" w:fill="D9E2F3"/>
            <w:vAlign w:val="center"/>
          </w:tcPr>
          <w:p w14:paraId="7295BF25"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Հայտարարագիրը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ներկայացնող</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անձի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անունը</w:t>
            </w:r>
            <w:proofErr w:type="spellEnd"/>
            <w:r w:rsidRPr="00A71D81">
              <w:rPr>
                <w:rFonts w:ascii="GHEA Grapalat" w:eastAsia="GHEA Grapalat" w:hAnsi="GHEA Grapalat" w:cs="GHEA Grapalat"/>
                <w:color w:val="000000"/>
              </w:rPr>
              <w:t xml:space="preserve"> և </w:t>
            </w:r>
            <w:proofErr w:type="spellStart"/>
            <w:r w:rsidRPr="00A71D81">
              <w:rPr>
                <w:rFonts w:ascii="GHEA Grapalat" w:eastAsia="GHEA Grapalat" w:hAnsi="GHEA Grapalat" w:cs="GHEA Grapalat"/>
                <w:color w:val="000000"/>
              </w:rPr>
              <w:t>ազգանունը</w:t>
            </w:r>
            <w:proofErr w:type="spellEnd"/>
          </w:p>
        </w:tc>
        <w:tc>
          <w:tcPr>
            <w:tcW w:w="6180" w:type="dxa"/>
            <w:vAlign w:val="center"/>
          </w:tcPr>
          <w:p w14:paraId="75D2F5C2"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93C7CC2" w14:textId="77777777" w:rsidTr="003465D8">
        <w:tc>
          <w:tcPr>
            <w:tcW w:w="2835" w:type="dxa"/>
            <w:shd w:val="clear" w:color="auto" w:fill="D9E2F3"/>
            <w:vAlign w:val="center"/>
          </w:tcPr>
          <w:p w14:paraId="44E3C8DB"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Հայտարարագիրը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ներկայացնող</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անձի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պաշտոնը</w:t>
            </w:r>
            <w:proofErr w:type="spellEnd"/>
          </w:p>
        </w:tc>
        <w:tc>
          <w:tcPr>
            <w:tcW w:w="6180" w:type="dxa"/>
            <w:vAlign w:val="center"/>
          </w:tcPr>
          <w:p w14:paraId="719D43BC" w14:textId="77777777" w:rsidR="00BF1194" w:rsidRPr="00A71D81" w:rsidRDefault="00BF1194" w:rsidP="003465D8">
            <w:pPr>
              <w:spacing w:before="240" w:after="240"/>
              <w:rPr>
                <w:rFonts w:ascii="GHEA Grapalat" w:eastAsia="GHEA Grapalat" w:hAnsi="GHEA Grapalat" w:cs="GHEA Grapalat"/>
              </w:rPr>
            </w:pPr>
          </w:p>
        </w:tc>
      </w:tr>
    </w:tbl>
    <w:p w14:paraId="608AE2E2"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A71D81">
        <w:rPr>
          <w:rFonts w:ascii="GHEA Grapalat" w:eastAsia="GHEA Grapalat" w:hAnsi="GHEA Grapalat" w:cs="GHEA Grapalat"/>
          <w:i/>
          <w:color w:val="000000"/>
        </w:rPr>
        <w:t>Հայտարարագրի</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ներկայացումը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1264C332" w14:textId="77777777" w:rsidTr="003465D8">
        <w:tc>
          <w:tcPr>
            <w:tcW w:w="2835" w:type="dxa"/>
            <w:shd w:val="clear" w:color="auto" w:fill="D9E2F3"/>
            <w:vAlign w:val="center"/>
          </w:tcPr>
          <w:p w14:paraId="4B2EF216"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Հայտարարագրի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ստորագրման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օրը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ամիսը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տարին</w:t>
            </w:r>
            <w:proofErr w:type="spellEnd"/>
          </w:p>
        </w:tc>
        <w:tc>
          <w:tcPr>
            <w:tcW w:w="6180" w:type="dxa"/>
            <w:vAlign w:val="center"/>
          </w:tcPr>
          <w:p w14:paraId="630A04BD"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00D6BFC" w14:textId="77777777" w:rsidTr="003465D8">
        <w:tc>
          <w:tcPr>
            <w:tcW w:w="2835" w:type="dxa"/>
            <w:shd w:val="clear" w:color="auto" w:fill="D9E2F3"/>
            <w:vAlign w:val="center"/>
          </w:tcPr>
          <w:p w14:paraId="3EA1044B"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Հայտարարագրի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էջերի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քանակը</w:t>
            </w:r>
            <w:proofErr w:type="spellEnd"/>
          </w:p>
        </w:tc>
        <w:tc>
          <w:tcPr>
            <w:tcW w:w="6180" w:type="dxa"/>
            <w:vAlign w:val="center"/>
          </w:tcPr>
          <w:p w14:paraId="422E94C0"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7163C56" w14:textId="77777777" w:rsidTr="003465D8">
        <w:tc>
          <w:tcPr>
            <w:tcW w:w="2835" w:type="dxa"/>
            <w:shd w:val="clear" w:color="auto" w:fill="D9E2F3"/>
            <w:vAlign w:val="center"/>
          </w:tcPr>
          <w:p w14:paraId="6DF45B0A"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lastRenderedPageBreak/>
              <w:t>Հայտարարագիրը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ներկայացնող</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անձի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ստորագրությունը</w:t>
            </w:r>
            <w:proofErr w:type="spellEnd"/>
          </w:p>
        </w:tc>
        <w:tc>
          <w:tcPr>
            <w:tcW w:w="6180" w:type="dxa"/>
            <w:vAlign w:val="center"/>
          </w:tcPr>
          <w:p w14:paraId="52558D30" w14:textId="77777777" w:rsidR="00BF1194" w:rsidRPr="00A71D81" w:rsidRDefault="00BF1194" w:rsidP="003465D8">
            <w:pPr>
              <w:spacing w:before="240" w:after="240"/>
              <w:rPr>
                <w:rFonts w:ascii="GHEA Grapalat" w:eastAsia="GHEA Grapalat" w:hAnsi="GHEA Grapalat" w:cs="GHEA Grapalat"/>
              </w:rPr>
            </w:pPr>
          </w:p>
        </w:tc>
      </w:tr>
    </w:tbl>
    <w:p w14:paraId="6B15772C" w14:textId="77777777" w:rsidR="00BF1194" w:rsidRPr="00A71D81" w:rsidRDefault="00BF1194" w:rsidP="00BF1194">
      <w:pPr>
        <w:rPr>
          <w:rFonts w:ascii="GHEA Grapalat" w:eastAsia="GHEA Grapalat" w:hAnsi="GHEA Grapalat" w:cs="GHEA Grapalat"/>
        </w:rPr>
      </w:pPr>
    </w:p>
    <w:p w14:paraId="3189BB36" w14:textId="77777777" w:rsidR="00BF1194" w:rsidRPr="00A71D81" w:rsidRDefault="00BF1194" w:rsidP="00BF1194">
      <w:pPr>
        <w:rPr>
          <w:rFonts w:ascii="GHEA Grapalat" w:eastAsia="GHEA Grapalat" w:hAnsi="GHEA Grapalat" w:cs="GHEA Grapalat"/>
        </w:rPr>
      </w:pPr>
      <w:r w:rsidRPr="00A71D81">
        <w:rPr>
          <w:rFonts w:ascii="GHEA Grapalat" w:hAnsi="GHEA Grapalat"/>
        </w:rPr>
        <w:br w:type="page"/>
      </w:r>
    </w:p>
    <w:p w14:paraId="0BDFD392" w14:textId="77777777" w:rsidR="00BF1194" w:rsidRPr="00A71D81" w:rsidRDefault="00BF1194" w:rsidP="00BF1194">
      <w:pPr>
        <w:numPr>
          <w:ilvl w:val="0"/>
          <w:numId w:val="28"/>
        </w:numPr>
        <w:pBdr>
          <w:top w:val="nil"/>
          <w:left w:val="nil"/>
          <w:bottom w:val="nil"/>
          <w:right w:val="nil"/>
          <w:between w:val="nil"/>
        </w:pBdr>
        <w:spacing w:after="160" w:line="259" w:lineRule="auto"/>
        <w:rPr>
          <w:rFonts w:ascii="GHEA Grapalat" w:eastAsia="GHEA Grapalat" w:hAnsi="GHEA Grapalat" w:cs="GHEA Grapalat"/>
          <w:color w:val="000000"/>
        </w:rPr>
      </w:pPr>
      <w:proofErr w:type="spellStart"/>
      <w:r w:rsidRPr="00A71D81">
        <w:rPr>
          <w:rFonts w:ascii="GHEA Grapalat" w:eastAsia="GHEA Grapalat" w:hAnsi="GHEA Grapalat" w:cs="GHEA Grapalat"/>
          <w:b/>
          <w:color w:val="000000"/>
        </w:rPr>
        <w:lastRenderedPageBreak/>
        <w:t>Բաժնետոմսերի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b/>
          <w:color w:val="000000"/>
        </w:rPr>
        <w:t>ցուցակման</w:t>
      </w:r>
      <w:proofErr w:type="spellEnd"/>
      <w:r w:rsidRPr="00A71D81">
        <w:rPr>
          <w:rFonts w:ascii="GHEA Grapalat" w:eastAsia="GHEA Grapalat" w:hAnsi="GHEA Grapalat" w:cs="GHEA Grapalat"/>
          <w:b/>
          <w:color w:val="000000"/>
        </w:rPr>
        <w:t xml:space="preserve"> </w:t>
      </w:r>
      <w:proofErr w:type="spellStart"/>
      <w:r w:rsidRPr="00A71D81">
        <w:rPr>
          <w:rFonts w:ascii="GHEA Grapalat" w:eastAsia="GHEA Grapalat" w:hAnsi="GHEA Grapalat" w:cs="GHEA Grapalat"/>
          <w:b/>
          <w:color w:val="000000"/>
        </w:rPr>
        <w:t>տվյալները</w:t>
      </w:r>
      <w:proofErr w:type="spellEnd"/>
    </w:p>
    <w:p w14:paraId="24C4506C"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A71D81">
        <w:rPr>
          <w:rFonts w:ascii="GHEA Grapalat" w:eastAsia="GHEA Grapalat" w:hAnsi="GHEA Grapalat" w:cs="GHEA Grapalat"/>
          <w:i/>
          <w:color w:val="000000"/>
        </w:rPr>
        <w:t>Բաժնետոմսերի</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ցուցակման</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տվյալները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3278EDC0" w14:textId="77777777" w:rsidTr="003465D8">
        <w:tc>
          <w:tcPr>
            <w:tcW w:w="2835" w:type="dxa"/>
            <w:shd w:val="clear" w:color="auto" w:fill="D9E2F3"/>
            <w:vAlign w:val="center"/>
          </w:tcPr>
          <w:p w14:paraId="1A4E048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Ֆոնդային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բորսայի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անվանումը</w:t>
            </w:r>
            <w:proofErr w:type="spellEnd"/>
          </w:p>
        </w:tc>
        <w:tc>
          <w:tcPr>
            <w:tcW w:w="6180" w:type="dxa"/>
            <w:vAlign w:val="center"/>
          </w:tcPr>
          <w:p w14:paraId="3E112303"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7289833A" w14:textId="77777777" w:rsidTr="003465D8">
        <w:tc>
          <w:tcPr>
            <w:tcW w:w="2835" w:type="dxa"/>
            <w:shd w:val="clear" w:color="auto" w:fill="D9E2F3"/>
            <w:vAlign w:val="center"/>
          </w:tcPr>
          <w:p w14:paraId="6445B969"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Հղումը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բորսայում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առկա</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փաստաթղթերին</w:t>
            </w:r>
            <w:proofErr w:type="spellEnd"/>
          </w:p>
        </w:tc>
        <w:tc>
          <w:tcPr>
            <w:tcW w:w="6180" w:type="dxa"/>
            <w:vAlign w:val="center"/>
          </w:tcPr>
          <w:p w14:paraId="61E6E91A" w14:textId="77777777" w:rsidR="00BF1194" w:rsidRPr="00A71D81" w:rsidRDefault="00BF1194" w:rsidP="003465D8">
            <w:pPr>
              <w:spacing w:before="240" w:after="240"/>
              <w:rPr>
                <w:rFonts w:ascii="GHEA Grapalat" w:eastAsia="GHEA Grapalat" w:hAnsi="GHEA Grapalat" w:cs="GHEA Grapalat"/>
              </w:rPr>
            </w:pPr>
          </w:p>
        </w:tc>
      </w:tr>
    </w:tbl>
    <w:p w14:paraId="207C40C8"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A71D81">
        <w:rPr>
          <w:rFonts w:ascii="GHEA Grapalat" w:eastAsia="GHEA Grapalat" w:hAnsi="GHEA Grapalat" w:cs="GHEA Grapalat"/>
          <w:i/>
          <w:color w:val="000000"/>
        </w:rPr>
        <w:t>Կազմակերպությունը</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վերահսկող</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իրավաբանական</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անձի</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տվյալները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0F3A6A96" w14:textId="77777777" w:rsidTr="003465D8">
        <w:tc>
          <w:tcPr>
            <w:tcW w:w="2835" w:type="dxa"/>
            <w:shd w:val="clear" w:color="auto" w:fill="D9E2F3"/>
            <w:vAlign w:val="center"/>
          </w:tcPr>
          <w:p w14:paraId="59CE041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Անվանումը</w:t>
            </w:r>
            <w:proofErr w:type="spellEnd"/>
          </w:p>
        </w:tc>
        <w:tc>
          <w:tcPr>
            <w:tcW w:w="6180" w:type="dxa"/>
            <w:vAlign w:val="center"/>
          </w:tcPr>
          <w:p w14:paraId="4F807CA3"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B582A8A" w14:textId="77777777" w:rsidTr="003465D8">
        <w:tc>
          <w:tcPr>
            <w:tcW w:w="2835" w:type="dxa"/>
            <w:shd w:val="clear" w:color="auto" w:fill="D9E2F3"/>
            <w:vAlign w:val="center"/>
          </w:tcPr>
          <w:p w14:paraId="4F17A926"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Անվանումը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լատինատառ</w:t>
            </w:r>
            <w:proofErr w:type="spellEnd"/>
          </w:p>
        </w:tc>
        <w:tc>
          <w:tcPr>
            <w:tcW w:w="6180" w:type="dxa"/>
            <w:vAlign w:val="center"/>
          </w:tcPr>
          <w:p w14:paraId="59C0FA88"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1BA351D" w14:textId="77777777" w:rsidTr="003465D8">
        <w:tc>
          <w:tcPr>
            <w:tcW w:w="2835" w:type="dxa"/>
            <w:shd w:val="clear" w:color="auto" w:fill="D9E2F3"/>
            <w:vAlign w:val="center"/>
          </w:tcPr>
          <w:p w14:paraId="6064E8FE"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Պետական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գրանցման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համարը</w:t>
            </w:r>
            <w:proofErr w:type="spellEnd"/>
          </w:p>
        </w:tc>
        <w:tc>
          <w:tcPr>
            <w:tcW w:w="6180" w:type="dxa"/>
            <w:vAlign w:val="center"/>
          </w:tcPr>
          <w:p w14:paraId="1A4B3197"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49BFFDE" w14:textId="77777777" w:rsidTr="003465D8">
        <w:tc>
          <w:tcPr>
            <w:tcW w:w="2835" w:type="dxa"/>
            <w:shd w:val="clear" w:color="auto" w:fill="D9E2F3"/>
            <w:vAlign w:val="center"/>
          </w:tcPr>
          <w:p w14:paraId="6F946968"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Գրանցման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օրը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ամիսը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տարին</w:t>
            </w:r>
            <w:proofErr w:type="spellEnd"/>
          </w:p>
        </w:tc>
        <w:tc>
          <w:tcPr>
            <w:tcW w:w="6180" w:type="dxa"/>
            <w:vAlign w:val="center"/>
          </w:tcPr>
          <w:p w14:paraId="2B9CACC0"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FF0D286" w14:textId="77777777" w:rsidTr="003465D8">
        <w:tc>
          <w:tcPr>
            <w:tcW w:w="2835" w:type="dxa"/>
            <w:shd w:val="clear" w:color="auto" w:fill="D9E2F3"/>
            <w:vAlign w:val="center"/>
          </w:tcPr>
          <w:p w14:paraId="5FB3B160"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Գրանցման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հասցեն</w:t>
            </w:r>
            <w:proofErr w:type="spellEnd"/>
          </w:p>
        </w:tc>
        <w:tc>
          <w:tcPr>
            <w:tcW w:w="6180" w:type="dxa"/>
            <w:vAlign w:val="center"/>
          </w:tcPr>
          <w:p w14:paraId="0BA8A5E4"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6AF1B0D7" w14:textId="77777777" w:rsidTr="003465D8">
        <w:tc>
          <w:tcPr>
            <w:tcW w:w="2835" w:type="dxa"/>
            <w:shd w:val="clear" w:color="auto" w:fill="D9E2F3"/>
            <w:vAlign w:val="center"/>
          </w:tcPr>
          <w:p w14:paraId="34C94F7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Գրանցման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պետությունը</w:t>
            </w:r>
            <w:proofErr w:type="spellEnd"/>
          </w:p>
        </w:tc>
        <w:tc>
          <w:tcPr>
            <w:tcW w:w="6180" w:type="dxa"/>
            <w:vAlign w:val="center"/>
          </w:tcPr>
          <w:p w14:paraId="29F9B06B"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ACEAD3F" w14:textId="77777777" w:rsidTr="003465D8">
        <w:tc>
          <w:tcPr>
            <w:tcW w:w="2835" w:type="dxa"/>
            <w:shd w:val="clear" w:color="auto" w:fill="D9E2F3"/>
            <w:vAlign w:val="center"/>
          </w:tcPr>
          <w:p w14:paraId="551A1C3E"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Գործադիր</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մարմնի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ղեկավարի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անունը</w:t>
            </w:r>
            <w:proofErr w:type="spellEnd"/>
            <w:r w:rsidRPr="00A71D81">
              <w:rPr>
                <w:rFonts w:ascii="GHEA Grapalat" w:eastAsia="GHEA Grapalat" w:hAnsi="GHEA Grapalat" w:cs="GHEA Grapalat"/>
                <w:color w:val="000000"/>
              </w:rPr>
              <w:t xml:space="preserve"> և </w:t>
            </w:r>
            <w:proofErr w:type="spellStart"/>
            <w:r w:rsidRPr="00A71D81">
              <w:rPr>
                <w:rFonts w:ascii="GHEA Grapalat" w:eastAsia="GHEA Grapalat" w:hAnsi="GHEA Grapalat" w:cs="GHEA Grapalat"/>
                <w:color w:val="000000"/>
              </w:rPr>
              <w:t>ազգանունը</w:t>
            </w:r>
            <w:proofErr w:type="spellEnd"/>
          </w:p>
        </w:tc>
        <w:tc>
          <w:tcPr>
            <w:tcW w:w="6180" w:type="dxa"/>
            <w:vAlign w:val="center"/>
          </w:tcPr>
          <w:p w14:paraId="65BA6557" w14:textId="77777777" w:rsidR="00BF1194" w:rsidRPr="00A71D81" w:rsidRDefault="00BF1194" w:rsidP="003465D8">
            <w:pPr>
              <w:spacing w:before="240" w:after="240"/>
              <w:rPr>
                <w:rFonts w:ascii="GHEA Grapalat" w:eastAsia="GHEA Grapalat" w:hAnsi="GHEA Grapalat" w:cs="GHEA Grapalat"/>
              </w:rPr>
            </w:pPr>
          </w:p>
        </w:tc>
      </w:tr>
    </w:tbl>
    <w:p w14:paraId="25D92048"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iCs/>
        </w:rPr>
      </w:pPr>
      <w:proofErr w:type="spellStart"/>
      <w:r w:rsidRPr="00A71D81">
        <w:rPr>
          <w:rFonts w:ascii="GHEA Grapalat" w:eastAsia="GHEA Grapalat" w:hAnsi="GHEA Grapalat" w:cs="GHEA Grapalat"/>
          <w:i/>
          <w:iCs/>
        </w:rPr>
        <w:t>Վերահսկողության</w:t>
      </w:r>
      <w:proofErr w:type="spellEnd"/>
      <w:r w:rsidRPr="00A71D81">
        <w:rPr>
          <w:rFonts w:ascii="GHEA Grapalat" w:eastAsia="GHEA Grapalat" w:hAnsi="GHEA Grapalat" w:cs="GHEA Grapalat"/>
          <w:i/>
          <w:iCs/>
        </w:rPr>
        <w:t xml:space="preserve"> </w:t>
      </w:r>
      <w:proofErr w:type="spellStart"/>
      <w:r w:rsidRPr="00A71D81">
        <w:rPr>
          <w:rFonts w:ascii="GHEA Grapalat" w:eastAsia="GHEA Grapalat" w:hAnsi="GHEA Grapalat" w:cs="GHEA Grapalat"/>
          <w:i/>
          <w:iCs/>
        </w:rPr>
        <w:t>մակարդակը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BF1194" w:rsidRPr="00A71D81" w14:paraId="49EBD4E8" w14:textId="77777777" w:rsidTr="003465D8">
        <w:tc>
          <w:tcPr>
            <w:tcW w:w="2836" w:type="dxa"/>
            <w:shd w:val="clear" w:color="auto" w:fill="D9E2F3"/>
            <w:vAlign w:val="center"/>
          </w:tcPr>
          <w:p w14:paraId="15B82E32"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Մասնակցության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չափը</w:t>
            </w:r>
            <w:proofErr w:type="spellEnd"/>
            <w:r w:rsidRPr="00A71D81">
              <w:rPr>
                <w:rFonts w:ascii="GHEA Grapalat" w:eastAsia="GHEA Grapalat" w:hAnsi="GHEA Grapalat" w:cs="GHEA Grapalat"/>
                <w:color w:val="000000"/>
              </w:rPr>
              <w:t xml:space="preserve"> (%)</w:t>
            </w:r>
          </w:p>
        </w:tc>
        <w:tc>
          <w:tcPr>
            <w:tcW w:w="6178" w:type="dxa"/>
            <w:vAlign w:val="center"/>
          </w:tcPr>
          <w:p w14:paraId="55D0E4F1"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0F56F34" w14:textId="77777777" w:rsidTr="003465D8">
        <w:tc>
          <w:tcPr>
            <w:tcW w:w="2836" w:type="dxa"/>
            <w:shd w:val="clear" w:color="auto" w:fill="D9E2F3"/>
            <w:vAlign w:val="center"/>
          </w:tcPr>
          <w:p w14:paraId="77539C93"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Մասնակցության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տեսակը</w:t>
            </w:r>
            <w:proofErr w:type="spellEnd"/>
          </w:p>
        </w:tc>
        <w:tc>
          <w:tcPr>
            <w:tcW w:w="6178" w:type="dxa"/>
            <w:vAlign w:val="center"/>
          </w:tcPr>
          <w:p w14:paraId="5DAA9A81" w14:textId="77777777" w:rsidR="00BF1194" w:rsidRPr="00A71D81" w:rsidRDefault="00BF1194" w:rsidP="003465D8">
            <w:pPr>
              <w:spacing w:before="240" w:after="240"/>
              <w:rPr>
                <w:rFonts w:ascii="GHEA Grapalat" w:eastAsia="GHEA Grapalat" w:hAnsi="GHEA Grapalat" w:cs="GHEA Grapalat"/>
              </w:rPr>
            </w:pPr>
            <w:r w:rsidRPr="00A71D81">
              <w:rPr>
                <w:rFonts w:ascii="MS Gothic" w:eastAsia="MS Gothic" w:hAnsi="MS Gothic" w:cs="GHEA Grapalat" w:hint="eastAsia"/>
              </w:rPr>
              <w:t>☐</w:t>
            </w:r>
            <w:r w:rsidRPr="00A71D81">
              <w:rPr>
                <w:rFonts w:ascii="GHEA Grapalat" w:eastAsia="GHEA Grapalat" w:hAnsi="GHEA Grapalat" w:cs="GHEA Grapalat"/>
              </w:rPr>
              <w:tab/>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p>
          <w:p w14:paraId="74F61E4D" w14:textId="77777777" w:rsidR="00BF1194" w:rsidRPr="00A71D81" w:rsidRDefault="00BF1194" w:rsidP="003465D8">
            <w:pPr>
              <w:spacing w:before="240" w:after="240"/>
              <w:rPr>
                <w:rFonts w:ascii="GHEA Grapalat" w:eastAsia="GHEA Grapalat" w:hAnsi="GHEA Grapalat" w:cs="GHEA Grapalat"/>
              </w:rPr>
            </w:pPr>
            <w:r w:rsidRPr="00A71D81">
              <w:rPr>
                <w:rFonts w:ascii="MS Gothic" w:eastAsia="MS Gothic" w:hAnsi="MS Gothic" w:cs="GHEA Grapalat" w:hint="eastAsia"/>
              </w:rPr>
              <w:t>☐</w:t>
            </w:r>
            <w:r w:rsidRPr="00A71D81">
              <w:rPr>
                <w:rFonts w:ascii="GHEA Grapalat" w:eastAsia="GHEA Grapalat" w:hAnsi="GHEA Grapalat" w:cs="GHEA Grapalat"/>
              </w:rPr>
              <w:tab/>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p>
        </w:tc>
      </w:tr>
    </w:tbl>
    <w:p w14:paraId="02B7E1DB" w14:textId="77777777" w:rsidR="00BF1194" w:rsidRPr="00A71D81" w:rsidRDefault="00BF1194" w:rsidP="00BF1194">
      <w:pPr>
        <w:pBdr>
          <w:top w:val="nil"/>
          <w:left w:val="nil"/>
          <w:bottom w:val="nil"/>
          <w:right w:val="nil"/>
          <w:between w:val="nil"/>
        </w:pBdr>
        <w:spacing w:before="240"/>
        <w:rPr>
          <w:rFonts w:ascii="GHEA Grapalat" w:eastAsia="GHEA Grapalat" w:hAnsi="GHEA Grapalat" w:cs="GHEA Grapalat"/>
        </w:rPr>
      </w:pPr>
      <w:r w:rsidRPr="00A71D81">
        <w:rPr>
          <w:rFonts w:ascii="GHEA Grapalat" w:hAnsi="GHEA Grapalat"/>
        </w:rPr>
        <w:br w:type="page"/>
      </w:r>
    </w:p>
    <w:p w14:paraId="6360385E" w14:textId="77777777" w:rsidR="00BF1194" w:rsidRPr="00A71D81" w:rsidRDefault="00BF1194" w:rsidP="00BF1194">
      <w:pPr>
        <w:numPr>
          <w:ilvl w:val="0"/>
          <w:numId w:val="28"/>
        </w:numPr>
        <w:pBdr>
          <w:top w:val="nil"/>
          <w:left w:val="nil"/>
          <w:bottom w:val="nil"/>
          <w:right w:val="nil"/>
          <w:between w:val="nil"/>
        </w:pBdr>
        <w:spacing w:line="259" w:lineRule="auto"/>
        <w:rPr>
          <w:rFonts w:ascii="GHEA Grapalat" w:eastAsia="GHEA Grapalat" w:hAnsi="GHEA Grapalat" w:cs="GHEA Grapalat"/>
          <w:b/>
          <w:color w:val="000000"/>
        </w:rPr>
      </w:pPr>
      <w:proofErr w:type="spellStart"/>
      <w:r w:rsidRPr="00A71D81">
        <w:rPr>
          <w:rFonts w:ascii="GHEA Grapalat" w:eastAsia="GHEA Grapalat" w:hAnsi="GHEA Grapalat" w:cs="GHEA Grapalat"/>
          <w:b/>
          <w:color w:val="000000"/>
        </w:rPr>
        <w:lastRenderedPageBreak/>
        <w:t>Պետության</w:t>
      </w:r>
      <w:proofErr w:type="spellEnd"/>
      <w:r w:rsidRPr="00A71D81">
        <w:rPr>
          <w:rFonts w:ascii="GHEA Grapalat" w:eastAsia="GHEA Grapalat" w:hAnsi="GHEA Grapalat" w:cs="GHEA Grapalat"/>
          <w:b/>
          <w:color w:val="000000"/>
        </w:rPr>
        <w:t xml:space="preserve">, </w:t>
      </w:r>
      <w:proofErr w:type="spellStart"/>
      <w:r w:rsidRPr="00A71D81">
        <w:rPr>
          <w:rFonts w:ascii="GHEA Grapalat" w:eastAsia="GHEA Grapalat" w:hAnsi="GHEA Grapalat" w:cs="GHEA Grapalat"/>
          <w:b/>
          <w:color w:val="000000"/>
        </w:rPr>
        <w:t>համայնքի</w:t>
      </w:r>
      <w:proofErr w:type="spellEnd"/>
      <w:r w:rsidRPr="00A71D81">
        <w:rPr>
          <w:rFonts w:ascii="GHEA Grapalat" w:eastAsia="GHEA Grapalat" w:hAnsi="GHEA Grapalat" w:cs="GHEA Grapalat"/>
          <w:b/>
          <w:color w:val="000000"/>
        </w:rPr>
        <w:t xml:space="preserve"> </w:t>
      </w:r>
      <w:proofErr w:type="spellStart"/>
      <w:r w:rsidRPr="00A71D81">
        <w:rPr>
          <w:rFonts w:ascii="GHEA Grapalat" w:eastAsia="GHEA Grapalat" w:hAnsi="GHEA Grapalat" w:cs="GHEA Grapalat"/>
          <w:b/>
          <w:color w:val="000000"/>
        </w:rPr>
        <w:t>կամ</w:t>
      </w:r>
      <w:proofErr w:type="spellEnd"/>
      <w:r w:rsidRPr="00A71D81">
        <w:rPr>
          <w:rFonts w:ascii="GHEA Grapalat" w:eastAsia="GHEA Grapalat" w:hAnsi="GHEA Grapalat" w:cs="GHEA Grapalat"/>
          <w:b/>
          <w:color w:val="000000"/>
        </w:rPr>
        <w:t xml:space="preserve"> </w:t>
      </w:r>
      <w:proofErr w:type="spellStart"/>
      <w:r w:rsidRPr="00A71D81">
        <w:rPr>
          <w:rFonts w:ascii="GHEA Grapalat" w:eastAsia="GHEA Grapalat" w:hAnsi="GHEA Grapalat" w:cs="GHEA Grapalat"/>
          <w:b/>
          <w:color w:val="000000"/>
        </w:rPr>
        <w:t>միջազգային</w:t>
      </w:r>
      <w:proofErr w:type="spellEnd"/>
      <w:r w:rsidRPr="00A71D81">
        <w:rPr>
          <w:rFonts w:ascii="GHEA Grapalat" w:eastAsia="GHEA Grapalat" w:hAnsi="GHEA Grapalat" w:cs="GHEA Grapalat"/>
          <w:b/>
          <w:color w:val="000000"/>
        </w:rPr>
        <w:t xml:space="preserve"> </w:t>
      </w:r>
      <w:proofErr w:type="spellStart"/>
      <w:r w:rsidRPr="00A71D81">
        <w:rPr>
          <w:rFonts w:ascii="GHEA Grapalat" w:eastAsia="GHEA Grapalat" w:hAnsi="GHEA Grapalat" w:cs="GHEA Grapalat"/>
          <w:b/>
          <w:color w:val="000000"/>
        </w:rPr>
        <w:t>կազմակերպության</w:t>
      </w:r>
      <w:proofErr w:type="spellEnd"/>
      <w:r w:rsidRPr="00A71D81">
        <w:rPr>
          <w:rFonts w:ascii="GHEA Grapalat" w:eastAsia="GHEA Grapalat" w:hAnsi="GHEA Grapalat" w:cs="GHEA Grapalat"/>
          <w:b/>
          <w:color w:val="000000"/>
        </w:rPr>
        <w:t xml:space="preserve"> </w:t>
      </w:r>
      <w:proofErr w:type="spellStart"/>
      <w:r w:rsidRPr="00A71D81">
        <w:rPr>
          <w:rFonts w:ascii="GHEA Grapalat" w:eastAsia="GHEA Grapalat" w:hAnsi="GHEA Grapalat" w:cs="GHEA Grapalat"/>
          <w:b/>
          <w:color w:val="000000"/>
        </w:rPr>
        <w:t>մասնակցությունը</w:t>
      </w:r>
      <w:proofErr w:type="spellEnd"/>
    </w:p>
    <w:p w14:paraId="7D5F55A0"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A71D81">
        <w:rPr>
          <w:rFonts w:ascii="GHEA Grapalat" w:eastAsia="GHEA Grapalat" w:hAnsi="GHEA Grapalat" w:cs="GHEA Grapalat"/>
          <w:i/>
          <w:color w:val="000000"/>
        </w:rPr>
        <w:t>Պետության</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կամ</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համայնքի</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մասնակցությունը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BF1194" w:rsidRPr="00A71D81" w14:paraId="01832CC1" w14:textId="77777777" w:rsidTr="003465D8">
        <w:tc>
          <w:tcPr>
            <w:tcW w:w="2837" w:type="dxa"/>
            <w:shd w:val="clear" w:color="auto" w:fill="D9E2F3"/>
            <w:vAlign w:val="center"/>
          </w:tcPr>
          <w:p w14:paraId="4D64C60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Պետության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անվանումը</w:t>
            </w:r>
            <w:proofErr w:type="spellEnd"/>
          </w:p>
        </w:tc>
        <w:tc>
          <w:tcPr>
            <w:tcW w:w="6180" w:type="dxa"/>
            <w:vAlign w:val="center"/>
          </w:tcPr>
          <w:p w14:paraId="2E0E9BFE"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1135B36" w14:textId="77777777" w:rsidTr="003465D8">
        <w:tc>
          <w:tcPr>
            <w:tcW w:w="2837" w:type="dxa"/>
            <w:shd w:val="clear" w:color="auto" w:fill="D9E2F3"/>
            <w:vAlign w:val="center"/>
          </w:tcPr>
          <w:p w14:paraId="2058948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Համայնքի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անվանումը</w:t>
            </w:r>
            <w:proofErr w:type="spellEnd"/>
          </w:p>
        </w:tc>
        <w:tc>
          <w:tcPr>
            <w:tcW w:w="6180" w:type="dxa"/>
            <w:vAlign w:val="center"/>
          </w:tcPr>
          <w:p w14:paraId="01478DB0"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FB7A5DE" w14:textId="77777777" w:rsidTr="003465D8">
        <w:tc>
          <w:tcPr>
            <w:tcW w:w="2837" w:type="dxa"/>
            <w:shd w:val="clear" w:color="auto" w:fill="D9E2F3"/>
            <w:vAlign w:val="center"/>
          </w:tcPr>
          <w:p w14:paraId="4E9F06A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Մասնակցության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չափը</w:t>
            </w:r>
            <w:proofErr w:type="spellEnd"/>
            <w:r w:rsidRPr="00A71D81">
              <w:rPr>
                <w:rFonts w:ascii="GHEA Grapalat" w:eastAsia="GHEA Grapalat" w:hAnsi="GHEA Grapalat" w:cs="GHEA Grapalat"/>
                <w:color w:val="000000"/>
              </w:rPr>
              <w:t xml:space="preserve"> (%)</w:t>
            </w:r>
          </w:p>
        </w:tc>
        <w:tc>
          <w:tcPr>
            <w:tcW w:w="6180" w:type="dxa"/>
            <w:vAlign w:val="center"/>
          </w:tcPr>
          <w:p w14:paraId="45CE8B02"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6032E8E" w14:textId="77777777" w:rsidTr="003465D8">
        <w:tc>
          <w:tcPr>
            <w:tcW w:w="2837" w:type="dxa"/>
            <w:shd w:val="clear" w:color="auto" w:fill="D9E2F3"/>
            <w:vAlign w:val="center"/>
          </w:tcPr>
          <w:p w14:paraId="6362FCD4"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Մասնակցության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տեսակը</w:t>
            </w:r>
            <w:proofErr w:type="spellEnd"/>
          </w:p>
        </w:tc>
        <w:tc>
          <w:tcPr>
            <w:tcW w:w="6180" w:type="dxa"/>
            <w:vAlign w:val="center"/>
          </w:tcPr>
          <w:p w14:paraId="678A4048"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p>
          <w:p w14:paraId="3DD1003E"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p>
        </w:tc>
      </w:tr>
    </w:tbl>
    <w:p w14:paraId="131DC3DF"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A71D81">
        <w:rPr>
          <w:rFonts w:ascii="GHEA Grapalat" w:eastAsia="GHEA Grapalat" w:hAnsi="GHEA Grapalat" w:cs="GHEA Grapalat"/>
          <w:i/>
          <w:color w:val="000000"/>
        </w:rPr>
        <w:t>Միջազգային</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կազմակերպության</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մասնակցությունը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BF1194" w:rsidRPr="00A71D81" w14:paraId="5418D3CE" w14:textId="77777777" w:rsidTr="003465D8">
        <w:tc>
          <w:tcPr>
            <w:tcW w:w="2837" w:type="dxa"/>
            <w:shd w:val="clear" w:color="auto" w:fill="D9E2F3"/>
            <w:vAlign w:val="center"/>
          </w:tcPr>
          <w:p w14:paraId="77F00405"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Միջազգային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կազմակերպության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անվանումը</w:t>
            </w:r>
            <w:proofErr w:type="spellEnd"/>
          </w:p>
        </w:tc>
        <w:tc>
          <w:tcPr>
            <w:tcW w:w="6180" w:type="dxa"/>
            <w:vAlign w:val="center"/>
          </w:tcPr>
          <w:p w14:paraId="4DD734FE"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43EB994" w14:textId="77777777" w:rsidTr="003465D8">
        <w:tc>
          <w:tcPr>
            <w:tcW w:w="2837" w:type="dxa"/>
            <w:shd w:val="clear" w:color="auto" w:fill="D9E2F3"/>
            <w:vAlign w:val="center"/>
          </w:tcPr>
          <w:p w14:paraId="57827661"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Միջազգային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կազմակերպության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անվանումը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լատինատառ</w:t>
            </w:r>
            <w:proofErr w:type="spellEnd"/>
          </w:p>
        </w:tc>
        <w:tc>
          <w:tcPr>
            <w:tcW w:w="6180" w:type="dxa"/>
            <w:vAlign w:val="center"/>
          </w:tcPr>
          <w:p w14:paraId="43043A55"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44F0C4D1" w14:textId="77777777" w:rsidTr="003465D8">
        <w:tc>
          <w:tcPr>
            <w:tcW w:w="2837" w:type="dxa"/>
            <w:shd w:val="clear" w:color="auto" w:fill="D9E2F3"/>
            <w:vAlign w:val="center"/>
          </w:tcPr>
          <w:p w14:paraId="45622F6B"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Մասնակցության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չափը</w:t>
            </w:r>
            <w:proofErr w:type="spellEnd"/>
            <w:r w:rsidRPr="00A71D81">
              <w:rPr>
                <w:rFonts w:ascii="GHEA Grapalat" w:eastAsia="GHEA Grapalat" w:hAnsi="GHEA Grapalat" w:cs="GHEA Grapalat"/>
                <w:color w:val="000000"/>
              </w:rPr>
              <w:t xml:space="preserve"> (%)</w:t>
            </w:r>
          </w:p>
        </w:tc>
        <w:tc>
          <w:tcPr>
            <w:tcW w:w="6180" w:type="dxa"/>
            <w:vAlign w:val="center"/>
          </w:tcPr>
          <w:p w14:paraId="62C1EEBD"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5EBC833" w14:textId="77777777" w:rsidTr="003465D8">
        <w:tc>
          <w:tcPr>
            <w:tcW w:w="2837" w:type="dxa"/>
            <w:shd w:val="clear" w:color="auto" w:fill="D9E2F3"/>
            <w:vAlign w:val="center"/>
          </w:tcPr>
          <w:p w14:paraId="63BB5EF0"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Մասնակցության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տեսակը</w:t>
            </w:r>
            <w:proofErr w:type="spellEnd"/>
          </w:p>
        </w:tc>
        <w:tc>
          <w:tcPr>
            <w:tcW w:w="6180" w:type="dxa"/>
            <w:vAlign w:val="center"/>
          </w:tcPr>
          <w:p w14:paraId="2636154D"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p>
          <w:p w14:paraId="03DBE4F9"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p>
        </w:tc>
      </w:tr>
    </w:tbl>
    <w:p w14:paraId="616C18A7" w14:textId="77777777" w:rsidR="00BF1194" w:rsidRPr="00A71D81" w:rsidRDefault="00BF1194" w:rsidP="00BF1194">
      <w:pPr>
        <w:rPr>
          <w:rFonts w:ascii="GHEA Grapalat" w:eastAsia="GHEA Grapalat" w:hAnsi="GHEA Grapalat" w:cs="GHEA Grapalat"/>
          <w:b/>
        </w:rPr>
      </w:pPr>
      <w:r w:rsidRPr="00A71D81">
        <w:rPr>
          <w:rFonts w:ascii="GHEA Grapalat" w:hAnsi="GHEA Grapalat"/>
        </w:rPr>
        <w:br w:type="page"/>
      </w:r>
    </w:p>
    <w:p w14:paraId="0AFAAD7E" w14:textId="77777777" w:rsidR="00BF1194" w:rsidRPr="00A71D81" w:rsidRDefault="00BF1194" w:rsidP="00BF1194">
      <w:pPr>
        <w:numPr>
          <w:ilvl w:val="0"/>
          <w:numId w:val="28"/>
        </w:numPr>
        <w:pBdr>
          <w:top w:val="nil"/>
          <w:left w:val="nil"/>
          <w:bottom w:val="nil"/>
          <w:right w:val="nil"/>
          <w:between w:val="nil"/>
        </w:pBdr>
        <w:spacing w:line="259" w:lineRule="auto"/>
        <w:rPr>
          <w:rFonts w:ascii="GHEA Grapalat" w:eastAsia="GHEA Grapalat" w:hAnsi="GHEA Grapalat" w:cs="GHEA Grapalat"/>
          <w:b/>
          <w:color w:val="000000"/>
        </w:rPr>
      </w:pPr>
      <w:proofErr w:type="spellStart"/>
      <w:r w:rsidRPr="00A71D81">
        <w:rPr>
          <w:rFonts w:ascii="GHEA Grapalat" w:eastAsia="GHEA Grapalat" w:hAnsi="GHEA Grapalat" w:cs="GHEA Grapalat"/>
          <w:b/>
          <w:color w:val="000000"/>
        </w:rPr>
        <w:lastRenderedPageBreak/>
        <w:t>Իրական</w:t>
      </w:r>
      <w:proofErr w:type="spellEnd"/>
      <w:r w:rsidRPr="00A71D81">
        <w:rPr>
          <w:rFonts w:ascii="GHEA Grapalat" w:eastAsia="GHEA Grapalat" w:hAnsi="GHEA Grapalat" w:cs="GHEA Grapalat"/>
          <w:b/>
          <w:color w:val="000000"/>
        </w:rPr>
        <w:t xml:space="preserve"> </w:t>
      </w:r>
      <w:proofErr w:type="spellStart"/>
      <w:r w:rsidRPr="00A71D81">
        <w:rPr>
          <w:rFonts w:ascii="GHEA Grapalat" w:eastAsia="GHEA Grapalat" w:hAnsi="GHEA Grapalat" w:cs="GHEA Grapalat"/>
          <w:b/>
          <w:color w:val="000000"/>
        </w:rPr>
        <w:t>շահառուի</w:t>
      </w:r>
      <w:proofErr w:type="spellEnd"/>
      <w:r w:rsidRPr="00A71D81">
        <w:rPr>
          <w:rFonts w:ascii="GHEA Grapalat" w:eastAsia="GHEA Grapalat" w:hAnsi="GHEA Grapalat" w:cs="GHEA Grapalat"/>
          <w:b/>
          <w:color w:val="000000"/>
        </w:rPr>
        <w:t xml:space="preserve"> </w:t>
      </w:r>
      <w:proofErr w:type="spellStart"/>
      <w:r w:rsidRPr="00A71D81">
        <w:rPr>
          <w:rFonts w:ascii="GHEA Grapalat" w:eastAsia="GHEA Grapalat" w:hAnsi="GHEA Grapalat" w:cs="GHEA Grapalat"/>
          <w:b/>
          <w:color w:val="000000"/>
        </w:rPr>
        <w:t>տվյալները</w:t>
      </w:r>
      <w:proofErr w:type="spellEnd"/>
    </w:p>
    <w:p w14:paraId="4DDE60B0"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A71D81">
        <w:rPr>
          <w:rFonts w:ascii="GHEA Grapalat" w:eastAsia="GHEA Grapalat" w:hAnsi="GHEA Grapalat" w:cs="GHEA Grapalat"/>
          <w:i/>
          <w:color w:val="000000"/>
        </w:rPr>
        <w:t>Անձի</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ինքնությունը</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հավաստող</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տվյալները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BF1194" w:rsidRPr="00A71D81" w14:paraId="2B72AE27" w14:textId="77777777" w:rsidTr="003465D8">
        <w:tc>
          <w:tcPr>
            <w:tcW w:w="2836" w:type="dxa"/>
            <w:shd w:val="clear" w:color="auto" w:fill="D9E2F3"/>
            <w:vAlign w:val="center"/>
          </w:tcPr>
          <w:p w14:paraId="67301654"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Անունը</w:t>
            </w:r>
            <w:proofErr w:type="spellEnd"/>
          </w:p>
        </w:tc>
        <w:tc>
          <w:tcPr>
            <w:tcW w:w="6178" w:type="dxa"/>
            <w:vAlign w:val="center"/>
          </w:tcPr>
          <w:p w14:paraId="3AD57EEA"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41B3F08A" w14:textId="77777777" w:rsidTr="003465D8">
        <w:tc>
          <w:tcPr>
            <w:tcW w:w="2836" w:type="dxa"/>
            <w:shd w:val="clear" w:color="auto" w:fill="D9E2F3"/>
            <w:vAlign w:val="center"/>
          </w:tcPr>
          <w:p w14:paraId="698FCB28"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Ազգանունը</w:t>
            </w:r>
            <w:proofErr w:type="spellEnd"/>
          </w:p>
        </w:tc>
        <w:tc>
          <w:tcPr>
            <w:tcW w:w="6178" w:type="dxa"/>
            <w:vAlign w:val="center"/>
          </w:tcPr>
          <w:p w14:paraId="4C71B830"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78897E1" w14:textId="77777777" w:rsidTr="003465D8">
        <w:tc>
          <w:tcPr>
            <w:tcW w:w="2836" w:type="dxa"/>
            <w:shd w:val="clear" w:color="auto" w:fill="D9E2F3"/>
            <w:vAlign w:val="center"/>
          </w:tcPr>
          <w:p w14:paraId="2F1FB59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Անունը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լատինատառ</w:t>
            </w:r>
            <w:proofErr w:type="spellEnd"/>
            <w:r w:rsidRPr="00A71D81">
              <w:rPr>
                <w:rFonts w:ascii="GHEA Grapalat" w:eastAsia="GHEA Grapalat" w:hAnsi="GHEA Grapalat" w:cs="GHEA Grapalat"/>
                <w:color w:val="000000"/>
              </w:rPr>
              <w:t>)</w:t>
            </w:r>
          </w:p>
        </w:tc>
        <w:tc>
          <w:tcPr>
            <w:tcW w:w="6178" w:type="dxa"/>
            <w:vAlign w:val="center"/>
          </w:tcPr>
          <w:p w14:paraId="6E85A144"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6E902F68" w14:textId="77777777" w:rsidTr="003465D8">
        <w:tc>
          <w:tcPr>
            <w:tcW w:w="2836" w:type="dxa"/>
            <w:shd w:val="clear" w:color="auto" w:fill="D9E2F3"/>
            <w:vAlign w:val="center"/>
          </w:tcPr>
          <w:p w14:paraId="6E37550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Ազգանունը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լատինատառ</w:t>
            </w:r>
            <w:proofErr w:type="spellEnd"/>
            <w:r w:rsidRPr="00A71D81">
              <w:rPr>
                <w:rFonts w:ascii="GHEA Grapalat" w:eastAsia="GHEA Grapalat" w:hAnsi="GHEA Grapalat" w:cs="GHEA Grapalat"/>
                <w:color w:val="000000"/>
              </w:rPr>
              <w:t>)</w:t>
            </w:r>
          </w:p>
        </w:tc>
        <w:tc>
          <w:tcPr>
            <w:tcW w:w="6178" w:type="dxa"/>
            <w:vAlign w:val="center"/>
          </w:tcPr>
          <w:p w14:paraId="5BC6A40B"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D97D924" w14:textId="77777777" w:rsidTr="003465D8">
        <w:tc>
          <w:tcPr>
            <w:tcW w:w="2836" w:type="dxa"/>
            <w:shd w:val="clear" w:color="auto" w:fill="D9E2F3"/>
            <w:vAlign w:val="center"/>
          </w:tcPr>
          <w:p w14:paraId="2C779AD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Քաղաքացիությունը</w:t>
            </w:r>
            <w:proofErr w:type="spellEnd"/>
          </w:p>
        </w:tc>
        <w:tc>
          <w:tcPr>
            <w:tcW w:w="6178" w:type="dxa"/>
            <w:vAlign w:val="center"/>
          </w:tcPr>
          <w:p w14:paraId="037B55D1"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946BFB9" w14:textId="77777777" w:rsidTr="003465D8">
        <w:tc>
          <w:tcPr>
            <w:tcW w:w="2836" w:type="dxa"/>
            <w:shd w:val="clear" w:color="auto" w:fill="D9E2F3"/>
            <w:vAlign w:val="center"/>
          </w:tcPr>
          <w:p w14:paraId="357205FB"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Ծննդյան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օրը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ամիսը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տարին</w:t>
            </w:r>
            <w:proofErr w:type="spellEnd"/>
          </w:p>
        </w:tc>
        <w:tc>
          <w:tcPr>
            <w:tcW w:w="6178" w:type="dxa"/>
            <w:vAlign w:val="center"/>
          </w:tcPr>
          <w:p w14:paraId="725C4818" w14:textId="77777777" w:rsidR="00BF1194" w:rsidRPr="00A71D81" w:rsidRDefault="00BF1194" w:rsidP="003465D8">
            <w:pPr>
              <w:spacing w:before="240" w:after="240"/>
              <w:rPr>
                <w:rFonts w:ascii="GHEA Grapalat" w:eastAsia="GHEA Grapalat" w:hAnsi="GHEA Grapalat" w:cs="GHEA Grapalat"/>
              </w:rPr>
            </w:pPr>
          </w:p>
        </w:tc>
      </w:tr>
    </w:tbl>
    <w:p w14:paraId="0A35F18E"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A71D81">
        <w:rPr>
          <w:rFonts w:ascii="GHEA Grapalat" w:eastAsia="GHEA Grapalat" w:hAnsi="GHEA Grapalat" w:cs="GHEA Grapalat"/>
          <w:i/>
          <w:color w:val="000000"/>
        </w:rPr>
        <w:t>Անձը</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հաստատող</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փաստաթուղթը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BF1194" w:rsidRPr="00A71D81" w14:paraId="47759DAB" w14:textId="77777777" w:rsidTr="003465D8">
        <w:tc>
          <w:tcPr>
            <w:tcW w:w="2837" w:type="dxa"/>
            <w:shd w:val="clear" w:color="auto" w:fill="D9E2F3"/>
            <w:vAlign w:val="center"/>
          </w:tcPr>
          <w:p w14:paraId="528083CA"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Փաստաթղթի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տեսակը</w:t>
            </w:r>
            <w:proofErr w:type="spellEnd"/>
          </w:p>
        </w:tc>
        <w:tc>
          <w:tcPr>
            <w:tcW w:w="6178" w:type="dxa"/>
            <w:vAlign w:val="center"/>
          </w:tcPr>
          <w:p w14:paraId="274CC6DC"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E60C627" w14:textId="77777777" w:rsidTr="003465D8">
        <w:tc>
          <w:tcPr>
            <w:tcW w:w="2837" w:type="dxa"/>
            <w:shd w:val="clear" w:color="auto" w:fill="D9E2F3"/>
            <w:vAlign w:val="center"/>
          </w:tcPr>
          <w:p w14:paraId="062E885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Փաստաթղթի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համարը</w:t>
            </w:r>
            <w:proofErr w:type="spellEnd"/>
          </w:p>
        </w:tc>
        <w:tc>
          <w:tcPr>
            <w:tcW w:w="6178" w:type="dxa"/>
            <w:vAlign w:val="center"/>
          </w:tcPr>
          <w:p w14:paraId="4231DFBA"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48EAC03" w14:textId="77777777" w:rsidTr="003465D8">
        <w:tc>
          <w:tcPr>
            <w:tcW w:w="2837" w:type="dxa"/>
            <w:shd w:val="clear" w:color="auto" w:fill="D9E2F3"/>
            <w:vAlign w:val="center"/>
          </w:tcPr>
          <w:p w14:paraId="319E8901"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Տրամադրման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օրը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ամիսը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տարին</w:t>
            </w:r>
            <w:proofErr w:type="spellEnd"/>
          </w:p>
        </w:tc>
        <w:tc>
          <w:tcPr>
            <w:tcW w:w="6178" w:type="dxa"/>
            <w:vAlign w:val="center"/>
          </w:tcPr>
          <w:p w14:paraId="29FAC61A"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B715294" w14:textId="77777777" w:rsidTr="003465D8">
        <w:tc>
          <w:tcPr>
            <w:tcW w:w="2837" w:type="dxa"/>
            <w:shd w:val="clear" w:color="auto" w:fill="D9E2F3"/>
            <w:vAlign w:val="center"/>
          </w:tcPr>
          <w:p w14:paraId="4069BD64"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Տրամադրող</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մարմինը</w:t>
            </w:r>
            <w:proofErr w:type="spellEnd"/>
          </w:p>
        </w:tc>
        <w:tc>
          <w:tcPr>
            <w:tcW w:w="6178" w:type="dxa"/>
            <w:vAlign w:val="center"/>
          </w:tcPr>
          <w:p w14:paraId="3393780D"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11981C0" w14:textId="77777777" w:rsidTr="003465D8">
        <w:tc>
          <w:tcPr>
            <w:tcW w:w="2837" w:type="dxa"/>
            <w:shd w:val="clear" w:color="auto" w:fill="D9E2F3"/>
            <w:vAlign w:val="center"/>
          </w:tcPr>
          <w:p w14:paraId="0579D907"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 xml:space="preserve">ՀԾՀ </w:t>
            </w:r>
            <w:proofErr w:type="spellStart"/>
            <w:r w:rsidRPr="00A71D81">
              <w:rPr>
                <w:rFonts w:ascii="GHEA Grapalat" w:eastAsia="GHEA Grapalat" w:hAnsi="GHEA Grapalat" w:cs="GHEA Grapalat"/>
                <w:color w:val="000000"/>
              </w:rPr>
              <w:t>կամ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համարժեք</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համարը</w:t>
            </w:r>
            <w:proofErr w:type="spellEnd"/>
          </w:p>
        </w:tc>
        <w:tc>
          <w:tcPr>
            <w:tcW w:w="6178" w:type="dxa"/>
            <w:vAlign w:val="center"/>
          </w:tcPr>
          <w:p w14:paraId="2E878C2E" w14:textId="77777777" w:rsidR="00BF1194" w:rsidRPr="00A71D81" w:rsidRDefault="00BF1194" w:rsidP="003465D8">
            <w:pPr>
              <w:spacing w:before="240" w:after="240"/>
              <w:rPr>
                <w:rFonts w:ascii="GHEA Grapalat" w:eastAsia="GHEA Grapalat" w:hAnsi="GHEA Grapalat" w:cs="GHEA Grapalat"/>
              </w:rPr>
            </w:pPr>
          </w:p>
        </w:tc>
      </w:tr>
    </w:tbl>
    <w:p w14:paraId="6A936FB3"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A71D81">
        <w:rPr>
          <w:rFonts w:ascii="GHEA Grapalat" w:eastAsia="GHEA Grapalat" w:hAnsi="GHEA Grapalat" w:cs="GHEA Grapalat"/>
          <w:i/>
          <w:color w:val="000000"/>
        </w:rPr>
        <w:t>Անձի</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հաշվառման</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հասցեն</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BF1194" w:rsidRPr="00A71D81" w14:paraId="3193BFAD" w14:textId="77777777" w:rsidTr="003465D8">
        <w:tc>
          <w:tcPr>
            <w:tcW w:w="2837" w:type="dxa"/>
            <w:shd w:val="clear" w:color="auto" w:fill="D9E2F3"/>
            <w:vAlign w:val="center"/>
          </w:tcPr>
          <w:p w14:paraId="353114C6"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Պետությունը</w:t>
            </w:r>
            <w:proofErr w:type="spellEnd"/>
          </w:p>
        </w:tc>
        <w:tc>
          <w:tcPr>
            <w:tcW w:w="6178" w:type="dxa"/>
            <w:vAlign w:val="center"/>
          </w:tcPr>
          <w:p w14:paraId="36F6B53D"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45F6C86D" w14:textId="77777777" w:rsidTr="003465D8">
        <w:tc>
          <w:tcPr>
            <w:tcW w:w="2837" w:type="dxa"/>
            <w:shd w:val="clear" w:color="auto" w:fill="D9E2F3"/>
            <w:vAlign w:val="center"/>
          </w:tcPr>
          <w:p w14:paraId="0C2D138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Համայնքը</w:t>
            </w:r>
            <w:proofErr w:type="spellEnd"/>
          </w:p>
        </w:tc>
        <w:tc>
          <w:tcPr>
            <w:tcW w:w="6178" w:type="dxa"/>
            <w:vAlign w:val="center"/>
          </w:tcPr>
          <w:p w14:paraId="38523CE4"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D2B70A3" w14:textId="77777777" w:rsidTr="003465D8">
        <w:tc>
          <w:tcPr>
            <w:tcW w:w="2837" w:type="dxa"/>
            <w:shd w:val="clear" w:color="auto" w:fill="D9E2F3"/>
            <w:vAlign w:val="center"/>
          </w:tcPr>
          <w:p w14:paraId="2773D005"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Վարչատարածքային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միավորը</w:t>
            </w:r>
            <w:proofErr w:type="spellEnd"/>
          </w:p>
        </w:tc>
        <w:tc>
          <w:tcPr>
            <w:tcW w:w="6178" w:type="dxa"/>
            <w:vAlign w:val="center"/>
          </w:tcPr>
          <w:p w14:paraId="2100222A"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464C7F4" w14:textId="77777777" w:rsidTr="003465D8">
        <w:tc>
          <w:tcPr>
            <w:tcW w:w="2837" w:type="dxa"/>
            <w:shd w:val="clear" w:color="auto" w:fill="D9E2F3"/>
            <w:vAlign w:val="center"/>
          </w:tcPr>
          <w:p w14:paraId="268CECB7"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Փողոցի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անվանումը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շենքը</w:t>
            </w:r>
            <w:proofErr w:type="spellEnd"/>
            <w:r w:rsidRPr="00A71D81">
              <w:rPr>
                <w:rFonts w:ascii="GHEA Grapalat" w:eastAsia="GHEA Grapalat" w:hAnsi="GHEA Grapalat" w:cs="GHEA Grapalat"/>
                <w:color w:val="000000"/>
              </w:rPr>
              <w:t xml:space="preserve"> </w:t>
            </w:r>
            <w:r w:rsidRPr="00A71D81">
              <w:rPr>
                <w:rFonts w:ascii="GHEA Grapalat" w:eastAsia="GHEA Grapalat" w:hAnsi="GHEA Grapalat" w:cs="GHEA Grapalat"/>
                <w:color w:val="000000"/>
              </w:rPr>
              <w:lastRenderedPageBreak/>
              <w:t>(</w:t>
            </w:r>
            <w:proofErr w:type="spellStart"/>
            <w:r w:rsidRPr="00A71D81">
              <w:rPr>
                <w:rFonts w:ascii="GHEA Grapalat" w:eastAsia="GHEA Grapalat" w:hAnsi="GHEA Grapalat" w:cs="GHEA Grapalat"/>
                <w:color w:val="000000"/>
              </w:rPr>
              <w:t>տունը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բնակարանը</w:t>
            </w:r>
            <w:proofErr w:type="spellEnd"/>
          </w:p>
        </w:tc>
        <w:tc>
          <w:tcPr>
            <w:tcW w:w="6178" w:type="dxa"/>
            <w:vAlign w:val="center"/>
          </w:tcPr>
          <w:p w14:paraId="0761F79C" w14:textId="77777777" w:rsidR="00BF1194" w:rsidRPr="00A71D81" w:rsidRDefault="00BF1194" w:rsidP="003465D8">
            <w:pPr>
              <w:spacing w:before="240" w:after="240"/>
              <w:rPr>
                <w:rFonts w:ascii="GHEA Grapalat" w:eastAsia="GHEA Grapalat" w:hAnsi="GHEA Grapalat" w:cs="GHEA Grapalat"/>
              </w:rPr>
            </w:pPr>
          </w:p>
        </w:tc>
      </w:tr>
    </w:tbl>
    <w:p w14:paraId="3957C2E4"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A71D81">
        <w:rPr>
          <w:rFonts w:ascii="GHEA Grapalat" w:eastAsia="GHEA Grapalat" w:hAnsi="GHEA Grapalat" w:cs="GHEA Grapalat"/>
          <w:i/>
          <w:color w:val="000000"/>
        </w:rPr>
        <w:t>Անձի</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բնակության</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հասցեն</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BF1194" w:rsidRPr="00A71D81" w14:paraId="2168F34D" w14:textId="77777777" w:rsidTr="003465D8">
        <w:tc>
          <w:tcPr>
            <w:tcW w:w="2837" w:type="dxa"/>
            <w:shd w:val="clear" w:color="auto" w:fill="D9E2F3"/>
            <w:vAlign w:val="center"/>
          </w:tcPr>
          <w:p w14:paraId="76DC8A34"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Պետությունը</w:t>
            </w:r>
            <w:proofErr w:type="spellEnd"/>
          </w:p>
        </w:tc>
        <w:tc>
          <w:tcPr>
            <w:tcW w:w="6178" w:type="dxa"/>
            <w:vAlign w:val="center"/>
          </w:tcPr>
          <w:p w14:paraId="05AEE3E1"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65410CE7" w14:textId="77777777" w:rsidTr="003465D8">
        <w:tc>
          <w:tcPr>
            <w:tcW w:w="2837" w:type="dxa"/>
            <w:shd w:val="clear" w:color="auto" w:fill="D9E2F3"/>
            <w:vAlign w:val="center"/>
          </w:tcPr>
          <w:p w14:paraId="524A8C2A"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Համայնքը</w:t>
            </w:r>
            <w:proofErr w:type="spellEnd"/>
          </w:p>
        </w:tc>
        <w:tc>
          <w:tcPr>
            <w:tcW w:w="6178" w:type="dxa"/>
            <w:vAlign w:val="center"/>
          </w:tcPr>
          <w:p w14:paraId="10F01422"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FEBF2D6" w14:textId="77777777" w:rsidTr="003465D8">
        <w:tc>
          <w:tcPr>
            <w:tcW w:w="2837" w:type="dxa"/>
            <w:shd w:val="clear" w:color="auto" w:fill="D9E2F3"/>
            <w:vAlign w:val="center"/>
          </w:tcPr>
          <w:p w14:paraId="0B98EEB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Վարչատարածքային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միավորը</w:t>
            </w:r>
            <w:proofErr w:type="spellEnd"/>
          </w:p>
        </w:tc>
        <w:tc>
          <w:tcPr>
            <w:tcW w:w="6178" w:type="dxa"/>
            <w:vAlign w:val="center"/>
          </w:tcPr>
          <w:p w14:paraId="050B5C98"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5048DED" w14:textId="77777777" w:rsidTr="003465D8">
        <w:tc>
          <w:tcPr>
            <w:tcW w:w="2837" w:type="dxa"/>
            <w:shd w:val="clear" w:color="auto" w:fill="D9E2F3"/>
            <w:vAlign w:val="center"/>
          </w:tcPr>
          <w:p w14:paraId="39CFB76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Փողոցի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անվանումը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շենքը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տունը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բնակարանը</w:t>
            </w:r>
            <w:proofErr w:type="spellEnd"/>
          </w:p>
        </w:tc>
        <w:tc>
          <w:tcPr>
            <w:tcW w:w="6178" w:type="dxa"/>
            <w:vAlign w:val="center"/>
          </w:tcPr>
          <w:p w14:paraId="70BB1AEB" w14:textId="77777777" w:rsidR="00BF1194" w:rsidRPr="00A71D81" w:rsidRDefault="00BF1194" w:rsidP="003465D8">
            <w:pPr>
              <w:spacing w:before="240" w:after="240"/>
              <w:rPr>
                <w:rFonts w:ascii="GHEA Grapalat" w:eastAsia="GHEA Grapalat" w:hAnsi="GHEA Grapalat" w:cs="GHEA Grapalat"/>
              </w:rPr>
            </w:pPr>
          </w:p>
        </w:tc>
      </w:tr>
    </w:tbl>
    <w:p w14:paraId="2AC58DF2" w14:textId="77777777" w:rsidR="00BF1194" w:rsidRPr="00A71D81" w:rsidRDefault="00BF1194" w:rsidP="00BF1194">
      <w:pPr>
        <w:numPr>
          <w:ilvl w:val="1"/>
          <w:numId w:val="28"/>
        </w:numPr>
        <w:pBdr>
          <w:top w:val="nil"/>
          <w:left w:val="nil"/>
          <w:bottom w:val="nil"/>
          <w:right w:val="nil"/>
          <w:between w:val="nil"/>
        </w:pBdr>
        <w:spacing w:before="240" w:after="160" w:line="259" w:lineRule="auto"/>
        <w:rPr>
          <w:rFonts w:ascii="GHEA Grapalat" w:eastAsia="GHEA Grapalat" w:hAnsi="GHEA Grapalat" w:cs="GHEA Grapalat"/>
          <w:i/>
          <w:color w:val="000000"/>
        </w:rPr>
      </w:pPr>
      <w:proofErr w:type="spellStart"/>
      <w:r w:rsidRPr="00A71D81">
        <w:rPr>
          <w:rFonts w:ascii="GHEA Grapalat" w:eastAsia="GHEA Grapalat" w:hAnsi="GHEA Grapalat" w:cs="GHEA Grapalat"/>
          <w:i/>
          <w:color w:val="000000"/>
        </w:rPr>
        <w:t>Իրական</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շահառու</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հանդիսանալու</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հիմքերը</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բացառությամբ</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ընդերքօգտագործման</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ոլորտի</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հաշվետու</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կազմակերպությունների</w:t>
      </w:r>
      <w:proofErr w:type="spellEnd"/>
      <w:r w:rsidRPr="00A71D81">
        <w:rPr>
          <w:rFonts w:ascii="GHEA Grapalat" w:eastAsia="GHEA Grapalat" w:hAnsi="GHEA Grapalat" w:cs="GHEA Grapalat"/>
          <w:i/>
          <w:color w:val="00000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BF1194" w:rsidRPr="00A71D81" w14:paraId="67759C6E" w14:textId="77777777" w:rsidTr="003465D8">
        <w:trPr>
          <w:trHeight w:val="924"/>
        </w:trPr>
        <w:tc>
          <w:tcPr>
            <w:tcW w:w="9016" w:type="dxa"/>
            <w:gridSpan w:val="2"/>
            <w:vAlign w:val="center"/>
          </w:tcPr>
          <w:p w14:paraId="77E35660"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ա</w:t>
            </w:r>
            <w:r w:rsidRPr="00A71D81">
              <w:rPr>
                <w:rFonts w:ascii="Cambria Math" w:eastAsia="Cambria Math" w:hAnsi="Cambria Math" w:cs="Cambria Math"/>
              </w:rPr>
              <w:t>․</w:t>
            </w:r>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տիրապետում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տվյալ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ձայնի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իրավունք</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բաժնեմասերի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բաժնետոմսերի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փայերի</w:t>
            </w:r>
            <w:proofErr w:type="spellEnd"/>
            <w:r w:rsidRPr="00A71D81">
              <w:rPr>
                <w:rFonts w:ascii="GHEA Grapalat" w:eastAsia="GHEA Grapalat" w:hAnsi="GHEA Grapalat" w:cs="GHEA Grapalat"/>
              </w:rPr>
              <w:t xml:space="preserve">) 20 և </w:t>
            </w:r>
            <w:proofErr w:type="spellStart"/>
            <w:r w:rsidRPr="00A71D81">
              <w:rPr>
                <w:rFonts w:ascii="GHEA Grapalat" w:eastAsia="GHEA Grapalat" w:hAnsi="GHEA Grapalat" w:cs="GHEA Grapalat"/>
              </w:rPr>
              <w:t>ավելի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տոկոսին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կերպով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ունի</w:t>
            </w:r>
            <w:proofErr w:type="spellEnd"/>
            <w:r w:rsidRPr="00A71D81">
              <w:rPr>
                <w:rFonts w:ascii="GHEA Grapalat" w:eastAsia="GHEA Grapalat" w:hAnsi="GHEA Grapalat" w:cs="GHEA Grapalat"/>
              </w:rPr>
              <w:t xml:space="preserve"> 20 և </w:t>
            </w:r>
            <w:proofErr w:type="spellStart"/>
            <w:r w:rsidRPr="00A71D81">
              <w:rPr>
                <w:rFonts w:ascii="GHEA Grapalat" w:eastAsia="GHEA Grapalat" w:hAnsi="GHEA Grapalat" w:cs="GHEA Grapalat"/>
              </w:rPr>
              <w:t>ավելի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տոկոս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p>
        </w:tc>
      </w:tr>
      <w:tr w:rsidR="00BF1194" w:rsidRPr="00A71D81" w14:paraId="1697FE50" w14:textId="77777777" w:rsidTr="003465D8">
        <w:trPr>
          <w:trHeight w:val="684"/>
        </w:trPr>
        <w:tc>
          <w:tcPr>
            <w:tcW w:w="4508" w:type="dxa"/>
            <w:shd w:val="clear" w:color="auto" w:fill="D9E2F3"/>
            <w:vAlign w:val="center"/>
          </w:tcPr>
          <w:p w14:paraId="25FF1608"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Մասնակցության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չափը</w:t>
            </w:r>
            <w:proofErr w:type="spellEnd"/>
            <w:r w:rsidRPr="00A71D81">
              <w:rPr>
                <w:rFonts w:ascii="GHEA Grapalat" w:eastAsia="GHEA Grapalat" w:hAnsi="GHEA Grapalat" w:cs="GHEA Grapalat"/>
                <w:color w:val="000000"/>
              </w:rPr>
              <w:t xml:space="preserve"> (%)</w:t>
            </w:r>
          </w:p>
        </w:tc>
        <w:tc>
          <w:tcPr>
            <w:tcW w:w="4508" w:type="dxa"/>
            <w:shd w:val="clear" w:color="auto" w:fill="FFFFFF"/>
            <w:vAlign w:val="center"/>
          </w:tcPr>
          <w:p w14:paraId="45FD043A"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E946EF8" w14:textId="77777777" w:rsidTr="003465D8">
        <w:trPr>
          <w:trHeight w:val="1282"/>
        </w:trPr>
        <w:tc>
          <w:tcPr>
            <w:tcW w:w="4508" w:type="dxa"/>
            <w:shd w:val="clear" w:color="auto" w:fill="D9E2F3"/>
            <w:vAlign w:val="center"/>
          </w:tcPr>
          <w:p w14:paraId="60040359"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Մասնակցության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տեսակը</w:t>
            </w:r>
            <w:proofErr w:type="spellEnd"/>
          </w:p>
        </w:tc>
        <w:tc>
          <w:tcPr>
            <w:tcW w:w="4508" w:type="dxa"/>
            <w:vAlign w:val="center"/>
          </w:tcPr>
          <w:p w14:paraId="150167B1"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p>
          <w:p w14:paraId="71F3BC87"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p>
        </w:tc>
      </w:tr>
      <w:tr w:rsidR="00BF1194" w:rsidRPr="00A71D81" w14:paraId="22321BA3" w14:textId="77777777" w:rsidTr="003465D8">
        <w:tc>
          <w:tcPr>
            <w:tcW w:w="9016" w:type="dxa"/>
            <w:gridSpan w:val="2"/>
            <w:vAlign w:val="center"/>
          </w:tcPr>
          <w:p w14:paraId="0F71F78A"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բ</w:t>
            </w:r>
            <w:r w:rsidRPr="00A71D81">
              <w:rPr>
                <w:rFonts w:ascii="Cambria Math" w:eastAsia="Cambria Math" w:hAnsi="Cambria Math" w:cs="Cambria Math"/>
              </w:rPr>
              <w:t>․</w:t>
            </w:r>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նկատմամբ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իրականացնում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փաստացի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վերահսկողություն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միջոցներով</w:t>
            </w:r>
            <w:proofErr w:type="spellEnd"/>
          </w:p>
        </w:tc>
      </w:tr>
      <w:tr w:rsidR="00BF1194" w:rsidRPr="00A71D81" w14:paraId="791CCEC7" w14:textId="77777777" w:rsidTr="003465D8">
        <w:tc>
          <w:tcPr>
            <w:tcW w:w="9016" w:type="dxa"/>
            <w:gridSpan w:val="2"/>
            <w:vAlign w:val="center"/>
          </w:tcPr>
          <w:p w14:paraId="775B0006"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գ</w:t>
            </w:r>
            <w:r w:rsidRPr="00A71D81">
              <w:rPr>
                <w:rFonts w:ascii="Cambria Math" w:eastAsia="Cambria Math" w:hAnsi="Cambria Math" w:cs="Cambria Math"/>
              </w:rPr>
              <w:t>․</w:t>
            </w:r>
            <w:r w:rsidRPr="00A71D81">
              <w:rPr>
                <w:rFonts w:ascii="GHEA Grapalat" w:eastAsia="Cambria Math" w:hAnsi="GHEA Grapalat" w:cs="Cambria Math"/>
              </w:rPr>
              <w:t xml:space="preserve"> </w:t>
            </w:r>
            <w:proofErr w:type="spellStart"/>
            <w:r w:rsidRPr="00A71D81">
              <w:rPr>
                <w:rFonts w:ascii="GHEA Grapalat" w:eastAsia="GHEA Grapalat" w:hAnsi="GHEA Grapalat" w:cs="GHEA Grapalat"/>
              </w:rPr>
              <w:t>հանդիսանում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տվյալ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գործունեության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ընդհանուր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ընթացիկ</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ղեկավարումն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իրականացնող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պաշտոնատար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w:t>
            </w:r>
            <w:proofErr w:type="spellEnd"/>
            <w:r w:rsidRPr="00A71D81">
              <w:rPr>
                <w:rFonts w:ascii="GHEA Grapalat" w:hAnsi="GHEA Grapalat"/>
              </w:rPr>
              <w:t xml:space="preserve"> </w:t>
            </w:r>
            <w:proofErr w:type="spellStart"/>
            <w:r w:rsidRPr="00A71D81">
              <w:rPr>
                <w:rFonts w:ascii="GHEA Grapalat" w:eastAsia="GHEA Grapalat" w:hAnsi="GHEA Grapalat" w:cs="GHEA Grapalat"/>
              </w:rPr>
              <w:t>այն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դեպքում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երբ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առկա</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չէ</w:t>
            </w:r>
            <w:proofErr w:type="spellEnd"/>
            <w:r w:rsidRPr="00A71D81">
              <w:rPr>
                <w:rFonts w:ascii="GHEA Grapalat" w:eastAsia="GHEA Grapalat" w:hAnsi="GHEA Grapalat" w:cs="GHEA Grapalat"/>
              </w:rPr>
              <w:t xml:space="preserve"> «ա» և «բ» </w:t>
            </w:r>
            <w:proofErr w:type="spellStart"/>
            <w:r w:rsidRPr="00A71D81">
              <w:rPr>
                <w:rFonts w:ascii="GHEA Grapalat" w:eastAsia="GHEA Grapalat" w:hAnsi="GHEA Grapalat" w:cs="GHEA Grapalat"/>
              </w:rPr>
              <w:t>կետերի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պահանջներին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համապատասխանող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ֆիզիկական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w:t>
            </w:r>
            <w:proofErr w:type="spellEnd"/>
          </w:p>
        </w:tc>
      </w:tr>
    </w:tbl>
    <w:p w14:paraId="61359802"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A71D81">
        <w:rPr>
          <w:rFonts w:ascii="GHEA Grapalat" w:eastAsia="GHEA Grapalat" w:hAnsi="GHEA Grapalat" w:cs="GHEA Grapalat"/>
          <w:i/>
          <w:color w:val="000000"/>
        </w:rPr>
        <w:t>Իրական</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շահառու</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հանդիսանալու</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հիմքերը</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ընդերքօգտագործման</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ոլորտի</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հաշվետու</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կազմակերպությունների</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համար</w:t>
      </w:r>
      <w:proofErr w:type="spellEnd"/>
      <w:r w:rsidRPr="00A71D81">
        <w:rPr>
          <w:rFonts w:ascii="GHEA Grapalat" w:eastAsia="GHEA Grapalat" w:hAnsi="GHEA Grapalat" w:cs="GHEA Grapalat"/>
          <w:i/>
          <w:color w:val="00000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BF1194" w:rsidRPr="00A71D81" w14:paraId="339C7B84" w14:textId="77777777" w:rsidTr="003465D8">
        <w:trPr>
          <w:trHeight w:val="924"/>
        </w:trPr>
        <w:tc>
          <w:tcPr>
            <w:tcW w:w="9016" w:type="dxa"/>
            <w:gridSpan w:val="2"/>
            <w:vAlign w:val="center"/>
          </w:tcPr>
          <w:p w14:paraId="60157E55"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ա</w:t>
            </w:r>
            <w:r w:rsidRPr="00A71D81">
              <w:rPr>
                <w:rFonts w:ascii="Cambria Math" w:eastAsia="Cambria Math" w:hAnsi="Cambria Math" w:cs="Cambria Math"/>
              </w:rPr>
              <w:t>․</w:t>
            </w:r>
            <w:r w:rsidRPr="00A71D81">
              <w:rPr>
                <w:rFonts w:ascii="GHEA Grapalat" w:eastAsia="Cambria Math" w:hAnsi="GHEA Grapalat" w:cs="Cambria Math"/>
              </w:rPr>
              <w:t xml:space="preserve"> </w:t>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կերպով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տիրապետում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տվյալ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ձայնի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իրավունք</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բաժնեմասերի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բաժնետոմսերի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փայերի</w:t>
            </w:r>
            <w:proofErr w:type="spellEnd"/>
            <w:r w:rsidRPr="00A71D81">
              <w:rPr>
                <w:rFonts w:ascii="GHEA Grapalat" w:eastAsia="GHEA Grapalat" w:hAnsi="GHEA Grapalat" w:cs="GHEA Grapalat"/>
              </w:rPr>
              <w:t xml:space="preserve">) 10 և </w:t>
            </w:r>
            <w:proofErr w:type="spellStart"/>
            <w:r w:rsidRPr="00A71D81">
              <w:rPr>
                <w:rFonts w:ascii="GHEA Grapalat" w:eastAsia="GHEA Grapalat" w:hAnsi="GHEA Grapalat" w:cs="GHEA Grapalat"/>
              </w:rPr>
              <w:t>ավելի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տոկոսին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կերպով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ունի</w:t>
            </w:r>
            <w:proofErr w:type="spellEnd"/>
            <w:r w:rsidRPr="00A71D81">
              <w:rPr>
                <w:rFonts w:ascii="GHEA Grapalat" w:eastAsia="GHEA Grapalat" w:hAnsi="GHEA Grapalat" w:cs="GHEA Grapalat"/>
              </w:rPr>
              <w:t xml:space="preserve"> 10 և </w:t>
            </w:r>
            <w:proofErr w:type="spellStart"/>
            <w:r w:rsidRPr="00A71D81">
              <w:rPr>
                <w:rFonts w:ascii="GHEA Grapalat" w:eastAsia="GHEA Grapalat" w:hAnsi="GHEA Grapalat" w:cs="GHEA Grapalat"/>
              </w:rPr>
              <w:t>ավելի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տոկոս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lastRenderedPageBreak/>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p>
        </w:tc>
      </w:tr>
      <w:tr w:rsidR="00BF1194" w:rsidRPr="00A71D81" w14:paraId="57D78E88" w14:textId="77777777" w:rsidTr="003465D8">
        <w:trPr>
          <w:trHeight w:val="684"/>
        </w:trPr>
        <w:tc>
          <w:tcPr>
            <w:tcW w:w="4508" w:type="dxa"/>
            <w:shd w:val="clear" w:color="auto" w:fill="D9E2F3"/>
            <w:vAlign w:val="center"/>
          </w:tcPr>
          <w:p w14:paraId="153B3B5E"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lastRenderedPageBreak/>
              <w:t>Մասնակցության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չափը</w:t>
            </w:r>
            <w:proofErr w:type="spellEnd"/>
            <w:r w:rsidRPr="00A71D81">
              <w:rPr>
                <w:rFonts w:ascii="GHEA Grapalat" w:eastAsia="GHEA Grapalat" w:hAnsi="GHEA Grapalat" w:cs="GHEA Grapalat"/>
                <w:color w:val="000000"/>
              </w:rPr>
              <w:t xml:space="preserve"> (%)</w:t>
            </w:r>
          </w:p>
        </w:tc>
        <w:tc>
          <w:tcPr>
            <w:tcW w:w="4508" w:type="dxa"/>
            <w:shd w:val="clear" w:color="auto" w:fill="auto"/>
            <w:vAlign w:val="center"/>
          </w:tcPr>
          <w:p w14:paraId="1C613268"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C8B2FE6" w14:textId="77777777" w:rsidTr="003465D8">
        <w:trPr>
          <w:trHeight w:val="1282"/>
        </w:trPr>
        <w:tc>
          <w:tcPr>
            <w:tcW w:w="4508" w:type="dxa"/>
            <w:shd w:val="clear" w:color="auto" w:fill="D9E2F3"/>
            <w:vAlign w:val="center"/>
          </w:tcPr>
          <w:p w14:paraId="0383CD94"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Մասնակցության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տեսակը</w:t>
            </w:r>
            <w:proofErr w:type="spellEnd"/>
          </w:p>
        </w:tc>
        <w:tc>
          <w:tcPr>
            <w:tcW w:w="4508" w:type="dxa"/>
            <w:vAlign w:val="center"/>
          </w:tcPr>
          <w:p w14:paraId="727255E5"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p>
          <w:p w14:paraId="275615B3"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p>
        </w:tc>
      </w:tr>
      <w:tr w:rsidR="00BF1194" w:rsidRPr="00A71D81" w14:paraId="484E21EA" w14:textId="77777777" w:rsidTr="003465D8">
        <w:tc>
          <w:tcPr>
            <w:tcW w:w="9016" w:type="dxa"/>
            <w:gridSpan w:val="2"/>
            <w:vAlign w:val="center"/>
          </w:tcPr>
          <w:p w14:paraId="72B9430C"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բ</w:t>
            </w:r>
            <w:r w:rsidRPr="00A71D81">
              <w:rPr>
                <w:rFonts w:ascii="Cambria Math" w:eastAsia="Cambria Math" w:hAnsi="Cambria Math" w:cs="Cambria Math"/>
              </w:rPr>
              <w:t>․</w:t>
            </w:r>
            <w:r w:rsidRPr="00A71D81">
              <w:rPr>
                <w:rFonts w:ascii="GHEA Grapalat" w:eastAsia="Cambria Math" w:hAnsi="GHEA Grapalat" w:cs="Cambria Math"/>
              </w:rPr>
              <w:t xml:space="preserve"> </w:t>
            </w:r>
            <w:proofErr w:type="spellStart"/>
            <w:r w:rsidRPr="00A71D81">
              <w:rPr>
                <w:rFonts w:ascii="GHEA Grapalat" w:eastAsia="GHEA Grapalat" w:hAnsi="GHEA Grapalat" w:cs="GHEA Grapalat"/>
              </w:rPr>
              <w:t>իրավունք</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ունի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նշանակելու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հեռացնելու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կառավարման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մարմինների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անդամների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մեծամասնությանը</w:t>
            </w:r>
            <w:proofErr w:type="spellEnd"/>
          </w:p>
        </w:tc>
      </w:tr>
      <w:tr w:rsidR="00BF1194" w:rsidRPr="00A71D81" w14:paraId="29D58F37" w14:textId="77777777" w:rsidTr="003465D8">
        <w:tc>
          <w:tcPr>
            <w:tcW w:w="9016" w:type="dxa"/>
            <w:gridSpan w:val="2"/>
            <w:vAlign w:val="center"/>
          </w:tcPr>
          <w:p w14:paraId="7877DFE7"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գ</w:t>
            </w:r>
            <w:r w:rsidRPr="00A71D81">
              <w:rPr>
                <w:rFonts w:ascii="Cambria Math" w:eastAsia="Cambria Math" w:hAnsi="Cambria Math" w:cs="Cambria Math"/>
              </w:rPr>
              <w:t>․</w:t>
            </w:r>
            <w:r w:rsidRPr="00A71D81">
              <w:rPr>
                <w:rFonts w:ascii="GHEA Grapalat" w:eastAsia="Cambria Math" w:hAnsi="GHEA Grapalat" w:cs="Cambria Math"/>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անձից</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անհատույց</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ստացել</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հաշվետու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տարվան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նախորդող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տարվա</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ընթացքում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ստացած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շահույթի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առնվազն</w:t>
            </w:r>
            <w:proofErr w:type="spellEnd"/>
            <w:r w:rsidRPr="00A71D81">
              <w:rPr>
                <w:rFonts w:ascii="GHEA Grapalat" w:eastAsia="GHEA Grapalat" w:hAnsi="GHEA Grapalat" w:cs="GHEA Grapalat"/>
              </w:rPr>
              <w:t xml:space="preserve"> 15 </w:t>
            </w:r>
            <w:proofErr w:type="spellStart"/>
            <w:r w:rsidRPr="00A71D81">
              <w:rPr>
                <w:rFonts w:ascii="GHEA Grapalat" w:eastAsia="GHEA Grapalat" w:hAnsi="GHEA Grapalat" w:cs="GHEA Grapalat"/>
              </w:rPr>
              <w:t>տոկոսի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չափով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օգուտ</w:t>
            </w:r>
            <w:proofErr w:type="spellEnd"/>
          </w:p>
        </w:tc>
      </w:tr>
      <w:tr w:rsidR="00BF1194" w:rsidRPr="00A71D81" w14:paraId="43E81558" w14:textId="77777777" w:rsidTr="003465D8">
        <w:tc>
          <w:tcPr>
            <w:tcW w:w="9016" w:type="dxa"/>
            <w:gridSpan w:val="2"/>
            <w:vAlign w:val="center"/>
          </w:tcPr>
          <w:p w14:paraId="00E3F2D9"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դ</w:t>
            </w:r>
            <w:r w:rsidRPr="00A71D81">
              <w:rPr>
                <w:rFonts w:ascii="Cambria Math" w:eastAsia="Cambria Math" w:hAnsi="Cambria Math" w:cs="Cambria Math"/>
              </w:rPr>
              <w:t>․</w:t>
            </w:r>
            <w:r w:rsidRPr="00A71D81">
              <w:rPr>
                <w:rFonts w:ascii="GHEA Grapalat" w:eastAsia="Cambria Math" w:hAnsi="GHEA Grapalat" w:cs="Cambria Math"/>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նկատմամբ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իրականացնում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փաստացի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վերահսկողություն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միջոցներով</w:t>
            </w:r>
            <w:proofErr w:type="spellEnd"/>
          </w:p>
        </w:tc>
      </w:tr>
      <w:tr w:rsidR="00BF1194" w:rsidRPr="00A71D81" w14:paraId="26C74C48" w14:textId="77777777" w:rsidTr="003465D8">
        <w:tc>
          <w:tcPr>
            <w:tcW w:w="9016" w:type="dxa"/>
            <w:gridSpan w:val="2"/>
            <w:vAlign w:val="center"/>
          </w:tcPr>
          <w:p w14:paraId="3987B8BF"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ե</w:t>
            </w:r>
            <w:r w:rsidRPr="00A71D81">
              <w:rPr>
                <w:rFonts w:ascii="Cambria Math" w:eastAsia="Cambria Math" w:hAnsi="Cambria Math" w:cs="Cambria Math"/>
              </w:rPr>
              <w:t>․</w:t>
            </w:r>
            <w:r w:rsidRPr="00A71D81">
              <w:rPr>
                <w:rFonts w:ascii="GHEA Grapalat" w:eastAsia="Cambria Math" w:hAnsi="GHEA Grapalat" w:cs="Cambria Math"/>
              </w:rPr>
              <w:t xml:space="preserve"> </w:t>
            </w:r>
            <w:proofErr w:type="spellStart"/>
            <w:r w:rsidRPr="00A71D81">
              <w:rPr>
                <w:rFonts w:ascii="GHEA Grapalat" w:eastAsia="GHEA Grapalat" w:hAnsi="GHEA Grapalat" w:cs="GHEA Grapalat"/>
              </w:rPr>
              <w:t>հանդիսանում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տվյալ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գործունեության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ընդհանուր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ընթացիկ</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ղեկավարումն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իրականացնող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պաշտոնատար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դեպքում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երբ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առկա</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չէ</w:t>
            </w:r>
            <w:proofErr w:type="spellEnd"/>
            <w:r w:rsidRPr="00A71D81">
              <w:rPr>
                <w:rFonts w:ascii="GHEA Grapalat" w:eastAsia="GHEA Grapalat" w:hAnsi="GHEA Grapalat" w:cs="GHEA Grapalat"/>
              </w:rPr>
              <w:t xml:space="preserve"> «ա»-«դ» </w:t>
            </w:r>
            <w:proofErr w:type="spellStart"/>
            <w:r w:rsidRPr="00A71D81">
              <w:rPr>
                <w:rFonts w:ascii="GHEA Grapalat" w:eastAsia="GHEA Grapalat" w:hAnsi="GHEA Grapalat" w:cs="GHEA Grapalat"/>
              </w:rPr>
              <w:t>կետերի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պահանջներին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համապատասխանող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ֆիզիկական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w:t>
            </w:r>
            <w:proofErr w:type="spellEnd"/>
          </w:p>
        </w:tc>
      </w:tr>
    </w:tbl>
    <w:p w14:paraId="46C63847"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A71D81">
        <w:rPr>
          <w:rFonts w:ascii="GHEA Grapalat" w:eastAsia="GHEA Grapalat" w:hAnsi="GHEA Grapalat" w:cs="GHEA Grapalat"/>
          <w:i/>
          <w:color w:val="000000"/>
        </w:rPr>
        <w:t>Իրական</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շահառուի</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կարգավիճակի</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վերաբերյալ</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տեղեկությունները</w:t>
      </w:r>
      <w:proofErr w:type="spellEnd"/>
    </w:p>
    <w:tbl>
      <w:tblPr>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BF1194" w:rsidRPr="00A71D81" w14:paraId="79846EB1" w14:textId="77777777" w:rsidTr="003465D8">
        <w:tc>
          <w:tcPr>
            <w:tcW w:w="2837" w:type="dxa"/>
            <w:shd w:val="clear" w:color="auto" w:fill="D9E2F3"/>
            <w:vAlign w:val="center"/>
          </w:tcPr>
          <w:p w14:paraId="3D69D8A1"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Իրական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շահառու</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դառնալու</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օրը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ամիսը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տարին</w:t>
            </w:r>
            <w:proofErr w:type="spellEnd"/>
          </w:p>
        </w:tc>
        <w:tc>
          <w:tcPr>
            <w:tcW w:w="6180" w:type="dxa"/>
            <w:vAlign w:val="center"/>
          </w:tcPr>
          <w:p w14:paraId="20A8745A"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79248B3E" w14:textId="77777777" w:rsidTr="003465D8">
        <w:tc>
          <w:tcPr>
            <w:tcW w:w="2837" w:type="dxa"/>
            <w:shd w:val="clear" w:color="auto" w:fill="D9E2F3"/>
            <w:vAlign w:val="center"/>
          </w:tcPr>
          <w:p w14:paraId="68977FDF"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Կազմակերպության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նկատմամբ</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վերահսկողության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իրականացումը</w:t>
            </w:r>
            <w:proofErr w:type="spellEnd"/>
          </w:p>
        </w:tc>
        <w:tc>
          <w:tcPr>
            <w:tcW w:w="6180" w:type="dxa"/>
            <w:vAlign w:val="center"/>
          </w:tcPr>
          <w:p w14:paraId="17118CB8"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r>
            <w:proofErr w:type="spellStart"/>
            <w:r w:rsidRPr="00A71D81">
              <w:rPr>
                <w:rFonts w:ascii="GHEA Grapalat" w:eastAsia="GHEA Grapalat" w:hAnsi="GHEA Grapalat" w:cs="GHEA Grapalat"/>
              </w:rPr>
              <w:t>Առանձին</w:t>
            </w:r>
            <w:proofErr w:type="spellEnd"/>
            <w:r w:rsidRPr="00A71D81">
              <w:rPr>
                <w:rFonts w:ascii="GHEA Grapalat" w:eastAsia="GHEA Grapalat" w:hAnsi="GHEA Grapalat" w:cs="GHEA Grapalat"/>
              </w:rPr>
              <w:t xml:space="preserve"> </w:t>
            </w:r>
          </w:p>
          <w:p w14:paraId="1750283E" w14:textId="77777777" w:rsidR="00BF1194" w:rsidRPr="00A71D81" w:rsidRDefault="00BF1194" w:rsidP="003465D8">
            <w:pPr>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r>
            <w:proofErr w:type="spellStart"/>
            <w:r w:rsidRPr="00A71D81">
              <w:rPr>
                <w:rFonts w:ascii="GHEA Grapalat" w:eastAsia="GHEA Grapalat" w:hAnsi="GHEA Grapalat" w:cs="GHEA Grapalat"/>
              </w:rPr>
              <w:t>Փոխկապակցված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անձանց</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հետ</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համատեղ</w:t>
            </w:r>
            <w:proofErr w:type="spellEnd"/>
          </w:p>
        </w:tc>
      </w:tr>
      <w:tr w:rsidR="00BF1194" w:rsidRPr="00A71D81" w14:paraId="490A9887" w14:textId="77777777" w:rsidTr="003465D8">
        <w:tc>
          <w:tcPr>
            <w:tcW w:w="2837" w:type="dxa"/>
            <w:shd w:val="clear" w:color="auto" w:fill="D9E2F3"/>
            <w:vAlign w:val="center"/>
          </w:tcPr>
          <w:p w14:paraId="09FEB69F"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Ընդերքօգտագործման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ոլորտի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հաշվետու</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կազմակերպության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իրական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շահառուն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հանդիսանում</w:t>
            </w:r>
            <w:proofErr w:type="spellEnd"/>
            <w:r w:rsidRPr="00A71D81">
              <w:rPr>
                <w:rFonts w:ascii="GHEA Grapalat" w:eastAsia="GHEA Grapalat" w:hAnsi="GHEA Grapalat" w:cs="GHEA Grapalat"/>
                <w:color w:val="000000"/>
              </w:rPr>
              <w:t xml:space="preserve"> է </w:t>
            </w:r>
            <w:proofErr w:type="spellStart"/>
            <w:r w:rsidRPr="00A71D81">
              <w:rPr>
                <w:rFonts w:ascii="GHEA Grapalat" w:eastAsia="GHEA Grapalat" w:hAnsi="GHEA Grapalat" w:cs="GHEA Grapalat"/>
                <w:color w:val="000000"/>
              </w:rPr>
              <w:t>պաշտոնատար</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անձ</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նրա</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ընտանիքի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անդամ</w:t>
            </w:r>
            <w:proofErr w:type="spellEnd"/>
          </w:p>
        </w:tc>
        <w:tc>
          <w:tcPr>
            <w:tcW w:w="6180" w:type="dxa"/>
            <w:vAlign w:val="center"/>
          </w:tcPr>
          <w:p w14:paraId="0BB0B739"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r>
            <w:proofErr w:type="spellStart"/>
            <w:r w:rsidRPr="00A71D81">
              <w:rPr>
                <w:rFonts w:ascii="GHEA Grapalat" w:eastAsia="GHEA Grapalat" w:hAnsi="GHEA Grapalat" w:cs="GHEA Grapalat"/>
              </w:rPr>
              <w:t>Այո</w:t>
            </w:r>
            <w:proofErr w:type="spellEnd"/>
          </w:p>
          <w:p w14:paraId="1571C7CC"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r>
            <w:proofErr w:type="spellStart"/>
            <w:r w:rsidRPr="00A71D81">
              <w:rPr>
                <w:rFonts w:ascii="GHEA Grapalat" w:eastAsia="GHEA Grapalat" w:hAnsi="GHEA Grapalat" w:cs="GHEA Grapalat"/>
              </w:rPr>
              <w:t>Ոչ</w:t>
            </w:r>
            <w:proofErr w:type="spellEnd"/>
          </w:p>
        </w:tc>
      </w:tr>
    </w:tbl>
    <w:p w14:paraId="368A4E75"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A71D81">
        <w:rPr>
          <w:rFonts w:ascii="GHEA Grapalat" w:eastAsia="GHEA Grapalat" w:hAnsi="GHEA Grapalat" w:cs="GHEA Grapalat"/>
          <w:i/>
          <w:color w:val="000000"/>
        </w:rPr>
        <w:lastRenderedPageBreak/>
        <w:t>Իրական</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շահառուի</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կոնտակտային</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տվյալները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BF1194" w:rsidRPr="00A71D81" w14:paraId="2E79E06C" w14:textId="77777777" w:rsidTr="003465D8">
        <w:tc>
          <w:tcPr>
            <w:tcW w:w="2837" w:type="dxa"/>
            <w:shd w:val="clear" w:color="auto" w:fill="D9E2F3"/>
            <w:vAlign w:val="center"/>
          </w:tcPr>
          <w:p w14:paraId="72F0A90E"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Էլ</w:t>
            </w:r>
            <w:proofErr w:type="spellEnd"/>
            <w:r w:rsidRPr="00A71D81">
              <w:rPr>
                <w:rFonts w:ascii="Cambria Math" w:eastAsia="Cambria Math" w:hAnsi="Cambria Math" w:cs="Cambria Math"/>
                <w:color w:val="000000"/>
              </w:rPr>
              <w:t>․</w:t>
            </w:r>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փոստի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հասցեն</w:t>
            </w:r>
            <w:proofErr w:type="spellEnd"/>
          </w:p>
        </w:tc>
        <w:tc>
          <w:tcPr>
            <w:tcW w:w="6180" w:type="dxa"/>
            <w:vAlign w:val="center"/>
          </w:tcPr>
          <w:p w14:paraId="15927407"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6828DF8" w14:textId="77777777" w:rsidTr="003465D8">
        <w:tc>
          <w:tcPr>
            <w:tcW w:w="2837" w:type="dxa"/>
            <w:shd w:val="clear" w:color="auto" w:fill="D9E2F3"/>
            <w:vAlign w:val="center"/>
          </w:tcPr>
          <w:p w14:paraId="14A36BB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Հեռախոսահամարը</w:t>
            </w:r>
            <w:proofErr w:type="spellEnd"/>
          </w:p>
        </w:tc>
        <w:tc>
          <w:tcPr>
            <w:tcW w:w="6180" w:type="dxa"/>
            <w:vAlign w:val="center"/>
          </w:tcPr>
          <w:p w14:paraId="5C676B0C" w14:textId="77777777" w:rsidR="00BF1194" w:rsidRPr="00A71D81" w:rsidRDefault="00BF1194" w:rsidP="003465D8">
            <w:pPr>
              <w:spacing w:before="240" w:after="240"/>
              <w:rPr>
                <w:rFonts w:ascii="GHEA Grapalat" w:eastAsia="GHEA Grapalat" w:hAnsi="GHEA Grapalat" w:cs="GHEA Grapalat"/>
              </w:rPr>
            </w:pPr>
          </w:p>
        </w:tc>
      </w:tr>
    </w:tbl>
    <w:p w14:paraId="598D1811" w14:textId="77777777" w:rsidR="00BF1194" w:rsidRPr="00A71D81" w:rsidRDefault="00BF1194" w:rsidP="00BF1194">
      <w:pPr>
        <w:pBdr>
          <w:top w:val="nil"/>
          <w:left w:val="nil"/>
          <w:bottom w:val="nil"/>
          <w:right w:val="nil"/>
          <w:between w:val="nil"/>
        </w:pBdr>
        <w:ind w:left="792"/>
        <w:rPr>
          <w:rFonts w:ascii="GHEA Grapalat" w:eastAsia="GHEA Grapalat" w:hAnsi="GHEA Grapalat" w:cs="GHEA Grapalat"/>
          <w:i/>
          <w:color w:val="000000"/>
        </w:rPr>
      </w:pPr>
      <w:r w:rsidRPr="00A71D81">
        <w:rPr>
          <w:rFonts w:ascii="GHEA Grapalat" w:hAnsi="GHEA Grapalat"/>
        </w:rPr>
        <w:br w:type="page"/>
      </w:r>
    </w:p>
    <w:p w14:paraId="14E12E21" w14:textId="77777777" w:rsidR="00BF1194" w:rsidRPr="00A71D81" w:rsidRDefault="00BF1194" w:rsidP="00BF1194">
      <w:pPr>
        <w:numPr>
          <w:ilvl w:val="0"/>
          <w:numId w:val="28"/>
        </w:numPr>
        <w:pBdr>
          <w:top w:val="nil"/>
          <w:left w:val="nil"/>
          <w:bottom w:val="nil"/>
          <w:right w:val="nil"/>
          <w:between w:val="nil"/>
        </w:pBdr>
        <w:spacing w:line="259" w:lineRule="auto"/>
        <w:rPr>
          <w:rFonts w:ascii="GHEA Grapalat" w:eastAsia="GHEA Grapalat" w:hAnsi="GHEA Grapalat" w:cs="GHEA Grapalat"/>
          <w:b/>
          <w:color w:val="000000"/>
        </w:rPr>
      </w:pPr>
      <w:proofErr w:type="spellStart"/>
      <w:r w:rsidRPr="00A71D81">
        <w:rPr>
          <w:rFonts w:ascii="GHEA Grapalat" w:eastAsia="GHEA Grapalat" w:hAnsi="GHEA Grapalat" w:cs="GHEA Grapalat"/>
          <w:b/>
          <w:color w:val="000000"/>
        </w:rPr>
        <w:lastRenderedPageBreak/>
        <w:t>Միջանկյալ</w:t>
      </w:r>
      <w:proofErr w:type="spellEnd"/>
      <w:r w:rsidRPr="00A71D81">
        <w:rPr>
          <w:rFonts w:ascii="GHEA Grapalat" w:eastAsia="GHEA Grapalat" w:hAnsi="GHEA Grapalat" w:cs="GHEA Grapalat"/>
          <w:b/>
          <w:color w:val="000000"/>
        </w:rPr>
        <w:t xml:space="preserve"> </w:t>
      </w:r>
      <w:proofErr w:type="spellStart"/>
      <w:r w:rsidRPr="00A71D81">
        <w:rPr>
          <w:rFonts w:ascii="GHEA Grapalat" w:eastAsia="GHEA Grapalat" w:hAnsi="GHEA Grapalat" w:cs="GHEA Grapalat"/>
          <w:b/>
          <w:color w:val="000000"/>
        </w:rPr>
        <w:t>իրավաբանական</w:t>
      </w:r>
      <w:proofErr w:type="spellEnd"/>
      <w:r w:rsidRPr="00A71D81">
        <w:rPr>
          <w:rFonts w:ascii="GHEA Grapalat" w:eastAsia="GHEA Grapalat" w:hAnsi="GHEA Grapalat" w:cs="GHEA Grapalat"/>
          <w:b/>
          <w:color w:val="000000"/>
        </w:rPr>
        <w:t xml:space="preserve"> </w:t>
      </w:r>
      <w:proofErr w:type="spellStart"/>
      <w:r w:rsidRPr="00A71D81">
        <w:rPr>
          <w:rFonts w:ascii="GHEA Grapalat" w:eastAsia="GHEA Grapalat" w:hAnsi="GHEA Grapalat" w:cs="GHEA Grapalat"/>
          <w:b/>
          <w:color w:val="000000"/>
        </w:rPr>
        <w:t>անձինք</w:t>
      </w:r>
      <w:proofErr w:type="spellEnd"/>
    </w:p>
    <w:p w14:paraId="1DB35553"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A71D81">
        <w:rPr>
          <w:rFonts w:ascii="GHEA Grapalat" w:eastAsia="GHEA Grapalat" w:hAnsi="GHEA Grapalat" w:cs="GHEA Grapalat"/>
          <w:i/>
          <w:color w:val="000000"/>
        </w:rPr>
        <w:t>Կազմակերպության</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տվյալները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72C64C4B" w14:textId="77777777" w:rsidTr="003465D8">
        <w:tc>
          <w:tcPr>
            <w:tcW w:w="2835" w:type="dxa"/>
            <w:shd w:val="clear" w:color="auto" w:fill="D9E2F3"/>
            <w:vAlign w:val="center"/>
          </w:tcPr>
          <w:p w14:paraId="03DD008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Անվանումը</w:t>
            </w:r>
            <w:proofErr w:type="spellEnd"/>
          </w:p>
        </w:tc>
        <w:tc>
          <w:tcPr>
            <w:tcW w:w="6180" w:type="dxa"/>
            <w:vAlign w:val="center"/>
          </w:tcPr>
          <w:p w14:paraId="50694D46"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8D7FA13" w14:textId="77777777" w:rsidTr="003465D8">
        <w:tc>
          <w:tcPr>
            <w:tcW w:w="2835" w:type="dxa"/>
            <w:shd w:val="clear" w:color="auto" w:fill="D9E2F3"/>
            <w:vAlign w:val="center"/>
          </w:tcPr>
          <w:p w14:paraId="3C69DF98"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Անվանումը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լատինատառ</w:t>
            </w:r>
            <w:proofErr w:type="spellEnd"/>
          </w:p>
        </w:tc>
        <w:tc>
          <w:tcPr>
            <w:tcW w:w="6180" w:type="dxa"/>
            <w:vAlign w:val="center"/>
          </w:tcPr>
          <w:p w14:paraId="44B397EB"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D96FE2B" w14:textId="77777777" w:rsidTr="003465D8">
        <w:tc>
          <w:tcPr>
            <w:tcW w:w="2835" w:type="dxa"/>
            <w:shd w:val="clear" w:color="auto" w:fill="D9E2F3"/>
            <w:vAlign w:val="center"/>
          </w:tcPr>
          <w:p w14:paraId="50A16D5D"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Պետական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գրանցման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համարը</w:t>
            </w:r>
            <w:proofErr w:type="spellEnd"/>
          </w:p>
        </w:tc>
        <w:tc>
          <w:tcPr>
            <w:tcW w:w="6180" w:type="dxa"/>
            <w:vAlign w:val="center"/>
          </w:tcPr>
          <w:p w14:paraId="5BED670B"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AE1D618" w14:textId="77777777" w:rsidTr="003465D8">
        <w:tc>
          <w:tcPr>
            <w:tcW w:w="2835" w:type="dxa"/>
            <w:shd w:val="clear" w:color="auto" w:fill="D9E2F3"/>
            <w:vAlign w:val="center"/>
          </w:tcPr>
          <w:p w14:paraId="64A1840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Գրանցման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օրը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ամիսը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տարին</w:t>
            </w:r>
            <w:proofErr w:type="spellEnd"/>
          </w:p>
        </w:tc>
        <w:tc>
          <w:tcPr>
            <w:tcW w:w="6180" w:type="dxa"/>
            <w:vAlign w:val="center"/>
          </w:tcPr>
          <w:p w14:paraId="2353A4B1"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62757EFE" w14:textId="77777777" w:rsidTr="003465D8">
        <w:tc>
          <w:tcPr>
            <w:tcW w:w="2835" w:type="dxa"/>
            <w:shd w:val="clear" w:color="auto" w:fill="D9E2F3"/>
            <w:vAlign w:val="center"/>
          </w:tcPr>
          <w:p w14:paraId="24DF2E9D"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Գրանցման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հասցեն</w:t>
            </w:r>
            <w:proofErr w:type="spellEnd"/>
          </w:p>
        </w:tc>
        <w:tc>
          <w:tcPr>
            <w:tcW w:w="6180" w:type="dxa"/>
            <w:vAlign w:val="center"/>
          </w:tcPr>
          <w:p w14:paraId="210BF2FC"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D7421D3" w14:textId="77777777" w:rsidTr="003465D8">
        <w:tc>
          <w:tcPr>
            <w:tcW w:w="2835" w:type="dxa"/>
            <w:shd w:val="clear" w:color="auto" w:fill="D9E2F3"/>
            <w:vAlign w:val="center"/>
          </w:tcPr>
          <w:p w14:paraId="5095C11F"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Գրանցման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պետությունը</w:t>
            </w:r>
            <w:proofErr w:type="spellEnd"/>
          </w:p>
        </w:tc>
        <w:tc>
          <w:tcPr>
            <w:tcW w:w="6180" w:type="dxa"/>
            <w:vAlign w:val="center"/>
          </w:tcPr>
          <w:p w14:paraId="1C1E9CDA"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8A89F9E" w14:textId="77777777" w:rsidTr="003465D8">
        <w:tc>
          <w:tcPr>
            <w:tcW w:w="2835" w:type="dxa"/>
            <w:shd w:val="clear" w:color="auto" w:fill="D9E2F3"/>
            <w:vAlign w:val="center"/>
          </w:tcPr>
          <w:p w14:paraId="4B427232"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Գործադիր</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մարմնի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ղեկավարի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անունը</w:t>
            </w:r>
            <w:proofErr w:type="spellEnd"/>
            <w:r w:rsidRPr="00A71D81">
              <w:rPr>
                <w:rFonts w:ascii="GHEA Grapalat" w:eastAsia="GHEA Grapalat" w:hAnsi="GHEA Grapalat" w:cs="GHEA Grapalat"/>
                <w:color w:val="000000"/>
              </w:rPr>
              <w:t xml:space="preserve"> և </w:t>
            </w:r>
            <w:proofErr w:type="spellStart"/>
            <w:r w:rsidRPr="00A71D81">
              <w:rPr>
                <w:rFonts w:ascii="GHEA Grapalat" w:eastAsia="GHEA Grapalat" w:hAnsi="GHEA Grapalat" w:cs="GHEA Grapalat"/>
                <w:color w:val="000000"/>
              </w:rPr>
              <w:t>ազգանունը</w:t>
            </w:r>
            <w:proofErr w:type="spellEnd"/>
          </w:p>
        </w:tc>
        <w:tc>
          <w:tcPr>
            <w:tcW w:w="6180" w:type="dxa"/>
            <w:vAlign w:val="center"/>
          </w:tcPr>
          <w:p w14:paraId="4F23BA23" w14:textId="77777777" w:rsidR="00BF1194" w:rsidRPr="00A71D81" w:rsidRDefault="00BF1194" w:rsidP="003465D8">
            <w:pPr>
              <w:spacing w:before="240" w:after="240"/>
              <w:rPr>
                <w:rFonts w:ascii="GHEA Grapalat" w:eastAsia="GHEA Grapalat" w:hAnsi="GHEA Grapalat" w:cs="GHEA Grapalat"/>
              </w:rPr>
            </w:pPr>
          </w:p>
        </w:tc>
      </w:tr>
    </w:tbl>
    <w:p w14:paraId="68002E23"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A71D81">
        <w:rPr>
          <w:rFonts w:ascii="GHEA Grapalat" w:eastAsia="GHEA Grapalat" w:hAnsi="GHEA Grapalat" w:cs="GHEA Grapalat"/>
          <w:i/>
          <w:color w:val="000000"/>
        </w:rPr>
        <w:t>Իրական</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շահառուի</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տվյալները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4FABDAC1" w14:textId="77777777" w:rsidTr="003465D8">
        <w:trPr>
          <w:trHeight w:val="853"/>
        </w:trPr>
        <w:tc>
          <w:tcPr>
            <w:tcW w:w="2835" w:type="dxa"/>
            <w:vMerge w:val="restart"/>
            <w:shd w:val="clear" w:color="auto" w:fill="D9E2F3"/>
            <w:vAlign w:val="center"/>
          </w:tcPr>
          <w:p w14:paraId="69F6E854"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Իրական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շահառու</w:t>
            </w:r>
            <w:proofErr w:type="spellEnd"/>
            <w:r w:rsidRPr="00A71D81">
              <w:rPr>
                <w:rFonts w:ascii="GHEA Grapalat" w:eastAsia="GHEA Grapalat" w:hAnsi="GHEA Grapalat" w:cs="GHEA Grapalat"/>
                <w:color w:val="000000"/>
              </w:rPr>
              <w:t>(</w:t>
            </w:r>
            <w:proofErr w:type="spellStart"/>
            <w:r w:rsidRPr="00A71D81">
              <w:rPr>
                <w:rFonts w:ascii="GHEA Grapalat" w:eastAsia="GHEA Grapalat" w:hAnsi="GHEA Grapalat" w:cs="GHEA Grapalat"/>
                <w:color w:val="000000"/>
              </w:rPr>
              <w:t>ներ</w:t>
            </w:r>
            <w:proofErr w:type="spellEnd"/>
            <w:r w:rsidRPr="00A71D81">
              <w:rPr>
                <w:rFonts w:ascii="GHEA Grapalat" w:eastAsia="GHEA Grapalat" w:hAnsi="GHEA Grapalat" w:cs="GHEA Grapalat"/>
                <w:color w:val="000000"/>
              </w:rPr>
              <w:t xml:space="preserve">)ի </w:t>
            </w:r>
            <w:proofErr w:type="spellStart"/>
            <w:r w:rsidRPr="00A71D81">
              <w:rPr>
                <w:rFonts w:ascii="GHEA Grapalat" w:eastAsia="GHEA Grapalat" w:hAnsi="GHEA Grapalat" w:cs="GHEA Grapalat"/>
                <w:color w:val="000000"/>
              </w:rPr>
              <w:t>անունը</w:t>
            </w:r>
            <w:proofErr w:type="spellEnd"/>
            <w:r w:rsidRPr="00A71D81">
              <w:rPr>
                <w:rFonts w:ascii="GHEA Grapalat" w:eastAsia="GHEA Grapalat" w:hAnsi="GHEA Grapalat" w:cs="GHEA Grapalat"/>
                <w:color w:val="000000"/>
              </w:rPr>
              <w:t xml:space="preserve"> և </w:t>
            </w:r>
            <w:proofErr w:type="spellStart"/>
            <w:r w:rsidRPr="00A71D81">
              <w:rPr>
                <w:rFonts w:ascii="GHEA Grapalat" w:eastAsia="GHEA Grapalat" w:hAnsi="GHEA Grapalat" w:cs="GHEA Grapalat"/>
                <w:color w:val="000000"/>
              </w:rPr>
              <w:t>ազգանունը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համար</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կազմակերպությունը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հանդիսանում</w:t>
            </w:r>
            <w:proofErr w:type="spellEnd"/>
            <w:r w:rsidRPr="00A71D81">
              <w:rPr>
                <w:rFonts w:ascii="GHEA Grapalat" w:eastAsia="GHEA Grapalat" w:hAnsi="GHEA Grapalat" w:cs="GHEA Grapalat"/>
                <w:color w:val="000000"/>
              </w:rPr>
              <w:t xml:space="preserve"> է </w:t>
            </w:r>
            <w:proofErr w:type="spellStart"/>
            <w:r w:rsidRPr="00A71D81">
              <w:rPr>
                <w:rFonts w:ascii="GHEA Grapalat" w:eastAsia="GHEA Grapalat" w:hAnsi="GHEA Grapalat" w:cs="GHEA Grapalat"/>
                <w:color w:val="000000"/>
              </w:rPr>
              <w:t>միջանկյալ</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իրավաբանական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անձ</w:t>
            </w:r>
            <w:proofErr w:type="spellEnd"/>
          </w:p>
        </w:tc>
        <w:tc>
          <w:tcPr>
            <w:tcW w:w="6180" w:type="dxa"/>
          </w:tcPr>
          <w:p w14:paraId="403BC2C5"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72775E47" w14:textId="77777777" w:rsidTr="003465D8">
        <w:trPr>
          <w:trHeight w:val="850"/>
        </w:trPr>
        <w:tc>
          <w:tcPr>
            <w:tcW w:w="2835" w:type="dxa"/>
            <w:vMerge/>
            <w:shd w:val="clear" w:color="auto" w:fill="D9E2F3"/>
            <w:vAlign w:val="center"/>
          </w:tcPr>
          <w:p w14:paraId="0EF3FA21"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40CF7990"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EC0260E" w14:textId="77777777" w:rsidTr="003465D8">
        <w:trPr>
          <w:trHeight w:val="850"/>
        </w:trPr>
        <w:tc>
          <w:tcPr>
            <w:tcW w:w="2835" w:type="dxa"/>
            <w:vMerge/>
            <w:shd w:val="clear" w:color="auto" w:fill="D9E2F3"/>
            <w:vAlign w:val="center"/>
          </w:tcPr>
          <w:p w14:paraId="6868C93E"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16FD4EAE"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7AA7489" w14:textId="77777777" w:rsidTr="003465D8">
        <w:trPr>
          <w:trHeight w:val="850"/>
        </w:trPr>
        <w:tc>
          <w:tcPr>
            <w:tcW w:w="2835" w:type="dxa"/>
            <w:vMerge/>
            <w:shd w:val="clear" w:color="auto" w:fill="D9E2F3"/>
            <w:vAlign w:val="center"/>
          </w:tcPr>
          <w:p w14:paraId="7C80AD71"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6F8AB764"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6955B309" w14:textId="77777777" w:rsidTr="003465D8">
        <w:trPr>
          <w:trHeight w:val="850"/>
        </w:trPr>
        <w:tc>
          <w:tcPr>
            <w:tcW w:w="2835" w:type="dxa"/>
            <w:vMerge/>
            <w:shd w:val="clear" w:color="auto" w:fill="D9E2F3"/>
            <w:vAlign w:val="center"/>
          </w:tcPr>
          <w:p w14:paraId="21457354"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006622E7" w14:textId="77777777" w:rsidR="00BF1194" w:rsidRPr="00A71D81" w:rsidRDefault="00BF1194" w:rsidP="003465D8">
            <w:pPr>
              <w:spacing w:before="240" w:after="240"/>
              <w:rPr>
                <w:rFonts w:ascii="GHEA Grapalat" w:eastAsia="GHEA Grapalat" w:hAnsi="GHEA Grapalat" w:cs="GHEA Grapalat"/>
              </w:rPr>
            </w:pPr>
          </w:p>
        </w:tc>
      </w:tr>
    </w:tbl>
    <w:p w14:paraId="17C2462D"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proofErr w:type="spellStart"/>
      <w:r w:rsidRPr="00A71D81">
        <w:rPr>
          <w:rFonts w:ascii="GHEA Grapalat" w:eastAsia="GHEA Grapalat" w:hAnsi="GHEA Grapalat" w:cs="GHEA Grapalat"/>
          <w:i/>
        </w:rPr>
        <w:t>Միջանկյալ</w:t>
      </w:r>
      <w:proofErr w:type="spellEnd"/>
      <w:r w:rsidRPr="00A71D81">
        <w:rPr>
          <w:rFonts w:ascii="GHEA Grapalat" w:eastAsia="GHEA Grapalat" w:hAnsi="GHEA Grapalat" w:cs="GHEA Grapalat"/>
          <w:i/>
        </w:rPr>
        <w:t xml:space="preserve"> </w:t>
      </w:r>
      <w:proofErr w:type="spellStart"/>
      <w:r w:rsidRPr="00A71D81">
        <w:rPr>
          <w:rFonts w:ascii="GHEA Grapalat" w:eastAsia="GHEA Grapalat" w:hAnsi="GHEA Grapalat" w:cs="GHEA Grapalat"/>
          <w:i/>
        </w:rPr>
        <w:t>իրավաբանական</w:t>
      </w:r>
      <w:proofErr w:type="spellEnd"/>
      <w:r w:rsidRPr="00A71D81">
        <w:rPr>
          <w:rFonts w:ascii="GHEA Grapalat" w:eastAsia="GHEA Grapalat" w:hAnsi="GHEA Grapalat" w:cs="GHEA Grapalat"/>
          <w:i/>
        </w:rPr>
        <w:t xml:space="preserve"> </w:t>
      </w:r>
      <w:proofErr w:type="spellStart"/>
      <w:r w:rsidRPr="00A71D81">
        <w:rPr>
          <w:rFonts w:ascii="GHEA Grapalat" w:eastAsia="GHEA Grapalat" w:hAnsi="GHEA Grapalat" w:cs="GHEA Grapalat"/>
          <w:i/>
        </w:rPr>
        <w:t>անձի</w:t>
      </w:r>
      <w:proofErr w:type="spellEnd"/>
      <w:r w:rsidRPr="00A71D81">
        <w:rPr>
          <w:rFonts w:ascii="GHEA Grapalat" w:eastAsia="GHEA Grapalat" w:hAnsi="GHEA Grapalat" w:cs="GHEA Grapalat"/>
          <w:i/>
        </w:rPr>
        <w:t xml:space="preserve"> </w:t>
      </w:r>
      <w:proofErr w:type="spellStart"/>
      <w:r w:rsidRPr="00A71D81">
        <w:rPr>
          <w:rFonts w:ascii="GHEA Grapalat" w:eastAsia="GHEA Grapalat" w:hAnsi="GHEA Grapalat" w:cs="GHEA Grapalat"/>
          <w:i/>
        </w:rPr>
        <w:t>բաժնետոմսերի</w:t>
      </w:r>
      <w:proofErr w:type="spellEnd"/>
      <w:r w:rsidRPr="00A71D81">
        <w:rPr>
          <w:rFonts w:ascii="GHEA Grapalat" w:eastAsia="GHEA Grapalat" w:hAnsi="GHEA Grapalat" w:cs="GHEA Grapalat"/>
          <w:i/>
        </w:rPr>
        <w:t xml:space="preserve"> </w:t>
      </w:r>
      <w:proofErr w:type="spellStart"/>
      <w:r w:rsidRPr="00A71D81">
        <w:rPr>
          <w:rFonts w:ascii="GHEA Grapalat" w:eastAsia="GHEA Grapalat" w:hAnsi="GHEA Grapalat" w:cs="GHEA Grapalat"/>
          <w:i/>
        </w:rPr>
        <w:t>ցուցակման</w:t>
      </w:r>
      <w:proofErr w:type="spellEnd"/>
      <w:r w:rsidRPr="00A71D81">
        <w:rPr>
          <w:rFonts w:ascii="GHEA Grapalat" w:eastAsia="GHEA Grapalat" w:hAnsi="GHEA Grapalat" w:cs="GHEA Grapalat"/>
          <w:i/>
        </w:rPr>
        <w:t xml:space="preserve"> </w:t>
      </w:r>
      <w:proofErr w:type="spellStart"/>
      <w:r w:rsidRPr="00A71D81">
        <w:rPr>
          <w:rFonts w:ascii="GHEA Grapalat" w:eastAsia="GHEA Grapalat" w:hAnsi="GHEA Grapalat" w:cs="GHEA Grapalat"/>
          <w:i/>
        </w:rPr>
        <w:t>տվյալները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074019CE" w14:textId="77777777" w:rsidTr="003465D8">
        <w:tc>
          <w:tcPr>
            <w:tcW w:w="2835" w:type="dxa"/>
            <w:shd w:val="clear" w:color="auto" w:fill="D9E2F3"/>
            <w:vAlign w:val="center"/>
          </w:tcPr>
          <w:p w14:paraId="130AEF69"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Ֆոնդային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բորսայի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անվանումը</w:t>
            </w:r>
            <w:proofErr w:type="spellEnd"/>
          </w:p>
        </w:tc>
        <w:tc>
          <w:tcPr>
            <w:tcW w:w="6180" w:type="dxa"/>
            <w:vAlign w:val="center"/>
          </w:tcPr>
          <w:p w14:paraId="258F586D"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24C7BE3" w14:textId="77777777" w:rsidTr="003465D8">
        <w:tc>
          <w:tcPr>
            <w:tcW w:w="2835" w:type="dxa"/>
            <w:shd w:val="clear" w:color="auto" w:fill="D9E2F3"/>
            <w:vAlign w:val="center"/>
          </w:tcPr>
          <w:p w14:paraId="412A9CE6"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Հղումը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բորսայում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առկա</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փաստաթղթերին</w:t>
            </w:r>
            <w:proofErr w:type="spellEnd"/>
          </w:p>
        </w:tc>
        <w:tc>
          <w:tcPr>
            <w:tcW w:w="6180" w:type="dxa"/>
            <w:vAlign w:val="center"/>
          </w:tcPr>
          <w:p w14:paraId="1AD1EBB7" w14:textId="77777777" w:rsidR="00BF1194" w:rsidRPr="00A71D81" w:rsidRDefault="00BF1194" w:rsidP="003465D8">
            <w:pPr>
              <w:spacing w:before="240" w:after="240"/>
              <w:rPr>
                <w:rFonts w:ascii="GHEA Grapalat" w:eastAsia="GHEA Grapalat" w:hAnsi="GHEA Grapalat" w:cs="GHEA Grapalat"/>
              </w:rPr>
            </w:pPr>
          </w:p>
        </w:tc>
      </w:tr>
    </w:tbl>
    <w:p w14:paraId="4B3973FA" w14:textId="77777777" w:rsidR="00BF1194" w:rsidRPr="00A71D81" w:rsidRDefault="00BF1194" w:rsidP="00BF1194">
      <w:pPr>
        <w:pBdr>
          <w:top w:val="nil"/>
          <w:left w:val="nil"/>
          <w:bottom w:val="nil"/>
          <w:right w:val="nil"/>
          <w:between w:val="nil"/>
        </w:pBdr>
        <w:spacing w:before="240"/>
        <w:rPr>
          <w:rFonts w:ascii="GHEA Grapalat" w:eastAsia="GHEA Grapalat" w:hAnsi="GHEA Grapalat" w:cs="GHEA Grapalat"/>
          <w:i/>
        </w:rPr>
      </w:pPr>
      <w:r w:rsidRPr="00A71D81">
        <w:rPr>
          <w:rFonts w:ascii="GHEA Grapalat" w:eastAsia="GHEA Grapalat" w:hAnsi="GHEA Grapalat" w:cs="GHEA Grapalat"/>
          <w:i/>
        </w:rPr>
        <w:lastRenderedPageBreak/>
        <w:br w:type="page"/>
      </w:r>
    </w:p>
    <w:p w14:paraId="762326B8" w14:textId="77777777" w:rsidR="00BF1194" w:rsidRPr="00A71D81" w:rsidRDefault="00BF1194" w:rsidP="00BF1194">
      <w:pPr>
        <w:numPr>
          <w:ilvl w:val="0"/>
          <w:numId w:val="28"/>
        </w:numPr>
        <w:pBdr>
          <w:top w:val="nil"/>
          <w:left w:val="nil"/>
          <w:bottom w:val="nil"/>
          <w:right w:val="nil"/>
          <w:between w:val="nil"/>
        </w:pBdr>
        <w:spacing w:line="259" w:lineRule="auto"/>
        <w:rPr>
          <w:rFonts w:ascii="GHEA Grapalat" w:eastAsia="GHEA Grapalat" w:hAnsi="GHEA Grapalat" w:cs="GHEA Grapalat"/>
          <w:b/>
          <w:color w:val="000000"/>
        </w:rPr>
      </w:pPr>
      <w:proofErr w:type="spellStart"/>
      <w:r w:rsidRPr="00A71D81">
        <w:rPr>
          <w:rFonts w:ascii="GHEA Grapalat" w:eastAsia="GHEA Grapalat" w:hAnsi="GHEA Grapalat" w:cs="GHEA Grapalat"/>
          <w:b/>
          <w:color w:val="000000"/>
        </w:rPr>
        <w:lastRenderedPageBreak/>
        <w:t>Լրացուցիչ</w:t>
      </w:r>
      <w:proofErr w:type="spellEnd"/>
      <w:r w:rsidRPr="00A71D81">
        <w:rPr>
          <w:rFonts w:ascii="GHEA Grapalat" w:eastAsia="GHEA Grapalat" w:hAnsi="GHEA Grapalat" w:cs="GHEA Grapalat"/>
          <w:b/>
          <w:color w:val="000000"/>
        </w:rPr>
        <w:t xml:space="preserve"> </w:t>
      </w:r>
      <w:proofErr w:type="spellStart"/>
      <w:r w:rsidRPr="00A71D81">
        <w:rPr>
          <w:rFonts w:ascii="GHEA Grapalat" w:eastAsia="GHEA Grapalat" w:hAnsi="GHEA Grapalat" w:cs="GHEA Grapalat"/>
          <w:b/>
          <w:color w:val="000000"/>
        </w:rPr>
        <w:t>նշումներ</w:t>
      </w:r>
      <w:proofErr w:type="spellEnd"/>
    </w:p>
    <w:p w14:paraId="3D915D13" w14:textId="77777777" w:rsidR="00BF1194" w:rsidRPr="00A71D81" w:rsidRDefault="00BF1194" w:rsidP="00BF1194">
      <w:pPr>
        <w:pBdr>
          <w:top w:val="nil"/>
          <w:left w:val="nil"/>
          <w:bottom w:val="nil"/>
          <w:right w:val="nil"/>
          <w:between w:val="nil"/>
        </w:pBdr>
        <w:rPr>
          <w:rFonts w:ascii="GHEA Grapalat" w:eastAsia="GHEA Grapalat" w:hAnsi="GHEA Grapalat" w:cs="GHEA Grapalat"/>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16"/>
      </w:tblGrid>
      <w:tr w:rsidR="003465D8" w:rsidRPr="00A71D81" w14:paraId="51056ED5" w14:textId="77777777" w:rsidTr="003465D8">
        <w:tc>
          <w:tcPr>
            <w:tcW w:w="9016" w:type="dxa"/>
            <w:shd w:val="clear" w:color="auto" w:fill="DEEAF6"/>
          </w:tcPr>
          <w:p w14:paraId="0CAC820A" w14:textId="77777777" w:rsidR="00BF1194" w:rsidRPr="00A71D81" w:rsidRDefault="00BF1194" w:rsidP="003465D8">
            <w:pPr>
              <w:spacing w:before="240" w:after="160" w:line="259" w:lineRule="auto"/>
              <w:rPr>
                <w:rFonts w:ascii="GHEA Grapalat" w:eastAsia="GHEA Grapalat" w:hAnsi="GHEA Grapalat" w:cs="GHEA Grapalat"/>
                <w:i/>
                <w:color w:val="000000"/>
              </w:rPr>
            </w:pPr>
            <w:proofErr w:type="spellStart"/>
            <w:r w:rsidRPr="00A71D81">
              <w:rPr>
                <w:rFonts w:ascii="GHEA Grapalat" w:eastAsia="GHEA Grapalat" w:hAnsi="GHEA Grapalat" w:cs="GHEA Grapalat"/>
                <w:i/>
                <w:color w:val="000000"/>
              </w:rPr>
              <w:t>Լրացուցիչ</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տեղեկություններ</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կամ</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հավելյալ</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պարզաբանումներ</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որոնք</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առնչվում</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են</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հայտարարագրում</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լրացված</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կամ</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լրացման</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ենթակա</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տվյալներին</w:t>
            </w:r>
            <w:proofErr w:type="spellEnd"/>
          </w:p>
        </w:tc>
      </w:tr>
      <w:tr w:rsidR="003465D8" w:rsidRPr="00A71D81" w14:paraId="50DC6758" w14:textId="77777777" w:rsidTr="003465D8">
        <w:trPr>
          <w:trHeight w:val="10187"/>
        </w:trPr>
        <w:tc>
          <w:tcPr>
            <w:tcW w:w="9016" w:type="dxa"/>
            <w:shd w:val="clear" w:color="auto" w:fill="auto"/>
          </w:tcPr>
          <w:p w14:paraId="5879B9DE" w14:textId="77777777" w:rsidR="00BF1194" w:rsidRPr="00A71D81" w:rsidRDefault="00BF1194" w:rsidP="003465D8">
            <w:pPr>
              <w:rPr>
                <w:rFonts w:ascii="GHEA Grapalat" w:eastAsia="GHEA Grapalat" w:hAnsi="GHEA Grapalat" w:cs="GHEA Grapalat"/>
                <w:b/>
                <w:color w:val="000000"/>
              </w:rPr>
            </w:pPr>
          </w:p>
        </w:tc>
      </w:tr>
    </w:tbl>
    <w:p w14:paraId="327571D0" w14:textId="77777777" w:rsidR="00BF1194" w:rsidRPr="00A71D81" w:rsidRDefault="00BF1194" w:rsidP="00BF1194">
      <w:pPr>
        <w:pBdr>
          <w:top w:val="nil"/>
          <w:left w:val="nil"/>
          <w:bottom w:val="nil"/>
          <w:right w:val="nil"/>
          <w:between w:val="nil"/>
        </w:pBdr>
        <w:rPr>
          <w:rFonts w:ascii="GHEA Grapalat" w:eastAsia="GHEA Grapalat" w:hAnsi="GHEA Grapalat" w:cs="GHEA Grapalat"/>
          <w:b/>
          <w:color w:val="000000"/>
        </w:rPr>
      </w:pPr>
    </w:p>
    <w:p w14:paraId="5E9C000B" w14:textId="77777777" w:rsidR="00BF1194" w:rsidRPr="00A71D81" w:rsidRDefault="00BF1194" w:rsidP="00BF1194">
      <w:pPr>
        <w:pStyle w:val="31"/>
        <w:spacing w:line="240" w:lineRule="auto"/>
        <w:jc w:val="right"/>
        <w:rPr>
          <w:rFonts w:ascii="GHEA Grapalat" w:hAnsi="GHEA Grapalat" w:cs="Arial"/>
          <w:b/>
        </w:rPr>
      </w:pPr>
    </w:p>
    <w:p w14:paraId="21BA8AC7" w14:textId="77777777" w:rsidR="00BF1194" w:rsidRPr="00A71D81" w:rsidRDefault="00BF1194" w:rsidP="00BF1194">
      <w:pPr>
        <w:pStyle w:val="31"/>
        <w:spacing w:line="240" w:lineRule="auto"/>
        <w:ind w:firstLine="0"/>
        <w:jc w:val="left"/>
        <w:rPr>
          <w:rFonts w:ascii="GHEA Grapalat" w:hAnsi="GHEA Grapalat"/>
          <w:i/>
          <w:sz w:val="16"/>
          <w:szCs w:val="16"/>
          <w:lang w:val="hy-AM"/>
        </w:rPr>
      </w:pPr>
    </w:p>
    <w:p w14:paraId="0C6AB389" w14:textId="77777777" w:rsidR="00BF1194" w:rsidRPr="00A71D81" w:rsidRDefault="00BF1194" w:rsidP="00BF1194">
      <w:pPr>
        <w:pStyle w:val="31"/>
        <w:spacing w:line="240" w:lineRule="auto"/>
        <w:ind w:firstLine="0"/>
        <w:jc w:val="left"/>
        <w:rPr>
          <w:rFonts w:ascii="GHEA Grapalat" w:hAnsi="GHEA Grapalat"/>
          <w:i/>
          <w:sz w:val="16"/>
          <w:szCs w:val="16"/>
          <w:lang w:val="hy-AM"/>
        </w:rPr>
      </w:pPr>
    </w:p>
    <w:p w14:paraId="74764DEE" w14:textId="77777777" w:rsidR="00BF1194" w:rsidRPr="00A71D81" w:rsidRDefault="00BF1194" w:rsidP="00BF1194">
      <w:pPr>
        <w:pStyle w:val="31"/>
        <w:spacing w:line="240" w:lineRule="auto"/>
        <w:ind w:firstLine="0"/>
        <w:jc w:val="left"/>
        <w:rPr>
          <w:rFonts w:ascii="GHEA Grapalat" w:hAnsi="GHEA Grapalat"/>
          <w:i/>
          <w:sz w:val="16"/>
          <w:szCs w:val="16"/>
          <w:lang w:val="hy-AM"/>
        </w:rPr>
      </w:pPr>
    </w:p>
    <w:p w14:paraId="7998A861" w14:textId="77777777" w:rsidR="00BF1194" w:rsidRPr="00A71D81" w:rsidRDefault="00BF1194" w:rsidP="00BF1194">
      <w:pPr>
        <w:pStyle w:val="31"/>
        <w:spacing w:line="240" w:lineRule="auto"/>
        <w:ind w:firstLine="0"/>
        <w:jc w:val="left"/>
        <w:rPr>
          <w:rFonts w:ascii="GHEA Grapalat" w:hAnsi="GHEA Grapalat"/>
          <w:i/>
          <w:sz w:val="16"/>
          <w:szCs w:val="16"/>
          <w:lang w:val="hy-AM"/>
        </w:rPr>
      </w:pPr>
    </w:p>
    <w:p w14:paraId="70809A6E" w14:textId="77777777" w:rsidR="00BF1194" w:rsidRPr="00A71D81" w:rsidRDefault="00BF1194" w:rsidP="00BF1194">
      <w:pPr>
        <w:pStyle w:val="31"/>
        <w:spacing w:line="240" w:lineRule="auto"/>
        <w:ind w:firstLine="0"/>
        <w:jc w:val="left"/>
        <w:rPr>
          <w:rFonts w:ascii="GHEA Grapalat" w:hAnsi="GHEA Grapalat"/>
          <w:b/>
          <w:lang w:val="hy-AM"/>
        </w:rPr>
      </w:pPr>
    </w:p>
    <w:p w14:paraId="10B15E48" w14:textId="77777777" w:rsidR="00BF1194" w:rsidRPr="00A71D81" w:rsidRDefault="00BF1194" w:rsidP="00BF1194">
      <w:pPr>
        <w:pStyle w:val="31"/>
        <w:spacing w:line="240" w:lineRule="auto"/>
        <w:ind w:firstLine="0"/>
        <w:jc w:val="left"/>
        <w:rPr>
          <w:rFonts w:ascii="GHEA Grapalat" w:hAnsi="GHEA Grapalat"/>
          <w:b/>
          <w:lang w:val="hy-AM"/>
        </w:rPr>
      </w:pPr>
    </w:p>
    <w:p w14:paraId="7F7AAE6B" w14:textId="77777777" w:rsidR="00BF1194" w:rsidRPr="00A71D81" w:rsidRDefault="00BF1194" w:rsidP="00BF1194">
      <w:pPr>
        <w:pStyle w:val="31"/>
        <w:spacing w:line="240" w:lineRule="auto"/>
        <w:ind w:firstLine="0"/>
        <w:jc w:val="left"/>
        <w:rPr>
          <w:rFonts w:ascii="GHEA Grapalat" w:hAnsi="GHEA Grapalat"/>
          <w:b/>
          <w:lang w:val="hy-AM"/>
        </w:rPr>
      </w:pPr>
    </w:p>
    <w:p w14:paraId="20823CE7" w14:textId="77777777" w:rsidR="00BF1194" w:rsidRPr="00A71D81" w:rsidRDefault="00BF1194" w:rsidP="00BF1194">
      <w:pPr>
        <w:pStyle w:val="31"/>
        <w:spacing w:line="240" w:lineRule="auto"/>
        <w:ind w:firstLine="0"/>
        <w:jc w:val="left"/>
        <w:rPr>
          <w:rFonts w:ascii="GHEA Grapalat" w:hAnsi="GHEA Grapalat"/>
          <w:b/>
          <w:lang w:val="hy-AM"/>
        </w:rPr>
      </w:pPr>
    </w:p>
    <w:p w14:paraId="3F67317A" w14:textId="77777777" w:rsidR="00BF1194" w:rsidRPr="00A71D81" w:rsidRDefault="00BF1194" w:rsidP="00BF1194">
      <w:pPr>
        <w:spacing w:line="360" w:lineRule="auto"/>
        <w:jc w:val="center"/>
        <w:rPr>
          <w:rFonts w:ascii="GHEA Grapalat" w:eastAsia="GHEA Grapalat" w:hAnsi="GHEA Grapalat" w:cs="GHEA Grapalat"/>
          <w:b/>
        </w:rPr>
      </w:pPr>
    </w:p>
    <w:p w14:paraId="74E1DAB3" w14:textId="77777777" w:rsidR="00BF1194" w:rsidRPr="00A71D81" w:rsidRDefault="00BF1194" w:rsidP="00BF1194">
      <w:pPr>
        <w:spacing w:line="360" w:lineRule="auto"/>
        <w:jc w:val="center"/>
        <w:rPr>
          <w:rFonts w:ascii="GHEA Grapalat" w:eastAsia="GHEA Grapalat" w:hAnsi="GHEA Grapalat" w:cs="GHEA Grapalat"/>
          <w:b/>
        </w:rPr>
      </w:pPr>
    </w:p>
    <w:p w14:paraId="17900CE0" w14:textId="77777777" w:rsidR="00BF1194" w:rsidRPr="00A71D81" w:rsidRDefault="00BF1194" w:rsidP="00BF1194">
      <w:pPr>
        <w:spacing w:line="360" w:lineRule="auto"/>
        <w:jc w:val="center"/>
        <w:rPr>
          <w:rFonts w:ascii="GHEA Grapalat" w:eastAsia="GHEA Grapalat" w:hAnsi="GHEA Grapalat" w:cs="GHEA Grapalat"/>
          <w:b/>
        </w:rPr>
      </w:pPr>
      <w:r w:rsidRPr="00A71D81">
        <w:rPr>
          <w:rFonts w:ascii="GHEA Grapalat" w:eastAsia="GHEA Grapalat" w:hAnsi="GHEA Grapalat" w:cs="GHEA Grapalat"/>
          <w:b/>
        </w:rPr>
        <w:lastRenderedPageBreak/>
        <w:t xml:space="preserve">I. </w:t>
      </w:r>
      <w:proofErr w:type="spellStart"/>
      <w:r w:rsidRPr="00A71D81">
        <w:rPr>
          <w:rFonts w:ascii="GHEA Grapalat" w:eastAsia="GHEA Grapalat" w:hAnsi="GHEA Grapalat" w:cs="GHEA Grapalat"/>
          <w:b/>
        </w:rPr>
        <w:t>Հայտարարագրի</w:t>
      </w:r>
      <w:proofErr w:type="spellEnd"/>
      <w:r w:rsidRPr="00A71D81">
        <w:rPr>
          <w:rFonts w:ascii="GHEA Grapalat" w:eastAsia="GHEA Grapalat" w:hAnsi="GHEA Grapalat" w:cs="GHEA Grapalat"/>
          <w:b/>
        </w:rPr>
        <w:t xml:space="preserve"> </w:t>
      </w:r>
      <w:proofErr w:type="spellStart"/>
      <w:r w:rsidRPr="00A71D81">
        <w:rPr>
          <w:rFonts w:ascii="GHEA Grapalat" w:eastAsia="GHEA Grapalat" w:hAnsi="GHEA Grapalat" w:cs="GHEA Grapalat"/>
          <w:b/>
        </w:rPr>
        <w:t>լրացման</w:t>
      </w:r>
      <w:proofErr w:type="spellEnd"/>
      <w:r w:rsidRPr="00A71D81">
        <w:rPr>
          <w:rFonts w:ascii="GHEA Grapalat" w:eastAsia="GHEA Grapalat" w:hAnsi="GHEA Grapalat" w:cs="GHEA Grapalat"/>
          <w:b/>
        </w:rPr>
        <w:t xml:space="preserve"> </w:t>
      </w:r>
      <w:proofErr w:type="spellStart"/>
      <w:r w:rsidRPr="00A71D81">
        <w:rPr>
          <w:rFonts w:ascii="GHEA Grapalat" w:eastAsia="GHEA Grapalat" w:hAnsi="GHEA Grapalat" w:cs="GHEA Grapalat"/>
          <w:b/>
        </w:rPr>
        <w:t>կարգը</w:t>
      </w:r>
      <w:proofErr w:type="spellEnd"/>
    </w:p>
    <w:p w14:paraId="0C4AACFE" w14:textId="77777777" w:rsidR="00BF1194" w:rsidRPr="00A71D81" w:rsidRDefault="00BF1194" w:rsidP="00BF1194">
      <w:pPr>
        <w:pBdr>
          <w:top w:val="nil"/>
          <w:left w:val="nil"/>
          <w:bottom w:val="nil"/>
          <w:right w:val="nil"/>
          <w:between w:val="nil"/>
        </w:pBdr>
        <w:spacing w:line="360" w:lineRule="auto"/>
        <w:ind w:left="567"/>
        <w:jc w:val="center"/>
        <w:rPr>
          <w:rFonts w:ascii="GHEA Grapalat" w:eastAsia="GHEA Grapalat" w:hAnsi="GHEA Grapalat" w:cs="GHEA Grapalat"/>
          <w:color w:val="000000"/>
        </w:rPr>
      </w:pPr>
    </w:p>
    <w:p w14:paraId="27DB47EB" w14:textId="77777777"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Հայտարարագրի</w:t>
      </w:r>
      <w:proofErr w:type="spellEnd"/>
      <w:r w:rsidRPr="00A71D81">
        <w:rPr>
          <w:rFonts w:ascii="GHEA Grapalat" w:eastAsia="GHEA Grapalat" w:hAnsi="GHEA Grapalat" w:cs="GHEA Grapalat"/>
          <w:color w:val="000000"/>
        </w:rPr>
        <w:t xml:space="preserve"> 1-ին </w:t>
      </w:r>
      <w:proofErr w:type="spellStart"/>
      <w:r w:rsidRPr="00A71D81">
        <w:rPr>
          <w:rFonts w:ascii="GHEA Grapalat" w:eastAsia="GHEA Grapalat" w:hAnsi="GHEA Grapalat" w:cs="GHEA Grapalat"/>
          <w:color w:val="000000"/>
        </w:rPr>
        <w:t>բաժնում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Կազմակերպությունը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լրացվում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են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հայտարարագիր</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ներկայացնող</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իրավաբանական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անձի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այսուհետ</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Կազմակերպություն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տվյալները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Այս</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բաժնում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ենթաբաժինները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լրացվում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են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հետևյալ</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կանոններով</w:t>
      </w:r>
      <w:proofErr w:type="spellEnd"/>
      <w:r w:rsidRPr="00A71D81">
        <w:rPr>
          <w:rFonts w:ascii="Cambria Math" w:eastAsia="GHEA Grapalat" w:hAnsi="Cambria Math" w:cs="GHEA Grapalat"/>
          <w:color w:val="000000"/>
        </w:rPr>
        <w:t>․</w:t>
      </w:r>
    </w:p>
    <w:p w14:paraId="2262CC54"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անվանումը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այդ</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թվում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լատինատառ</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պետական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գրանցման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ներառյալ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նշում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կազմակերպաիրավական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ձևի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մասին</w:t>
      </w:r>
      <w:proofErr w:type="spellEnd"/>
      <w:r w:rsidRPr="00A71D81">
        <w:rPr>
          <w:rFonts w:ascii="GHEA Grapalat" w:eastAsia="GHEA Grapalat" w:hAnsi="GHEA Grapalat" w:cs="GHEA Grapalat"/>
        </w:rPr>
        <w:t>.</w:t>
      </w:r>
    </w:p>
    <w:p w14:paraId="434570B5" w14:textId="77777777" w:rsidR="00BF1194" w:rsidRPr="00A71D81" w:rsidRDefault="00BF1194" w:rsidP="00BF1194">
      <w:pPr>
        <w:numPr>
          <w:ilvl w:val="1"/>
          <w:numId w:val="29"/>
        </w:numP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w:t>
      </w:r>
      <w:proofErr w:type="spellStart"/>
      <w:r w:rsidRPr="00A71D81">
        <w:rPr>
          <w:rFonts w:ascii="GHEA Grapalat" w:eastAsia="GHEA Grapalat" w:hAnsi="GHEA Grapalat" w:cs="GHEA Grapalat"/>
        </w:rPr>
        <w:t>Հայտարարագիրը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ներկայացնող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այն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ֆիզիկական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ստորագրում</w:t>
      </w:r>
      <w:proofErr w:type="spellEnd"/>
      <w:r w:rsidRPr="00A71D81">
        <w:rPr>
          <w:rFonts w:ascii="GHEA Grapalat" w:eastAsia="GHEA Grapalat" w:hAnsi="GHEA Grapalat" w:cs="GHEA Grapalat"/>
        </w:rPr>
        <w:t xml:space="preserve"> է </w:t>
      </w:r>
      <w:r w:rsidRPr="00A71D81">
        <w:rPr>
          <w:rFonts w:ascii="GHEA Grapalat" w:eastAsia="GHEA Grapalat" w:hAnsi="GHEA Grapalat" w:cs="GHEA Grapalat"/>
          <w:lang w:val="hy-AM"/>
        </w:rPr>
        <w:t xml:space="preserve">սույն ընթացակարգի </w:t>
      </w:r>
      <w:proofErr w:type="spellStart"/>
      <w:r w:rsidRPr="00A71D81">
        <w:rPr>
          <w:rFonts w:ascii="GHEA Grapalat" w:eastAsia="GHEA Grapalat" w:hAnsi="GHEA Grapalat" w:cs="GHEA Grapalat"/>
        </w:rPr>
        <w:t>հայտում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ներառվող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փաստաթղթերը</w:t>
      </w:r>
      <w:proofErr w:type="spellEnd"/>
      <w:r w:rsidRPr="00A71D81">
        <w:rPr>
          <w:rFonts w:ascii="GHEA Grapalat" w:eastAsia="GHEA Grapalat" w:hAnsi="GHEA Grapalat" w:cs="GHEA Grapalat"/>
        </w:rPr>
        <w:t>.</w:t>
      </w:r>
    </w:p>
    <w:p w14:paraId="5A01A073" w14:textId="77777777" w:rsidR="00BF1194" w:rsidRPr="00A71D81" w:rsidRDefault="00BF1194" w:rsidP="00BF1194">
      <w:pPr>
        <w:numPr>
          <w:ilvl w:val="1"/>
          <w:numId w:val="29"/>
        </w:numP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w:t>
      </w:r>
      <w:proofErr w:type="spellStart"/>
      <w:r w:rsidRPr="00A71D81">
        <w:rPr>
          <w:rFonts w:ascii="GHEA Grapalat" w:eastAsia="GHEA Grapalat" w:hAnsi="GHEA Grapalat" w:cs="GHEA Grapalat"/>
        </w:rPr>
        <w:t>Հայտարարագրի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ներկայացումը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հայտարարագրի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ստորագրման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օրը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ամիսը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տարին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հայտարարագրի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էջերի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քանակը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ինչպես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նաև</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դրվում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հայտարարագիրը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ներկայացնող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ստորագրությունը</w:t>
      </w:r>
      <w:proofErr w:type="spellEnd"/>
      <w:r w:rsidRPr="00A71D81">
        <w:rPr>
          <w:rFonts w:ascii="GHEA Grapalat" w:eastAsia="GHEA Grapalat" w:hAnsi="GHEA Grapalat" w:cs="GHEA Grapalat"/>
        </w:rPr>
        <w:t>:</w:t>
      </w:r>
    </w:p>
    <w:p w14:paraId="0B754DAC" w14:textId="77777777" w:rsidR="00BF1194" w:rsidRPr="00A71D81" w:rsidRDefault="00BF1194" w:rsidP="00BF1194">
      <w:pPr>
        <w:spacing w:line="276" w:lineRule="auto"/>
        <w:ind w:firstLine="567"/>
        <w:jc w:val="both"/>
        <w:rPr>
          <w:rFonts w:ascii="GHEA Grapalat" w:eastAsia="GHEA Grapalat" w:hAnsi="GHEA Grapalat" w:cs="GHEA Grapalat"/>
        </w:rPr>
      </w:pPr>
    </w:p>
    <w:p w14:paraId="2E31768F" w14:textId="77777777"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proofErr w:type="spellStart"/>
      <w:r w:rsidRPr="00A71D81">
        <w:rPr>
          <w:rFonts w:ascii="GHEA Grapalat" w:eastAsia="GHEA Grapalat" w:hAnsi="GHEA Grapalat" w:cs="GHEA Grapalat"/>
        </w:rPr>
        <w:t>Հայտարարագրի</w:t>
      </w:r>
      <w:proofErr w:type="spellEnd"/>
      <w:r w:rsidRPr="00A71D81">
        <w:rPr>
          <w:rFonts w:ascii="GHEA Grapalat" w:eastAsia="GHEA Grapalat" w:hAnsi="GHEA Grapalat" w:cs="GHEA Grapalat"/>
          <w:color w:val="000000"/>
        </w:rPr>
        <w:t xml:space="preserve"> 2-րդ </w:t>
      </w:r>
      <w:proofErr w:type="spellStart"/>
      <w:r w:rsidRPr="00A71D81">
        <w:rPr>
          <w:rFonts w:ascii="GHEA Grapalat" w:eastAsia="GHEA Grapalat" w:hAnsi="GHEA Grapalat" w:cs="GHEA Grapalat"/>
          <w:color w:val="000000"/>
        </w:rPr>
        <w:t>բաժինը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Բաժնետոմսերի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ցուցակման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տվյալները</w:t>
      </w:r>
      <w:proofErr w:type="spellEnd"/>
      <w:r w:rsidRPr="00A71D81">
        <w:rPr>
          <w:rFonts w:ascii="GHEA Grapalat" w:eastAsia="GHEA Grapalat" w:hAnsi="GHEA Grapalat" w:cs="GHEA Grapalat"/>
          <w:color w:val="000000"/>
        </w:rPr>
        <w:t>)</w:t>
      </w:r>
      <w:r w:rsidRPr="00A71D81">
        <w:rPr>
          <w:rFonts w:ascii="GHEA Grapalat" w:eastAsia="GHEA Grapalat" w:hAnsi="GHEA Grapalat" w:cs="GHEA Grapalat"/>
          <w:b/>
          <w:color w:val="000000"/>
        </w:rPr>
        <w:t xml:space="preserve"> </w:t>
      </w:r>
      <w:proofErr w:type="spellStart"/>
      <w:r w:rsidRPr="00A71D81">
        <w:rPr>
          <w:rFonts w:ascii="GHEA Grapalat" w:eastAsia="GHEA Grapalat" w:hAnsi="GHEA Grapalat" w:cs="GHEA Grapalat"/>
          <w:color w:val="000000"/>
        </w:rPr>
        <w:t>լրացվում</w:t>
      </w:r>
      <w:proofErr w:type="spellEnd"/>
      <w:r w:rsidRPr="00A71D81">
        <w:rPr>
          <w:rFonts w:ascii="GHEA Grapalat" w:eastAsia="GHEA Grapalat" w:hAnsi="GHEA Grapalat" w:cs="GHEA Grapalat"/>
          <w:color w:val="000000"/>
        </w:rPr>
        <w:t xml:space="preserve"> է, </w:t>
      </w:r>
      <w:proofErr w:type="spellStart"/>
      <w:r w:rsidRPr="00A71D81">
        <w:rPr>
          <w:rFonts w:ascii="GHEA Grapalat" w:eastAsia="GHEA Grapalat" w:hAnsi="GHEA Grapalat" w:cs="GHEA Grapalat"/>
          <w:color w:val="000000"/>
        </w:rPr>
        <w:t>եթե</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Կազմակերպության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Կազմակերպություն</w:t>
      </w:r>
      <w:r w:rsidRPr="00A71D81">
        <w:rPr>
          <w:rFonts w:ascii="GHEA Grapalat" w:eastAsia="GHEA Grapalat" w:hAnsi="GHEA Grapalat" w:cs="GHEA Grapalat"/>
        </w:rPr>
        <w:t>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color w:val="000000"/>
        </w:rPr>
        <w:t>ամբողջությամբ</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վերահսկող</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այլ</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իրավաբանական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անձի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բաժնետոմսերը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ցուցակված</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են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Հայաստանի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Հանրապետության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արդարադատության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նախարարի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կողմից</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հաստատված</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իրական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շահառուների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համարժեք</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բացահայտման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չափանիշներով</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կարգավորվող</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շուկաների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ցանկում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ներառված</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շուկայում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Նշված</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չափանիշներին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համապատասխանելու</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դեպքում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բաժինը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լրացվում</w:t>
      </w:r>
      <w:proofErr w:type="spellEnd"/>
      <w:r w:rsidRPr="00A71D81">
        <w:rPr>
          <w:rFonts w:ascii="GHEA Grapalat" w:eastAsia="GHEA Grapalat" w:hAnsi="GHEA Grapalat" w:cs="GHEA Grapalat"/>
          <w:color w:val="000000"/>
        </w:rPr>
        <w:t xml:space="preserve"> է </w:t>
      </w:r>
      <w:proofErr w:type="spellStart"/>
      <w:r w:rsidRPr="00A71D81">
        <w:rPr>
          <w:rFonts w:ascii="GHEA Grapalat" w:eastAsia="GHEA Grapalat" w:hAnsi="GHEA Grapalat" w:cs="GHEA Grapalat"/>
          <w:color w:val="000000"/>
        </w:rPr>
        <w:t>Կազմակերպության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rPr>
        <w:t>Կազմակերպությունն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ամբողջությամբ</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վերահսկող</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այլ</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իրավաբանական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անձի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համար</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բաժինը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լրացնելու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դեպքում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հայտարարագրի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հաջորդ</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բաժինները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ենթակա</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բացառությամբ</w:t>
      </w:r>
      <w:proofErr w:type="spellEnd"/>
      <w:r w:rsidRPr="00A71D81">
        <w:rPr>
          <w:rFonts w:ascii="GHEA Grapalat" w:eastAsia="GHEA Grapalat" w:hAnsi="GHEA Grapalat" w:cs="GHEA Grapalat"/>
        </w:rPr>
        <w:t xml:space="preserve"> 5-րդ </w:t>
      </w:r>
      <w:proofErr w:type="spellStart"/>
      <w:r w:rsidRPr="00A71D81">
        <w:rPr>
          <w:rFonts w:ascii="GHEA Grapalat" w:eastAsia="GHEA Grapalat" w:hAnsi="GHEA Grapalat" w:cs="GHEA Grapalat"/>
        </w:rPr>
        <w:t>բաժնի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Կազմակերպությունն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ամբողջությամբ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վերահսկող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ունի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color w:val="000000"/>
        </w:rPr>
        <w:t>Այս</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բաժնում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ենթաբաժինները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լրացվում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են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հետևյալ</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կանոններով</w:t>
      </w:r>
      <w:proofErr w:type="spellEnd"/>
      <w:r w:rsidRPr="00A71D81">
        <w:rPr>
          <w:rFonts w:ascii="Cambria Math" w:eastAsia="GHEA Grapalat" w:hAnsi="Cambria Math" w:cs="GHEA Grapalat"/>
          <w:color w:val="000000"/>
        </w:rPr>
        <w:t>․</w:t>
      </w:r>
    </w:p>
    <w:p w14:paraId="3A9E12D5"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w:t>
      </w:r>
      <w:proofErr w:type="spellStart"/>
      <w:r w:rsidRPr="00A71D81">
        <w:rPr>
          <w:rFonts w:ascii="GHEA Grapalat" w:eastAsia="GHEA Grapalat" w:hAnsi="GHEA Grapalat" w:cs="GHEA Grapalat"/>
        </w:rPr>
        <w:t>Բաժնետոմսերի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ցուցակման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ֆոնդային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բորսայի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անվանումը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փակագծերում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նշելով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նաև</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բորսայի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ծածկագիրը</w:t>
      </w:r>
      <w:proofErr w:type="spellEnd"/>
      <w:r w:rsidRPr="00A71D81">
        <w:rPr>
          <w:rFonts w:ascii="GHEA Grapalat" w:eastAsia="GHEA Grapalat" w:hAnsi="GHEA Grapalat" w:cs="GHEA Grapalat"/>
        </w:rPr>
        <w:t xml:space="preserve"> (Market Identifier Code), </w:t>
      </w:r>
      <w:proofErr w:type="spellStart"/>
      <w:r w:rsidRPr="00A71D81">
        <w:rPr>
          <w:rFonts w:ascii="GHEA Grapalat" w:eastAsia="GHEA Grapalat" w:hAnsi="GHEA Grapalat" w:cs="GHEA Grapalat"/>
        </w:rPr>
        <w:t>որտեղ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ցուցակված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Կազմակերպությունն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ամբողջությամբ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վերահսկող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բաժնետոմսերը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ինչպես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նաև</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կատարվում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հղում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բորսայում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առկա</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փաստաթղթերին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առկայության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դեպքում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lastRenderedPageBreak/>
        <w:t>փաստաթղթերին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որոնք</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պարունակում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տեղեկություններ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սեփականատերերի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վերաբերյալ</w:t>
      </w:r>
      <w:proofErr w:type="spellEnd"/>
      <w:r w:rsidRPr="00A71D81">
        <w:rPr>
          <w:rFonts w:ascii="GHEA Grapalat" w:eastAsia="GHEA Grapalat" w:hAnsi="GHEA Grapalat" w:cs="GHEA Grapalat"/>
        </w:rPr>
        <w:t>.</w:t>
      </w:r>
    </w:p>
    <w:p w14:paraId="5D4548C6"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w:t>
      </w:r>
      <w:proofErr w:type="spellStart"/>
      <w:r w:rsidRPr="00A71D81">
        <w:rPr>
          <w:rFonts w:ascii="GHEA Grapalat" w:eastAsia="GHEA Grapalat" w:hAnsi="GHEA Grapalat" w:cs="GHEA Grapalat"/>
        </w:rPr>
        <w:t>Կազմակերպությունը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վերահսկող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ենթաբաժինը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հայտարարագրի</w:t>
      </w:r>
      <w:proofErr w:type="spellEnd"/>
      <w:r w:rsidRPr="00A71D81">
        <w:rPr>
          <w:rFonts w:ascii="GHEA Grapalat" w:eastAsia="GHEA Grapalat" w:hAnsi="GHEA Grapalat" w:cs="GHEA Grapalat"/>
        </w:rPr>
        <w:t xml:space="preserve"> 2.1-ին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վերաբերում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ոչ</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հայտարարագիրը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ներկայացնող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Կազմակերպությունն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ամբողջությամբ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վերահսկող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Կազմակերպությունը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վերահսկող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անվանումը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այդ</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թվում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լատինատառ</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գրանցման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ներառյալ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նշում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կազմակերպաիրավական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ձևի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ինչպես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նաև</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գործադիր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մարմնի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ղեկավարի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անունը</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ազգանունը</w:t>
      </w:r>
      <w:proofErr w:type="spellEnd"/>
      <w:r w:rsidRPr="00A71D81">
        <w:rPr>
          <w:rFonts w:ascii="GHEA Grapalat" w:eastAsia="GHEA Grapalat" w:hAnsi="GHEA Grapalat" w:cs="GHEA Grapalat"/>
        </w:rPr>
        <w:t>.</w:t>
      </w:r>
    </w:p>
    <w:p w14:paraId="4605B423"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w:t>
      </w:r>
      <w:proofErr w:type="spellStart"/>
      <w:r w:rsidRPr="00A71D81">
        <w:rPr>
          <w:rFonts w:ascii="GHEA Grapalat" w:eastAsia="GHEA Grapalat" w:hAnsi="GHEA Grapalat" w:cs="GHEA Grapalat"/>
        </w:rPr>
        <w:t>Վերահսկողության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մակարդակը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ենթաբաժինը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հայտարարագրի</w:t>
      </w:r>
      <w:proofErr w:type="spellEnd"/>
      <w:r w:rsidRPr="00A71D81">
        <w:rPr>
          <w:rFonts w:ascii="GHEA Grapalat" w:eastAsia="GHEA Grapalat" w:hAnsi="GHEA Grapalat" w:cs="GHEA Grapalat"/>
        </w:rPr>
        <w:t xml:space="preserve"> 2</w:t>
      </w:r>
      <w:r w:rsidRPr="00A71D81">
        <w:rPr>
          <w:rFonts w:ascii="Cambria Math" w:eastAsia="Cambria Math" w:hAnsi="Cambria Math" w:cs="Cambria Math"/>
        </w:rPr>
        <w:t>․</w:t>
      </w:r>
      <w:r w:rsidRPr="00A71D81">
        <w:rPr>
          <w:rFonts w:ascii="GHEA Grapalat" w:eastAsia="GHEA Grapalat" w:hAnsi="GHEA Grapalat" w:cs="GHEA Grapalat"/>
        </w:rPr>
        <w:t xml:space="preserve">1-ին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լրացվել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Կազմակերպությունն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ամբողջությամբ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վերահսկող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վերաբերող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նշվում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Կազմակերպությունը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վերահսկող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չափը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տոկոսային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արտահայտմամբ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ինչպես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նաև</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տեսակը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չափի</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տեսակի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վերաբերյալ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նշումները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կատարվում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սույն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կարգի</w:t>
      </w:r>
      <w:proofErr w:type="spellEnd"/>
      <w:r w:rsidRPr="00A71D81">
        <w:rPr>
          <w:rFonts w:ascii="GHEA Grapalat" w:eastAsia="GHEA Grapalat" w:hAnsi="GHEA Grapalat" w:cs="GHEA Grapalat"/>
        </w:rPr>
        <w:t xml:space="preserve"> 4-րդ </w:t>
      </w:r>
      <w:proofErr w:type="spellStart"/>
      <w:r w:rsidRPr="00A71D81">
        <w:rPr>
          <w:rFonts w:ascii="GHEA Grapalat" w:eastAsia="GHEA Grapalat" w:hAnsi="GHEA Grapalat" w:cs="GHEA Grapalat"/>
        </w:rPr>
        <w:t>կետի</w:t>
      </w:r>
      <w:proofErr w:type="spellEnd"/>
      <w:r w:rsidRPr="00A71D81">
        <w:rPr>
          <w:rFonts w:ascii="GHEA Grapalat" w:eastAsia="GHEA Grapalat" w:hAnsi="GHEA Grapalat" w:cs="GHEA Grapalat"/>
        </w:rPr>
        <w:t xml:space="preserve"> 5-րդ </w:t>
      </w:r>
      <w:proofErr w:type="spellStart"/>
      <w:r w:rsidRPr="00A71D81">
        <w:rPr>
          <w:rFonts w:ascii="GHEA Grapalat" w:eastAsia="GHEA Grapalat" w:hAnsi="GHEA Grapalat" w:cs="GHEA Grapalat"/>
        </w:rPr>
        <w:t>ենթակետի</w:t>
      </w:r>
      <w:proofErr w:type="spellEnd"/>
      <w:r w:rsidRPr="00A71D81">
        <w:rPr>
          <w:rFonts w:ascii="GHEA Grapalat" w:eastAsia="GHEA Grapalat" w:hAnsi="GHEA Grapalat" w:cs="GHEA Grapalat"/>
        </w:rPr>
        <w:t xml:space="preserve"> «ա» </w:t>
      </w:r>
      <w:proofErr w:type="spellStart"/>
      <w:r w:rsidRPr="00A71D81">
        <w:rPr>
          <w:rFonts w:ascii="GHEA Grapalat" w:eastAsia="GHEA Grapalat" w:hAnsi="GHEA Grapalat" w:cs="GHEA Grapalat"/>
        </w:rPr>
        <w:t>պարբերությամբ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սահմանված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կանոնների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հաշվառմամբ</w:t>
      </w:r>
      <w:proofErr w:type="spellEnd"/>
      <w:r w:rsidRPr="00A71D81">
        <w:rPr>
          <w:rFonts w:ascii="GHEA Grapalat" w:eastAsia="GHEA Grapalat" w:hAnsi="GHEA Grapalat" w:cs="GHEA Grapalat"/>
        </w:rPr>
        <w:t>։</w:t>
      </w:r>
    </w:p>
    <w:p w14:paraId="63DC853E"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p>
    <w:p w14:paraId="1DF09642" w14:textId="77777777"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Հայտարարագրի</w:t>
      </w:r>
      <w:proofErr w:type="spellEnd"/>
      <w:r w:rsidRPr="00A71D81">
        <w:rPr>
          <w:rFonts w:ascii="GHEA Grapalat" w:eastAsia="GHEA Grapalat" w:hAnsi="GHEA Grapalat" w:cs="GHEA Grapalat"/>
          <w:color w:val="000000"/>
        </w:rPr>
        <w:t xml:space="preserve"> 3-րդ </w:t>
      </w:r>
      <w:proofErr w:type="spellStart"/>
      <w:r w:rsidRPr="00A71D81">
        <w:rPr>
          <w:rFonts w:ascii="GHEA Grapalat" w:eastAsia="GHEA Grapalat" w:hAnsi="GHEA Grapalat" w:cs="GHEA Grapalat"/>
          <w:color w:val="000000"/>
        </w:rPr>
        <w:t>բաժինը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Պետության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համայնքի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միջազգային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կազմակերպության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մասնակցությունը</w:t>
      </w:r>
      <w:proofErr w:type="spellEnd"/>
      <w:r w:rsidRPr="00A71D81">
        <w:rPr>
          <w:rFonts w:ascii="GHEA Grapalat" w:eastAsia="GHEA Grapalat" w:hAnsi="GHEA Grapalat" w:cs="GHEA Grapalat"/>
          <w:color w:val="000000"/>
        </w:rPr>
        <w:t>)</w:t>
      </w:r>
      <w:r w:rsidRPr="00A71D81">
        <w:rPr>
          <w:rFonts w:ascii="GHEA Grapalat" w:eastAsia="GHEA Grapalat" w:hAnsi="GHEA Grapalat" w:cs="GHEA Grapalat"/>
          <w:b/>
          <w:color w:val="000000"/>
        </w:rPr>
        <w:t xml:space="preserve"> </w:t>
      </w:r>
      <w:proofErr w:type="spellStart"/>
      <w:r w:rsidRPr="00A71D81">
        <w:rPr>
          <w:rFonts w:ascii="GHEA Grapalat" w:eastAsia="GHEA Grapalat" w:hAnsi="GHEA Grapalat" w:cs="GHEA Grapalat"/>
          <w:color w:val="000000"/>
        </w:rPr>
        <w:t>լրացվում</w:t>
      </w:r>
      <w:proofErr w:type="spellEnd"/>
      <w:r w:rsidRPr="00A71D81">
        <w:rPr>
          <w:rFonts w:ascii="GHEA Grapalat" w:eastAsia="GHEA Grapalat" w:hAnsi="GHEA Grapalat" w:cs="GHEA Grapalat"/>
          <w:color w:val="000000"/>
        </w:rPr>
        <w:t xml:space="preserve"> է, </w:t>
      </w:r>
      <w:proofErr w:type="spellStart"/>
      <w:r w:rsidRPr="00A71D81">
        <w:rPr>
          <w:rFonts w:ascii="GHEA Grapalat" w:eastAsia="GHEA Grapalat" w:hAnsi="GHEA Grapalat" w:cs="GHEA Grapalat"/>
          <w:color w:val="000000"/>
        </w:rPr>
        <w:t>եթե</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Կազմակերպության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կանոնադրական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կապիտալում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ուղղակի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անուղղակի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մասնակցություն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ունի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որևէ</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պետություն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համայնք</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միջազգային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կազմակերպություն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Բաժինը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կարող</w:t>
      </w:r>
      <w:proofErr w:type="spellEnd"/>
      <w:r w:rsidRPr="00A71D81">
        <w:rPr>
          <w:rFonts w:ascii="GHEA Grapalat" w:eastAsia="GHEA Grapalat" w:hAnsi="GHEA Grapalat" w:cs="GHEA Grapalat"/>
          <w:color w:val="000000"/>
        </w:rPr>
        <w:t xml:space="preserve"> է </w:t>
      </w:r>
      <w:proofErr w:type="spellStart"/>
      <w:r w:rsidRPr="00A71D81">
        <w:rPr>
          <w:rFonts w:ascii="GHEA Grapalat" w:eastAsia="GHEA Grapalat" w:hAnsi="GHEA Grapalat" w:cs="GHEA Grapalat"/>
          <w:color w:val="000000"/>
        </w:rPr>
        <w:t>լրացվել</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մի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քանի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անգամ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եթե</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Կազմակերպության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կանոնադրական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կապիտալում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ուղղակի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անուղղակի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մասնակցություն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ունեն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մի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քանի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պետություն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համայնք</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միջազգային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կազմակերպություն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Այս</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բաժնում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ենթաբաժինները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լրացվում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են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հետևյալ</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կանոններով</w:t>
      </w:r>
      <w:proofErr w:type="spellEnd"/>
      <w:r w:rsidRPr="00A71D81">
        <w:rPr>
          <w:rFonts w:ascii="Cambria Math" w:eastAsia="GHEA Grapalat" w:hAnsi="Cambria Math" w:cs="GHEA Grapalat"/>
          <w:color w:val="000000"/>
        </w:rPr>
        <w:t>․</w:t>
      </w:r>
    </w:p>
    <w:p w14:paraId="31C129AF"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w:t>
      </w:r>
      <w:proofErr w:type="spellStart"/>
      <w:r w:rsidRPr="00A71D81">
        <w:rPr>
          <w:rFonts w:ascii="GHEA Grapalat" w:eastAsia="GHEA Grapalat" w:hAnsi="GHEA Grapalat" w:cs="GHEA Grapalat"/>
        </w:rPr>
        <w:t>Պետության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համայնքի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ենթաբաժինը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հայտարարագիրը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ներկայացնող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առկա</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պետության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համայնքի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Պետության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դեպքում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պետության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իսկ</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համայնքի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դեպքում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նաև</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համայնքի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անվանումը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նաև</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lastRenderedPageBreak/>
        <w:t>պետության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համայնքի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չափը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տոկոսային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արտահայտմամբ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ինչպես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նաև</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տեսակը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չափի</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տեսակի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վերաբերյալ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նշումները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կատարվում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սույն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կարգի</w:t>
      </w:r>
      <w:proofErr w:type="spellEnd"/>
      <w:r w:rsidRPr="00A71D81">
        <w:rPr>
          <w:rFonts w:ascii="GHEA Grapalat" w:eastAsia="GHEA Grapalat" w:hAnsi="GHEA Grapalat" w:cs="GHEA Grapalat"/>
        </w:rPr>
        <w:t xml:space="preserve"> 4-րդ </w:t>
      </w:r>
      <w:proofErr w:type="spellStart"/>
      <w:r w:rsidRPr="00A71D81">
        <w:rPr>
          <w:rFonts w:ascii="GHEA Grapalat" w:eastAsia="GHEA Grapalat" w:hAnsi="GHEA Grapalat" w:cs="GHEA Grapalat"/>
        </w:rPr>
        <w:t>կետի</w:t>
      </w:r>
      <w:proofErr w:type="spellEnd"/>
      <w:r w:rsidRPr="00A71D81">
        <w:rPr>
          <w:rFonts w:ascii="GHEA Grapalat" w:eastAsia="GHEA Grapalat" w:hAnsi="GHEA Grapalat" w:cs="GHEA Grapalat"/>
        </w:rPr>
        <w:t xml:space="preserve"> 5-րդ </w:t>
      </w:r>
      <w:proofErr w:type="spellStart"/>
      <w:r w:rsidRPr="00A71D81">
        <w:rPr>
          <w:rFonts w:ascii="GHEA Grapalat" w:eastAsia="GHEA Grapalat" w:hAnsi="GHEA Grapalat" w:cs="GHEA Grapalat"/>
        </w:rPr>
        <w:t>ենթակետի</w:t>
      </w:r>
      <w:proofErr w:type="spellEnd"/>
      <w:r w:rsidRPr="00A71D81">
        <w:rPr>
          <w:rFonts w:ascii="GHEA Grapalat" w:eastAsia="GHEA Grapalat" w:hAnsi="GHEA Grapalat" w:cs="GHEA Grapalat"/>
        </w:rPr>
        <w:t xml:space="preserve"> «ա» </w:t>
      </w:r>
      <w:proofErr w:type="spellStart"/>
      <w:r w:rsidRPr="00A71D81">
        <w:rPr>
          <w:rFonts w:ascii="GHEA Grapalat" w:eastAsia="GHEA Grapalat" w:hAnsi="GHEA Grapalat" w:cs="GHEA Grapalat"/>
        </w:rPr>
        <w:t>պարբերությամբ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սահմանված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կանոնների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հաշվառմամբ</w:t>
      </w:r>
      <w:proofErr w:type="spellEnd"/>
      <w:r w:rsidRPr="00A71D81">
        <w:rPr>
          <w:rFonts w:ascii="GHEA Grapalat" w:eastAsia="GHEA Grapalat" w:hAnsi="GHEA Grapalat" w:cs="GHEA Grapalat"/>
        </w:rPr>
        <w:t>.</w:t>
      </w:r>
    </w:p>
    <w:p w14:paraId="5A68F1E5"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w:t>
      </w:r>
      <w:proofErr w:type="spellStart"/>
      <w:r w:rsidRPr="00A71D81">
        <w:rPr>
          <w:rFonts w:ascii="GHEA Grapalat" w:eastAsia="GHEA Grapalat" w:hAnsi="GHEA Grapalat" w:cs="GHEA Grapalat"/>
        </w:rPr>
        <w:t>Միջազգային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ենթաբաժինը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հայտարարագիրը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ներկայացնող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առկա</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միջազգային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միջազգային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անվանումը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այդ</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թվում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լատինատառ</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միջազգային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չափը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տոկոսային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արտահայտմամբ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ինչպես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նաև</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տեսակը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չափի</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տեսակի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վերաբերյալ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նշումները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կատարվում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սույն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կարգի</w:t>
      </w:r>
      <w:proofErr w:type="spellEnd"/>
      <w:r w:rsidRPr="00A71D81">
        <w:rPr>
          <w:rFonts w:ascii="GHEA Grapalat" w:eastAsia="GHEA Grapalat" w:hAnsi="GHEA Grapalat" w:cs="GHEA Grapalat"/>
        </w:rPr>
        <w:t xml:space="preserve"> 4-րդ </w:t>
      </w:r>
      <w:proofErr w:type="spellStart"/>
      <w:r w:rsidRPr="00A71D81">
        <w:rPr>
          <w:rFonts w:ascii="GHEA Grapalat" w:eastAsia="GHEA Grapalat" w:hAnsi="GHEA Grapalat" w:cs="GHEA Grapalat"/>
        </w:rPr>
        <w:t>կետի</w:t>
      </w:r>
      <w:proofErr w:type="spellEnd"/>
      <w:r w:rsidRPr="00A71D81">
        <w:rPr>
          <w:rFonts w:ascii="GHEA Grapalat" w:eastAsia="GHEA Grapalat" w:hAnsi="GHEA Grapalat" w:cs="GHEA Grapalat"/>
        </w:rPr>
        <w:t xml:space="preserve"> 5-րդ </w:t>
      </w:r>
      <w:proofErr w:type="spellStart"/>
      <w:r w:rsidRPr="00A71D81">
        <w:rPr>
          <w:rFonts w:ascii="GHEA Grapalat" w:eastAsia="GHEA Grapalat" w:hAnsi="GHEA Grapalat" w:cs="GHEA Grapalat"/>
        </w:rPr>
        <w:t>ենթակետի</w:t>
      </w:r>
      <w:proofErr w:type="spellEnd"/>
      <w:r w:rsidRPr="00A71D81">
        <w:rPr>
          <w:rFonts w:ascii="GHEA Grapalat" w:eastAsia="GHEA Grapalat" w:hAnsi="GHEA Grapalat" w:cs="GHEA Grapalat"/>
        </w:rPr>
        <w:t xml:space="preserve"> «ա» </w:t>
      </w:r>
      <w:proofErr w:type="spellStart"/>
      <w:r w:rsidRPr="00A71D81">
        <w:rPr>
          <w:rFonts w:ascii="GHEA Grapalat" w:eastAsia="GHEA Grapalat" w:hAnsi="GHEA Grapalat" w:cs="GHEA Grapalat"/>
        </w:rPr>
        <w:t>պարբերությամբ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սահմանված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կանոնների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հաշվառմամբ</w:t>
      </w:r>
      <w:proofErr w:type="spellEnd"/>
      <w:r w:rsidRPr="00A71D81">
        <w:rPr>
          <w:rFonts w:ascii="GHEA Grapalat" w:eastAsia="GHEA Grapalat" w:hAnsi="GHEA Grapalat" w:cs="GHEA Grapalat"/>
        </w:rPr>
        <w:t>։</w:t>
      </w:r>
    </w:p>
    <w:p w14:paraId="0714B76F" w14:textId="77777777" w:rsidR="00BF1194" w:rsidRPr="00A71D81" w:rsidRDefault="00BF1194" w:rsidP="00BF1194">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40CDDD9D" w14:textId="77777777"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Հայտարարագրի</w:t>
      </w:r>
      <w:proofErr w:type="spellEnd"/>
      <w:r w:rsidRPr="00A71D81">
        <w:rPr>
          <w:rFonts w:ascii="GHEA Grapalat" w:eastAsia="GHEA Grapalat" w:hAnsi="GHEA Grapalat" w:cs="GHEA Grapalat"/>
          <w:color w:val="000000"/>
        </w:rPr>
        <w:t xml:space="preserve"> 4-րդ </w:t>
      </w:r>
      <w:proofErr w:type="spellStart"/>
      <w:r w:rsidRPr="00A71D81">
        <w:rPr>
          <w:rFonts w:ascii="GHEA Grapalat" w:eastAsia="GHEA Grapalat" w:hAnsi="GHEA Grapalat" w:cs="GHEA Grapalat"/>
          <w:color w:val="000000"/>
        </w:rPr>
        <w:t>բաժինը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Իրական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շահառուի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տվյալները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լրացվում</w:t>
      </w:r>
      <w:proofErr w:type="spellEnd"/>
      <w:r w:rsidRPr="00A71D81">
        <w:rPr>
          <w:rFonts w:ascii="GHEA Grapalat" w:eastAsia="GHEA Grapalat" w:hAnsi="GHEA Grapalat" w:cs="GHEA Grapalat"/>
          <w:color w:val="000000"/>
        </w:rPr>
        <w:t xml:space="preserve"> է </w:t>
      </w:r>
      <w:proofErr w:type="spellStart"/>
      <w:r w:rsidRPr="00A71D81">
        <w:rPr>
          <w:rFonts w:ascii="GHEA Grapalat" w:eastAsia="GHEA Grapalat" w:hAnsi="GHEA Grapalat" w:cs="GHEA Grapalat"/>
          <w:color w:val="000000"/>
        </w:rPr>
        <w:t>յուրաքանչյուր</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իրական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շահառուի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համար</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առանձին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Կազմակերպության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իրական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շահառուների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քանակով</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Այս</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բաժնում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ենթաբաժինները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լրացվում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են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հետևյալ</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կանոններով</w:t>
      </w:r>
      <w:proofErr w:type="spellEnd"/>
      <w:r w:rsidRPr="00A71D81">
        <w:rPr>
          <w:rFonts w:ascii="Cambria Math" w:eastAsia="GHEA Grapalat" w:hAnsi="Cambria Math" w:cs="GHEA Grapalat"/>
          <w:color w:val="000000"/>
        </w:rPr>
        <w:t>․</w:t>
      </w:r>
    </w:p>
    <w:p w14:paraId="34BBA408"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ինքնությունը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հավաստող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այնպես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ինչպես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դրանք</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հաստատող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փաստաթղթում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անունը</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ազգանունը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հայերեն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լատինատառ</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առկա</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վերջինիս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հաստատող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փաստաթղթում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ապա</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հայտարարագրում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դրանց</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տառադարձությունը</w:t>
      </w:r>
      <w:proofErr w:type="spellEnd"/>
      <w:r w:rsidRPr="00A71D81">
        <w:rPr>
          <w:rFonts w:ascii="GHEA Grapalat" w:eastAsia="GHEA Grapalat" w:hAnsi="GHEA Grapalat" w:cs="GHEA Grapalat"/>
        </w:rPr>
        <w:t>.</w:t>
      </w:r>
    </w:p>
    <w:p w14:paraId="1D909223"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w:t>
      </w:r>
      <w:proofErr w:type="spellStart"/>
      <w:r w:rsidRPr="00A71D81">
        <w:rPr>
          <w:rFonts w:ascii="GHEA Grapalat" w:eastAsia="GHEA Grapalat" w:hAnsi="GHEA Grapalat" w:cs="GHEA Grapalat"/>
        </w:rPr>
        <w:t>Անձը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հաստատող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փաստաթուղթը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տեղեկությունների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հաստատող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փաստաթղթի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վերաբերյալ</w:t>
      </w:r>
      <w:proofErr w:type="spellEnd"/>
      <w:r w:rsidRPr="00A71D81">
        <w:rPr>
          <w:rFonts w:ascii="GHEA Grapalat" w:eastAsia="GHEA Grapalat" w:hAnsi="GHEA Grapalat" w:cs="GHEA Grapalat"/>
        </w:rPr>
        <w:t>.</w:t>
      </w:r>
    </w:p>
    <w:p w14:paraId="4E430A47"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հաշվառման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հասցեն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հաշվառման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վայրի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հասցեն</w:t>
      </w:r>
      <w:proofErr w:type="spellEnd"/>
      <w:r w:rsidRPr="00A71D81">
        <w:rPr>
          <w:rFonts w:ascii="GHEA Grapalat" w:eastAsia="GHEA Grapalat" w:hAnsi="GHEA Grapalat" w:cs="GHEA Grapalat"/>
        </w:rPr>
        <w:t>.</w:t>
      </w:r>
    </w:p>
    <w:p w14:paraId="7CEE1D28"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բնակության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հասցեն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ենթաբաժինը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հաշվառման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հասցեն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տարբերվում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վերջինիս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բնակության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հասցեից</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բնակության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վայրի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հասցեն</w:t>
      </w:r>
      <w:proofErr w:type="spellEnd"/>
      <w:r w:rsidRPr="00A71D81">
        <w:rPr>
          <w:rFonts w:ascii="GHEA Grapalat" w:eastAsia="GHEA Grapalat" w:hAnsi="GHEA Grapalat" w:cs="GHEA Grapalat"/>
        </w:rPr>
        <w:t>.</w:t>
      </w:r>
    </w:p>
    <w:p w14:paraId="55E17FCA"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հանդիսանալու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հիմքերը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բացառությամբ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ընդերքօգտագործման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ոլորտի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հաշվետու</w:t>
      </w:r>
      <w:proofErr w:type="spellEnd"/>
      <w:r w:rsidRPr="00A71D81">
        <w:rPr>
          <w:rFonts w:ascii="GHEA Grapalat" w:eastAsia="GHEA Grapalat" w:hAnsi="GHEA Grapalat" w:cs="GHEA Grapalat"/>
        </w:rPr>
        <w:t xml:space="preserve"> </w:t>
      </w:r>
      <w:proofErr w:type="spellStart"/>
      <w:proofErr w:type="gramStart"/>
      <w:r w:rsidRPr="00A71D81">
        <w:rPr>
          <w:rFonts w:ascii="GHEA Grapalat" w:eastAsia="GHEA Grapalat" w:hAnsi="GHEA Grapalat" w:cs="GHEA Grapalat"/>
        </w:rPr>
        <w:t>կազմակերպությունների</w:t>
      </w:r>
      <w:proofErr w:type="spellEnd"/>
      <w:r w:rsidRPr="00A71D81">
        <w:rPr>
          <w:rFonts w:ascii="GHEA Grapalat" w:eastAsia="GHEA Grapalat" w:hAnsi="GHEA Grapalat" w:cs="GHEA Grapalat"/>
        </w:rPr>
        <w:t>)»</w:t>
      </w:r>
      <w:proofErr w:type="gram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ենթաբաժինը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հայտարարագիրը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ներկայացնող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հանդիսանում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lastRenderedPageBreak/>
        <w:t>ընդերքօգտագործման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ոլորտի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հաշվետու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կազմակերպություն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նշվում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թե</w:t>
      </w:r>
      <w:proofErr w:type="spellEnd"/>
      <w:r w:rsidRPr="00A71D81">
        <w:rPr>
          <w:rFonts w:ascii="GHEA Grapalat" w:eastAsia="GHEA Grapalat" w:hAnsi="GHEA Grapalat" w:cs="GHEA Grapalat"/>
        </w:rPr>
        <w:t xml:space="preserve"> «Փողերի </w:t>
      </w:r>
      <w:proofErr w:type="spellStart"/>
      <w:r w:rsidRPr="00A71D81">
        <w:rPr>
          <w:rFonts w:ascii="GHEA Grapalat" w:eastAsia="GHEA Grapalat" w:hAnsi="GHEA Grapalat" w:cs="GHEA Grapalat"/>
        </w:rPr>
        <w:t>լվացման</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ահաբեկչության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ֆինանսավորման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դեմ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պայքարի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օրենքով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նախատեսված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հիմք</w:t>
      </w:r>
      <w:proofErr w:type="spellEnd"/>
      <w:r w:rsidRPr="00A71D81">
        <w:rPr>
          <w:rFonts w:ascii="GHEA Grapalat" w:eastAsia="GHEA Grapalat" w:hAnsi="GHEA Grapalat" w:cs="GHEA Grapalat"/>
        </w:rPr>
        <w:t>(</w:t>
      </w:r>
      <w:proofErr w:type="spellStart"/>
      <w:r w:rsidRPr="00A71D81">
        <w:rPr>
          <w:rFonts w:ascii="GHEA Grapalat" w:eastAsia="GHEA Grapalat" w:hAnsi="GHEA Grapalat" w:cs="GHEA Grapalat"/>
        </w:rPr>
        <w:t>եր</w:t>
      </w:r>
      <w:proofErr w:type="spellEnd"/>
      <w:r w:rsidRPr="00A71D81">
        <w:rPr>
          <w:rFonts w:ascii="GHEA Grapalat" w:eastAsia="GHEA Grapalat" w:hAnsi="GHEA Grapalat" w:cs="GHEA Grapalat"/>
        </w:rPr>
        <w:t>)</w:t>
      </w:r>
      <w:proofErr w:type="spellStart"/>
      <w:r w:rsidRPr="00A71D81">
        <w:rPr>
          <w:rFonts w:ascii="GHEA Grapalat" w:eastAsia="GHEA Grapalat" w:hAnsi="GHEA Grapalat" w:cs="GHEA Grapalat"/>
        </w:rPr>
        <w:t>ով</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անձը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հանդիսանում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ներառվում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այդ</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հիմքերի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առնչությամբ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պահանջվող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տեղեկությունները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Մեկից</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ավելի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հիմքերով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հանդիսանալու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դեպքում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նշում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կատարվում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բոլոր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հիմքերի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համապատասխան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կետերում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հիմքերի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վերաբերյալ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հետևյալ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կանոններով</w:t>
      </w:r>
      <w:proofErr w:type="spellEnd"/>
      <w:r w:rsidRPr="00A71D81">
        <w:rPr>
          <w:rFonts w:ascii="Cambria Math" w:eastAsia="GHEA Grapalat" w:hAnsi="Cambria Math" w:cs="GHEA Grapalat"/>
        </w:rPr>
        <w:t>․</w:t>
      </w:r>
    </w:p>
    <w:p w14:paraId="46F056C1"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ա</w:t>
      </w:r>
      <w:r w:rsidRPr="00A71D81">
        <w:rPr>
          <w:rFonts w:ascii="Cambria Math" w:eastAsia="GHEA Grapalat" w:hAnsi="Cambria Math" w:cs="GHEA Grapalat"/>
        </w:rPr>
        <w:t>․</w:t>
      </w:r>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ենթաբաժնի</w:t>
      </w:r>
      <w:proofErr w:type="spellEnd"/>
      <w:r w:rsidRPr="00A71D81">
        <w:rPr>
          <w:rFonts w:ascii="GHEA Grapalat" w:eastAsia="GHEA Grapalat" w:hAnsi="GHEA Grapalat" w:cs="GHEA Grapalat"/>
        </w:rPr>
        <w:t xml:space="preserve"> «</w:t>
      </w:r>
      <w:r w:rsidRPr="00A71D81">
        <w:rPr>
          <w:rFonts w:ascii="GHEA Grapalat" w:eastAsia="GHEA Grapalat" w:hAnsi="GHEA Grapalat" w:cs="GHEA Grapalat"/>
          <w:b/>
        </w:rPr>
        <w:t>ա</w:t>
      </w:r>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կետում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կատարվում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նշում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ֆիզիկական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տիրապետում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ձայնի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իրավունք</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բաժնեմասերի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բաժնետոմսերի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փայերի</w:t>
      </w:r>
      <w:proofErr w:type="spellEnd"/>
      <w:r w:rsidRPr="00A71D81">
        <w:rPr>
          <w:rFonts w:ascii="GHEA Grapalat" w:eastAsia="GHEA Grapalat" w:hAnsi="GHEA Grapalat" w:cs="GHEA Grapalat"/>
        </w:rPr>
        <w:t xml:space="preserve">) 20 և </w:t>
      </w:r>
      <w:proofErr w:type="spellStart"/>
      <w:r w:rsidRPr="00A71D81">
        <w:rPr>
          <w:rFonts w:ascii="GHEA Grapalat" w:eastAsia="GHEA Grapalat" w:hAnsi="GHEA Grapalat" w:cs="GHEA Grapalat"/>
        </w:rPr>
        <w:t>ավելի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տոկոսին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կերպով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ունի</w:t>
      </w:r>
      <w:proofErr w:type="spellEnd"/>
      <w:r w:rsidRPr="00A71D81">
        <w:rPr>
          <w:rFonts w:ascii="GHEA Grapalat" w:eastAsia="GHEA Grapalat" w:hAnsi="GHEA Grapalat" w:cs="GHEA Grapalat"/>
        </w:rPr>
        <w:t xml:space="preserve"> 20 և </w:t>
      </w:r>
      <w:proofErr w:type="spellStart"/>
      <w:r w:rsidRPr="00A71D81">
        <w:rPr>
          <w:rFonts w:ascii="GHEA Grapalat" w:eastAsia="GHEA Grapalat" w:hAnsi="GHEA Grapalat" w:cs="GHEA Grapalat"/>
        </w:rPr>
        <w:t>ավելի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տոկոս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կարող</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լինել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բաժնեմասը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բաժնետոմսը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փայը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սեփականության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իրավունքով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տիրապետելու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ուժով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բաժնեմասին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բաժնետոմսին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փային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տիրապետող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բաժնեմասը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բաժնետոմսը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փայը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սեփականության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իրավունքով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տիրապետելու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ուժով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proofErr w:type="gramStart"/>
      <w:r w:rsidRPr="00A71D81">
        <w:rPr>
          <w:rFonts w:ascii="GHEA Grapalat" w:eastAsia="GHEA Grapalat" w:hAnsi="GHEA Grapalat" w:cs="GHEA Grapalat"/>
        </w:rPr>
        <w:t>մասնակցություն</w:t>
      </w:r>
      <w:proofErr w:type="spellEnd"/>
      <w:r w:rsidRPr="00A71D81">
        <w:rPr>
          <w:rFonts w:ascii="GHEA Grapalat" w:eastAsia="GHEA Grapalat" w:hAnsi="GHEA Grapalat" w:cs="GHEA Grapalat"/>
        </w:rPr>
        <w:t>)։</w:t>
      </w:r>
      <w:proofErr w:type="gram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կարող</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իրականացվել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անկախ</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ֆիզիկական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բաժնեմասը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բաժնետոմսը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փայը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տիրապետող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շղթայում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առկա</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միջանկյալ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անձանց</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քանակից</w:t>
      </w:r>
      <w:proofErr w:type="spellEnd"/>
      <w:r w:rsidRPr="00A71D81">
        <w:rPr>
          <w:rFonts w:ascii="GHEA Grapalat" w:eastAsia="GHEA Grapalat" w:hAnsi="GHEA Grapalat" w:cs="GHEA Grapalat"/>
        </w:rPr>
        <w:t>։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չափը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դաշտում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նշվում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չափը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տոկոսային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արտահայտմամբ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չափը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հաշվարկվում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հիմք</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ընդունելով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արդյունքում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բոլոր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տոկոսների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հանրագումարը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դեպքում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հաշվարկվում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հիմք</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ընդունելով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յուրաքանչյուր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նախորդ</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միջանկյալ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չափը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այն</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մասնակից</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տոկոսային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արտահայտմամբ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չափը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բազմապատկելով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մասնակից</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համապատասխան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տոկոսային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արտահայտմամբ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չափով</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այդպես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շարունակ</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մինչև</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հասնելը</w:t>
      </w:r>
      <w:proofErr w:type="spellEnd"/>
      <w:r w:rsidRPr="00A71D81">
        <w:rPr>
          <w:rFonts w:ascii="GHEA Grapalat" w:eastAsia="GHEA Grapalat" w:hAnsi="GHEA Grapalat" w:cs="GHEA Grapalat"/>
        </w:rPr>
        <w:t>։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տեսակը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դաշտում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կատարվում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նշում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lastRenderedPageBreak/>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լինելու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առկայության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դեպքում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նշում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կատարվում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միաժամանակ</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առկայության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վերաբերյալ</w:t>
      </w:r>
      <w:proofErr w:type="spellEnd"/>
      <w:r w:rsidRPr="00A71D81">
        <w:rPr>
          <w:rFonts w:ascii="GHEA Grapalat" w:eastAsia="GHEA Grapalat" w:hAnsi="GHEA Grapalat" w:cs="GHEA Grapalat"/>
        </w:rPr>
        <w:t>.</w:t>
      </w:r>
    </w:p>
    <w:p w14:paraId="0D3CF2F2"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բ</w:t>
      </w:r>
      <w:r w:rsidRPr="00A71D81">
        <w:rPr>
          <w:rFonts w:ascii="Cambria Math" w:eastAsia="GHEA Grapalat" w:hAnsi="Cambria Math" w:cs="GHEA Grapalat"/>
        </w:rPr>
        <w:t>․</w:t>
      </w:r>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ենթաբաժնի</w:t>
      </w:r>
      <w:proofErr w:type="spellEnd"/>
      <w:r w:rsidRPr="00A71D81">
        <w:rPr>
          <w:rFonts w:ascii="GHEA Grapalat" w:eastAsia="GHEA Grapalat" w:hAnsi="GHEA Grapalat" w:cs="GHEA Grapalat"/>
        </w:rPr>
        <w:t xml:space="preserve"> «</w:t>
      </w:r>
      <w:r w:rsidRPr="00A71D81">
        <w:rPr>
          <w:rFonts w:ascii="GHEA Grapalat" w:eastAsia="GHEA Grapalat" w:hAnsi="GHEA Grapalat" w:cs="GHEA Grapalat"/>
          <w:b/>
        </w:rPr>
        <w:t>բ</w:t>
      </w:r>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կետում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կատարվում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նշում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անձն</w:t>
      </w:r>
      <w:proofErr w:type="spellEnd"/>
      <w:r w:rsidRPr="00A71D81">
        <w:rPr>
          <w:rFonts w:ascii="GHEA Grapalat" w:eastAsia="GHEA Grapalat" w:hAnsi="GHEA Grapalat" w:cs="GHEA Grapalat"/>
        </w:rPr>
        <w:t xml:space="preserve"> «ա» </w:t>
      </w:r>
      <w:proofErr w:type="spellStart"/>
      <w:r w:rsidRPr="00A71D81">
        <w:rPr>
          <w:rFonts w:ascii="GHEA Grapalat" w:eastAsia="GHEA Grapalat" w:hAnsi="GHEA Grapalat" w:cs="GHEA Grapalat"/>
        </w:rPr>
        <w:t>կետի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իմաստով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հանդիսանում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սակայն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վերահսկում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Կազմակերպությունը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գործիքների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այդ</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թվում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կնքված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գործարքների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ուժով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բնույթի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ազդեցության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հիման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վրա</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միջոցներով</w:t>
      </w:r>
      <w:proofErr w:type="spellEnd"/>
      <w:r w:rsidRPr="00A71D81">
        <w:rPr>
          <w:rFonts w:ascii="GHEA Grapalat" w:eastAsia="GHEA Grapalat" w:hAnsi="GHEA Grapalat" w:cs="GHEA Grapalat"/>
        </w:rPr>
        <w:t>.</w:t>
      </w:r>
    </w:p>
    <w:p w14:paraId="7640F6AB"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գ</w:t>
      </w:r>
      <w:r w:rsidRPr="00A71D81">
        <w:rPr>
          <w:rFonts w:ascii="Cambria Math" w:eastAsia="GHEA Grapalat" w:hAnsi="Cambria Math"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ենթաբաժնի</w:t>
      </w:r>
      <w:proofErr w:type="spellEnd"/>
      <w:r w:rsidRPr="00A71D81">
        <w:rPr>
          <w:rFonts w:ascii="GHEA Grapalat" w:eastAsia="GHEA Grapalat" w:hAnsi="GHEA Grapalat" w:cs="GHEA Grapalat"/>
        </w:rPr>
        <w:t xml:space="preserve"> «</w:t>
      </w:r>
      <w:r w:rsidRPr="00A71D81">
        <w:rPr>
          <w:rFonts w:ascii="GHEA Grapalat" w:eastAsia="GHEA Grapalat" w:hAnsi="GHEA Grapalat" w:cs="GHEA Grapalat"/>
          <w:b/>
        </w:rPr>
        <w:t>գ</w:t>
      </w:r>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կետում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կատարվում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նշում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հանդիսանում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գործունեության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ընդհանուր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ընթացիկ</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ղեկավարումն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իրականացնող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պաշտոնատար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դեպքում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երբ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առկա</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չէ</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ենթաբաժնի</w:t>
      </w:r>
      <w:proofErr w:type="spellEnd"/>
      <w:r w:rsidRPr="00A71D81">
        <w:rPr>
          <w:rFonts w:ascii="GHEA Grapalat" w:eastAsia="GHEA Grapalat" w:hAnsi="GHEA Grapalat" w:cs="GHEA Grapalat"/>
        </w:rPr>
        <w:t xml:space="preserve"> «ա» և «բ» </w:t>
      </w:r>
      <w:proofErr w:type="spellStart"/>
      <w:r w:rsidRPr="00A71D81">
        <w:rPr>
          <w:rFonts w:ascii="GHEA Grapalat" w:eastAsia="GHEA Grapalat" w:hAnsi="GHEA Grapalat" w:cs="GHEA Grapalat"/>
        </w:rPr>
        <w:t>կետերի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պահանջներին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համապատասխանող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ֆիզիկական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w:t>
      </w:r>
      <w:proofErr w:type="spellEnd"/>
      <w:r w:rsidRPr="00A71D81">
        <w:rPr>
          <w:rFonts w:ascii="GHEA Grapalat" w:eastAsia="GHEA Grapalat" w:hAnsi="GHEA Grapalat" w:cs="GHEA Grapalat"/>
        </w:rPr>
        <w:t>.</w:t>
      </w:r>
    </w:p>
    <w:p w14:paraId="3543E646"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bookmarkStart w:id="5" w:name="_heading=h.gjdgxs" w:colFirst="0" w:colLast="0"/>
      <w:bookmarkEnd w:id="5"/>
      <w:r w:rsidRPr="00A71D81">
        <w:rPr>
          <w:rFonts w:ascii="GHEA Grapalat" w:eastAsia="GHEA Grapalat" w:hAnsi="GHEA Grapalat" w:cs="GHEA Grapalat"/>
        </w:rPr>
        <w:t>«</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հանդիսանալու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հիմքերը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ընդերքօգտագործման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ոլորտի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հաշվետու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կազմակերպությունների</w:t>
      </w:r>
      <w:proofErr w:type="spellEnd"/>
      <w:r w:rsidRPr="00A71D81">
        <w:rPr>
          <w:rFonts w:ascii="GHEA Grapalat" w:eastAsia="GHEA Grapalat" w:hAnsi="GHEA Grapalat" w:cs="GHEA Grapalat"/>
        </w:rPr>
        <w:t xml:space="preserve"> </w:t>
      </w:r>
      <w:proofErr w:type="spellStart"/>
      <w:proofErr w:type="gramStart"/>
      <w:r w:rsidRPr="00A71D81">
        <w:rPr>
          <w:rFonts w:ascii="GHEA Grapalat" w:eastAsia="GHEA Grapalat" w:hAnsi="GHEA Grapalat" w:cs="GHEA Grapalat"/>
        </w:rPr>
        <w:t>համար</w:t>
      </w:r>
      <w:proofErr w:type="spellEnd"/>
      <w:r w:rsidRPr="00A71D81">
        <w:rPr>
          <w:rFonts w:ascii="GHEA Grapalat" w:eastAsia="GHEA Grapalat" w:hAnsi="GHEA Grapalat" w:cs="GHEA Grapalat"/>
        </w:rPr>
        <w:t>)»</w:t>
      </w:r>
      <w:proofErr w:type="gram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ենթաբաժինը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հայտարարագիրը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ներկայացնող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հանդիսանում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ընդերքօգտագործման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ոլորտի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հաշվետու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կազմակերպություն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շահառուների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բացահայտումն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իրականացվում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Ընդերքի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օրենսգրքով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սահմանված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չափանիշներով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նշումները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կատարվում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սույն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կարգի</w:t>
      </w:r>
      <w:proofErr w:type="spellEnd"/>
      <w:r w:rsidRPr="00A71D81">
        <w:rPr>
          <w:rFonts w:ascii="GHEA Grapalat" w:eastAsia="GHEA Grapalat" w:hAnsi="GHEA Grapalat" w:cs="GHEA Grapalat"/>
        </w:rPr>
        <w:t xml:space="preserve"> 4</w:t>
      </w:r>
      <w:r w:rsidRPr="00A71D81">
        <w:rPr>
          <w:rFonts w:ascii="Cambria Math" w:eastAsia="Cambria Math" w:hAnsi="Cambria Math" w:cs="Cambria Math"/>
        </w:rPr>
        <w:t>․</w:t>
      </w:r>
      <w:r w:rsidRPr="00A71D81">
        <w:rPr>
          <w:rFonts w:ascii="GHEA Grapalat" w:eastAsia="GHEA Grapalat" w:hAnsi="GHEA Grapalat" w:cs="GHEA Grapalat"/>
        </w:rPr>
        <w:t xml:space="preserve">5-րդ </w:t>
      </w:r>
      <w:proofErr w:type="spellStart"/>
      <w:r w:rsidRPr="00A71D81">
        <w:rPr>
          <w:rFonts w:ascii="GHEA Grapalat" w:eastAsia="GHEA Grapalat" w:hAnsi="GHEA Grapalat" w:cs="GHEA Grapalat"/>
        </w:rPr>
        <w:t>կետում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սահմանված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կանոնների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հաշվառմամբ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հիմքերի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վերաբերյալ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հետևյալ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կանոններով</w:t>
      </w:r>
      <w:proofErr w:type="spellEnd"/>
      <w:r w:rsidRPr="00A71D81">
        <w:rPr>
          <w:rFonts w:ascii="Cambria Math" w:eastAsia="GHEA Grapalat" w:hAnsi="Cambria Math" w:cs="GHEA Grapalat"/>
        </w:rPr>
        <w:t>․</w:t>
      </w:r>
    </w:p>
    <w:p w14:paraId="08E5D17E"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ա</w:t>
      </w:r>
      <w:r w:rsidRPr="00A71D81">
        <w:rPr>
          <w:rFonts w:ascii="Cambria Math" w:eastAsia="GHEA Grapalat" w:hAnsi="Cambria Math"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ենթաբաժնի</w:t>
      </w:r>
      <w:proofErr w:type="spellEnd"/>
      <w:r w:rsidRPr="00A71D81">
        <w:rPr>
          <w:rFonts w:ascii="GHEA Grapalat" w:eastAsia="GHEA Grapalat" w:hAnsi="GHEA Grapalat" w:cs="GHEA Grapalat"/>
        </w:rPr>
        <w:t xml:space="preserve"> «</w:t>
      </w:r>
      <w:r w:rsidRPr="00A71D81">
        <w:rPr>
          <w:rFonts w:ascii="GHEA Grapalat" w:eastAsia="GHEA Grapalat" w:hAnsi="GHEA Grapalat" w:cs="GHEA Grapalat"/>
          <w:b/>
        </w:rPr>
        <w:t>ա</w:t>
      </w:r>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կետում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կատարվում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նշում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ֆիզիկական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կերպով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տիրապետում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տվյալ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ձայնի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իրավունք</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բաժնեմասերի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բաժնետոմսերի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փայերի</w:t>
      </w:r>
      <w:proofErr w:type="spellEnd"/>
      <w:r w:rsidRPr="00A71D81">
        <w:rPr>
          <w:rFonts w:ascii="GHEA Grapalat" w:eastAsia="GHEA Grapalat" w:hAnsi="GHEA Grapalat" w:cs="GHEA Grapalat"/>
        </w:rPr>
        <w:t xml:space="preserve">) 10 և </w:t>
      </w:r>
      <w:proofErr w:type="spellStart"/>
      <w:r w:rsidRPr="00A71D81">
        <w:rPr>
          <w:rFonts w:ascii="GHEA Grapalat" w:eastAsia="GHEA Grapalat" w:hAnsi="GHEA Grapalat" w:cs="GHEA Grapalat"/>
        </w:rPr>
        <w:t>ավելի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տոկոսին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կերպով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ունի</w:t>
      </w:r>
      <w:proofErr w:type="spellEnd"/>
      <w:r w:rsidRPr="00A71D81">
        <w:rPr>
          <w:rFonts w:ascii="GHEA Grapalat" w:eastAsia="GHEA Grapalat" w:hAnsi="GHEA Grapalat" w:cs="GHEA Grapalat"/>
        </w:rPr>
        <w:t xml:space="preserve"> 10 և </w:t>
      </w:r>
      <w:proofErr w:type="spellStart"/>
      <w:r w:rsidRPr="00A71D81">
        <w:rPr>
          <w:rFonts w:ascii="GHEA Grapalat" w:eastAsia="GHEA Grapalat" w:hAnsi="GHEA Grapalat" w:cs="GHEA Grapalat"/>
        </w:rPr>
        <w:t>ավելի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տոկոս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ենթաբաժինը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սույն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կարգի</w:t>
      </w:r>
      <w:proofErr w:type="spellEnd"/>
      <w:r w:rsidRPr="00A71D81">
        <w:rPr>
          <w:rFonts w:ascii="GHEA Grapalat" w:eastAsia="GHEA Grapalat" w:hAnsi="GHEA Grapalat" w:cs="GHEA Grapalat"/>
        </w:rPr>
        <w:t xml:space="preserve"> 4-րդ </w:t>
      </w:r>
      <w:proofErr w:type="spellStart"/>
      <w:r w:rsidRPr="00A71D81">
        <w:rPr>
          <w:rFonts w:ascii="GHEA Grapalat" w:eastAsia="GHEA Grapalat" w:hAnsi="GHEA Grapalat" w:cs="GHEA Grapalat"/>
        </w:rPr>
        <w:t>կետի</w:t>
      </w:r>
      <w:proofErr w:type="spellEnd"/>
      <w:r w:rsidRPr="00A71D81">
        <w:rPr>
          <w:rFonts w:ascii="GHEA Grapalat" w:eastAsia="GHEA Grapalat" w:hAnsi="GHEA Grapalat" w:cs="GHEA Grapalat"/>
        </w:rPr>
        <w:t xml:space="preserve"> 5-րդ </w:t>
      </w:r>
      <w:proofErr w:type="spellStart"/>
      <w:r w:rsidRPr="00A71D81">
        <w:rPr>
          <w:rFonts w:ascii="GHEA Grapalat" w:eastAsia="GHEA Grapalat" w:hAnsi="GHEA Grapalat" w:cs="GHEA Grapalat"/>
        </w:rPr>
        <w:t>ենթակետի</w:t>
      </w:r>
      <w:proofErr w:type="spellEnd"/>
      <w:r w:rsidRPr="00A71D81">
        <w:rPr>
          <w:rFonts w:ascii="GHEA Grapalat" w:eastAsia="GHEA Grapalat" w:hAnsi="GHEA Grapalat" w:cs="GHEA Grapalat"/>
        </w:rPr>
        <w:t xml:space="preserve"> «ա» </w:t>
      </w:r>
      <w:proofErr w:type="spellStart"/>
      <w:r w:rsidRPr="00A71D81">
        <w:rPr>
          <w:rFonts w:ascii="GHEA Grapalat" w:eastAsia="GHEA Grapalat" w:hAnsi="GHEA Grapalat" w:cs="GHEA Grapalat"/>
        </w:rPr>
        <w:t>պարբերությամբ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սահմանված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կանոնների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հաշվառմամբ</w:t>
      </w:r>
      <w:proofErr w:type="spellEnd"/>
      <w:r w:rsidRPr="00A71D81">
        <w:rPr>
          <w:rFonts w:ascii="GHEA Grapalat" w:eastAsia="GHEA Grapalat" w:hAnsi="GHEA Grapalat" w:cs="GHEA Grapalat"/>
        </w:rPr>
        <w:t>.</w:t>
      </w:r>
    </w:p>
    <w:p w14:paraId="73A27BE1"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բ</w:t>
      </w:r>
      <w:r w:rsidRPr="00A71D81">
        <w:rPr>
          <w:rFonts w:ascii="Cambria Math" w:eastAsia="GHEA Grapalat" w:hAnsi="Cambria Math"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ենթաբաժնի</w:t>
      </w:r>
      <w:proofErr w:type="spellEnd"/>
      <w:r w:rsidRPr="00A71D81">
        <w:rPr>
          <w:rFonts w:ascii="GHEA Grapalat" w:eastAsia="GHEA Grapalat" w:hAnsi="GHEA Grapalat" w:cs="GHEA Grapalat"/>
        </w:rPr>
        <w:t xml:space="preserve"> «</w:t>
      </w:r>
      <w:r w:rsidRPr="00A71D81">
        <w:rPr>
          <w:rFonts w:ascii="GHEA Grapalat" w:eastAsia="GHEA Grapalat" w:hAnsi="GHEA Grapalat" w:cs="GHEA Grapalat"/>
          <w:b/>
        </w:rPr>
        <w:t>բ</w:t>
      </w:r>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կետում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կատարվում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նշում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իրավունք</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ունի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նշանակելու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հեռացնելու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կառավարման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մարմինների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անդամների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մեծամասնությանը</w:t>
      </w:r>
      <w:proofErr w:type="spellEnd"/>
      <w:r w:rsidRPr="00A71D81">
        <w:rPr>
          <w:rFonts w:ascii="GHEA Grapalat" w:eastAsia="GHEA Grapalat" w:hAnsi="GHEA Grapalat" w:cs="GHEA Grapalat"/>
        </w:rPr>
        <w:t>.</w:t>
      </w:r>
    </w:p>
    <w:p w14:paraId="3B774DEA"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գ</w:t>
      </w:r>
      <w:r w:rsidRPr="00A71D81">
        <w:rPr>
          <w:rFonts w:ascii="Cambria Math" w:eastAsia="GHEA Grapalat" w:hAnsi="Cambria Math"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ենթաբաժնի</w:t>
      </w:r>
      <w:proofErr w:type="spellEnd"/>
      <w:r w:rsidRPr="00A71D81">
        <w:rPr>
          <w:rFonts w:ascii="GHEA Grapalat" w:eastAsia="GHEA Grapalat" w:hAnsi="GHEA Grapalat" w:cs="GHEA Grapalat"/>
        </w:rPr>
        <w:t xml:space="preserve"> «</w:t>
      </w:r>
      <w:r w:rsidRPr="00A71D81">
        <w:rPr>
          <w:rFonts w:ascii="GHEA Grapalat" w:eastAsia="GHEA Grapalat" w:hAnsi="GHEA Grapalat" w:cs="GHEA Grapalat"/>
          <w:b/>
        </w:rPr>
        <w:t>գ</w:t>
      </w:r>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կետում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կատարվում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նշում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Կազմակերպությունից</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անհատույց</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ստացել</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հաշվետու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տարվան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նախորդող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տարվա</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ընթացքում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ստացած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շահույթի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առնվազն</w:t>
      </w:r>
      <w:proofErr w:type="spellEnd"/>
      <w:r w:rsidRPr="00A71D81">
        <w:rPr>
          <w:rFonts w:ascii="GHEA Grapalat" w:eastAsia="GHEA Grapalat" w:hAnsi="GHEA Grapalat" w:cs="GHEA Grapalat"/>
        </w:rPr>
        <w:t xml:space="preserve"> 15 </w:t>
      </w:r>
      <w:proofErr w:type="spellStart"/>
      <w:r w:rsidRPr="00A71D81">
        <w:rPr>
          <w:rFonts w:ascii="GHEA Grapalat" w:eastAsia="GHEA Grapalat" w:hAnsi="GHEA Grapalat" w:cs="GHEA Grapalat"/>
        </w:rPr>
        <w:t>տոկոսի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չափով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օգուտ</w:t>
      </w:r>
      <w:proofErr w:type="spellEnd"/>
      <w:r w:rsidRPr="00A71D81">
        <w:rPr>
          <w:rFonts w:ascii="GHEA Grapalat" w:eastAsia="GHEA Grapalat" w:hAnsi="GHEA Grapalat" w:cs="GHEA Grapalat"/>
        </w:rPr>
        <w:t>.</w:t>
      </w:r>
    </w:p>
    <w:p w14:paraId="6AF4E87D"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lastRenderedPageBreak/>
        <w:t>դ</w:t>
      </w:r>
      <w:r w:rsidRPr="00A71D81">
        <w:rPr>
          <w:rFonts w:ascii="Cambria Math" w:eastAsia="GHEA Grapalat" w:hAnsi="Cambria Math"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ենթաբաժնի</w:t>
      </w:r>
      <w:proofErr w:type="spellEnd"/>
      <w:r w:rsidRPr="00A71D81">
        <w:rPr>
          <w:rFonts w:ascii="GHEA Grapalat" w:eastAsia="GHEA Grapalat" w:hAnsi="GHEA Grapalat" w:cs="GHEA Grapalat"/>
        </w:rPr>
        <w:t xml:space="preserve"> «</w:t>
      </w:r>
      <w:r w:rsidRPr="00A71D81">
        <w:rPr>
          <w:rFonts w:ascii="GHEA Grapalat" w:eastAsia="GHEA Grapalat" w:hAnsi="GHEA Grapalat" w:cs="GHEA Grapalat"/>
          <w:b/>
        </w:rPr>
        <w:t>դ</w:t>
      </w:r>
      <w:r w:rsidRPr="00A71D81">
        <w:rPr>
          <w:rFonts w:ascii="GHEA Grapalat" w:eastAsia="GHEA Grapalat" w:hAnsi="GHEA Grapalat" w:cs="GHEA Grapalat"/>
        </w:rPr>
        <w:t>»</w:t>
      </w:r>
      <w:r w:rsidRPr="00A71D81">
        <w:rPr>
          <w:rFonts w:ascii="GHEA Grapalat" w:eastAsia="GHEA Grapalat" w:hAnsi="GHEA Grapalat" w:cs="GHEA Grapalat"/>
          <w:b/>
        </w:rPr>
        <w:t xml:space="preserve"> </w:t>
      </w:r>
      <w:proofErr w:type="spellStart"/>
      <w:r w:rsidRPr="00A71D81">
        <w:rPr>
          <w:rFonts w:ascii="GHEA Grapalat" w:eastAsia="GHEA Grapalat" w:hAnsi="GHEA Grapalat" w:cs="GHEA Grapalat"/>
        </w:rPr>
        <w:t>կետում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կատարվում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նշում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անձն</w:t>
      </w:r>
      <w:proofErr w:type="spellEnd"/>
      <w:r w:rsidRPr="00A71D81">
        <w:rPr>
          <w:rFonts w:ascii="GHEA Grapalat" w:eastAsia="GHEA Grapalat" w:hAnsi="GHEA Grapalat" w:cs="GHEA Grapalat"/>
        </w:rPr>
        <w:t xml:space="preserve"> «ա»-«գ» </w:t>
      </w:r>
      <w:proofErr w:type="spellStart"/>
      <w:r w:rsidRPr="00A71D81">
        <w:rPr>
          <w:rFonts w:ascii="GHEA Grapalat" w:eastAsia="GHEA Grapalat" w:hAnsi="GHEA Grapalat" w:cs="GHEA Grapalat"/>
        </w:rPr>
        <w:t>կետերի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իմաստով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հանդիսանում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սակայն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վերահսկում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կազմակերպությունը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գործիքների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այդ</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թվում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կնքված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գործարքների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ուժով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բնույթի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ազդեցության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հիման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վրա</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միջոցներով</w:t>
      </w:r>
      <w:proofErr w:type="spellEnd"/>
      <w:r w:rsidRPr="00A71D81">
        <w:rPr>
          <w:rFonts w:ascii="GHEA Grapalat" w:eastAsia="GHEA Grapalat" w:hAnsi="GHEA Grapalat" w:cs="GHEA Grapalat"/>
        </w:rPr>
        <w:t>.</w:t>
      </w:r>
    </w:p>
    <w:p w14:paraId="5088057C"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ե</w:t>
      </w:r>
      <w:r w:rsidRPr="00A71D81">
        <w:rPr>
          <w:rFonts w:ascii="Cambria Math" w:eastAsia="GHEA Grapalat" w:hAnsi="Cambria Math"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ենթաբաժնի</w:t>
      </w:r>
      <w:proofErr w:type="spellEnd"/>
      <w:r w:rsidRPr="00A71D81">
        <w:rPr>
          <w:rFonts w:ascii="GHEA Grapalat" w:eastAsia="GHEA Grapalat" w:hAnsi="GHEA Grapalat" w:cs="GHEA Grapalat"/>
        </w:rPr>
        <w:t xml:space="preserve"> «</w:t>
      </w:r>
      <w:r w:rsidRPr="00A71D81">
        <w:rPr>
          <w:rFonts w:ascii="GHEA Grapalat" w:eastAsia="GHEA Grapalat" w:hAnsi="GHEA Grapalat" w:cs="GHEA Grapalat"/>
          <w:b/>
        </w:rPr>
        <w:t>ե</w:t>
      </w:r>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կետում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կատարվում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նշում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հանդիսանում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գործունեության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ընդհանուր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ընթացիկ</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ղեկավարումն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իրականացնող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պաշտոնատար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դեպքում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երբ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առկա</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չէ</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ենթաբաժնի</w:t>
      </w:r>
      <w:proofErr w:type="spellEnd"/>
      <w:r w:rsidRPr="00A71D81">
        <w:rPr>
          <w:rFonts w:ascii="GHEA Grapalat" w:eastAsia="GHEA Grapalat" w:hAnsi="GHEA Grapalat" w:cs="GHEA Grapalat"/>
        </w:rPr>
        <w:t xml:space="preserve"> «ա»-«դ» </w:t>
      </w:r>
      <w:proofErr w:type="spellStart"/>
      <w:r w:rsidRPr="00A71D81">
        <w:rPr>
          <w:rFonts w:ascii="GHEA Grapalat" w:eastAsia="GHEA Grapalat" w:hAnsi="GHEA Grapalat" w:cs="GHEA Grapalat"/>
        </w:rPr>
        <w:t>կետերի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պահանջներին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համապատասխանող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ֆիզիկական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w:t>
      </w:r>
      <w:proofErr w:type="spellEnd"/>
      <w:r w:rsidRPr="00A71D81">
        <w:rPr>
          <w:rFonts w:ascii="GHEA Grapalat" w:eastAsia="GHEA Grapalat" w:hAnsi="GHEA Grapalat" w:cs="GHEA Grapalat"/>
        </w:rPr>
        <w:t>.</w:t>
      </w:r>
    </w:p>
    <w:p w14:paraId="0D474C7A"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կարգավիճակի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վերաբերյալ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տեղեկությունները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դառնալու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օրը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ամիսը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տարին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կատարվում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նշում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կողմից</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նկատմամբ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վերահսկողության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իրականացման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ձևի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վերաբերյալ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Փոխկապակցված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անձանց</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հետ</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համատեղ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վերահսկողության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իրականացման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վերաբերյալ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կատարվում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նշում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Կազմակերպությունը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վերահսկում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իր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հետ</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փոխկապակցված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հետ</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համաձայնեցված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գործելու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ուժով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կարող</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այն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վերահսկել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հետ</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փոխկապակցված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հետ</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համաձայնեցված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գործելու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դեպքում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հայտարարագիրը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ներկայացնող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հանդիսանում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ընդերքօգտագործման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ոլորտի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հաշվետու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կազմակերպություն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նաև</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կատարվում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նշում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Ընդերքի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օրենսգրքի</w:t>
      </w:r>
      <w:proofErr w:type="spellEnd"/>
      <w:r w:rsidRPr="00A71D81">
        <w:rPr>
          <w:rFonts w:ascii="GHEA Grapalat" w:eastAsia="GHEA Grapalat" w:hAnsi="GHEA Grapalat" w:cs="GHEA Grapalat"/>
        </w:rPr>
        <w:t xml:space="preserve"> 3-րդ </w:t>
      </w:r>
      <w:proofErr w:type="spellStart"/>
      <w:r w:rsidRPr="00A71D81">
        <w:rPr>
          <w:rFonts w:ascii="GHEA Grapalat" w:eastAsia="GHEA Grapalat" w:hAnsi="GHEA Grapalat" w:cs="GHEA Grapalat"/>
        </w:rPr>
        <w:t>հոդվածի</w:t>
      </w:r>
      <w:proofErr w:type="spellEnd"/>
      <w:r w:rsidRPr="00A71D81">
        <w:rPr>
          <w:rFonts w:ascii="GHEA Grapalat" w:eastAsia="GHEA Grapalat" w:hAnsi="GHEA Grapalat" w:cs="GHEA Grapalat"/>
        </w:rPr>
        <w:t xml:space="preserve"> 1-ին </w:t>
      </w:r>
      <w:proofErr w:type="spellStart"/>
      <w:r w:rsidRPr="00A71D81">
        <w:rPr>
          <w:rFonts w:ascii="GHEA Grapalat" w:eastAsia="GHEA Grapalat" w:hAnsi="GHEA Grapalat" w:cs="GHEA Grapalat"/>
        </w:rPr>
        <w:t>մասի</w:t>
      </w:r>
      <w:proofErr w:type="spellEnd"/>
      <w:r w:rsidRPr="00A71D81">
        <w:rPr>
          <w:rFonts w:ascii="GHEA Grapalat" w:eastAsia="GHEA Grapalat" w:hAnsi="GHEA Grapalat" w:cs="GHEA Grapalat"/>
        </w:rPr>
        <w:t xml:space="preserve"> 53-րդ </w:t>
      </w:r>
      <w:proofErr w:type="spellStart"/>
      <w:r w:rsidRPr="00A71D81">
        <w:rPr>
          <w:rFonts w:ascii="GHEA Grapalat" w:eastAsia="GHEA Grapalat" w:hAnsi="GHEA Grapalat" w:cs="GHEA Grapalat"/>
        </w:rPr>
        <w:t>կետի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իմաստով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պաշտոնատար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նրա</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ընտանիքի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անդամ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հանդիսանալու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վերաբերյալ</w:t>
      </w:r>
      <w:proofErr w:type="spellEnd"/>
      <w:r w:rsidRPr="00A71D81">
        <w:rPr>
          <w:rFonts w:ascii="GHEA Grapalat" w:eastAsia="GHEA Grapalat" w:hAnsi="GHEA Grapalat" w:cs="GHEA Grapalat"/>
        </w:rPr>
        <w:t>.</w:t>
      </w:r>
    </w:p>
    <w:p w14:paraId="034DA36A"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կոնտակտային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էլեկտրոնային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փոստի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հասցեն</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հեռախոսահամարը</w:t>
      </w:r>
      <w:proofErr w:type="spellEnd"/>
      <w:r w:rsidRPr="00A71D81">
        <w:rPr>
          <w:rFonts w:ascii="GHEA Grapalat" w:eastAsia="GHEA Grapalat" w:hAnsi="GHEA Grapalat" w:cs="GHEA Grapalat"/>
        </w:rPr>
        <w:t>:</w:t>
      </w:r>
    </w:p>
    <w:p w14:paraId="5482CABC" w14:textId="77777777" w:rsidR="00BF1194" w:rsidRPr="00A71D81" w:rsidRDefault="00BF1194" w:rsidP="00BF1194">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38A8751A" w14:textId="77777777"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proofErr w:type="spellStart"/>
      <w:r w:rsidRPr="00A71D81">
        <w:rPr>
          <w:rFonts w:ascii="GHEA Grapalat" w:eastAsia="GHEA Grapalat" w:hAnsi="GHEA Grapalat" w:cs="GHEA Grapalat"/>
        </w:rPr>
        <w:t>Հայտարարագրի</w:t>
      </w:r>
      <w:proofErr w:type="spellEnd"/>
      <w:r w:rsidRPr="00A71D81">
        <w:rPr>
          <w:rFonts w:ascii="GHEA Grapalat" w:eastAsia="GHEA Grapalat" w:hAnsi="GHEA Grapalat" w:cs="GHEA Grapalat"/>
        </w:rPr>
        <w:t xml:space="preserve"> 5-րդ </w:t>
      </w:r>
      <w:proofErr w:type="spellStart"/>
      <w:r w:rsidRPr="00A71D81">
        <w:rPr>
          <w:rFonts w:ascii="GHEA Grapalat" w:eastAsia="GHEA Grapalat" w:hAnsi="GHEA Grapalat" w:cs="GHEA Grapalat"/>
        </w:rPr>
        <w:t>բաժինը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Միջանկյալ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անձինք</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հայտարարագիրը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ներկայացնող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Կազմակերպությունն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ամբողջությամբ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վերահսկող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ունի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բաժինը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color w:val="000000"/>
        </w:rPr>
        <w:t>ենթակա</w:t>
      </w:r>
      <w:proofErr w:type="spellEnd"/>
      <w:r w:rsidRPr="00A71D81">
        <w:rPr>
          <w:rFonts w:ascii="GHEA Grapalat" w:eastAsia="GHEA Grapalat" w:hAnsi="GHEA Grapalat" w:cs="GHEA Grapalat"/>
          <w:color w:val="000000"/>
        </w:rPr>
        <w:t xml:space="preserve"> է </w:t>
      </w:r>
      <w:proofErr w:type="spellStart"/>
      <w:r w:rsidRPr="00A71D81">
        <w:rPr>
          <w:rFonts w:ascii="GHEA Grapalat" w:eastAsia="GHEA Grapalat" w:hAnsi="GHEA Grapalat" w:cs="GHEA Grapalat"/>
          <w:color w:val="000000"/>
        </w:rPr>
        <w:t>լրացման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յուրաքանչյուր</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rPr>
        <w:t>միջանկյալ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առանձին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բոլոր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միջանկյալ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անձանց</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քանակով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color w:val="000000"/>
        </w:rPr>
        <w:t>Այս</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բաժնում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ենթաբաժինները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լրացվում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են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հետևյալ</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կանոններով</w:t>
      </w:r>
      <w:proofErr w:type="spellEnd"/>
      <w:r w:rsidRPr="00A71D81">
        <w:rPr>
          <w:rFonts w:ascii="Cambria Math" w:eastAsia="GHEA Grapalat" w:hAnsi="Cambria Math" w:cs="GHEA Grapalat"/>
          <w:color w:val="000000"/>
        </w:rPr>
        <w:t>․</w:t>
      </w:r>
    </w:p>
    <w:p w14:paraId="31A13904"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lastRenderedPageBreak/>
        <w:t>«</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միջանկյալ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անվանումը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այդ</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թվում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լատինատառ</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գրանցման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ներառյալ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նշում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կազմակերպաիրավական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ձևի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մասին</w:t>
      </w:r>
      <w:proofErr w:type="spellEnd"/>
      <w:r w:rsidRPr="00A71D81">
        <w:rPr>
          <w:rFonts w:ascii="GHEA Grapalat" w:eastAsia="GHEA Grapalat" w:hAnsi="GHEA Grapalat" w:cs="GHEA Grapalat"/>
        </w:rPr>
        <w:t>.</w:t>
      </w:r>
    </w:p>
    <w:p w14:paraId="11152EBD"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w:t>
      </w:r>
      <w:proofErr w:type="spellEnd"/>
      <w:r w:rsidRPr="00A71D81">
        <w:rPr>
          <w:rFonts w:ascii="GHEA Grapalat" w:eastAsia="GHEA Grapalat" w:hAnsi="GHEA Grapalat" w:cs="GHEA Grapalat"/>
        </w:rPr>
        <w:t>(</w:t>
      </w:r>
      <w:proofErr w:type="spellStart"/>
      <w:r w:rsidRPr="00A71D81">
        <w:rPr>
          <w:rFonts w:ascii="GHEA Grapalat" w:eastAsia="GHEA Grapalat" w:hAnsi="GHEA Grapalat" w:cs="GHEA Grapalat"/>
        </w:rPr>
        <w:t>ներ</w:t>
      </w:r>
      <w:proofErr w:type="spellEnd"/>
      <w:r w:rsidRPr="00A71D81">
        <w:rPr>
          <w:rFonts w:ascii="GHEA Grapalat" w:eastAsia="GHEA Grapalat" w:hAnsi="GHEA Grapalat" w:cs="GHEA Grapalat"/>
        </w:rPr>
        <w:t xml:space="preserve">)ի </w:t>
      </w:r>
      <w:proofErr w:type="spellStart"/>
      <w:r w:rsidRPr="00A71D81">
        <w:rPr>
          <w:rFonts w:ascii="GHEA Grapalat" w:eastAsia="GHEA Grapalat" w:hAnsi="GHEA Grapalat" w:cs="GHEA Grapalat"/>
        </w:rPr>
        <w:t>անունը</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ազգանունը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կազմակերպությունը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հանդիսանում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միջանկյալ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միջանկյալ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անձանց</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Կազմակերպությունն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ամբողջությամբ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վերահսկող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ենթաբաժինը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ենթակա</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չէ</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լրացման</w:t>
      </w:r>
      <w:proofErr w:type="spellEnd"/>
      <w:r w:rsidRPr="00A71D81">
        <w:rPr>
          <w:rFonts w:ascii="GHEA Grapalat" w:eastAsia="GHEA Grapalat" w:hAnsi="GHEA Grapalat" w:cs="GHEA Grapalat"/>
        </w:rPr>
        <w:t>։</w:t>
      </w:r>
    </w:p>
    <w:p w14:paraId="74AECBCB"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w:t>
      </w:r>
      <w:proofErr w:type="spellStart"/>
      <w:r w:rsidRPr="00A71D81">
        <w:rPr>
          <w:rFonts w:ascii="GHEA Grapalat" w:eastAsia="GHEA Grapalat" w:hAnsi="GHEA Grapalat" w:cs="GHEA Grapalat"/>
        </w:rPr>
        <w:t>Միջանկյալ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բաժնետոմսերի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ցուցակման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ենթաբաժինը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ենթակա</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չէ</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պարտադիր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ենթաբաժինը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կարող</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լրացվել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միջանկյալ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բաժնետոմսերը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ցուցակված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կարգավորվող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շուկայում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ֆոնդային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բորսայի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անվանումը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փակագծերում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նշելով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նաև</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բորսայի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ծածկագիրը</w:t>
      </w:r>
      <w:proofErr w:type="spellEnd"/>
      <w:r w:rsidRPr="00A71D81">
        <w:rPr>
          <w:rFonts w:ascii="GHEA Grapalat" w:eastAsia="GHEA Grapalat" w:hAnsi="GHEA Grapalat" w:cs="GHEA Grapalat"/>
        </w:rPr>
        <w:t xml:space="preserve"> (Market Identifier Code), </w:t>
      </w:r>
      <w:proofErr w:type="spellStart"/>
      <w:r w:rsidRPr="00A71D81">
        <w:rPr>
          <w:rFonts w:ascii="GHEA Grapalat" w:eastAsia="GHEA Grapalat" w:hAnsi="GHEA Grapalat" w:cs="GHEA Grapalat"/>
        </w:rPr>
        <w:t>որտեղ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ցուցակված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բաժնետոմսերը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ինչպես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նաև</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կատարվում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հղում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բորսայում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առկա</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փաստաթղթերին</w:t>
      </w:r>
      <w:proofErr w:type="spellEnd"/>
      <w:r w:rsidRPr="00A71D81">
        <w:rPr>
          <w:rFonts w:ascii="GHEA Grapalat" w:eastAsia="GHEA Grapalat" w:hAnsi="GHEA Grapalat" w:cs="GHEA Grapalat"/>
        </w:rPr>
        <w:t>։</w:t>
      </w:r>
    </w:p>
    <w:p w14:paraId="70CD215B" w14:textId="77777777" w:rsidR="00BF1194" w:rsidRPr="00A71D81" w:rsidRDefault="00BF1194" w:rsidP="00BF1194">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08858E95" w14:textId="77777777"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proofErr w:type="spellStart"/>
      <w:r w:rsidRPr="00A71D81">
        <w:rPr>
          <w:rFonts w:ascii="GHEA Grapalat" w:eastAsia="GHEA Grapalat" w:hAnsi="GHEA Grapalat" w:cs="GHEA Grapalat"/>
        </w:rPr>
        <w:t>Հայտարարագրի</w:t>
      </w:r>
      <w:proofErr w:type="spellEnd"/>
      <w:r w:rsidRPr="00A71D81">
        <w:rPr>
          <w:rFonts w:ascii="GHEA Grapalat" w:eastAsia="GHEA Grapalat" w:hAnsi="GHEA Grapalat" w:cs="GHEA Grapalat"/>
        </w:rPr>
        <w:t xml:space="preserve"> 6-րդ </w:t>
      </w:r>
      <w:proofErr w:type="spellStart"/>
      <w:r w:rsidRPr="00A71D81">
        <w:rPr>
          <w:rFonts w:ascii="GHEA Grapalat" w:eastAsia="GHEA Grapalat" w:hAnsi="GHEA Grapalat" w:cs="GHEA Grapalat"/>
        </w:rPr>
        <w:t>բաժինը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Լրացուցիչ</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նշումներ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առկա</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լրացուցիչ</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տեղեկություններ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հավելյալ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պարզաբանումներ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որոնք</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առնչվում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հայտարարագրում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ենթակա</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տվյալներին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կարող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լրացվել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հավելյալ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պարզաբանումներ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կողմից</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Կազմակերպությունը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վերահսկելու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հիմքերի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վերաբերյալ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պետության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համայնքի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մարմինների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վերաբերյալ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որոնք</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իրականացնում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վերահսկողությունն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դեպքում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հայտարարագիրը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ներկայացնող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առկա</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պետության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համայնքի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այլ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պարազաբանումներ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հայտարարագրի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առնչությամբ</w:t>
      </w:r>
      <w:proofErr w:type="spellEnd"/>
      <w:r w:rsidRPr="00A71D81">
        <w:rPr>
          <w:rFonts w:ascii="GHEA Grapalat" w:eastAsia="GHEA Grapalat" w:hAnsi="GHEA Grapalat" w:cs="GHEA Grapalat"/>
        </w:rPr>
        <w:t>։</w:t>
      </w:r>
    </w:p>
    <w:p w14:paraId="06BB9A9D" w14:textId="77777777"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proofErr w:type="spellStart"/>
      <w:r w:rsidRPr="00A71D81">
        <w:rPr>
          <w:rFonts w:ascii="GHEA Grapalat" w:eastAsia="GHEA Grapalat" w:hAnsi="GHEA Grapalat" w:cs="GHEA Grapalat"/>
        </w:rPr>
        <w:t>Հայտարարագիրը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լրացնում</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ստորագրում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հայտը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ներկայացնող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անձը</w:t>
      </w:r>
      <w:proofErr w:type="spellEnd"/>
      <w:r w:rsidRPr="00A71D81">
        <w:rPr>
          <w:rFonts w:ascii="GHEA Grapalat" w:eastAsia="GHEA Grapalat" w:hAnsi="GHEA Grapalat" w:cs="GHEA Grapalat"/>
        </w:rPr>
        <w:t xml:space="preserve">։ </w:t>
      </w:r>
    </w:p>
    <w:p w14:paraId="66271A27" w14:textId="77777777" w:rsidR="00BF1194" w:rsidRPr="00A71D81" w:rsidRDefault="00BF1194" w:rsidP="00BF1194">
      <w:pPr>
        <w:pStyle w:val="31"/>
        <w:spacing w:line="240" w:lineRule="auto"/>
        <w:ind w:left="360" w:firstLine="0"/>
        <w:rPr>
          <w:rFonts w:ascii="GHEA Grapalat" w:hAnsi="GHEA Grapalat" w:cs="Sylfaen"/>
          <w:i/>
          <w:sz w:val="16"/>
          <w:szCs w:val="16"/>
          <w:lang w:val="hy-AM" w:eastAsia="ru-RU"/>
        </w:rPr>
      </w:pPr>
    </w:p>
    <w:p w14:paraId="05232EF3" w14:textId="77777777" w:rsidR="00BF1194" w:rsidRPr="00A71D81" w:rsidRDefault="00BF1194" w:rsidP="00BF1194">
      <w:pPr>
        <w:pStyle w:val="31"/>
        <w:spacing w:line="240" w:lineRule="auto"/>
        <w:ind w:left="360" w:firstLine="0"/>
        <w:rPr>
          <w:rFonts w:ascii="GHEA Grapalat" w:hAnsi="GHEA Grapalat" w:cs="Sylfaen"/>
          <w:i/>
          <w:sz w:val="16"/>
          <w:szCs w:val="16"/>
          <w:lang w:val="hy-AM" w:eastAsia="ru-RU"/>
        </w:rPr>
      </w:pPr>
    </w:p>
    <w:p w14:paraId="31CCDF85" w14:textId="77777777" w:rsidR="00BF1194" w:rsidRPr="00A71D81" w:rsidRDefault="00BF1194" w:rsidP="00BF1194">
      <w:pPr>
        <w:pStyle w:val="31"/>
        <w:spacing w:line="240" w:lineRule="auto"/>
        <w:ind w:left="360" w:firstLine="0"/>
        <w:rPr>
          <w:rFonts w:ascii="GHEA Grapalat" w:hAnsi="GHEA Grapalat" w:cs="Sylfaen"/>
          <w:i/>
          <w:sz w:val="16"/>
          <w:szCs w:val="16"/>
          <w:lang w:val="hy-AM" w:eastAsia="ru-RU"/>
        </w:rPr>
      </w:pPr>
    </w:p>
    <w:p w14:paraId="1BA7B07C" w14:textId="77777777" w:rsidR="00BF1194" w:rsidRPr="00A71D81" w:rsidRDefault="00BF1194" w:rsidP="00BF1194">
      <w:pPr>
        <w:pStyle w:val="31"/>
        <w:spacing w:line="240" w:lineRule="auto"/>
        <w:ind w:left="360" w:firstLine="0"/>
        <w:rPr>
          <w:rFonts w:ascii="GHEA Grapalat" w:hAnsi="GHEA Grapalat" w:cs="Sylfaen"/>
          <w:i/>
          <w:sz w:val="16"/>
          <w:szCs w:val="16"/>
          <w:lang w:val="hy-AM" w:eastAsia="ru-RU"/>
        </w:rPr>
      </w:pPr>
    </w:p>
    <w:p w14:paraId="0B2A3D3F" w14:textId="77777777" w:rsidR="00BF1194" w:rsidRPr="00A71D81" w:rsidRDefault="00BF1194" w:rsidP="00BF1194">
      <w:pPr>
        <w:pStyle w:val="31"/>
        <w:spacing w:line="240" w:lineRule="auto"/>
        <w:ind w:left="360" w:firstLine="0"/>
        <w:rPr>
          <w:rFonts w:ascii="GHEA Grapalat" w:hAnsi="GHEA Grapalat" w:cs="Sylfaen"/>
          <w:i/>
          <w:sz w:val="16"/>
          <w:szCs w:val="16"/>
          <w:lang w:val="hy-AM" w:eastAsia="ru-RU"/>
        </w:rPr>
      </w:pPr>
    </w:p>
    <w:p w14:paraId="6E7C5634" w14:textId="77777777" w:rsidR="00BF1194" w:rsidRPr="00A71D81" w:rsidRDefault="00BF1194" w:rsidP="00BF1194">
      <w:pPr>
        <w:pStyle w:val="31"/>
        <w:spacing w:line="240" w:lineRule="auto"/>
        <w:ind w:left="360" w:firstLine="0"/>
        <w:rPr>
          <w:rFonts w:ascii="GHEA Grapalat" w:hAnsi="GHEA Grapalat" w:cs="Sylfaen"/>
          <w:i/>
          <w:sz w:val="16"/>
          <w:szCs w:val="16"/>
          <w:lang w:val="hy-AM" w:eastAsia="ru-RU"/>
        </w:rPr>
      </w:pPr>
    </w:p>
    <w:p w14:paraId="3303EB33" w14:textId="77777777" w:rsidR="00BF1194" w:rsidRPr="00A71D81" w:rsidRDefault="00BF1194" w:rsidP="00BF1194">
      <w:pPr>
        <w:pStyle w:val="31"/>
        <w:spacing w:line="240" w:lineRule="auto"/>
        <w:ind w:left="360" w:firstLine="0"/>
        <w:rPr>
          <w:rFonts w:ascii="GHEA Grapalat" w:hAnsi="GHEA Grapalat" w:cs="Sylfaen"/>
          <w:i/>
          <w:sz w:val="16"/>
          <w:szCs w:val="16"/>
          <w:lang w:val="hy-AM" w:eastAsia="ru-RU"/>
        </w:rPr>
      </w:pPr>
    </w:p>
    <w:p w14:paraId="3862C2FE" w14:textId="77777777" w:rsidR="00BF1194" w:rsidRPr="00A71D81" w:rsidRDefault="00BF1194" w:rsidP="00BF1194">
      <w:pPr>
        <w:pStyle w:val="31"/>
        <w:spacing w:line="240" w:lineRule="auto"/>
        <w:ind w:left="360" w:firstLine="0"/>
        <w:rPr>
          <w:rFonts w:ascii="GHEA Grapalat" w:hAnsi="GHEA Grapalat"/>
          <w:i/>
          <w:sz w:val="16"/>
          <w:szCs w:val="16"/>
          <w:lang w:val="hy-AM"/>
        </w:rPr>
      </w:pPr>
      <w:r w:rsidRPr="00A71D81">
        <w:rPr>
          <w:rFonts w:ascii="GHEA Grapalat" w:hAnsi="GHEA Grapalat" w:cs="Sylfaen"/>
          <w:i/>
          <w:sz w:val="16"/>
          <w:szCs w:val="16"/>
          <w:lang w:val="hy-AM" w:eastAsia="ru-RU"/>
        </w:rPr>
        <w:t>*</w:t>
      </w:r>
      <w:r w:rsidRPr="00A71D81">
        <w:rPr>
          <w:rFonts w:ascii="GHEA Grapalat" w:hAnsi="GHEA Grapalat"/>
          <w:i/>
          <w:sz w:val="16"/>
          <w:szCs w:val="16"/>
          <w:lang w:val="af-ZA"/>
        </w:rPr>
        <w:t xml:space="preserve"> </w:t>
      </w:r>
      <w:r w:rsidRPr="00A71D81">
        <w:rPr>
          <w:rFonts w:ascii="GHEA Grapalat" w:hAnsi="GHEA Grapalat"/>
          <w:i/>
          <w:sz w:val="16"/>
          <w:szCs w:val="16"/>
          <w:lang w:val="hy-AM"/>
        </w:rPr>
        <w:t>լրացվում</w:t>
      </w:r>
      <w:r w:rsidRPr="00A71D81">
        <w:rPr>
          <w:rFonts w:ascii="GHEA Grapalat" w:hAnsi="GHEA Grapalat"/>
          <w:i/>
          <w:sz w:val="16"/>
          <w:szCs w:val="16"/>
          <w:lang w:val="af-ZA"/>
        </w:rPr>
        <w:t xml:space="preserve"> </w:t>
      </w:r>
      <w:r w:rsidRPr="00A71D81">
        <w:rPr>
          <w:rFonts w:ascii="GHEA Grapalat" w:hAnsi="GHEA Grapalat"/>
          <w:i/>
          <w:sz w:val="16"/>
          <w:szCs w:val="16"/>
          <w:lang w:val="hy-AM"/>
        </w:rPr>
        <w:t>է</w:t>
      </w:r>
      <w:r w:rsidRPr="00A71D81">
        <w:rPr>
          <w:rFonts w:ascii="GHEA Grapalat" w:hAnsi="GHEA Grapalat"/>
          <w:i/>
          <w:sz w:val="16"/>
          <w:szCs w:val="16"/>
          <w:lang w:val="af-ZA"/>
        </w:rPr>
        <w:t xml:space="preserve"> </w:t>
      </w:r>
      <w:r w:rsidRPr="00A71D81">
        <w:rPr>
          <w:rFonts w:ascii="GHEA Grapalat" w:hAnsi="GHEA Grapalat"/>
          <w:i/>
          <w:sz w:val="16"/>
          <w:szCs w:val="16"/>
          <w:lang w:val="hy-AM"/>
        </w:rPr>
        <w:t>հանձնաժողովի</w:t>
      </w:r>
      <w:r w:rsidRPr="00A71D81">
        <w:rPr>
          <w:rFonts w:ascii="GHEA Grapalat" w:hAnsi="GHEA Grapalat"/>
          <w:i/>
          <w:sz w:val="16"/>
          <w:szCs w:val="16"/>
          <w:lang w:val="af-ZA"/>
        </w:rPr>
        <w:t xml:space="preserve"> </w:t>
      </w:r>
      <w:r w:rsidRPr="00A71D81">
        <w:rPr>
          <w:rFonts w:ascii="GHEA Grapalat" w:hAnsi="GHEA Grapalat"/>
          <w:i/>
          <w:sz w:val="16"/>
          <w:szCs w:val="16"/>
          <w:lang w:val="hy-AM"/>
        </w:rPr>
        <w:t>քարտուղարի</w:t>
      </w:r>
      <w:r w:rsidRPr="00A71D81">
        <w:rPr>
          <w:rFonts w:ascii="GHEA Grapalat" w:hAnsi="GHEA Grapalat"/>
          <w:i/>
          <w:sz w:val="16"/>
          <w:szCs w:val="16"/>
          <w:lang w:val="af-ZA"/>
        </w:rPr>
        <w:t xml:space="preserve"> </w:t>
      </w:r>
      <w:r w:rsidRPr="00A71D81">
        <w:rPr>
          <w:rFonts w:ascii="GHEA Grapalat" w:hAnsi="GHEA Grapalat"/>
          <w:i/>
          <w:sz w:val="16"/>
          <w:szCs w:val="16"/>
          <w:lang w:val="hy-AM"/>
        </w:rPr>
        <w:t>կողմից</w:t>
      </w:r>
      <w:r w:rsidRPr="00A71D81">
        <w:rPr>
          <w:rFonts w:ascii="GHEA Grapalat" w:hAnsi="GHEA Grapalat"/>
          <w:i/>
          <w:sz w:val="16"/>
          <w:szCs w:val="16"/>
          <w:lang w:val="af-ZA"/>
        </w:rPr>
        <w:t xml:space="preserve">` </w:t>
      </w:r>
      <w:r w:rsidRPr="00A71D81">
        <w:rPr>
          <w:rFonts w:ascii="GHEA Grapalat" w:hAnsi="GHEA Grapalat"/>
          <w:i/>
          <w:sz w:val="16"/>
          <w:szCs w:val="16"/>
          <w:lang w:val="hy-AM"/>
        </w:rPr>
        <w:t>մինչև</w:t>
      </w:r>
      <w:r w:rsidRPr="00A71D81">
        <w:rPr>
          <w:rFonts w:ascii="GHEA Grapalat" w:hAnsi="GHEA Grapalat"/>
          <w:i/>
          <w:sz w:val="16"/>
          <w:szCs w:val="16"/>
          <w:lang w:val="af-ZA"/>
        </w:rPr>
        <w:t xml:space="preserve"> </w:t>
      </w:r>
      <w:r w:rsidRPr="00A71D81">
        <w:rPr>
          <w:rFonts w:ascii="GHEA Grapalat" w:hAnsi="GHEA Grapalat"/>
          <w:i/>
          <w:sz w:val="16"/>
          <w:szCs w:val="16"/>
          <w:lang w:val="hy-AM"/>
        </w:rPr>
        <w:t>հրավերը</w:t>
      </w:r>
      <w:r w:rsidRPr="00A71D81">
        <w:rPr>
          <w:rFonts w:ascii="GHEA Grapalat" w:hAnsi="GHEA Grapalat"/>
          <w:i/>
          <w:sz w:val="16"/>
          <w:szCs w:val="16"/>
          <w:lang w:val="af-ZA"/>
        </w:rPr>
        <w:t xml:space="preserve"> </w:t>
      </w:r>
      <w:r w:rsidRPr="00A71D81">
        <w:rPr>
          <w:rFonts w:ascii="GHEA Grapalat" w:hAnsi="GHEA Grapalat"/>
          <w:i/>
          <w:sz w:val="16"/>
          <w:szCs w:val="16"/>
          <w:lang w:val="hy-AM"/>
        </w:rPr>
        <w:t>տեղեկագրում</w:t>
      </w:r>
      <w:r w:rsidRPr="00A71D81">
        <w:rPr>
          <w:rFonts w:ascii="GHEA Grapalat" w:hAnsi="GHEA Grapalat"/>
          <w:i/>
          <w:sz w:val="16"/>
          <w:szCs w:val="16"/>
          <w:lang w:val="af-ZA"/>
        </w:rPr>
        <w:t xml:space="preserve"> </w:t>
      </w:r>
      <w:r w:rsidRPr="00A71D81">
        <w:rPr>
          <w:rFonts w:ascii="GHEA Grapalat" w:hAnsi="GHEA Grapalat"/>
          <w:i/>
          <w:sz w:val="16"/>
          <w:szCs w:val="16"/>
          <w:lang w:val="hy-AM"/>
        </w:rPr>
        <w:t>հրապարակելը:</w:t>
      </w:r>
    </w:p>
    <w:p w14:paraId="3FDF5E58" w14:textId="77777777" w:rsidR="00BF1194" w:rsidRPr="00A71D81" w:rsidRDefault="00BF1194" w:rsidP="00BF1194">
      <w:pPr>
        <w:pStyle w:val="31"/>
        <w:spacing w:line="240" w:lineRule="auto"/>
        <w:ind w:left="360" w:firstLine="0"/>
        <w:rPr>
          <w:rFonts w:ascii="GHEA Grapalat" w:hAnsi="GHEA Grapalat" w:cs="Sylfaen"/>
          <w:i/>
          <w:sz w:val="16"/>
          <w:szCs w:val="16"/>
          <w:lang w:val="hy-AM" w:eastAsia="ru-RU"/>
        </w:rPr>
      </w:pPr>
      <w:r w:rsidRPr="00A71D81">
        <w:rPr>
          <w:rFonts w:ascii="GHEA Grapalat" w:hAnsi="GHEA Grapalat" w:cs="Sylfaen"/>
          <w:i/>
          <w:sz w:val="16"/>
          <w:szCs w:val="16"/>
          <w:lang w:val="hy-AM" w:eastAsia="ru-RU"/>
        </w:rPr>
        <w:t>** 1.2</w:t>
      </w:r>
      <w:r w:rsidRPr="00A71D81">
        <w:rPr>
          <w:rFonts w:ascii="GHEA Grapalat" w:hAnsi="GHEA Grapalat"/>
          <w:i/>
          <w:sz w:val="16"/>
          <w:szCs w:val="16"/>
          <w:lang w:val="hy-AM"/>
        </w:rPr>
        <w:t xml:space="preserve"> հավելվածը չի ներկայացվում մասնակցի կողմից եթե կրառելի է սույն հրավերի N 1 հավելվածով սահմանված՝ իրավաբանական անձի իրական շահառուների վերաբերյալ տեղեկություններ պարունակող կայքէջի հղումը ներկայացնելու վերաբերյալ կարգավորո</w:t>
      </w:r>
      <w:r w:rsidR="00332561">
        <w:rPr>
          <w:rFonts w:ascii="GHEA Grapalat" w:hAnsi="GHEA Grapalat"/>
          <w:i/>
          <w:sz w:val="16"/>
          <w:szCs w:val="16"/>
          <w:lang w:val="hy-AM"/>
        </w:rPr>
        <w:t>ւմը, ինչպես նաև եթե մասնակիցը անհատ ձեռնարկատեր</w:t>
      </w:r>
      <w:r w:rsidRPr="00A71D81">
        <w:rPr>
          <w:rFonts w:ascii="GHEA Grapalat" w:hAnsi="GHEA Grapalat"/>
          <w:i/>
          <w:sz w:val="16"/>
          <w:szCs w:val="16"/>
          <w:lang w:val="hy-AM"/>
        </w:rPr>
        <w:t xml:space="preserve"> է կամ ֆիզիկական անձ։</w:t>
      </w:r>
    </w:p>
    <w:p w14:paraId="77332829" w14:textId="77777777" w:rsidR="00B2572B" w:rsidRPr="00A71D81" w:rsidRDefault="000B1088" w:rsidP="000B1088">
      <w:pPr>
        <w:pStyle w:val="31"/>
        <w:spacing w:line="240" w:lineRule="auto"/>
        <w:ind w:firstLine="0"/>
        <w:jc w:val="right"/>
        <w:rPr>
          <w:rFonts w:ascii="GHEA Grapalat" w:hAnsi="GHEA Grapalat" w:cs="Arial"/>
          <w:b/>
          <w:lang w:val="hy-AM"/>
        </w:rPr>
      </w:pPr>
      <w:r w:rsidRPr="00A71D81">
        <w:rPr>
          <w:rFonts w:ascii="GHEA Grapalat" w:hAnsi="GHEA Grapalat"/>
          <w:b/>
          <w:lang w:val="hy-AM"/>
        </w:rPr>
        <w:t xml:space="preserve"> </w:t>
      </w:r>
      <w:r w:rsidRPr="00A71D81">
        <w:rPr>
          <w:rFonts w:ascii="GHEA Grapalat" w:hAnsi="GHEA Grapalat"/>
          <w:b/>
          <w:lang w:val="hy-AM"/>
        </w:rPr>
        <w:br w:type="page"/>
      </w:r>
      <w:r w:rsidR="00B2572B" w:rsidRPr="00A71D81">
        <w:rPr>
          <w:rFonts w:ascii="GHEA Grapalat" w:hAnsi="GHEA Grapalat" w:cs="Sylfaen"/>
          <w:b/>
          <w:lang w:val="hy-AM"/>
        </w:rPr>
        <w:lastRenderedPageBreak/>
        <w:t>Հավելված</w:t>
      </w:r>
      <w:r w:rsidR="00B2572B" w:rsidRPr="00A71D81">
        <w:rPr>
          <w:rFonts w:ascii="GHEA Grapalat" w:hAnsi="GHEA Grapalat" w:cs="Arial"/>
          <w:b/>
          <w:lang w:val="hy-AM"/>
        </w:rPr>
        <w:t xml:space="preserve"> </w:t>
      </w:r>
      <w:r w:rsidR="00DA0240" w:rsidRPr="00A71D81">
        <w:rPr>
          <w:rFonts w:ascii="GHEA Grapalat" w:hAnsi="GHEA Grapalat" w:cs="Arial"/>
          <w:b/>
          <w:lang w:val="hy-AM"/>
        </w:rPr>
        <w:t>2</w:t>
      </w:r>
    </w:p>
    <w:p w14:paraId="0098B711" w14:textId="0A7C5481" w:rsidR="00B2572B" w:rsidRPr="00A71D81" w:rsidRDefault="00010113" w:rsidP="00EF3662">
      <w:pPr>
        <w:pStyle w:val="31"/>
        <w:spacing w:line="240" w:lineRule="auto"/>
        <w:jc w:val="right"/>
        <w:rPr>
          <w:rFonts w:ascii="GHEA Grapalat" w:hAnsi="GHEA Grapalat" w:cs="Arial"/>
          <w:b/>
          <w:lang w:val="hy-AM"/>
        </w:rPr>
      </w:pPr>
      <w:r w:rsidRPr="00CE16DB">
        <w:rPr>
          <w:rFonts w:ascii="GHEA Grapalat" w:hAnsi="GHEA Grapalat" w:cs="Sylfaen"/>
          <w:b/>
          <w:iCs/>
          <w:lang w:val="hy-AM"/>
        </w:rPr>
        <w:t>ՔՖԻ-ԳՀ</w:t>
      </w:r>
      <w:r w:rsidRPr="00CE16DB">
        <w:rPr>
          <w:rFonts w:ascii="GHEA Grapalat" w:hAnsi="GHEA Grapalat" w:cs="Sylfaen"/>
          <w:b/>
          <w:iCs/>
        </w:rPr>
        <w:t>ԱՊՁԲ</w:t>
      </w:r>
      <w:r w:rsidRPr="00CE16DB">
        <w:rPr>
          <w:rFonts w:ascii="GHEA Grapalat" w:hAnsi="GHEA Grapalat" w:cs="Sylfaen"/>
          <w:b/>
          <w:iCs/>
          <w:lang w:val="hy-AM"/>
        </w:rPr>
        <w:t>-2</w:t>
      </w:r>
      <w:r w:rsidRPr="00FA0E1E">
        <w:rPr>
          <w:rFonts w:ascii="GHEA Grapalat" w:hAnsi="GHEA Grapalat" w:cs="Sylfaen"/>
          <w:b/>
          <w:iCs/>
          <w:lang w:val="af-ZA"/>
        </w:rPr>
        <w:t>4</w:t>
      </w:r>
      <w:r w:rsidRPr="00CE16DB">
        <w:rPr>
          <w:rFonts w:ascii="GHEA Grapalat" w:hAnsi="GHEA Grapalat" w:cs="Sylfaen"/>
          <w:b/>
          <w:iCs/>
          <w:lang w:val="hy-AM"/>
        </w:rPr>
        <w:t>/</w:t>
      </w:r>
      <w:r>
        <w:rPr>
          <w:rFonts w:ascii="GHEA Grapalat" w:hAnsi="GHEA Grapalat" w:cs="Sylfaen"/>
          <w:b/>
          <w:iCs/>
          <w:lang w:val="ru-RU"/>
        </w:rPr>
        <w:t>40</w:t>
      </w:r>
      <w:r w:rsidR="00DE2556" w:rsidRPr="00F66386">
        <w:rPr>
          <w:rFonts w:ascii="GHEA Grapalat" w:hAnsi="GHEA Grapalat" w:cs="Sylfaen"/>
          <w:i/>
          <w:lang w:val="es-ES"/>
        </w:rPr>
        <w:t xml:space="preserve"> </w:t>
      </w:r>
      <w:r w:rsidR="00F66386" w:rsidRPr="00DE2556">
        <w:rPr>
          <w:rFonts w:ascii="GHEA Grapalat" w:hAnsi="GHEA Grapalat" w:cs="Sylfaen"/>
          <w:i/>
          <w:lang w:val="hy-AM"/>
        </w:rPr>
        <w:t xml:space="preserve"> </w:t>
      </w:r>
      <w:r w:rsidR="00B2572B" w:rsidRPr="00A71D81">
        <w:rPr>
          <w:rFonts w:ascii="GHEA Grapalat" w:hAnsi="GHEA Grapalat" w:cs="Sylfaen"/>
          <w:b/>
          <w:lang w:val="hy-AM"/>
        </w:rPr>
        <w:t>ծածկագրով</w:t>
      </w:r>
    </w:p>
    <w:p w14:paraId="7DB3B88D" w14:textId="0BF8FD1A" w:rsidR="00B2572B" w:rsidRPr="00A71D81" w:rsidRDefault="00BD1EEA" w:rsidP="00EF3662">
      <w:pPr>
        <w:pStyle w:val="31"/>
        <w:spacing w:line="240" w:lineRule="auto"/>
        <w:jc w:val="right"/>
        <w:rPr>
          <w:rFonts w:ascii="GHEA Grapalat" w:hAnsi="GHEA Grapalat" w:cs="Arial"/>
          <w:b/>
          <w:lang w:val="hy-AM"/>
        </w:rPr>
      </w:pPr>
      <w:r w:rsidRPr="00BD1EEA">
        <w:rPr>
          <w:rFonts w:ascii="GHEA Grapalat" w:hAnsi="GHEA Grapalat"/>
          <w:i/>
          <w:lang w:val="af-ZA"/>
        </w:rPr>
        <w:t>գնանշման հարցման ընթացակարգի</w:t>
      </w:r>
      <w:r w:rsidRPr="00A71D81">
        <w:rPr>
          <w:rFonts w:ascii="GHEA Grapalat" w:hAnsi="GHEA Grapalat" w:cs="Sylfaen"/>
          <w:b/>
          <w:lang w:val="hy-AM"/>
        </w:rPr>
        <w:t xml:space="preserve"> </w:t>
      </w:r>
      <w:r w:rsidR="00B2572B" w:rsidRPr="00A71D81">
        <w:rPr>
          <w:rFonts w:ascii="GHEA Grapalat" w:hAnsi="GHEA Grapalat" w:cs="Sylfaen"/>
          <w:b/>
          <w:lang w:val="hy-AM"/>
        </w:rPr>
        <w:t>հրավերի</w:t>
      </w:r>
    </w:p>
    <w:p w14:paraId="72BBEDF6" w14:textId="77777777" w:rsidR="00B2572B" w:rsidRPr="00A71D81" w:rsidRDefault="00B2572B" w:rsidP="00EF3662">
      <w:pPr>
        <w:rPr>
          <w:rFonts w:ascii="GHEA Grapalat" w:hAnsi="GHEA Grapalat"/>
          <w:lang w:val="hy-AM"/>
        </w:rPr>
      </w:pPr>
    </w:p>
    <w:p w14:paraId="2EA4DB99" w14:textId="77777777" w:rsidR="00B2572B" w:rsidRPr="00A71D81" w:rsidRDefault="00B2572B" w:rsidP="00EF3662">
      <w:pPr>
        <w:ind w:firstLine="567"/>
        <w:jc w:val="center"/>
        <w:rPr>
          <w:rFonts w:ascii="GHEA Grapalat" w:hAnsi="GHEA Grapalat"/>
          <w:sz w:val="20"/>
          <w:lang w:val="hy-AM"/>
        </w:rPr>
      </w:pPr>
    </w:p>
    <w:p w14:paraId="05893F59" w14:textId="77777777" w:rsidR="00B2572B" w:rsidRPr="00A71D81" w:rsidRDefault="00B2572B" w:rsidP="00EF3662">
      <w:pPr>
        <w:ind w:left="-66"/>
        <w:jc w:val="center"/>
        <w:rPr>
          <w:rFonts w:ascii="GHEA Grapalat" w:hAnsi="GHEA Grapalat"/>
          <w:b/>
          <w:sz w:val="20"/>
          <w:lang w:val="hy-AM"/>
        </w:rPr>
      </w:pPr>
      <w:r w:rsidRPr="00A71D81">
        <w:rPr>
          <w:rFonts w:ascii="GHEA Grapalat" w:hAnsi="GHEA Grapalat"/>
          <w:b/>
          <w:sz w:val="20"/>
          <w:lang w:val="hy-AM"/>
        </w:rPr>
        <w:t>Գ Ն Ա Յ Ի Ն   Ա Ռ Ա Ջ Ա Ր Կ</w:t>
      </w:r>
    </w:p>
    <w:p w14:paraId="7D4FE6BC" w14:textId="77777777" w:rsidR="00B2572B" w:rsidRPr="00A71D81" w:rsidRDefault="00B2572B" w:rsidP="00EF3662">
      <w:pPr>
        <w:ind w:firstLine="567"/>
        <w:rPr>
          <w:rFonts w:ascii="GHEA Grapalat" w:hAnsi="GHEA Grapalat"/>
          <w:lang w:val="hy-AM"/>
        </w:rPr>
      </w:pPr>
    </w:p>
    <w:p w14:paraId="7D53BD58" w14:textId="66F0C9E6" w:rsidR="00B2572B" w:rsidRPr="00A71D81" w:rsidRDefault="00B2572B" w:rsidP="00EF3662">
      <w:pPr>
        <w:ind w:firstLine="567"/>
        <w:jc w:val="both"/>
        <w:rPr>
          <w:rFonts w:ascii="GHEA Grapalat" w:hAnsi="GHEA Grapalat" w:cs="Arial"/>
          <w:lang w:val="hy-AM"/>
        </w:rPr>
      </w:pPr>
      <w:proofErr w:type="spellStart"/>
      <w:r w:rsidRPr="00A71D81">
        <w:rPr>
          <w:rFonts w:ascii="GHEA Grapalat" w:hAnsi="GHEA Grapalat" w:cs="Arial"/>
          <w:sz w:val="20"/>
          <w:szCs w:val="20"/>
          <w:lang w:val="es-ES"/>
        </w:rPr>
        <w:t>Ուսումնասիրելով</w:t>
      </w:r>
      <w:proofErr w:type="spellEnd"/>
      <w:r w:rsidRPr="00A71D81">
        <w:rPr>
          <w:rFonts w:ascii="GHEA Grapalat" w:hAnsi="GHEA Grapalat" w:cs="Arial"/>
          <w:sz w:val="20"/>
          <w:szCs w:val="20"/>
          <w:lang w:val="es-ES"/>
        </w:rPr>
        <w:t xml:space="preserve"> </w:t>
      </w:r>
      <w:r w:rsidR="00010113" w:rsidRPr="00CE16DB">
        <w:rPr>
          <w:rFonts w:ascii="GHEA Grapalat" w:hAnsi="GHEA Grapalat" w:cs="Sylfaen"/>
          <w:b/>
          <w:iCs/>
          <w:lang w:val="hy-AM"/>
        </w:rPr>
        <w:t>ՔՖԻ-ԳՀ</w:t>
      </w:r>
      <w:r w:rsidR="00010113" w:rsidRPr="00010113">
        <w:rPr>
          <w:rFonts w:ascii="GHEA Grapalat" w:hAnsi="GHEA Grapalat" w:cs="Sylfaen"/>
          <w:b/>
          <w:iCs/>
          <w:lang w:val="hy-AM"/>
        </w:rPr>
        <w:t>ԱՊՁԲ</w:t>
      </w:r>
      <w:r w:rsidR="00010113" w:rsidRPr="00CE16DB">
        <w:rPr>
          <w:rFonts w:ascii="GHEA Grapalat" w:hAnsi="GHEA Grapalat" w:cs="Sylfaen"/>
          <w:b/>
          <w:iCs/>
          <w:lang w:val="hy-AM"/>
        </w:rPr>
        <w:t>-2</w:t>
      </w:r>
      <w:r w:rsidR="00010113" w:rsidRPr="00FA0E1E">
        <w:rPr>
          <w:rFonts w:ascii="GHEA Grapalat" w:hAnsi="GHEA Grapalat" w:cs="Sylfaen"/>
          <w:b/>
          <w:iCs/>
          <w:lang w:val="af-ZA"/>
        </w:rPr>
        <w:t>4</w:t>
      </w:r>
      <w:r w:rsidR="00010113" w:rsidRPr="00CE16DB">
        <w:rPr>
          <w:rFonts w:ascii="GHEA Grapalat" w:hAnsi="GHEA Grapalat" w:cs="Sylfaen"/>
          <w:b/>
          <w:iCs/>
          <w:lang w:val="hy-AM"/>
        </w:rPr>
        <w:t>/</w:t>
      </w:r>
      <w:r w:rsidR="00010113" w:rsidRPr="00010113">
        <w:rPr>
          <w:rFonts w:ascii="GHEA Grapalat" w:hAnsi="GHEA Grapalat" w:cs="Sylfaen"/>
          <w:b/>
          <w:iCs/>
          <w:lang w:val="hy-AM"/>
        </w:rPr>
        <w:t>40</w:t>
      </w:r>
      <w:r w:rsidR="009D7947" w:rsidRPr="00A71D81">
        <w:rPr>
          <w:rFonts w:ascii="GHEA Grapalat" w:hAnsi="GHEA Grapalat" w:cs="Sylfaen"/>
          <w:i/>
          <w:sz w:val="20"/>
          <w:szCs w:val="20"/>
          <w:lang w:val="af-ZA"/>
        </w:rPr>
        <w:t xml:space="preserve"> </w:t>
      </w:r>
      <w:proofErr w:type="spellStart"/>
      <w:r w:rsidRPr="00A71D81">
        <w:rPr>
          <w:rFonts w:ascii="GHEA Grapalat" w:hAnsi="GHEA Grapalat" w:cs="Arial"/>
          <w:sz w:val="20"/>
          <w:szCs w:val="20"/>
          <w:lang w:val="es-ES"/>
        </w:rPr>
        <w:t>ծածկագրով</w:t>
      </w:r>
      <w:proofErr w:type="spellEnd"/>
      <w:r w:rsidRPr="00A71D81">
        <w:rPr>
          <w:rFonts w:ascii="GHEA Grapalat" w:hAnsi="GHEA Grapalat" w:cs="Arial"/>
          <w:sz w:val="20"/>
          <w:szCs w:val="20"/>
          <w:lang w:val="es-ES"/>
        </w:rPr>
        <w:t xml:space="preserve"> </w:t>
      </w:r>
      <w:r w:rsidR="00BD1EEA" w:rsidRPr="00BD1EEA">
        <w:rPr>
          <w:rFonts w:ascii="GHEA Grapalat" w:hAnsi="GHEA Grapalat"/>
          <w:i/>
          <w:sz w:val="20"/>
          <w:szCs w:val="20"/>
          <w:lang w:val="af-ZA"/>
        </w:rPr>
        <w:t>գնանշման հարցման ընթացակարգի</w:t>
      </w:r>
      <w:r w:rsidR="00BD1EEA"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հրավերը</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այդ</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թվում</w:t>
      </w:r>
      <w:proofErr w:type="spellEnd"/>
      <w:r w:rsidRPr="00A71D81">
        <w:rPr>
          <w:rFonts w:ascii="GHEA Grapalat" w:hAnsi="GHEA Grapalat" w:cs="Arial"/>
          <w:sz w:val="20"/>
          <w:szCs w:val="20"/>
          <w:lang w:val="es-ES"/>
        </w:rPr>
        <w:t xml:space="preserve"> </w:t>
      </w:r>
      <w:proofErr w:type="spellStart"/>
      <w:proofErr w:type="gramStart"/>
      <w:r w:rsidRPr="00A71D81">
        <w:rPr>
          <w:rFonts w:ascii="GHEA Grapalat" w:hAnsi="GHEA Grapalat" w:cs="Arial"/>
          <w:sz w:val="20"/>
          <w:szCs w:val="20"/>
          <w:lang w:val="es-ES"/>
        </w:rPr>
        <w:t>կնքվելիք</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պայմանագրի</w:t>
      </w:r>
      <w:proofErr w:type="spellEnd"/>
      <w:proofErr w:type="gram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նախագիծը</w:t>
      </w:r>
      <w:proofErr w:type="spellEnd"/>
      <w:r w:rsidRPr="00A71D81">
        <w:rPr>
          <w:rFonts w:ascii="GHEA Grapalat" w:hAnsi="GHEA Grapalat" w:cs="Arial"/>
          <w:lang w:val="hy-AM"/>
        </w:rPr>
        <w:t xml:space="preserve">, </w:t>
      </w:r>
      <w:r w:rsidRPr="00A71D81">
        <w:rPr>
          <w:rFonts w:ascii="GHEA Grapalat" w:hAnsi="GHEA Grapalat"/>
          <w:sz w:val="20"/>
          <w:u w:val="single"/>
          <w:lang w:val="hy-AM"/>
        </w:rPr>
        <w:t xml:space="preserve">                  </w:t>
      </w:r>
      <w:r w:rsidRPr="00A71D81">
        <w:rPr>
          <w:rFonts w:ascii="GHEA Grapalat" w:hAnsi="GHEA Grapalat"/>
          <w:sz w:val="20"/>
          <w:u w:val="single"/>
          <w:lang w:val="hy-AM"/>
        </w:rPr>
        <w:tab/>
      </w:r>
      <w:r w:rsidRPr="00A71D81">
        <w:rPr>
          <w:rFonts w:ascii="GHEA Grapalat" w:hAnsi="GHEA Grapalat"/>
          <w:sz w:val="20"/>
          <w:u w:val="single"/>
          <w:lang w:val="hy-AM"/>
        </w:rPr>
        <w:tab/>
      </w:r>
      <w:r w:rsidRPr="00A71D81">
        <w:rPr>
          <w:rFonts w:ascii="GHEA Grapalat" w:hAnsi="GHEA Grapalat"/>
          <w:sz w:val="20"/>
          <w:u w:val="single"/>
          <w:lang w:val="hy-AM"/>
        </w:rPr>
        <w:tab/>
      </w:r>
      <w:r w:rsidRPr="00A71D81">
        <w:rPr>
          <w:rFonts w:ascii="GHEA Grapalat" w:hAnsi="GHEA Grapalat"/>
          <w:sz w:val="20"/>
          <w:u w:val="single"/>
          <w:lang w:val="hy-AM"/>
        </w:rPr>
        <w:tab/>
        <w:t xml:space="preserve">     </w:t>
      </w:r>
      <w:r w:rsidRPr="00A71D81">
        <w:rPr>
          <w:rFonts w:ascii="GHEA Grapalat" w:hAnsi="GHEA Grapalat"/>
          <w:sz w:val="20"/>
          <w:u w:val="single"/>
          <w:lang w:val="hy-AM"/>
        </w:rPr>
        <w:tab/>
      </w:r>
      <w:r w:rsidRPr="00A71D81">
        <w:rPr>
          <w:rFonts w:ascii="GHEA Grapalat" w:hAnsi="GHEA Grapalat"/>
          <w:sz w:val="20"/>
          <w:u w:val="single"/>
          <w:lang w:val="hy-AM"/>
        </w:rPr>
        <w:tab/>
        <w:t xml:space="preserve">           </w:t>
      </w:r>
      <w:r w:rsidRPr="00A71D81">
        <w:rPr>
          <w:rFonts w:ascii="GHEA Grapalat" w:hAnsi="GHEA Grapalat" w:cs="Arial"/>
          <w:sz w:val="20"/>
          <w:szCs w:val="20"/>
          <w:lang w:val="es-ES"/>
        </w:rPr>
        <w:t xml:space="preserve">-ն </w:t>
      </w:r>
      <w:proofErr w:type="spellStart"/>
      <w:r w:rsidRPr="00A71D81">
        <w:rPr>
          <w:rFonts w:ascii="GHEA Grapalat" w:hAnsi="GHEA Grapalat" w:cs="Arial"/>
          <w:sz w:val="20"/>
          <w:szCs w:val="20"/>
          <w:lang w:val="es-ES"/>
        </w:rPr>
        <w:t>առաջարկում</w:t>
      </w:r>
      <w:proofErr w:type="spellEnd"/>
      <w:r w:rsidRPr="00A71D81">
        <w:rPr>
          <w:rFonts w:ascii="GHEA Grapalat" w:hAnsi="GHEA Grapalat" w:cs="Arial"/>
          <w:sz w:val="20"/>
          <w:szCs w:val="20"/>
          <w:lang w:val="es-ES"/>
        </w:rPr>
        <w:t xml:space="preserve"> է</w:t>
      </w:r>
      <w:r w:rsidRPr="00A71D81">
        <w:rPr>
          <w:rFonts w:ascii="GHEA Grapalat" w:hAnsi="GHEA Grapalat" w:cs="Arial"/>
          <w:lang w:val="hy-AM"/>
        </w:rPr>
        <w:t xml:space="preserve">   </w:t>
      </w:r>
    </w:p>
    <w:p w14:paraId="1093CD56" w14:textId="77777777" w:rsidR="00B2572B" w:rsidRPr="00A71D81" w:rsidRDefault="00B2572B" w:rsidP="00EF3662">
      <w:pPr>
        <w:ind w:firstLine="567"/>
        <w:jc w:val="both"/>
        <w:rPr>
          <w:rFonts w:ascii="GHEA Grapalat" w:hAnsi="GHEA Grapalat" w:cs="Arial"/>
        </w:rPr>
      </w:pPr>
      <w:bookmarkStart w:id="6" w:name="_Hlk23147299"/>
      <w:r w:rsidRPr="00A71D81">
        <w:rPr>
          <w:rFonts w:ascii="GHEA Grapalat" w:hAnsi="GHEA Grapalat" w:cs="Sylfaen"/>
          <w:vertAlign w:val="superscript"/>
          <w:lang w:val="hy-AM"/>
        </w:rPr>
        <w:t xml:space="preserve">                                                                                     մասնակցի անվանումը</w:t>
      </w:r>
    </w:p>
    <w:bookmarkEnd w:id="6"/>
    <w:p w14:paraId="1139132B" w14:textId="77777777" w:rsidR="00B2572B" w:rsidRPr="00A71D81" w:rsidRDefault="00B2572B" w:rsidP="00EF3662">
      <w:pPr>
        <w:jc w:val="both"/>
        <w:rPr>
          <w:rFonts w:ascii="GHEA Grapalat" w:hAnsi="GHEA Grapalat"/>
          <w:sz w:val="20"/>
          <w:lang w:val="hy-AM"/>
        </w:rPr>
      </w:pPr>
      <w:proofErr w:type="spellStart"/>
      <w:r w:rsidRPr="00A71D81">
        <w:rPr>
          <w:rFonts w:ascii="GHEA Grapalat" w:hAnsi="GHEA Grapalat" w:cs="Arial"/>
          <w:sz w:val="20"/>
          <w:szCs w:val="20"/>
          <w:lang w:val="es-ES"/>
        </w:rPr>
        <w:t>պայմանագիրը</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կատարել</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ներքոհիշյալ</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ընդհանուր</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գներով</w:t>
      </w:r>
      <w:proofErr w:type="spellEnd"/>
      <w:r w:rsidRPr="00A71D81">
        <w:rPr>
          <w:rFonts w:ascii="GHEA Grapalat" w:hAnsi="GHEA Grapalat" w:cs="Arial"/>
          <w:sz w:val="20"/>
          <w:szCs w:val="20"/>
          <w:lang w:val="es-ES"/>
        </w:rPr>
        <w:t>.</w:t>
      </w:r>
    </w:p>
    <w:p w14:paraId="55A11191" w14:textId="77777777" w:rsidR="00B2572B" w:rsidRPr="00A71D81" w:rsidRDefault="00B2572B" w:rsidP="00EF3662">
      <w:pPr>
        <w:jc w:val="center"/>
        <w:rPr>
          <w:rFonts w:ascii="GHEA Grapalat" w:hAnsi="GHEA Grapalat"/>
          <w:sz w:val="20"/>
          <w:lang w:val="hy-AM"/>
        </w:rPr>
      </w:pPr>
      <w:r w:rsidRPr="00A71D81">
        <w:rPr>
          <w:rFonts w:ascii="GHEA Grapalat" w:hAnsi="GHEA Grapalat"/>
          <w:sz w:val="20"/>
          <w:szCs w:val="20"/>
          <w:lang w:val="es-ES"/>
        </w:rPr>
        <w:t xml:space="preserve">                                                                                                                                   </w:t>
      </w:r>
      <w:r w:rsidRPr="00A71D81">
        <w:rPr>
          <w:rFonts w:ascii="GHEA Grapalat" w:hAnsi="GHEA Grapalat"/>
          <w:sz w:val="20"/>
          <w:lang w:val="es-ES"/>
        </w:rPr>
        <w:t xml:space="preserve">ՀՀ </w:t>
      </w:r>
      <w:proofErr w:type="spellStart"/>
      <w:r w:rsidRPr="00A71D81">
        <w:rPr>
          <w:rFonts w:ascii="GHEA Grapalat" w:hAnsi="GHEA Grapalat"/>
          <w:sz w:val="20"/>
          <w:lang w:val="es-ES"/>
        </w:rPr>
        <w:t>դրամ</w:t>
      </w:r>
      <w:proofErr w:type="spellEnd"/>
    </w:p>
    <w:tbl>
      <w:tblPr>
        <w:tblW w:w="9003"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36"/>
        <w:gridCol w:w="3259"/>
        <w:gridCol w:w="2000"/>
        <w:gridCol w:w="1276"/>
        <w:gridCol w:w="1332"/>
      </w:tblGrid>
      <w:tr w:rsidR="00885B93" w:rsidRPr="004E6EC6" w14:paraId="6885FB0C" w14:textId="77777777" w:rsidTr="00886593">
        <w:trPr>
          <w:cantSplit/>
          <w:trHeight w:val="916"/>
          <w:jc w:val="center"/>
        </w:trPr>
        <w:tc>
          <w:tcPr>
            <w:tcW w:w="1136" w:type="dxa"/>
            <w:tcBorders>
              <w:top w:val="single" w:sz="4" w:space="0" w:color="auto"/>
              <w:left w:val="single" w:sz="4" w:space="0" w:color="auto"/>
              <w:right w:val="single" w:sz="4" w:space="0" w:color="auto"/>
            </w:tcBorders>
            <w:vAlign w:val="center"/>
          </w:tcPr>
          <w:p w14:paraId="1F2BC351" w14:textId="77777777" w:rsidR="00885B93" w:rsidRPr="00A71D81" w:rsidRDefault="00885B93" w:rsidP="00EF3662">
            <w:pPr>
              <w:jc w:val="center"/>
              <w:rPr>
                <w:rFonts w:ascii="GHEA Grapalat" w:hAnsi="GHEA Grapalat"/>
                <w:b/>
                <w:bCs/>
                <w:sz w:val="16"/>
                <w:szCs w:val="18"/>
                <w:lang w:val="es-ES"/>
              </w:rPr>
            </w:pPr>
            <w:proofErr w:type="spellStart"/>
            <w:r w:rsidRPr="00A71D81">
              <w:rPr>
                <w:rFonts w:ascii="GHEA Grapalat" w:hAnsi="GHEA Grapalat"/>
                <w:b/>
                <w:bCs/>
                <w:sz w:val="16"/>
                <w:szCs w:val="18"/>
                <w:lang w:val="es-ES"/>
              </w:rPr>
              <w:t>Չափա</w:t>
            </w:r>
            <w:proofErr w:type="spellEnd"/>
            <w:r w:rsidRPr="00A71D81">
              <w:rPr>
                <w:rFonts w:ascii="GHEA Grapalat" w:hAnsi="GHEA Grapalat"/>
                <w:b/>
                <w:bCs/>
                <w:sz w:val="16"/>
                <w:szCs w:val="18"/>
                <w:lang w:val="es-ES"/>
              </w:rPr>
              <w:t>-</w:t>
            </w:r>
          </w:p>
          <w:p w14:paraId="6CF0B385" w14:textId="77777777" w:rsidR="00885B93" w:rsidRPr="00A71D81" w:rsidRDefault="00885B93" w:rsidP="00EF3662">
            <w:pPr>
              <w:jc w:val="center"/>
              <w:rPr>
                <w:rFonts w:ascii="GHEA Grapalat" w:hAnsi="GHEA Grapalat"/>
                <w:b/>
                <w:bCs/>
                <w:sz w:val="16"/>
                <w:lang w:val="es-ES"/>
              </w:rPr>
            </w:pPr>
            <w:proofErr w:type="spellStart"/>
            <w:r w:rsidRPr="00A71D81">
              <w:rPr>
                <w:rFonts w:ascii="GHEA Grapalat" w:hAnsi="GHEA Grapalat"/>
                <w:b/>
                <w:bCs/>
                <w:sz w:val="16"/>
                <w:szCs w:val="18"/>
                <w:lang w:val="es-ES"/>
              </w:rPr>
              <w:t>բաժինների</w:t>
            </w:r>
            <w:proofErr w:type="spellEnd"/>
            <w:r w:rsidRPr="00A71D81">
              <w:rPr>
                <w:rFonts w:ascii="GHEA Grapalat" w:hAnsi="GHEA Grapalat"/>
                <w:b/>
                <w:bCs/>
                <w:sz w:val="16"/>
                <w:szCs w:val="18"/>
                <w:lang w:val="es-ES"/>
              </w:rPr>
              <w:t xml:space="preserve"> </w:t>
            </w:r>
            <w:proofErr w:type="spellStart"/>
            <w:r w:rsidRPr="00A71D81">
              <w:rPr>
                <w:rFonts w:ascii="GHEA Grapalat" w:hAnsi="GHEA Grapalat"/>
                <w:b/>
                <w:bCs/>
                <w:sz w:val="16"/>
                <w:szCs w:val="18"/>
                <w:lang w:val="es-ES"/>
              </w:rPr>
              <w:t>համարները</w:t>
            </w:r>
            <w:proofErr w:type="spellEnd"/>
          </w:p>
        </w:tc>
        <w:tc>
          <w:tcPr>
            <w:tcW w:w="3259" w:type="dxa"/>
            <w:tcBorders>
              <w:top w:val="single" w:sz="4" w:space="0" w:color="auto"/>
              <w:left w:val="single" w:sz="4" w:space="0" w:color="auto"/>
              <w:right w:val="single" w:sz="4" w:space="0" w:color="auto"/>
            </w:tcBorders>
            <w:vAlign w:val="center"/>
          </w:tcPr>
          <w:p w14:paraId="6923DEE3" w14:textId="77777777" w:rsidR="00885B93" w:rsidRPr="00A71D81" w:rsidRDefault="00885B93" w:rsidP="00EF3662">
            <w:pPr>
              <w:jc w:val="center"/>
              <w:rPr>
                <w:rFonts w:ascii="GHEA Grapalat" w:hAnsi="GHEA Grapalat"/>
                <w:b/>
                <w:bCs/>
                <w:sz w:val="16"/>
                <w:szCs w:val="18"/>
                <w:lang w:val="es-ES"/>
              </w:rPr>
            </w:pPr>
            <w:proofErr w:type="spellStart"/>
            <w:r w:rsidRPr="00A71D81">
              <w:rPr>
                <w:rFonts w:ascii="GHEA Grapalat" w:hAnsi="GHEA Grapalat"/>
                <w:b/>
                <w:bCs/>
                <w:sz w:val="16"/>
                <w:szCs w:val="18"/>
                <w:lang w:val="es-ES"/>
              </w:rPr>
              <w:t>Ապրանքի</w:t>
            </w:r>
            <w:proofErr w:type="spellEnd"/>
            <w:r w:rsidRPr="00A71D81">
              <w:rPr>
                <w:rFonts w:ascii="GHEA Grapalat" w:hAnsi="GHEA Grapalat"/>
                <w:b/>
                <w:bCs/>
                <w:sz w:val="16"/>
                <w:szCs w:val="18"/>
                <w:lang w:val="es-ES"/>
              </w:rPr>
              <w:t xml:space="preserve">  </w:t>
            </w:r>
            <w:proofErr w:type="spellStart"/>
            <w:r w:rsidRPr="00A71D81">
              <w:rPr>
                <w:rFonts w:ascii="GHEA Grapalat" w:hAnsi="GHEA Grapalat"/>
                <w:b/>
                <w:bCs/>
                <w:sz w:val="16"/>
                <w:szCs w:val="18"/>
                <w:lang w:val="es-ES"/>
              </w:rPr>
              <w:t>անվանումը</w:t>
            </w:r>
            <w:proofErr w:type="spellEnd"/>
          </w:p>
        </w:tc>
        <w:tc>
          <w:tcPr>
            <w:tcW w:w="2000" w:type="dxa"/>
            <w:tcBorders>
              <w:top w:val="single" w:sz="4" w:space="0" w:color="auto"/>
              <w:left w:val="single" w:sz="4" w:space="0" w:color="auto"/>
              <w:right w:val="single" w:sz="4" w:space="0" w:color="auto"/>
            </w:tcBorders>
            <w:vAlign w:val="center"/>
          </w:tcPr>
          <w:p w14:paraId="202AA81F" w14:textId="77777777" w:rsidR="00482F6F" w:rsidRPr="00A71D81" w:rsidRDefault="00482F6F" w:rsidP="00EF3662">
            <w:pPr>
              <w:jc w:val="center"/>
              <w:rPr>
                <w:rFonts w:ascii="GHEA Grapalat" w:hAnsi="GHEA Grapalat"/>
                <w:b/>
                <w:bCs/>
                <w:sz w:val="16"/>
                <w:szCs w:val="18"/>
                <w:lang w:val="hy-AM"/>
              </w:rPr>
            </w:pPr>
            <w:r w:rsidRPr="00A71D81">
              <w:rPr>
                <w:rFonts w:ascii="GHEA Grapalat" w:hAnsi="GHEA Grapalat"/>
                <w:b/>
                <w:bCs/>
                <w:sz w:val="16"/>
                <w:szCs w:val="18"/>
                <w:lang w:val="hy-AM"/>
              </w:rPr>
              <w:t>Ա</w:t>
            </w:r>
            <w:proofErr w:type="spellStart"/>
            <w:r w:rsidR="00885B93" w:rsidRPr="00A71D81">
              <w:rPr>
                <w:rFonts w:ascii="GHEA Grapalat" w:hAnsi="GHEA Grapalat"/>
                <w:b/>
                <w:bCs/>
                <w:sz w:val="16"/>
                <w:szCs w:val="18"/>
                <w:lang w:val="es-ES"/>
              </w:rPr>
              <w:t>րժեք</w:t>
            </w:r>
            <w:proofErr w:type="spellEnd"/>
          </w:p>
          <w:p w14:paraId="1F807831" w14:textId="77777777" w:rsidR="00C41159" w:rsidRPr="00A71D81" w:rsidRDefault="00C41159" w:rsidP="00EF3662">
            <w:pPr>
              <w:jc w:val="center"/>
              <w:rPr>
                <w:rFonts w:ascii="GHEA Grapalat" w:hAnsi="GHEA Grapalat" w:cs="Sylfaen"/>
                <w:sz w:val="16"/>
                <w:szCs w:val="16"/>
                <w:lang w:val="hy-AM"/>
              </w:rPr>
            </w:pPr>
            <w:r w:rsidRPr="00A71D81">
              <w:rPr>
                <w:rFonts w:ascii="GHEA Grapalat" w:hAnsi="GHEA Grapalat" w:cs="Sylfaen"/>
                <w:sz w:val="16"/>
                <w:szCs w:val="16"/>
                <w:lang w:val="af-ZA"/>
              </w:rPr>
              <w:t>(ինքնարժեքի և կանխատեսվող շահույթի հանրագումարը)</w:t>
            </w:r>
          </w:p>
          <w:p w14:paraId="1E8FBBDB"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w:t>
            </w:r>
            <w:proofErr w:type="spellStart"/>
            <w:r w:rsidRPr="00A71D81">
              <w:rPr>
                <w:rFonts w:ascii="GHEA Grapalat" w:hAnsi="GHEA Grapalat"/>
                <w:b/>
                <w:bCs/>
                <w:sz w:val="16"/>
                <w:szCs w:val="18"/>
                <w:lang w:val="es-ES"/>
              </w:rPr>
              <w:t>տառերով</w:t>
            </w:r>
            <w:proofErr w:type="spellEnd"/>
            <w:r w:rsidRPr="00A71D81">
              <w:rPr>
                <w:rFonts w:ascii="GHEA Grapalat" w:hAnsi="GHEA Grapalat"/>
                <w:b/>
                <w:bCs/>
                <w:sz w:val="16"/>
                <w:szCs w:val="18"/>
                <w:lang w:val="es-ES"/>
              </w:rPr>
              <w:t xml:space="preserve"> և </w:t>
            </w:r>
            <w:proofErr w:type="spellStart"/>
            <w:r w:rsidRPr="00A71D81">
              <w:rPr>
                <w:rFonts w:ascii="GHEA Grapalat" w:hAnsi="GHEA Grapalat"/>
                <w:b/>
                <w:bCs/>
                <w:sz w:val="16"/>
                <w:szCs w:val="18"/>
                <w:lang w:val="es-ES"/>
              </w:rPr>
              <w:t>թվերով</w:t>
            </w:r>
            <w:proofErr w:type="spellEnd"/>
            <w:r w:rsidRPr="00A71D81">
              <w:rPr>
                <w:rFonts w:ascii="GHEA Grapalat" w:hAnsi="GHEA Grapalat"/>
                <w:b/>
                <w:bCs/>
                <w:sz w:val="16"/>
                <w:szCs w:val="18"/>
                <w:lang w:val="es-ES"/>
              </w:rPr>
              <w:t>/</w:t>
            </w:r>
          </w:p>
        </w:tc>
        <w:tc>
          <w:tcPr>
            <w:tcW w:w="1276" w:type="dxa"/>
            <w:tcBorders>
              <w:top w:val="single" w:sz="4" w:space="0" w:color="auto"/>
              <w:left w:val="single" w:sz="4" w:space="0" w:color="auto"/>
              <w:right w:val="single" w:sz="4" w:space="0" w:color="auto"/>
            </w:tcBorders>
            <w:vAlign w:val="center"/>
          </w:tcPr>
          <w:p w14:paraId="0B26820D"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ԱԱՀ**</w:t>
            </w:r>
          </w:p>
          <w:p w14:paraId="5F57D6C1"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w:t>
            </w:r>
            <w:proofErr w:type="spellStart"/>
            <w:r w:rsidRPr="00A71D81">
              <w:rPr>
                <w:rFonts w:ascii="GHEA Grapalat" w:hAnsi="GHEA Grapalat"/>
                <w:b/>
                <w:bCs/>
                <w:sz w:val="16"/>
                <w:szCs w:val="18"/>
                <w:lang w:val="es-ES"/>
              </w:rPr>
              <w:t>տառերով</w:t>
            </w:r>
            <w:proofErr w:type="spellEnd"/>
            <w:r w:rsidRPr="00A71D81">
              <w:rPr>
                <w:rFonts w:ascii="GHEA Grapalat" w:hAnsi="GHEA Grapalat"/>
                <w:b/>
                <w:bCs/>
                <w:sz w:val="16"/>
                <w:szCs w:val="18"/>
                <w:lang w:val="es-ES"/>
              </w:rPr>
              <w:t xml:space="preserve"> և </w:t>
            </w:r>
            <w:proofErr w:type="spellStart"/>
            <w:r w:rsidRPr="00A71D81">
              <w:rPr>
                <w:rFonts w:ascii="GHEA Grapalat" w:hAnsi="GHEA Grapalat"/>
                <w:b/>
                <w:bCs/>
                <w:sz w:val="16"/>
                <w:szCs w:val="18"/>
                <w:lang w:val="es-ES"/>
              </w:rPr>
              <w:t>թվերով</w:t>
            </w:r>
            <w:proofErr w:type="spellEnd"/>
            <w:r w:rsidRPr="00A71D81">
              <w:rPr>
                <w:rFonts w:ascii="GHEA Grapalat" w:hAnsi="GHEA Grapalat"/>
                <w:b/>
                <w:bCs/>
                <w:sz w:val="16"/>
                <w:szCs w:val="18"/>
                <w:lang w:val="es-ES"/>
              </w:rPr>
              <w:t>/</w:t>
            </w:r>
          </w:p>
        </w:tc>
        <w:tc>
          <w:tcPr>
            <w:tcW w:w="1332" w:type="dxa"/>
            <w:tcBorders>
              <w:top w:val="single" w:sz="4" w:space="0" w:color="auto"/>
              <w:left w:val="single" w:sz="4" w:space="0" w:color="auto"/>
              <w:right w:val="single" w:sz="4" w:space="0" w:color="auto"/>
            </w:tcBorders>
            <w:vAlign w:val="center"/>
          </w:tcPr>
          <w:p w14:paraId="47D6A67E" w14:textId="77777777" w:rsidR="00885B93" w:rsidRPr="00A71D81" w:rsidRDefault="00885B93" w:rsidP="00EF3662">
            <w:pPr>
              <w:jc w:val="center"/>
              <w:rPr>
                <w:rFonts w:ascii="GHEA Grapalat" w:hAnsi="GHEA Grapalat"/>
                <w:b/>
                <w:bCs/>
                <w:sz w:val="16"/>
                <w:szCs w:val="18"/>
                <w:lang w:val="es-ES"/>
              </w:rPr>
            </w:pPr>
            <w:proofErr w:type="spellStart"/>
            <w:r w:rsidRPr="00A71D81">
              <w:rPr>
                <w:rFonts w:ascii="GHEA Grapalat" w:hAnsi="GHEA Grapalat"/>
                <w:b/>
                <w:bCs/>
                <w:sz w:val="16"/>
                <w:szCs w:val="18"/>
                <w:lang w:val="es-ES"/>
              </w:rPr>
              <w:t>Ընդհանուր</w:t>
            </w:r>
            <w:proofErr w:type="spellEnd"/>
            <w:r w:rsidRPr="00A71D81">
              <w:rPr>
                <w:rFonts w:ascii="GHEA Grapalat" w:hAnsi="GHEA Grapalat"/>
                <w:b/>
                <w:bCs/>
                <w:sz w:val="16"/>
                <w:szCs w:val="18"/>
                <w:lang w:val="es-ES"/>
              </w:rPr>
              <w:t xml:space="preserve"> </w:t>
            </w:r>
            <w:proofErr w:type="spellStart"/>
            <w:r w:rsidRPr="00A71D81">
              <w:rPr>
                <w:rFonts w:ascii="GHEA Grapalat" w:hAnsi="GHEA Grapalat"/>
                <w:b/>
                <w:bCs/>
                <w:sz w:val="16"/>
                <w:szCs w:val="18"/>
                <w:lang w:val="es-ES"/>
              </w:rPr>
              <w:t>գինը</w:t>
            </w:r>
            <w:proofErr w:type="spellEnd"/>
          </w:p>
          <w:p w14:paraId="10BE1DB2"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 xml:space="preserve"> /</w:t>
            </w:r>
            <w:proofErr w:type="spellStart"/>
            <w:r w:rsidRPr="00A71D81">
              <w:rPr>
                <w:rFonts w:ascii="GHEA Grapalat" w:hAnsi="GHEA Grapalat"/>
                <w:b/>
                <w:bCs/>
                <w:sz w:val="16"/>
                <w:szCs w:val="18"/>
                <w:lang w:val="es-ES"/>
              </w:rPr>
              <w:t>տառերով</w:t>
            </w:r>
            <w:proofErr w:type="spellEnd"/>
            <w:r w:rsidRPr="00A71D81">
              <w:rPr>
                <w:rFonts w:ascii="GHEA Grapalat" w:hAnsi="GHEA Grapalat"/>
                <w:b/>
                <w:bCs/>
                <w:sz w:val="16"/>
                <w:szCs w:val="18"/>
                <w:lang w:val="es-ES"/>
              </w:rPr>
              <w:t xml:space="preserve"> և </w:t>
            </w:r>
            <w:proofErr w:type="spellStart"/>
            <w:r w:rsidRPr="00A71D81">
              <w:rPr>
                <w:rFonts w:ascii="GHEA Grapalat" w:hAnsi="GHEA Grapalat"/>
                <w:b/>
                <w:bCs/>
                <w:sz w:val="16"/>
                <w:szCs w:val="18"/>
                <w:lang w:val="es-ES"/>
              </w:rPr>
              <w:t>թվերով</w:t>
            </w:r>
            <w:proofErr w:type="spellEnd"/>
            <w:r w:rsidRPr="00A71D81">
              <w:rPr>
                <w:rFonts w:ascii="GHEA Grapalat" w:hAnsi="GHEA Grapalat"/>
                <w:b/>
                <w:bCs/>
                <w:sz w:val="16"/>
                <w:szCs w:val="18"/>
                <w:lang w:val="es-ES"/>
              </w:rPr>
              <w:t>/</w:t>
            </w:r>
          </w:p>
        </w:tc>
      </w:tr>
      <w:tr w:rsidR="00885B93" w:rsidRPr="00A71D81" w14:paraId="666D316A" w14:textId="77777777" w:rsidTr="00886593">
        <w:trPr>
          <w:jc w:val="center"/>
        </w:trPr>
        <w:tc>
          <w:tcPr>
            <w:tcW w:w="1136" w:type="dxa"/>
            <w:tcBorders>
              <w:top w:val="single" w:sz="4" w:space="0" w:color="auto"/>
              <w:left w:val="single" w:sz="4" w:space="0" w:color="auto"/>
              <w:bottom w:val="single" w:sz="4" w:space="0" w:color="auto"/>
              <w:right w:val="single" w:sz="4" w:space="0" w:color="auto"/>
            </w:tcBorders>
            <w:shd w:val="clear" w:color="auto" w:fill="99CCFF"/>
            <w:vAlign w:val="center"/>
          </w:tcPr>
          <w:p w14:paraId="76FCDCD7" w14:textId="77777777" w:rsidR="00885B93" w:rsidRPr="00A71D81" w:rsidRDefault="00885B93" w:rsidP="00EF3662">
            <w:pPr>
              <w:jc w:val="center"/>
              <w:rPr>
                <w:rFonts w:ascii="GHEA Grapalat" w:hAnsi="GHEA Grapalat"/>
                <w:b/>
                <w:i/>
                <w:sz w:val="16"/>
                <w:lang w:val="es-ES"/>
              </w:rPr>
            </w:pPr>
            <w:r w:rsidRPr="00A71D81">
              <w:rPr>
                <w:rFonts w:ascii="GHEA Grapalat" w:hAnsi="GHEA Grapalat"/>
                <w:b/>
                <w:i/>
                <w:sz w:val="16"/>
                <w:lang w:val="es-ES"/>
              </w:rPr>
              <w:t>1</w:t>
            </w:r>
          </w:p>
        </w:tc>
        <w:tc>
          <w:tcPr>
            <w:tcW w:w="3259" w:type="dxa"/>
            <w:tcBorders>
              <w:top w:val="single" w:sz="4" w:space="0" w:color="auto"/>
              <w:left w:val="single" w:sz="4" w:space="0" w:color="auto"/>
              <w:bottom w:val="single" w:sz="4" w:space="0" w:color="auto"/>
              <w:right w:val="single" w:sz="4" w:space="0" w:color="auto"/>
            </w:tcBorders>
            <w:shd w:val="clear" w:color="auto" w:fill="99CCFF"/>
          </w:tcPr>
          <w:p w14:paraId="5DB10A02" w14:textId="77777777" w:rsidR="00885B93" w:rsidRPr="00A71D81" w:rsidRDefault="00885B93" w:rsidP="00EF3662">
            <w:pPr>
              <w:jc w:val="center"/>
              <w:rPr>
                <w:rFonts w:ascii="GHEA Grapalat" w:hAnsi="GHEA Grapalat"/>
                <w:b/>
                <w:i/>
                <w:sz w:val="16"/>
                <w:lang w:val="es-ES"/>
              </w:rPr>
            </w:pPr>
            <w:r w:rsidRPr="00A71D81">
              <w:rPr>
                <w:rFonts w:ascii="GHEA Grapalat" w:hAnsi="GHEA Grapalat"/>
                <w:b/>
                <w:i/>
                <w:sz w:val="16"/>
                <w:lang w:val="es-ES"/>
              </w:rPr>
              <w:t>2</w:t>
            </w:r>
          </w:p>
        </w:tc>
        <w:tc>
          <w:tcPr>
            <w:tcW w:w="2000" w:type="dxa"/>
            <w:tcBorders>
              <w:top w:val="single" w:sz="4" w:space="0" w:color="auto"/>
              <w:left w:val="single" w:sz="4" w:space="0" w:color="auto"/>
              <w:bottom w:val="single" w:sz="4" w:space="0" w:color="auto"/>
              <w:right w:val="single" w:sz="4" w:space="0" w:color="auto"/>
            </w:tcBorders>
            <w:shd w:val="clear" w:color="auto" w:fill="99CCFF"/>
          </w:tcPr>
          <w:p w14:paraId="6BD9C9C3" w14:textId="77777777" w:rsidR="00885B93" w:rsidRPr="00A71D81" w:rsidRDefault="00885B93" w:rsidP="00EF3662">
            <w:pPr>
              <w:jc w:val="center"/>
              <w:rPr>
                <w:rFonts w:ascii="GHEA Grapalat" w:hAnsi="GHEA Grapalat"/>
                <w:i/>
                <w:sz w:val="16"/>
                <w:lang w:val="es-ES"/>
              </w:rPr>
            </w:pPr>
            <w:r w:rsidRPr="00A71D81">
              <w:rPr>
                <w:rFonts w:ascii="GHEA Grapalat" w:hAnsi="GHEA Grapalat"/>
                <w:b/>
                <w:i/>
                <w:sz w:val="16"/>
                <w:lang w:val="es-ES"/>
              </w:rPr>
              <w:t>3</w:t>
            </w:r>
          </w:p>
        </w:tc>
        <w:tc>
          <w:tcPr>
            <w:tcW w:w="1276" w:type="dxa"/>
            <w:tcBorders>
              <w:top w:val="single" w:sz="4" w:space="0" w:color="auto"/>
              <w:left w:val="single" w:sz="4" w:space="0" w:color="auto"/>
              <w:bottom w:val="single" w:sz="4" w:space="0" w:color="auto"/>
              <w:right w:val="single" w:sz="4" w:space="0" w:color="auto"/>
            </w:tcBorders>
            <w:shd w:val="clear" w:color="auto" w:fill="99CCFF"/>
          </w:tcPr>
          <w:p w14:paraId="1D1E3248" w14:textId="77777777" w:rsidR="00885B93" w:rsidRPr="00A71D81" w:rsidRDefault="00885B93" w:rsidP="00EF3662">
            <w:pPr>
              <w:jc w:val="center"/>
              <w:rPr>
                <w:rFonts w:ascii="GHEA Grapalat" w:hAnsi="GHEA Grapalat"/>
                <w:i/>
                <w:sz w:val="16"/>
                <w:lang w:val="hy-AM"/>
              </w:rPr>
            </w:pPr>
            <w:r w:rsidRPr="00A71D81">
              <w:rPr>
                <w:rFonts w:ascii="GHEA Grapalat" w:hAnsi="GHEA Grapalat"/>
                <w:b/>
                <w:i/>
                <w:sz w:val="16"/>
                <w:lang w:val="hy-AM"/>
              </w:rPr>
              <w:t>4</w:t>
            </w:r>
          </w:p>
        </w:tc>
        <w:tc>
          <w:tcPr>
            <w:tcW w:w="1332" w:type="dxa"/>
            <w:tcBorders>
              <w:top w:val="single" w:sz="4" w:space="0" w:color="auto"/>
              <w:left w:val="single" w:sz="4" w:space="0" w:color="auto"/>
              <w:bottom w:val="single" w:sz="4" w:space="0" w:color="auto"/>
              <w:right w:val="single" w:sz="4" w:space="0" w:color="auto"/>
            </w:tcBorders>
            <w:shd w:val="clear" w:color="auto" w:fill="99CCFF"/>
          </w:tcPr>
          <w:p w14:paraId="2A7BB220" w14:textId="77777777" w:rsidR="00885B93" w:rsidRPr="00A71D81" w:rsidRDefault="00885B93" w:rsidP="00885B93">
            <w:pPr>
              <w:jc w:val="center"/>
              <w:rPr>
                <w:rFonts w:ascii="GHEA Grapalat" w:hAnsi="GHEA Grapalat"/>
                <w:i/>
                <w:sz w:val="16"/>
                <w:lang w:val="es-ES"/>
              </w:rPr>
            </w:pPr>
            <w:r w:rsidRPr="00A71D81">
              <w:rPr>
                <w:rFonts w:ascii="GHEA Grapalat" w:hAnsi="GHEA Grapalat"/>
                <w:b/>
                <w:i/>
                <w:sz w:val="16"/>
                <w:lang w:val="hy-AM"/>
              </w:rPr>
              <w:t>5</w:t>
            </w:r>
            <w:r w:rsidRPr="00A71D81">
              <w:rPr>
                <w:rFonts w:ascii="GHEA Grapalat" w:hAnsi="GHEA Grapalat"/>
                <w:b/>
                <w:i/>
                <w:sz w:val="16"/>
                <w:lang w:val="es-ES"/>
              </w:rPr>
              <w:t>=3+4</w:t>
            </w:r>
          </w:p>
        </w:tc>
      </w:tr>
      <w:tr w:rsidR="00885B93" w:rsidRPr="004E6EC6" w14:paraId="4E627CEE" w14:textId="77777777" w:rsidTr="00886593">
        <w:trPr>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060DADC4" w14:textId="77777777" w:rsidR="00885B93" w:rsidRPr="00A71D81" w:rsidRDefault="00885B93" w:rsidP="00EF3662">
            <w:pPr>
              <w:jc w:val="center"/>
              <w:rPr>
                <w:rFonts w:ascii="GHEA Grapalat" w:hAnsi="GHEA Grapalat"/>
                <w:b/>
                <w:bCs/>
                <w:sz w:val="18"/>
                <w:lang w:val="es-ES"/>
              </w:rPr>
            </w:pPr>
            <w:r w:rsidRPr="00A71D81">
              <w:rPr>
                <w:rFonts w:ascii="GHEA Grapalat" w:hAnsi="GHEA Grapalat"/>
                <w:b/>
                <w:bCs/>
                <w:sz w:val="18"/>
                <w:lang w:val="es-ES"/>
              </w:rPr>
              <w:t>1</w:t>
            </w:r>
          </w:p>
        </w:tc>
        <w:tc>
          <w:tcPr>
            <w:tcW w:w="3259" w:type="dxa"/>
            <w:tcBorders>
              <w:top w:val="single" w:sz="4" w:space="0" w:color="auto"/>
              <w:left w:val="single" w:sz="4" w:space="0" w:color="auto"/>
              <w:bottom w:val="single" w:sz="4" w:space="0" w:color="auto"/>
              <w:right w:val="single" w:sz="4" w:space="0" w:color="auto"/>
            </w:tcBorders>
            <w:vAlign w:val="center"/>
          </w:tcPr>
          <w:p w14:paraId="55CFEE27" w14:textId="77777777" w:rsidR="00885B93" w:rsidRPr="00A71D81" w:rsidRDefault="00885B93" w:rsidP="00EF3662">
            <w:pPr>
              <w:rPr>
                <w:rFonts w:ascii="GHEA Grapalat" w:hAnsi="GHEA Grapalat"/>
                <w:sz w:val="18"/>
                <w:lang w:val="es-ES"/>
              </w:rPr>
            </w:pPr>
            <w:r w:rsidRPr="00A71D81">
              <w:rPr>
                <w:rFonts w:ascii="GHEA Grapalat" w:hAnsi="GHEA Grapalat"/>
                <w:sz w:val="20"/>
                <w:u w:val="single"/>
                <w:vertAlign w:val="subscript"/>
                <w:lang w:val="es-ES"/>
              </w:rPr>
              <w:t>&lt;&lt;</w:t>
            </w:r>
            <w:proofErr w:type="spellStart"/>
            <w:r w:rsidRPr="00A71D81">
              <w:rPr>
                <w:rFonts w:ascii="GHEA Grapalat" w:hAnsi="GHEA Grapalat"/>
                <w:sz w:val="20"/>
                <w:u w:val="single"/>
                <w:vertAlign w:val="subscript"/>
                <w:lang w:val="es-ES"/>
              </w:rPr>
              <w:t>Գնման</w:t>
            </w:r>
            <w:proofErr w:type="spellEnd"/>
            <w:r w:rsidRPr="00A71D81">
              <w:rPr>
                <w:rFonts w:ascii="GHEA Grapalat" w:hAnsi="GHEA Grapalat"/>
                <w:sz w:val="20"/>
                <w:u w:val="single"/>
                <w:vertAlign w:val="subscript"/>
                <w:lang w:val="es-ES"/>
              </w:rPr>
              <w:t xml:space="preserve"> </w:t>
            </w:r>
            <w:proofErr w:type="spellStart"/>
            <w:r w:rsidRPr="00A71D81">
              <w:rPr>
                <w:rFonts w:ascii="GHEA Grapalat" w:hAnsi="GHEA Grapalat"/>
                <w:sz w:val="20"/>
                <w:u w:val="single"/>
                <w:vertAlign w:val="subscript"/>
                <w:lang w:val="es-ES"/>
              </w:rPr>
              <w:t>առարկայի</w:t>
            </w:r>
            <w:proofErr w:type="spellEnd"/>
            <w:r w:rsidRPr="00A71D81">
              <w:rPr>
                <w:rFonts w:ascii="GHEA Grapalat" w:hAnsi="GHEA Grapalat"/>
                <w:sz w:val="20"/>
                <w:u w:val="single"/>
                <w:vertAlign w:val="subscript"/>
                <w:lang w:val="es-ES"/>
              </w:rPr>
              <w:t xml:space="preserve"> </w:t>
            </w:r>
            <w:proofErr w:type="spellStart"/>
            <w:r w:rsidRPr="00A71D81">
              <w:rPr>
                <w:rFonts w:ascii="GHEA Grapalat" w:hAnsi="GHEA Grapalat"/>
                <w:sz w:val="20"/>
                <w:u w:val="single"/>
                <w:vertAlign w:val="subscript"/>
                <w:lang w:val="es-ES"/>
              </w:rPr>
              <w:t>չափաբաժնի</w:t>
            </w:r>
            <w:proofErr w:type="spellEnd"/>
            <w:r w:rsidRPr="00A71D81">
              <w:rPr>
                <w:rFonts w:ascii="GHEA Grapalat" w:hAnsi="GHEA Grapalat"/>
                <w:sz w:val="20"/>
                <w:u w:val="single"/>
                <w:vertAlign w:val="subscript"/>
                <w:lang w:val="es-ES"/>
              </w:rPr>
              <w:t xml:space="preserve"> </w:t>
            </w:r>
            <w:proofErr w:type="spellStart"/>
            <w:r w:rsidRPr="00A71D81">
              <w:rPr>
                <w:rFonts w:ascii="GHEA Grapalat" w:hAnsi="GHEA Grapalat"/>
                <w:sz w:val="20"/>
                <w:u w:val="single"/>
                <w:vertAlign w:val="subscript"/>
                <w:lang w:val="es-ES"/>
              </w:rPr>
              <w:t>անվանում</w:t>
            </w:r>
            <w:proofErr w:type="spellEnd"/>
            <w:r w:rsidRPr="00A71D81">
              <w:rPr>
                <w:rFonts w:ascii="GHEA Grapalat" w:hAnsi="GHEA Grapalat"/>
                <w:sz w:val="20"/>
                <w:u w:val="single"/>
                <w:vertAlign w:val="subscript"/>
                <w:lang w:val="es-ES"/>
              </w:rPr>
              <w:t xml:space="preserve"> N1&gt;&gt;</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24F01F9E" w14:textId="77777777" w:rsidR="00885B93" w:rsidRPr="00A71D81" w:rsidRDefault="00885B93" w:rsidP="00EF3662">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AF9B4E2" w14:textId="77777777" w:rsidR="00885B93" w:rsidRPr="00A71D81" w:rsidRDefault="00885B93" w:rsidP="00EF3662">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489D1CB1" w14:textId="77777777" w:rsidR="00885B93" w:rsidRPr="00A71D81" w:rsidRDefault="00885B93" w:rsidP="00EF3662">
            <w:pPr>
              <w:jc w:val="center"/>
              <w:rPr>
                <w:rFonts w:ascii="GHEA Grapalat" w:hAnsi="GHEA Grapalat"/>
                <w:lang w:val="es-ES"/>
              </w:rPr>
            </w:pPr>
          </w:p>
        </w:tc>
      </w:tr>
      <w:tr w:rsidR="00885B93" w:rsidRPr="004E6EC6" w14:paraId="38D8E23E" w14:textId="77777777" w:rsidTr="00886593">
        <w:trPr>
          <w:trHeight w:val="521"/>
          <w:jc w:val="center"/>
        </w:trPr>
        <w:tc>
          <w:tcPr>
            <w:tcW w:w="1136" w:type="dxa"/>
            <w:tcBorders>
              <w:top w:val="single" w:sz="4" w:space="0" w:color="auto"/>
              <w:left w:val="single" w:sz="4" w:space="0" w:color="auto"/>
              <w:bottom w:val="single" w:sz="4" w:space="0" w:color="auto"/>
              <w:right w:val="single" w:sz="4" w:space="0" w:color="auto"/>
            </w:tcBorders>
            <w:vAlign w:val="center"/>
          </w:tcPr>
          <w:p w14:paraId="335F8D01" w14:textId="77777777" w:rsidR="00885B93" w:rsidRPr="00A71D81" w:rsidRDefault="00885B93" w:rsidP="00EF3662">
            <w:pPr>
              <w:jc w:val="center"/>
              <w:rPr>
                <w:rFonts w:ascii="GHEA Grapalat" w:hAnsi="GHEA Grapalat"/>
                <w:b/>
                <w:bCs/>
                <w:sz w:val="18"/>
                <w:lang w:val="es-ES"/>
              </w:rPr>
            </w:pPr>
            <w:r w:rsidRPr="00A71D81">
              <w:rPr>
                <w:rFonts w:ascii="GHEA Grapalat" w:hAnsi="GHEA Grapalat"/>
                <w:b/>
                <w:bCs/>
                <w:sz w:val="18"/>
                <w:lang w:val="es-ES"/>
              </w:rPr>
              <w:t>2</w:t>
            </w:r>
          </w:p>
        </w:tc>
        <w:tc>
          <w:tcPr>
            <w:tcW w:w="3259" w:type="dxa"/>
            <w:tcBorders>
              <w:top w:val="single" w:sz="4" w:space="0" w:color="auto"/>
              <w:left w:val="single" w:sz="4" w:space="0" w:color="auto"/>
              <w:bottom w:val="single" w:sz="4" w:space="0" w:color="auto"/>
              <w:right w:val="single" w:sz="4" w:space="0" w:color="auto"/>
            </w:tcBorders>
            <w:vAlign w:val="center"/>
          </w:tcPr>
          <w:p w14:paraId="73B13155" w14:textId="77777777" w:rsidR="00885B93" w:rsidRPr="00A71D81" w:rsidRDefault="00885B93" w:rsidP="00EF3662">
            <w:pPr>
              <w:rPr>
                <w:rFonts w:ascii="GHEA Grapalat" w:hAnsi="GHEA Grapalat"/>
                <w:sz w:val="18"/>
                <w:lang w:val="es-ES"/>
              </w:rPr>
            </w:pPr>
            <w:r w:rsidRPr="00A71D81">
              <w:rPr>
                <w:rFonts w:ascii="GHEA Grapalat" w:hAnsi="GHEA Grapalat"/>
                <w:sz w:val="20"/>
                <w:u w:val="single"/>
                <w:vertAlign w:val="subscript"/>
                <w:lang w:val="es-ES"/>
              </w:rPr>
              <w:t>&lt;&lt;</w:t>
            </w:r>
            <w:proofErr w:type="spellStart"/>
            <w:r w:rsidRPr="00A71D81">
              <w:rPr>
                <w:rFonts w:ascii="GHEA Grapalat" w:hAnsi="GHEA Grapalat"/>
                <w:sz w:val="20"/>
                <w:u w:val="single"/>
                <w:vertAlign w:val="subscript"/>
                <w:lang w:val="es-ES"/>
              </w:rPr>
              <w:t>Գնման</w:t>
            </w:r>
            <w:proofErr w:type="spellEnd"/>
            <w:r w:rsidRPr="00A71D81">
              <w:rPr>
                <w:rFonts w:ascii="GHEA Grapalat" w:hAnsi="GHEA Grapalat"/>
                <w:sz w:val="20"/>
                <w:u w:val="single"/>
                <w:vertAlign w:val="subscript"/>
                <w:lang w:val="es-ES"/>
              </w:rPr>
              <w:t xml:space="preserve"> </w:t>
            </w:r>
            <w:proofErr w:type="spellStart"/>
            <w:r w:rsidRPr="00A71D81">
              <w:rPr>
                <w:rFonts w:ascii="GHEA Grapalat" w:hAnsi="GHEA Grapalat"/>
                <w:sz w:val="20"/>
                <w:u w:val="single"/>
                <w:vertAlign w:val="subscript"/>
                <w:lang w:val="es-ES"/>
              </w:rPr>
              <w:t>առարկայի</w:t>
            </w:r>
            <w:proofErr w:type="spellEnd"/>
            <w:r w:rsidRPr="00A71D81">
              <w:rPr>
                <w:rFonts w:ascii="GHEA Grapalat" w:hAnsi="GHEA Grapalat"/>
                <w:sz w:val="20"/>
                <w:u w:val="single"/>
                <w:vertAlign w:val="subscript"/>
                <w:lang w:val="es-ES"/>
              </w:rPr>
              <w:t xml:space="preserve"> </w:t>
            </w:r>
            <w:proofErr w:type="spellStart"/>
            <w:r w:rsidRPr="00A71D81">
              <w:rPr>
                <w:rFonts w:ascii="GHEA Grapalat" w:hAnsi="GHEA Grapalat"/>
                <w:sz w:val="20"/>
                <w:u w:val="single"/>
                <w:vertAlign w:val="subscript"/>
                <w:lang w:val="es-ES"/>
              </w:rPr>
              <w:t>չափաբաժնի</w:t>
            </w:r>
            <w:proofErr w:type="spellEnd"/>
            <w:r w:rsidRPr="00A71D81">
              <w:rPr>
                <w:rFonts w:ascii="GHEA Grapalat" w:hAnsi="GHEA Grapalat"/>
                <w:sz w:val="20"/>
                <w:u w:val="single"/>
                <w:vertAlign w:val="subscript"/>
                <w:lang w:val="es-ES"/>
              </w:rPr>
              <w:t xml:space="preserve"> </w:t>
            </w:r>
            <w:proofErr w:type="spellStart"/>
            <w:r w:rsidRPr="00A71D81">
              <w:rPr>
                <w:rFonts w:ascii="GHEA Grapalat" w:hAnsi="GHEA Grapalat"/>
                <w:sz w:val="20"/>
                <w:u w:val="single"/>
                <w:vertAlign w:val="subscript"/>
                <w:lang w:val="es-ES"/>
              </w:rPr>
              <w:t>անվանում</w:t>
            </w:r>
            <w:proofErr w:type="spellEnd"/>
            <w:r w:rsidRPr="00A71D81">
              <w:rPr>
                <w:rFonts w:ascii="GHEA Grapalat" w:hAnsi="GHEA Grapalat"/>
                <w:sz w:val="20"/>
                <w:u w:val="single"/>
                <w:vertAlign w:val="subscript"/>
                <w:lang w:val="es-ES"/>
              </w:rPr>
              <w:t xml:space="preserve"> N2&gt;&gt;</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6FBE7F24" w14:textId="77777777" w:rsidR="00885B93" w:rsidRPr="00A71D81" w:rsidRDefault="00885B93" w:rsidP="00EF3662">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A206C41" w14:textId="77777777" w:rsidR="00885B93" w:rsidRPr="00A71D81" w:rsidRDefault="00885B93" w:rsidP="00EF3662">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48E5F445" w14:textId="77777777" w:rsidR="00885B93" w:rsidRPr="00A71D81" w:rsidRDefault="00885B93" w:rsidP="00EF3662">
            <w:pPr>
              <w:rPr>
                <w:rFonts w:ascii="GHEA Grapalat" w:hAnsi="GHEA Grapalat"/>
                <w:lang w:val="es-ES"/>
              </w:rPr>
            </w:pPr>
          </w:p>
        </w:tc>
      </w:tr>
      <w:tr w:rsidR="00885B93" w:rsidRPr="004E6EC6" w14:paraId="7A43FE56" w14:textId="77777777" w:rsidTr="00886593">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736C42EE" w14:textId="77777777" w:rsidR="00885B93" w:rsidRPr="00A71D81" w:rsidRDefault="00885B93" w:rsidP="00EF3662">
            <w:pPr>
              <w:jc w:val="center"/>
              <w:rPr>
                <w:rFonts w:ascii="GHEA Grapalat" w:hAnsi="GHEA Grapalat"/>
                <w:b/>
                <w:bCs/>
                <w:sz w:val="18"/>
                <w:lang w:val="es-ES"/>
              </w:rPr>
            </w:pPr>
            <w:r w:rsidRPr="00A71D81">
              <w:rPr>
                <w:rFonts w:ascii="GHEA Grapalat" w:hAnsi="GHEA Grapalat"/>
                <w:b/>
                <w:bCs/>
                <w:sz w:val="18"/>
                <w:lang w:val="es-ES"/>
              </w:rPr>
              <w:t>3</w:t>
            </w:r>
          </w:p>
        </w:tc>
        <w:tc>
          <w:tcPr>
            <w:tcW w:w="3259" w:type="dxa"/>
            <w:tcBorders>
              <w:top w:val="single" w:sz="4" w:space="0" w:color="auto"/>
              <w:left w:val="single" w:sz="4" w:space="0" w:color="auto"/>
              <w:bottom w:val="single" w:sz="4" w:space="0" w:color="auto"/>
              <w:right w:val="single" w:sz="4" w:space="0" w:color="auto"/>
            </w:tcBorders>
            <w:vAlign w:val="center"/>
          </w:tcPr>
          <w:p w14:paraId="1B509F92" w14:textId="77777777" w:rsidR="00885B93" w:rsidRPr="00A71D81" w:rsidRDefault="00885B93" w:rsidP="00EF3662">
            <w:pPr>
              <w:rPr>
                <w:rFonts w:ascii="GHEA Grapalat" w:hAnsi="GHEA Grapalat"/>
                <w:sz w:val="18"/>
                <w:lang w:val="es-ES"/>
              </w:rPr>
            </w:pPr>
            <w:r w:rsidRPr="00A71D81">
              <w:rPr>
                <w:rFonts w:ascii="GHEA Grapalat" w:hAnsi="GHEA Grapalat"/>
                <w:sz w:val="20"/>
                <w:u w:val="single"/>
                <w:vertAlign w:val="subscript"/>
                <w:lang w:val="es-ES"/>
              </w:rPr>
              <w:t>&lt;&lt;</w:t>
            </w:r>
            <w:proofErr w:type="spellStart"/>
            <w:r w:rsidRPr="00A71D81">
              <w:rPr>
                <w:rFonts w:ascii="GHEA Grapalat" w:hAnsi="GHEA Grapalat"/>
                <w:sz w:val="20"/>
                <w:u w:val="single"/>
                <w:vertAlign w:val="subscript"/>
                <w:lang w:val="es-ES"/>
              </w:rPr>
              <w:t>Գնման</w:t>
            </w:r>
            <w:proofErr w:type="spellEnd"/>
            <w:r w:rsidRPr="00A71D81">
              <w:rPr>
                <w:rFonts w:ascii="GHEA Grapalat" w:hAnsi="GHEA Grapalat"/>
                <w:sz w:val="20"/>
                <w:u w:val="single"/>
                <w:vertAlign w:val="subscript"/>
                <w:lang w:val="es-ES"/>
              </w:rPr>
              <w:t xml:space="preserve"> </w:t>
            </w:r>
            <w:proofErr w:type="spellStart"/>
            <w:r w:rsidRPr="00A71D81">
              <w:rPr>
                <w:rFonts w:ascii="GHEA Grapalat" w:hAnsi="GHEA Grapalat"/>
                <w:sz w:val="20"/>
                <w:u w:val="single"/>
                <w:vertAlign w:val="subscript"/>
                <w:lang w:val="es-ES"/>
              </w:rPr>
              <w:t>առարկայի</w:t>
            </w:r>
            <w:proofErr w:type="spellEnd"/>
            <w:r w:rsidRPr="00A71D81">
              <w:rPr>
                <w:rFonts w:ascii="GHEA Grapalat" w:hAnsi="GHEA Grapalat"/>
                <w:sz w:val="20"/>
                <w:u w:val="single"/>
                <w:vertAlign w:val="subscript"/>
                <w:lang w:val="es-ES"/>
              </w:rPr>
              <w:t xml:space="preserve"> </w:t>
            </w:r>
            <w:proofErr w:type="spellStart"/>
            <w:r w:rsidRPr="00A71D81">
              <w:rPr>
                <w:rFonts w:ascii="GHEA Grapalat" w:hAnsi="GHEA Grapalat"/>
                <w:sz w:val="20"/>
                <w:u w:val="single"/>
                <w:vertAlign w:val="subscript"/>
                <w:lang w:val="es-ES"/>
              </w:rPr>
              <w:t>չափաբաժնի</w:t>
            </w:r>
            <w:proofErr w:type="spellEnd"/>
            <w:r w:rsidRPr="00A71D81">
              <w:rPr>
                <w:rFonts w:ascii="GHEA Grapalat" w:hAnsi="GHEA Grapalat"/>
                <w:sz w:val="20"/>
                <w:u w:val="single"/>
                <w:vertAlign w:val="subscript"/>
                <w:lang w:val="es-ES"/>
              </w:rPr>
              <w:t xml:space="preserve"> </w:t>
            </w:r>
            <w:proofErr w:type="spellStart"/>
            <w:r w:rsidRPr="00A71D81">
              <w:rPr>
                <w:rFonts w:ascii="GHEA Grapalat" w:hAnsi="GHEA Grapalat"/>
                <w:sz w:val="20"/>
                <w:u w:val="single"/>
                <w:vertAlign w:val="subscript"/>
                <w:lang w:val="es-ES"/>
              </w:rPr>
              <w:t>անվանում</w:t>
            </w:r>
            <w:proofErr w:type="spellEnd"/>
            <w:r w:rsidRPr="00A71D81">
              <w:rPr>
                <w:rFonts w:ascii="GHEA Grapalat" w:hAnsi="GHEA Grapalat"/>
                <w:sz w:val="20"/>
                <w:u w:val="single"/>
                <w:vertAlign w:val="subscript"/>
                <w:lang w:val="es-ES"/>
              </w:rPr>
              <w:t xml:space="preserve"> N3&gt;&gt;</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7F06684C" w14:textId="77777777" w:rsidR="00885B93" w:rsidRPr="00A71D81" w:rsidRDefault="00885B93" w:rsidP="00EF3662">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3DC17A8" w14:textId="77777777" w:rsidR="00885B93" w:rsidRPr="00A71D81" w:rsidRDefault="00885B93" w:rsidP="00EF3662">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1D845F2D" w14:textId="77777777" w:rsidR="00885B93" w:rsidRPr="00A71D81" w:rsidRDefault="00885B93" w:rsidP="00EF3662">
            <w:pPr>
              <w:jc w:val="center"/>
              <w:rPr>
                <w:rFonts w:ascii="GHEA Grapalat" w:hAnsi="GHEA Grapalat"/>
                <w:lang w:val="es-ES"/>
              </w:rPr>
            </w:pPr>
          </w:p>
        </w:tc>
      </w:tr>
      <w:tr w:rsidR="00885B93" w:rsidRPr="00A71D81" w14:paraId="3EEC8BD6" w14:textId="77777777" w:rsidTr="00886593">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1D8123E7" w14:textId="77777777" w:rsidR="00885B93" w:rsidRPr="00A71D81" w:rsidRDefault="00885B93" w:rsidP="00EF3662">
            <w:pPr>
              <w:jc w:val="center"/>
              <w:rPr>
                <w:rFonts w:ascii="GHEA Grapalat" w:hAnsi="GHEA Grapalat"/>
                <w:b/>
                <w:bCs/>
                <w:sz w:val="18"/>
                <w:lang w:val="es-ES"/>
              </w:rPr>
            </w:pPr>
            <w:r w:rsidRPr="00A71D81">
              <w:rPr>
                <w:rFonts w:ascii="GHEA Grapalat" w:hAnsi="GHEA Grapalat"/>
                <w:b/>
                <w:bCs/>
                <w:sz w:val="18"/>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14:paraId="7E4B15BA" w14:textId="77777777" w:rsidR="00885B93" w:rsidRPr="00A71D81" w:rsidRDefault="00885B93" w:rsidP="00EF3662">
            <w:pPr>
              <w:rPr>
                <w:rFonts w:ascii="GHEA Grapalat" w:hAnsi="GHEA Grapalat"/>
                <w:sz w:val="18"/>
                <w:lang w:val="es-ES"/>
              </w:rPr>
            </w:pPr>
            <w:r w:rsidRPr="00A71D81">
              <w:rPr>
                <w:rFonts w:ascii="GHEA Grapalat" w:hAnsi="GHEA Grapalat"/>
                <w:sz w:val="20"/>
              </w:rPr>
              <w:t>...</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218D8558" w14:textId="77777777" w:rsidR="00885B93" w:rsidRPr="00A71D81" w:rsidRDefault="00885B93" w:rsidP="00EF3662">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D4155B6" w14:textId="77777777" w:rsidR="00885B93" w:rsidRPr="00A71D81" w:rsidRDefault="00885B93" w:rsidP="00EF3662">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5E8211AA" w14:textId="77777777" w:rsidR="00885B93" w:rsidRPr="00A71D81" w:rsidRDefault="00885B93" w:rsidP="00EF3662">
            <w:pPr>
              <w:jc w:val="center"/>
              <w:rPr>
                <w:rFonts w:ascii="GHEA Grapalat" w:hAnsi="GHEA Grapalat"/>
                <w:lang w:val="es-ES"/>
              </w:rPr>
            </w:pPr>
          </w:p>
        </w:tc>
      </w:tr>
      <w:tr w:rsidR="00885B93" w:rsidRPr="00A71D81" w14:paraId="53105E3A" w14:textId="77777777" w:rsidTr="00886593">
        <w:trPr>
          <w:trHeight w:val="270"/>
          <w:jc w:val="center"/>
        </w:trPr>
        <w:tc>
          <w:tcPr>
            <w:tcW w:w="1136" w:type="dxa"/>
            <w:tcBorders>
              <w:top w:val="single" w:sz="4" w:space="0" w:color="auto"/>
              <w:left w:val="single" w:sz="4" w:space="0" w:color="auto"/>
              <w:bottom w:val="single" w:sz="4" w:space="0" w:color="auto"/>
              <w:right w:val="single" w:sz="4" w:space="0" w:color="auto"/>
            </w:tcBorders>
            <w:vAlign w:val="center"/>
          </w:tcPr>
          <w:p w14:paraId="13BD6BDC" w14:textId="77777777" w:rsidR="00885B93" w:rsidRPr="00A71D81" w:rsidRDefault="00885B93" w:rsidP="00EF3662">
            <w:pPr>
              <w:jc w:val="center"/>
              <w:rPr>
                <w:rFonts w:ascii="GHEA Grapalat" w:hAnsi="GHEA Grapalat"/>
                <w:b/>
                <w:bCs/>
                <w:sz w:val="18"/>
                <w:lang w:val="es-ES"/>
              </w:rPr>
            </w:pPr>
            <w:r w:rsidRPr="00A71D81">
              <w:rPr>
                <w:rFonts w:ascii="GHEA Grapalat" w:hAnsi="GHEA Grapalat"/>
                <w:b/>
                <w:sz w:val="18"/>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14:paraId="64DF859A" w14:textId="77777777" w:rsidR="00885B93" w:rsidRPr="00A71D81" w:rsidRDefault="00885B93" w:rsidP="00EF3662">
            <w:pPr>
              <w:rPr>
                <w:rFonts w:ascii="GHEA Grapalat" w:hAnsi="GHEA Grapalat"/>
                <w:sz w:val="18"/>
                <w:lang w:val="es-ES"/>
              </w:rPr>
            </w:pPr>
            <w:r w:rsidRPr="00A71D81">
              <w:rPr>
                <w:rFonts w:ascii="GHEA Grapalat" w:hAnsi="GHEA Grapalat"/>
                <w:sz w:val="20"/>
              </w:rPr>
              <w:t>...</w:t>
            </w:r>
          </w:p>
        </w:tc>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14:paraId="6E154500" w14:textId="77777777" w:rsidR="00885B93" w:rsidRPr="00A71D81" w:rsidRDefault="00885B93" w:rsidP="00EF3662">
            <w:pPr>
              <w:jc w:val="center"/>
              <w:rPr>
                <w:rFonts w:ascii="GHEA Grapalat" w:hAnsi="GHEA Grapalat"/>
                <w:sz w:val="20"/>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1050BF5" w14:textId="77777777" w:rsidR="00885B93" w:rsidRPr="00A71D81" w:rsidRDefault="00885B93" w:rsidP="00EF3662">
            <w:pPr>
              <w:jc w:val="center"/>
              <w:rPr>
                <w:rFonts w:ascii="GHEA Grapalat" w:hAnsi="GHEA Grapalat"/>
                <w:sz w:val="20"/>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center"/>
          </w:tcPr>
          <w:p w14:paraId="79A892B0" w14:textId="77777777" w:rsidR="00885B93" w:rsidRPr="00A71D81" w:rsidRDefault="00885B93" w:rsidP="00EF3662">
            <w:pPr>
              <w:jc w:val="center"/>
              <w:rPr>
                <w:rFonts w:ascii="GHEA Grapalat" w:hAnsi="GHEA Grapalat"/>
                <w:sz w:val="20"/>
                <w:lang w:val="es-ES"/>
              </w:rPr>
            </w:pPr>
          </w:p>
        </w:tc>
      </w:tr>
    </w:tbl>
    <w:p w14:paraId="35FBAD50" w14:textId="77777777" w:rsidR="00B2572B" w:rsidRPr="00A71D81" w:rsidRDefault="00B2572B" w:rsidP="00EF3662">
      <w:pPr>
        <w:rPr>
          <w:rFonts w:ascii="GHEA Grapalat" w:hAnsi="GHEA Grapalat"/>
          <w:sz w:val="18"/>
          <w:szCs w:val="18"/>
          <w:lang w:val="es-ES"/>
        </w:rPr>
      </w:pPr>
    </w:p>
    <w:p w14:paraId="1334B287" w14:textId="77777777" w:rsidR="00B2572B" w:rsidRPr="00A71D81" w:rsidRDefault="00B2572B" w:rsidP="00EF3662">
      <w:pPr>
        <w:rPr>
          <w:rFonts w:ascii="GHEA Grapalat" w:hAnsi="GHEA Grapalat"/>
          <w:sz w:val="18"/>
          <w:szCs w:val="18"/>
          <w:lang w:val="es-ES"/>
        </w:rPr>
      </w:pPr>
    </w:p>
    <w:p w14:paraId="67B19E10" w14:textId="77777777" w:rsidR="00B2572B" w:rsidRPr="00A71D81" w:rsidRDefault="00B2572B" w:rsidP="00EF3662">
      <w:pPr>
        <w:rPr>
          <w:rFonts w:ascii="GHEA Grapalat" w:hAnsi="GHEA Grapalat"/>
          <w:sz w:val="18"/>
          <w:szCs w:val="18"/>
          <w:lang w:val="hy-AM"/>
        </w:rPr>
      </w:pPr>
    </w:p>
    <w:p w14:paraId="2409AE6C" w14:textId="77777777" w:rsidR="00B2572B" w:rsidRPr="00A71D81" w:rsidRDefault="00B2572B" w:rsidP="00EF3662">
      <w:pPr>
        <w:ind w:left="720" w:firstLine="720"/>
        <w:jc w:val="both"/>
        <w:rPr>
          <w:rFonts w:ascii="GHEA Grapalat" w:hAnsi="GHEA Grapalat"/>
          <w:sz w:val="20"/>
          <w:lang w:val="hy-AM"/>
        </w:rPr>
      </w:pPr>
      <w:r w:rsidRPr="00A71D81">
        <w:rPr>
          <w:rFonts w:ascii="GHEA Grapalat" w:hAnsi="GHEA Grapalat"/>
          <w:sz w:val="20"/>
        </w:rPr>
        <w:t xml:space="preserve">     </w:t>
      </w:r>
      <w:r w:rsidRPr="00A71D81">
        <w:rPr>
          <w:rFonts w:ascii="GHEA Grapalat" w:hAnsi="GHEA Grapalat"/>
          <w:sz w:val="20"/>
          <w:lang w:val="hy-AM"/>
        </w:rPr>
        <w:t xml:space="preserve">___________________________________________ </w:t>
      </w:r>
      <w:r w:rsidRPr="00A71D81">
        <w:rPr>
          <w:rFonts w:ascii="GHEA Grapalat" w:hAnsi="GHEA Grapalat"/>
          <w:sz w:val="20"/>
          <w:lang w:val="hy-AM"/>
        </w:rPr>
        <w:tab/>
        <w:t xml:space="preserve">                </w:t>
      </w:r>
      <w:r w:rsidRPr="00A71D81">
        <w:rPr>
          <w:rFonts w:ascii="GHEA Grapalat" w:hAnsi="GHEA Grapalat"/>
          <w:sz w:val="20"/>
        </w:rPr>
        <w:t xml:space="preserve">       </w:t>
      </w:r>
      <w:r w:rsidRPr="00A71D81">
        <w:rPr>
          <w:rFonts w:ascii="GHEA Grapalat" w:hAnsi="GHEA Grapalat"/>
          <w:sz w:val="20"/>
          <w:lang w:val="hy-AM"/>
        </w:rPr>
        <w:t xml:space="preserve">_____________ </w:t>
      </w:r>
    </w:p>
    <w:p w14:paraId="22751A36" w14:textId="77777777" w:rsidR="00B2572B" w:rsidRPr="00A71D81" w:rsidRDefault="00B2572B" w:rsidP="00EF3662">
      <w:pPr>
        <w:jc w:val="both"/>
        <w:rPr>
          <w:rFonts w:ascii="GHEA Grapalat" w:hAnsi="GHEA Grapalat"/>
          <w:sz w:val="20"/>
          <w:vertAlign w:val="superscript"/>
          <w:lang w:val="hy-AM"/>
        </w:rPr>
      </w:pPr>
      <w:r w:rsidRPr="00A71D81">
        <w:rPr>
          <w:rFonts w:ascii="GHEA Grapalat" w:hAnsi="GHEA Grapalat"/>
          <w:sz w:val="20"/>
          <w:vertAlign w:val="superscript"/>
          <w:lang w:val="hy-AM"/>
        </w:rPr>
        <w:t xml:space="preserve">                                                      մասնակցի անվանումը (ղեկավարի պաշտոնը, անուն ազգանունը)                                                       ստորագրությունը</w:t>
      </w:r>
      <w:r w:rsidRPr="00A71D81">
        <w:rPr>
          <w:rFonts w:ascii="GHEA Grapalat" w:hAnsi="GHEA Grapalat"/>
          <w:sz w:val="20"/>
          <w:vertAlign w:val="superscript"/>
          <w:lang w:val="hy-AM"/>
        </w:rPr>
        <w:tab/>
      </w:r>
    </w:p>
    <w:p w14:paraId="017B4D35" w14:textId="77777777" w:rsidR="00B2572B" w:rsidRPr="00A71D81" w:rsidRDefault="00B2572B" w:rsidP="00EF3662">
      <w:pPr>
        <w:jc w:val="right"/>
        <w:rPr>
          <w:rFonts w:ascii="GHEA Grapalat" w:hAnsi="GHEA Grapalat"/>
          <w:sz w:val="20"/>
          <w:lang w:val="hy-AM"/>
        </w:rPr>
      </w:pPr>
      <w:r w:rsidRPr="00A71D81">
        <w:rPr>
          <w:rFonts w:ascii="GHEA Grapalat" w:hAnsi="GHEA Grapalat"/>
          <w:sz w:val="20"/>
          <w:lang w:val="hy-AM"/>
        </w:rPr>
        <w:t xml:space="preserve">    </w:t>
      </w:r>
    </w:p>
    <w:p w14:paraId="724D9795" w14:textId="77777777" w:rsidR="00B2572B" w:rsidRPr="00A71D81" w:rsidRDefault="00B2572B" w:rsidP="00EF3662">
      <w:pPr>
        <w:jc w:val="right"/>
        <w:rPr>
          <w:rFonts w:ascii="GHEA Grapalat" w:hAnsi="GHEA Grapalat"/>
          <w:sz w:val="20"/>
          <w:lang w:val="hy-AM"/>
        </w:rPr>
      </w:pPr>
      <w:r w:rsidRPr="00A71D81">
        <w:rPr>
          <w:rFonts w:ascii="GHEA Grapalat" w:hAnsi="GHEA Grapalat"/>
          <w:sz w:val="20"/>
          <w:lang w:val="hy-AM"/>
        </w:rPr>
        <w:t>Կ. Տ.</w:t>
      </w:r>
      <w:r w:rsidRPr="00A71D81">
        <w:rPr>
          <w:rStyle w:val="af6"/>
          <w:rFonts w:ascii="GHEA Grapalat" w:hAnsi="GHEA Grapalat"/>
          <w:color w:val="FFFFFF"/>
          <w:sz w:val="20"/>
          <w:lang w:val="hy-AM"/>
        </w:rPr>
        <w:footnoteReference w:id="4"/>
      </w:r>
      <w:r w:rsidRPr="00A71D81">
        <w:rPr>
          <w:rFonts w:ascii="GHEA Grapalat" w:hAnsi="GHEA Grapalat"/>
          <w:sz w:val="20"/>
          <w:lang w:val="hy-AM"/>
        </w:rPr>
        <w:tab/>
      </w:r>
      <w:r w:rsidRPr="00A71D81">
        <w:rPr>
          <w:rFonts w:ascii="GHEA Grapalat" w:hAnsi="GHEA Grapalat"/>
          <w:sz w:val="20"/>
          <w:lang w:val="hy-AM"/>
        </w:rPr>
        <w:tab/>
        <w:t xml:space="preserve"> </w:t>
      </w:r>
    </w:p>
    <w:p w14:paraId="25BD2B37" w14:textId="77777777" w:rsidR="00B2572B" w:rsidRPr="00A71D81" w:rsidRDefault="00B2572B" w:rsidP="00EF3662">
      <w:pPr>
        <w:jc w:val="right"/>
        <w:rPr>
          <w:rFonts w:ascii="GHEA Grapalat" w:hAnsi="GHEA Grapalat"/>
          <w:sz w:val="20"/>
          <w:lang w:val="hy-AM"/>
        </w:rPr>
      </w:pPr>
    </w:p>
    <w:p w14:paraId="652F9433" w14:textId="77777777" w:rsidR="00B2572B" w:rsidRPr="00A71D81" w:rsidRDefault="00B2572B" w:rsidP="00EF3662">
      <w:pPr>
        <w:rPr>
          <w:rFonts w:ascii="GHEA Grapalat" w:hAnsi="GHEA Grapalat" w:cs="Sylfaen"/>
          <w:i/>
          <w:sz w:val="16"/>
          <w:szCs w:val="16"/>
          <w:lang w:val="hy-AM" w:eastAsia="ru-RU"/>
        </w:rPr>
      </w:pPr>
    </w:p>
    <w:p w14:paraId="6D5563B5" w14:textId="77777777" w:rsidR="00B2572B" w:rsidRPr="00A71D81" w:rsidRDefault="00B2572B" w:rsidP="00EF3662">
      <w:pPr>
        <w:rPr>
          <w:rFonts w:ascii="GHEA Grapalat" w:hAnsi="GHEA Grapalat" w:cs="Sylfaen"/>
          <w:i/>
          <w:sz w:val="16"/>
          <w:szCs w:val="16"/>
          <w:lang w:val="hy-AM" w:eastAsia="ru-RU"/>
        </w:rPr>
      </w:pPr>
    </w:p>
    <w:p w14:paraId="7FDF0844" w14:textId="77777777" w:rsidR="00B2572B" w:rsidRPr="00A71D81" w:rsidRDefault="00B2572B" w:rsidP="00EF3662">
      <w:pPr>
        <w:rPr>
          <w:rFonts w:ascii="GHEA Grapalat" w:hAnsi="GHEA Grapalat" w:cs="Sylfaen"/>
          <w:i/>
          <w:sz w:val="16"/>
          <w:szCs w:val="16"/>
          <w:lang w:val="hy-AM" w:eastAsia="ru-RU"/>
        </w:rPr>
      </w:pPr>
    </w:p>
    <w:p w14:paraId="2A4D201A" w14:textId="77777777" w:rsidR="00B2572B" w:rsidRPr="00A71D81" w:rsidRDefault="00B2572B" w:rsidP="00EF3662">
      <w:pPr>
        <w:rPr>
          <w:rFonts w:ascii="GHEA Grapalat" w:hAnsi="GHEA Grapalat" w:cs="Sylfaen"/>
          <w:i/>
          <w:sz w:val="16"/>
          <w:szCs w:val="16"/>
          <w:lang w:val="hy-AM" w:eastAsia="ru-RU"/>
        </w:rPr>
      </w:pPr>
    </w:p>
    <w:p w14:paraId="6BD5419C" w14:textId="77777777" w:rsidR="00B2572B" w:rsidRPr="00A71D81" w:rsidRDefault="00B2572B" w:rsidP="00EF3662">
      <w:pPr>
        <w:rPr>
          <w:rFonts w:ascii="GHEA Grapalat" w:hAnsi="GHEA Grapalat" w:cs="Sylfaen"/>
          <w:i/>
          <w:sz w:val="16"/>
          <w:szCs w:val="16"/>
          <w:lang w:val="hy-AM" w:eastAsia="ru-RU"/>
        </w:rPr>
      </w:pPr>
    </w:p>
    <w:p w14:paraId="6F42F867" w14:textId="77777777" w:rsidR="00B2572B" w:rsidRPr="00A71D81" w:rsidRDefault="00B2572B" w:rsidP="00EF3662">
      <w:pPr>
        <w:rPr>
          <w:rFonts w:ascii="GHEA Grapalat" w:hAnsi="GHEA Grapalat" w:cs="Sylfaen"/>
          <w:i/>
          <w:sz w:val="16"/>
          <w:szCs w:val="16"/>
          <w:lang w:val="hy-AM" w:eastAsia="ru-RU"/>
        </w:rPr>
      </w:pPr>
    </w:p>
    <w:p w14:paraId="774075A2" w14:textId="77777777" w:rsidR="00B2572B" w:rsidRPr="00A71D81" w:rsidRDefault="00B2572B" w:rsidP="00EF3662">
      <w:pPr>
        <w:rPr>
          <w:rFonts w:ascii="GHEA Grapalat" w:hAnsi="GHEA Grapalat" w:cs="Sylfaen"/>
          <w:i/>
          <w:sz w:val="16"/>
          <w:szCs w:val="16"/>
          <w:lang w:val="hy-AM" w:eastAsia="ru-RU"/>
        </w:rPr>
      </w:pPr>
    </w:p>
    <w:p w14:paraId="7EEDCF8B" w14:textId="77777777" w:rsidR="00B2572B" w:rsidRPr="00A71D81" w:rsidRDefault="00B2572B" w:rsidP="00EF3662">
      <w:pPr>
        <w:rPr>
          <w:rFonts w:ascii="GHEA Grapalat" w:hAnsi="GHEA Grapalat" w:cs="Sylfaen"/>
          <w:i/>
          <w:sz w:val="16"/>
          <w:szCs w:val="16"/>
          <w:lang w:val="hy-AM" w:eastAsia="ru-RU"/>
        </w:rPr>
      </w:pPr>
    </w:p>
    <w:p w14:paraId="044005E7" w14:textId="77777777" w:rsidR="00B2572B" w:rsidRPr="00A71D81" w:rsidRDefault="00B2572B" w:rsidP="00EF3662">
      <w:pPr>
        <w:rPr>
          <w:rFonts w:ascii="GHEA Grapalat" w:hAnsi="GHEA Grapalat" w:cs="Sylfaen"/>
          <w:i/>
          <w:sz w:val="16"/>
          <w:szCs w:val="16"/>
          <w:lang w:val="hy-AM" w:eastAsia="ru-RU"/>
        </w:rPr>
      </w:pPr>
    </w:p>
    <w:p w14:paraId="272F32E1" w14:textId="77777777" w:rsidR="00B2572B" w:rsidRPr="00A71D81" w:rsidRDefault="00B2572B" w:rsidP="00EF3662">
      <w:pPr>
        <w:rPr>
          <w:rFonts w:ascii="GHEA Grapalat" w:hAnsi="GHEA Grapalat" w:cs="Sylfaen"/>
          <w:i/>
          <w:sz w:val="16"/>
          <w:szCs w:val="16"/>
          <w:lang w:val="hy-AM" w:eastAsia="ru-RU"/>
        </w:rPr>
      </w:pPr>
    </w:p>
    <w:p w14:paraId="58BFB1E9" w14:textId="77777777" w:rsidR="00B2572B" w:rsidRPr="00A71D81" w:rsidRDefault="00B2572B" w:rsidP="00EF3662">
      <w:pPr>
        <w:rPr>
          <w:rFonts w:ascii="GHEA Grapalat" w:hAnsi="GHEA Grapalat" w:cs="Sylfaen"/>
          <w:i/>
          <w:sz w:val="16"/>
          <w:szCs w:val="16"/>
          <w:lang w:val="hy-AM" w:eastAsia="ru-RU"/>
        </w:rPr>
      </w:pPr>
    </w:p>
    <w:p w14:paraId="4D191F1F" w14:textId="77777777" w:rsidR="00B2572B" w:rsidRPr="00A71D81" w:rsidRDefault="00B2572B" w:rsidP="00EF3662">
      <w:pPr>
        <w:rPr>
          <w:rFonts w:ascii="GHEA Grapalat" w:hAnsi="GHEA Grapalat" w:cs="Sylfaen"/>
          <w:i/>
          <w:sz w:val="16"/>
          <w:szCs w:val="16"/>
          <w:lang w:val="hy-AM" w:eastAsia="ru-RU"/>
        </w:rPr>
      </w:pPr>
    </w:p>
    <w:p w14:paraId="57CBBC2E" w14:textId="77777777" w:rsidR="00B2572B" w:rsidRPr="00A71D81" w:rsidRDefault="00B2572B" w:rsidP="00EF3662">
      <w:pPr>
        <w:pStyle w:val="31"/>
        <w:spacing w:line="240" w:lineRule="auto"/>
        <w:jc w:val="right"/>
        <w:rPr>
          <w:rFonts w:ascii="GHEA Grapalat" w:hAnsi="GHEA Grapalat"/>
          <w:i/>
          <w:lang w:val="hy-AM"/>
        </w:rPr>
      </w:pPr>
    </w:p>
    <w:p w14:paraId="3DFF1B56" w14:textId="77777777" w:rsidR="00B2572B" w:rsidRPr="00A71D81" w:rsidRDefault="00B2572B" w:rsidP="00EF3662">
      <w:pPr>
        <w:pStyle w:val="31"/>
        <w:spacing w:line="240" w:lineRule="auto"/>
        <w:jc w:val="right"/>
        <w:rPr>
          <w:rFonts w:ascii="GHEA Grapalat" w:hAnsi="GHEA Grapalat"/>
          <w:i/>
          <w:lang w:val="hy-AM"/>
        </w:rPr>
      </w:pPr>
    </w:p>
    <w:p w14:paraId="7EC877EC" w14:textId="77777777" w:rsidR="00B2572B" w:rsidRPr="00A71D81" w:rsidRDefault="00B2572B" w:rsidP="00EF3662">
      <w:pPr>
        <w:pStyle w:val="31"/>
        <w:spacing w:line="240" w:lineRule="auto"/>
        <w:jc w:val="right"/>
        <w:rPr>
          <w:rFonts w:ascii="GHEA Grapalat" w:hAnsi="GHEA Grapalat"/>
          <w:i/>
          <w:lang w:val="hy-AM"/>
        </w:rPr>
      </w:pPr>
    </w:p>
    <w:p w14:paraId="6BAD9616" w14:textId="77777777" w:rsidR="00B2572B" w:rsidRPr="00A71D81" w:rsidRDefault="00B2572B" w:rsidP="00EF3662">
      <w:pPr>
        <w:pStyle w:val="31"/>
        <w:spacing w:line="240" w:lineRule="auto"/>
        <w:jc w:val="right"/>
        <w:rPr>
          <w:rFonts w:ascii="GHEA Grapalat" w:hAnsi="GHEA Grapalat"/>
          <w:i/>
          <w:lang w:val="es-ES" w:eastAsia="ru-RU"/>
        </w:rPr>
      </w:pPr>
    </w:p>
    <w:p w14:paraId="7D63C5D8" w14:textId="77777777" w:rsidR="000B1088" w:rsidRPr="00A71D81" w:rsidDel="000B1088" w:rsidRDefault="00B2572B" w:rsidP="000B1088">
      <w:pPr>
        <w:pStyle w:val="31"/>
        <w:spacing w:line="240" w:lineRule="auto"/>
        <w:jc w:val="right"/>
        <w:rPr>
          <w:rFonts w:ascii="GHEA Grapalat" w:hAnsi="GHEA Grapalat"/>
          <w:i/>
          <w:lang w:val="es-ES" w:eastAsia="ru-RU"/>
        </w:rPr>
      </w:pPr>
      <w:r w:rsidRPr="00A71D81">
        <w:rPr>
          <w:rFonts w:ascii="GHEA Grapalat" w:hAnsi="GHEA Grapalat"/>
          <w:i/>
          <w:lang w:val="es-ES" w:eastAsia="ru-RU"/>
        </w:rPr>
        <w:br w:type="page"/>
      </w:r>
    </w:p>
    <w:p w14:paraId="09A87CC2" w14:textId="167A3791" w:rsidR="007862B1" w:rsidRPr="00A71D81" w:rsidRDefault="007862B1" w:rsidP="00DC5233">
      <w:pPr>
        <w:pStyle w:val="31"/>
        <w:spacing w:line="240" w:lineRule="auto"/>
        <w:jc w:val="right"/>
        <w:rPr>
          <w:rFonts w:ascii="GHEA Grapalat" w:hAnsi="GHEA Grapalat" w:cs="Arial"/>
          <w:b/>
          <w:lang w:val="hy-AM"/>
        </w:rPr>
      </w:pPr>
      <w:r w:rsidRPr="00A71D81">
        <w:rPr>
          <w:rFonts w:ascii="GHEA Grapalat" w:hAnsi="GHEA Grapalat" w:cs="Sylfaen"/>
          <w:b/>
          <w:lang w:val="hy-AM"/>
        </w:rPr>
        <w:lastRenderedPageBreak/>
        <w:t>Հավելված</w:t>
      </w:r>
      <w:r w:rsidRPr="00A71D81">
        <w:rPr>
          <w:rFonts w:ascii="GHEA Grapalat" w:hAnsi="GHEA Grapalat" w:cs="Arial"/>
          <w:b/>
          <w:lang w:val="hy-AM"/>
        </w:rPr>
        <w:t xml:space="preserve"> 4.</w:t>
      </w:r>
      <w:r w:rsidR="0069263C" w:rsidRPr="00A71D81">
        <w:rPr>
          <w:rFonts w:ascii="GHEA Grapalat" w:hAnsi="GHEA Grapalat" w:cs="Arial"/>
          <w:b/>
          <w:lang w:val="hy-AM"/>
        </w:rPr>
        <w:t>2</w:t>
      </w:r>
    </w:p>
    <w:p w14:paraId="1FC6CC43" w14:textId="1265D41B" w:rsidR="007862B1" w:rsidRPr="00A71D81" w:rsidRDefault="00010113" w:rsidP="007862B1">
      <w:pPr>
        <w:pStyle w:val="31"/>
        <w:spacing w:line="240" w:lineRule="auto"/>
        <w:jc w:val="right"/>
        <w:rPr>
          <w:rFonts w:ascii="GHEA Grapalat" w:hAnsi="GHEA Grapalat" w:cs="Arial"/>
          <w:b/>
          <w:lang w:val="hy-AM"/>
        </w:rPr>
      </w:pPr>
      <w:r w:rsidRPr="00CE16DB">
        <w:rPr>
          <w:rFonts w:ascii="GHEA Grapalat" w:hAnsi="GHEA Grapalat" w:cs="Sylfaen"/>
          <w:b/>
          <w:iCs/>
          <w:lang w:val="hy-AM"/>
        </w:rPr>
        <w:t>ՔՖԻ-ԳՀ</w:t>
      </w:r>
      <w:r w:rsidRPr="00CE16DB">
        <w:rPr>
          <w:rFonts w:ascii="GHEA Grapalat" w:hAnsi="GHEA Grapalat" w:cs="Sylfaen"/>
          <w:b/>
          <w:iCs/>
        </w:rPr>
        <w:t>ԱՊՁԲ</w:t>
      </w:r>
      <w:r w:rsidRPr="00CE16DB">
        <w:rPr>
          <w:rFonts w:ascii="GHEA Grapalat" w:hAnsi="GHEA Grapalat" w:cs="Sylfaen"/>
          <w:b/>
          <w:iCs/>
          <w:lang w:val="hy-AM"/>
        </w:rPr>
        <w:t>-2</w:t>
      </w:r>
      <w:r w:rsidRPr="00FA0E1E">
        <w:rPr>
          <w:rFonts w:ascii="GHEA Grapalat" w:hAnsi="GHEA Grapalat" w:cs="Sylfaen"/>
          <w:b/>
          <w:iCs/>
          <w:lang w:val="af-ZA"/>
        </w:rPr>
        <w:t>4</w:t>
      </w:r>
      <w:r w:rsidRPr="00CE16DB">
        <w:rPr>
          <w:rFonts w:ascii="GHEA Grapalat" w:hAnsi="GHEA Grapalat" w:cs="Sylfaen"/>
          <w:b/>
          <w:iCs/>
          <w:lang w:val="hy-AM"/>
        </w:rPr>
        <w:t>/</w:t>
      </w:r>
      <w:r>
        <w:rPr>
          <w:rFonts w:ascii="GHEA Grapalat" w:hAnsi="GHEA Grapalat" w:cs="Sylfaen"/>
          <w:b/>
          <w:iCs/>
          <w:lang w:val="ru-RU"/>
        </w:rPr>
        <w:t>40</w:t>
      </w:r>
      <w:r w:rsidR="00DE2556" w:rsidRPr="00F66386">
        <w:rPr>
          <w:rFonts w:ascii="GHEA Grapalat" w:hAnsi="GHEA Grapalat" w:cs="Sylfaen"/>
          <w:i/>
          <w:lang w:val="es-ES"/>
        </w:rPr>
        <w:t xml:space="preserve"> </w:t>
      </w:r>
      <w:r w:rsidR="00F66386" w:rsidRPr="00DE2556">
        <w:rPr>
          <w:rFonts w:ascii="GHEA Grapalat" w:hAnsi="GHEA Grapalat" w:cs="Sylfaen"/>
          <w:i/>
          <w:lang w:val="hy-AM"/>
        </w:rPr>
        <w:t xml:space="preserve"> </w:t>
      </w:r>
      <w:r w:rsidR="007862B1" w:rsidRPr="00A71D81">
        <w:rPr>
          <w:rFonts w:ascii="GHEA Grapalat" w:hAnsi="GHEA Grapalat" w:cs="Sylfaen"/>
          <w:b/>
          <w:lang w:val="hy-AM"/>
        </w:rPr>
        <w:t>ծածկագրով</w:t>
      </w:r>
    </w:p>
    <w:p w14:paraId="2896D925" w14:textId="1AA80C0B" w:rsidR="007862B1" w:rsidRPr="00A71D81" w:rsidRDefault="00BD1EEA" w:rsidP="007862B1">
      <w:pPr>
        <w:pStyle w:val="31"/>
        <w:spacing w:line="240" w:lineRule="auto"/>
        <w:jc w:val="right"/>
        <w:rPr>
          <w:rFonts w:ascii="GHEA Grapalat" w:hAnsi="GHEA Grapalat" w:cs="Sylfaen"/>
          <w:b/>
          <w:lang w:val="hy-AM"/>
        </w:rPr>
      </w:pPr>
      <w:r w:rsidRPr="00BD1EEA">
        <w:rPr>
          <w:rFonts w:ascii="GHEA Grapalat" w:hAnsi="GHEA Grapalat"/>
          <w:i/>
          <w:lang w:val="af-ZA"/>
        </w:rPr>
        <w:t>գնանշման հարցման ընթացակարգի</w:t>
      </w:r>
      <w:r w:rsidRPr="00A71D81">
        <w:rPr>
          <w:rFonts w:ascii="GHEA Grapalat" w:hAnsi="GHEA Grapalat" w:cs="Sylfaen"/>
          <w:b/>
          <w:lang w:val="hy-AM"/>
        </w:rPr>
        <w:t xml:space="preserve"> </w:t>
      </w:r>
      <w:r w:rsidR="007862B1" w:rsidRPr="00A71D81">
        <w:rPr>
          <w:rFonts w:ascii="GHEA Grapalat" w:hAnsi="GHEA Grapalat" w:cs="Sylfaen"/>
          <w:b/>
          <w:lang w:val="hy-AM"/>
        </w:rPr>
        <w:t>հրավերի</w:t>
      </w:r>
    </w:p>
    <w:p w14:paraId="3E1519C3" w14:textId="77777777" w:rsidR="007862B1" w:rsidRPr="00A71D81" w:rsidRDefault="007862B1" w:rsidP="007862B1">
      <w:pPr>
        <w:pStyle w:val="31"/>
        <w:spacing w:line="240" w:lineRule="auto"/>
        <w:jc w:val="right"/>
        <w:rPr>
          <w:rFonts w:ascii="GHEA Grapalat" w:hAnsi="GHEA Grapalat" w:cs="Sylfaen"/>
          <w:b/>
          <w:lang w:val="hy-AM"/>
        </w:rPr>
      </w:pPr>
    </w:p>
    <w:p w14:paraId="4A8A25F5" w14:textId="77777777" w:rsidR="007862B1" w:rsidRPr="00A71D81" w:rsidRDefault="007862B1" w:rsidP="007862B1">
      <w:pPr>
        <w:jc w:val="center"/>
        <w:rPr>
          <w:rFonts w:ascii="GHEA Grapalat" w:hAnsi="GHEA Grapalat" w:cs="GHEA Grapalat"/>
          <w:b/>
          <w:sz w:val="20"/>
          <w:szCs w:val="20"/>
          <w:lang w:val="hy-AM"/>
        </w:rPr>
      </w:pPr>
      <w:r w:rsidRPr="00A71D81">
        <w:rPr>
          <w:rFonts w:ascii="GHEA Grapalat" w:hAnsi="GHEA Grapalat" w:cs="GHEA Grapalat"/>
          <w:b/>
          <w:sz w:val="18"/>
          <w:szCs w:val="18"/>
          <w:lang w:val="hy-AM"/>
        </w:rPr>
        <w:t xml:space="preserve">       </w:t>
      </w:r>
      <w:r w:rsidRPr="00A71D81">
        <w:rPr>
          <w:rFonts w:ascii="GHEA Grapalat" w:hAnsi="GHEA Grapalat" w:cs="GHEA Grapalat"/>
          <w:b/>
          <w:sz w:val="20"/>
          <w:szCs w:val="20"/>
          <w:lang w:val="hy-AM"/>
        </w:rPr>
        <w:t xml:space="preserve">ՏՈւԺԱՆՔԻ ՄԱՍԻՆ ՀԱՄԱՁԱՅՆԱԳԻՐ </w:t>
      </w:r>
    </w:p>
    <w:p w14:paraId="30DEF2DC" w14:textId="77777777" w:rsidR="00631658" w:rsidRPr="00A71D81" w:rsidRDefault="00631658" w:rsidP="007862B1">
      <w:pPr>
        <w:jc w:val="center"/>
        <w:rPr>
          <w:rFonts w:ascii="GHEA Grapalat" w:hAnsi="GHEA Grapalat" w:cs="GHEA Grapalat"/>
          <w:b/>
          <w:sz w:val="20"/>
          <w:szCs w:val="20"/>
          <w:lang w:val="hy-AM"/>
        </w:rPr>
      </w:pPr>
      <w:r w:rsidRPr="00A71D81">
        <w:rPr>
          <w:rFonts w:ascii="GHEA Grapalat" w:hAnsi="GHEA Grapalat" w:cs="GHEA Grapalat"/>
          <w:b/>
          <w:sz w:val="18"/>
          <w:szCs w:val="18"/>
          <w:lang w:val="hy-AM"/>
        </w:rPr>
        <w:t xml:space="preserve">         (</w:t>
      </w:r>
      <w:r w:rsidR="001C7C1A" w:rsidRPr="00A71D81">
        <w:rPr>
          <w:rFonts w:ascii="GHEA Grapalat" w:hAnsi="GHEA Grapalat" w:cs="GHEA Grapalat"/>
          <w:b/>
          <w:sz w:val="18"/>
          <w:szCs w:val="18"/>
          <w:lang w:val="hy-AM"/>
        </w:rPr>
        <w:t xml:space="preserve">որակավորման </w:t>
      </w:r>
      <w:r w:rsidRPr="00A71D81">
        <w:rPr>
          <w:rFonts w:ascii="GHEA Grapalat" w:hAnsi="GHEA Grapalat" w:cs="GHEA Grapalat"/>
          <w:b/>
          <w:sz w:val="18"/>
          <w:szCs w:val="18"/>
          <w:lang w:val="hy-AM"/>
        </w:rPr>
        <w:t>ապահովում)</w:t>
      </w:r>
    </w:p>
    <w:p w14:paraId="7417A701" w14:textId="77777777" w:rsidR="007862B1" w:rsidRPr="00A71D81" w:rsidRDefault="007862B1" w:rsidP="007862B1">
      <w:pPr>
        <w:rPr>
          <w:rFonts w:ascii="GHEA Grapalat" w:hAnsi="GHEA Grapalat" w:cs="GHEA Grapalat"/>
          <w:b/>
          <w:sz w:val="20"/>
          <w:szCs w:val="20"/>
          <w:lang w:val="hy-AM"/>
        </w:rPr>
      </w:pPr>
      <w:r w:rsidRPr="00A71D81">
        <w:rPr>
          <w:rFonts w:ascii="GHEA Grapalat" w:hAnsi="GHEA Grapalat" w:cs="GHEA Grapalat"/>
          <w:color w:val="FF0000"/>
          <w:sz w:val="20"/>
          <w:szCs w:val="20"/>
          <w:shd w:val="clear" w:color="auto" w:fill="92CDDC"/>
          <w:lang w:val="hy-AM"/>
        </w:rPr>
        <w:t xml:space="preserve">                                                              </w:t>
      </w:r>
    </w:p>
    <w:p w14:paraId="4A6EBD56" w14:textId="77777777" w:rsidR="007862B1" w:rsidRPr="00A71D81" w:rsidRDefault="007862B1" w:rsidP="007862B1">
      <w:pPr>
        <w:rPr>
          <w:rFonts w:ascii="GHEA Grapalat" w:hAnsi="GHEA Grapalat" w:cs="GHEA Grapalat"/>
          <w:sz w:val="20"/>
          <w:szCs w:val="20"/>
          <w:lang w:val="hy-AM"/>
        </w:rPr>
      </w:pPr>
      <w:r w:rsidRPr="00A71D81">
        <w:rPr>
          <w:rFonts w:ascii="GHEA Grapalat" w:hAnsi="GHEA Grapalat" w:cs="GHEA Grapalat"/>
          <w:sz w:val="20"/>
          <w:szCs w:val="20"/>
          <w:lang w:val="hy-AM"/>
        </w:rPr>
        <w:t xml:space="preserve">     ք. Երևան</w:t>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t xml:space="preserve">            </w:t>
      </w:r>
      <w:r w:rsidRPr="00A71D81">
        <w:rPr>
          <w:rFonts w:ascii="GHEA Grapalat" w:hAnsi="GHEA Grapalat"/>
          <w:sz w:val="20"/>
          <w:szCs w:val="20"/>
          <w:lang w:val="hy-AM"/>
        </w:rPr>
        <w:t>«</w:t>
      </w:r>
      <w:r w:rsidRPr="00A71D81">
        <w:rPr>
          <w:rFonts w:ascii="GHEA Grapalat" w:hAnsi="GHEA Grapalat" w:cs="GHEA Grapalat"/>
          <w:sz w:val="20"/>
          <w:szCs w:val="20"/>
          <w:u w:val="single"/>
          <w:lang w:val="hy-AM"/>
        </w:rPr>
        <w:t xml:space="preserve">         </w:t>
      </w:r>
      <w:r w:rsidRPr="00A71D81">
        <w:rPr>
          <w:rFonts w:ascii="GHEA Grapalat" w:hAnsi="GHEA Grapalat"/>
          <w:sz w:val="20"/>
          <w:szCs w:val="20"/>
          <w:lang w:val="hy-AM"/>
        </w:rPr>
        <w:t>»</w:t>
      </w:r>
      <w:r w:rsidRPr="00A71D81">
        <w:rPr>
          <w:rFonts w:ascii="GHEA Grapalat" w:hAnsi="GHEA Grapalat" w:cs="GHEA Grapalat"/>
          <w:sz w:val="20"/>
          <w:szCs w:val="20"/>
          <w:u w:val="single"/>
          <w:lang w:val="hy-AM"/>
        </w:rPr>
        <w:t xml:space="preserve"> </w:t>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lang w:val="hy-AM"/>
        </w:rPr>
        <w:t xml:space="preserve"> 20   թ.**</w:t>
      </w:r>
    </w:p>
    <w:p w14:paraId="15625C58" w14:textId="77777777" w:rsidR="007862B1" w:rsidRPr="00A71D81" w:rsidRDefault="007862B1" w:rsidP="007862B1">
      <w:pPr>
        <w:rPr>
          <w:rFonts w:ascii="GHEA Grapalat" w:hAnsi="GHEA Grapalat" w:cs="GHEA Grapalat"/>
          <w:sz w:val="20"/>
          <w:szCs w:val="20"/>
          <w:lang w:val="hy-AM"/>
        </w:rPr>
      </w:pPr>
    </w:p>
    <w:p w14:paraId="797D561C" w14:textId="77777777" w:rsidR="007862B1" w:rsidRPr="00A71D81" w:rsidRDefault="007862B1" w:rsidP="007862B1">
      <w:pPr>
        <w:jc w:val="both"/>
        <w:rPr>
          <w:rFonts w:ascii="GHEA Grapalat" w:hAnsi="GHEA Grapalat" w:cs="GHEA Grapalat"/>
          <w:sz w:val="20"/>
          <w:szCs w:val="20"/>
          <w:u w:val="single"/>
          <w:vertAlign w:val="subscript"/>
          <w:lang w:val="hy-AM"/>
        </w:rPr>
      </w:pP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vertAlign w:val="subscript"/>
          <w:lang w:val="hy-AM"/>
        </w:rPr>
        <w:t xml:space="preserve">, </w:t>
      </w:r>
      <w:r w:rsidRPr="00A71D81">
        <w:rPr>
          <w:rFonts w:ascii="GHEA Grapalat" w:hAnsi="GHEA Grapalat" w:cs="GHEA Grapalat"/>
          <w:sz w:val="20"/>
          <w:szCs w:val="20"/>
          <w:lang w:val="hy-AM"/>
        </w:rPr>
        <w:t xml:space="preserve">ի դեմս Ընկերության տնօրեն </w:t>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p>
    <w:p w14:paraId="585D6E93" w14:textId="77777777" w:rsidR="007862B1" w:rsidRPr="00A71D81" w:rsidRDefault="007862B1" w:rsidP="007862B1">
      <w:pPr>
        <w:jc w:val="both"/>
        <w:rPr>
          <w:rFonts w:ascii="GHEA Grapalat" w:hAnsi="GHEA Grapalat" w:cs="GHEA Grapalat"/>
          <w:sz w:val="20"/>
          <w:szCs w:val="20"/>
          <w:lang w:val="hy-AM"/>
        </w:rPr>
      </w:pPr>
      <w:r w:rsidRPr="00A71D81">
        <w:rPr>
          <w:rFonts w:ascii="GHEA Grapalat" w:hAnsi="GHEA Grapalat"/>
          <w:sz w:val="20"/>
          <w:szCs w:val="20"/>
          <w:vertAlign w:val="superscript"/>
          <w:lang w:val="hy-AM"/>
        </w:rPr>
        <w:t xml:space="preserve">       Ընկերության անվանումը</w:t>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t xml:space="preserve">    </w:t>
      </w:r>
      <w:r w:rsidRPr="00A71D81">
        <w:rPr>
          <w:rFonts w:ascii="GHEA Grapalat" w:hAnsi="GHEA Grapalat"/>
          <w:sz w:val="20"/>
          <w:szCs w:val="20"/>
          <w:vertAlign w:val="superscript"/>
          <w:lang w:val="hy-AM"/>
        </w:rPr>
        <w:t>Ընկերության տնօրենի անուն ազգանունը, անձնագրային տվյալները</w:t>
      </w:r>
      <w:r w:rsidRPr="00A71D81">
        <w:rPr>
          <w:rFonts w:ascii="GHEA Grapalat" w:hAnsi="GHEA Grapalat" w:cs="GHEA Grapalat"/>
          <w:sz w:val="20"/>
          <w:szCs w:val="20"/>
          <w:vertAlign w:val="subscript"/>
          <w:lang w:val="hy-AM"/>
        </w:rPr>
        <w:t xml:space="preserve">, </w:t>
      </w:r>
      <w:r w:rsidRPr="00A71D81">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1367E7BB" w14:textId="77777777" w:rsidR="007862B1" w:rsidRPr="00A71D81" w:rsidRDefault="007862B1" w:rsidP="007862B1">
      <w:pPr>
        <w:ind w:firstLine="708"/>
        <w:jc w:val="both"/>
        <w:rPr>
          <w:rFonts w:ascii="GHEA Grapalat" w:hAnsi="GHEA Grapalat" w:cs="GHEA Grapalat"/>
          <w:sz w:val="20"/>
          <w:szCs w:val="20"/>
          <w:lang w:val="hy-AM"/>
        </w:rPr>
      </w:pPr>
    </w:p>
    <w:p w14:paraId="14319ABF" w14:textId="77777777" w:rsidR="007862B1" w:rsidRPr="00A71D81" w:rsidRDefault="007862B1" w:rsidP="007862B1">
      <w:pPr>
        <w:numPr>
          <w:ilvl w:val="0"/>
          <w:numId w:val="6"/>
        </w:numPr>
        <w:jc w:val="center"/>
        <w:rPr>
          <w:rFonts w:ascii="GHEA Grapalat" w:hAnsi="GHEA Grapalat" w:cs="GHEA Grapalat"/>
          <w:b/>
          <w:bCs/>
          <w:sz w:val="20"/>
          <w:szCs w:val="20"/>
          <w:lang w:val="pt-BR"/>
        </w:rPr>
      </w:pPr>
      <w:r w:rsidRPr="00A71D81">
        <w:rPr>
          <w:rFonts w:ascii="GHEA Grapalat" w:hAnsi="GHEA Grapalat" w:cs="GHEA Grapalat"/>
          <w:b/>
          <w:sz w:val="20"/>
          <w:szCs w:val="20"/>
          <w:lang w:val="hy-AM"/>
        </w:rPr>
        <w:t xml:space="preserve"> Հ</w:t>
      </w:r>
      <w:proofErr w:type="spellStart"/>
      <w:r w:rsidRPr="00A71D81">
        <w:rPr>
          <w:rFonts w:ascii="GHEA Grapalat" w:hAnsi="GHEA Grapalat" w:cs="GHEA Grapalat"/>
          <w:b/>
          <w:sz w:val="20"/>
          <w:szCs w:val="20"/>
        </w:rPr>
        <w:t>ամաձայնության</w:t>
      </w:r>
      <w:proofErr w:type="spellEnd"/>
      <w:r w:rsidRPr="00A71D81">
        <w:rPr>
          <w:rFonts w:ascii="GHEA Grapalat" w:hAnsi="GHEA Grapalat" w:cs="GHEA Grapalat"/>
          <w:b/>
          <w:sz w:val="20"/>
          <w:szCs w:val="20"/>
        </w:rPr>
        <w:t xml:space="preserve"> առարկան</w:t>
      </w:r>
    </w:p>
    <w:p w14:paraId="4E0A5280" w14:textId="77777777" w:rsidR="007862B1" w:rsidRPr="00A71D81" w:rsidRDefault="007862B1" w:rsidP="007862B1">
      <w:pPr>
        <w:jc w:val="both"/>
        <w:rPr>
          <w:rFonts w:ascii="GHEA Grapalat" w:hAnsi="GHEA Grapalat" w:cs="GHEA Grapalat"/>
          <w:b/>
          <w:bCs/>
          <w:sz w:val="20"/>
          <w:szCs w:val="20"/>
          <w:lang w:val="pt-BR"/>
        </w:rPr>
      </w:pPr>
      <w:r w:rsidRPr="00A71D81">
        <w:rPr>
          <w:rFonts w:ascii="GHEA Grapalat" w:hAnsi="GHEA Grapalat" w:cs="GHEA Grapalat"/>
          <w:sz w:val="20"/>
          <w:szCs w:val="20"/>
          <w:lang w:val="pt-BR"/>
        </w:rPr>
        <w:tab/>
      </w:r>
      <w:r w:rsidRPr="00A71D81">
        <w:rPr>
          <w:rFonts w:ascii="GHEA Grapalat" w:hAnsi="GHEA Grapalat" w:cs="GHEA Grapalat"/>
          <w:sz w:val="20"/>
          <w:szCs w:val="20"/>
          <w:lang w:val="pt-BR"/>
        </w:rPr>
        <w:tab/>
        <w:t xml:space="preserve">                               </w:t>
      </w:r>
    </w:p>
    <w:p w14:paraId="7D0BCC6B" w14:textId="77777777" w:rsidR="007862B1" w:rsidRPr="00A71D81" w:rsidRDefault="007862B1" w:rsidP="007862B1">
      <w:pPr>
        <w:numPr>
          <w:ilvl w:val="1"/>
          <w:numId w:val="7"/>
        </w:numPr>
        <w:ind w:left="0" w:firstLine="426"/>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Ընկերությունը մասնակցում է </w:t>
      </w:r>
      <w:r w:rsidRPr="00A71D81">
        <w:rPr>
          <w:rFonts w:ascii="GHEA Grapalat" w:hAnsi="GHEA Grapalat" w:cs="GHEA Grapalat"/>
          <w:sz w:val="20"/>
          <w:szCs w:val="20"/>
          <w:u w:val="single"/>
          <w:lang w:val="pt-BR"/>
        </w:rPr>
        <w:tab/>
      </w:r>
      <w:r w:rsidRPr="00A71D81">
        <w:rPr>
          <w:rFonts w:ascii="GHEA Grapalat" w:hAnsi="GHEA Grapalat" w:cs="GHEA Grapalat"/>
          <w:sz w:val="20"/>
          <w:szCs w:val="20"/>
          <w:u w:val="single"/>
          <w:lang w:val="pt-BR"/>
        </w:rPr>
        <w:tab/>
      </w:r>
      <w:r w:rsidRPr="00A71D81">
        <w:rPr>
          <w:rFonts w:ascii="GHEA Grapalat" w:hAnsi="GHEA Grapalat" w:cs="GHEA Grapalat"/>
          <w:sz w:val="20"/>
          <w:szCs w:val="20"/>
          <w:u w:val="single"/>
          <w:lang w:val="pt-BR"/>
        </w:rPr>
        <w:tab/>
        <w:t xml:space="preserve">    </w:t>
      </w:r>
      <w:r w:rsidRPr="00A71D81">
        <w:rPr>
          <w:rFonts w:ascii="GHEA Grapalat" w:hAnsi="GHEA Grapalat" w:cs="GHEA Grapalat"/>
          <w:sz w:val="20"/>
          <w:szCs w:val="20"/>
          <w:u w:val="single"/>
          <w:lang w:val="pt-BR"/>
        </w:rPr>
        <w:tab/>
        <w:t xml:space="preserve">           </w:t>
      </w:r>
      <w:r w:rsidRPr="00A71D81">
        <w:rPr>
          <w:rFonts w:ascii="GHEA Grapalat" w:hAnsi="GHEA Grapalat" w:cs="GHEA Grapalat"/>
          <w:sz w:val="20"/>
          <w:szCs w:val="20"/>
          <w:u w:val="single"/>
          <w:lang w:val="pt-BR"/>
        </w:rPr>
        <w:tab/>
      </w:r>
      <w:r w:rsidRPr="00A71D81">
        <w:rPr>
          <w:rFonts w:ascii="GHEA Grapalat" w:hAnsi="GHEA Grapalat" w:cs="GHEA Grapalat"/>
          <w:sz w:val="20"/>
          <w:szCs w:val="20"/>
          <w:lang w:val="pt-BR"/>
        </w:rPr>
        <w:t xml:space="preserve">*  (այսուհետ` Պատվիրատու) կողմից </w:t>
      </w:r>
    </w:p>
    <w:p w14:paraId="48AE0F7E" w14:textId="77777777" w:rsidR="007862B1" w:rsidRPr="00A71D81" w:rsidRDefault="007862B1" w:rsidP="007862B1">
      <w:pPr>
        <w:ind w:left="426"/>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                                                                 </w:t>
      </w:r>
      <w:r w:rsidRPr="00A71D81">
        <w:rPr>
          <w:rFonts w:ascii="GHEA Grapalat" w:hAnsi="GHEA Grapalat"/>
          <w:sz w:val="20"/>
          <w:szCs w:val="20"/>
          <w:vertAlign w:val="superscript"/>
          <w:lang w:val="hy-AM"/>
        </w:rPr>
        <w:t>պատվիրատուի անվանումը</w:t>
      </w:r>
    </w:p>
    <w:p w14:paraId="589540E5" w14:textId="77777777" w:rsidR="007862B1" w:rsidRPr="00A71D81" w:rsidRDefault="007862B1" w:rsidP="007862B1">
      <w:pPr>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կազմակերպված` </w:t>
      </w:r>
      <w:r w:rsidRPr="00A71D81">
        <w:rPr>
          <w:rFonts w:ascii="GHEA Grapalat" w:hAnsi="GHEA Grapalat" w:cs="GHEA Grapalat"/>
          <w:sz w:val="20"/>
          <w:szCs w:val="20"/>
          <w:u w:val="single"/>
          <w:lang w:val="pt-BR"/>
        </w:rPr>
        <w:t xml:space="preserve"> </w:t>
      </w:r>
      <w:r w:rsidRPr="00A71D81">
        <w:rPr>
          <w:rFonts w:ascii="GHEA Grapalat" w:hAnsi="GHEA Grapalat" w:cs="GHEA Grapalat"/>
          <w:sz w:val="20"/>
          <w:szCs w:val="20"/>
          <w:u w:val="single"/>
          <w:lang w:val="pt-BR"/>
        </w:rPr>
        <w:tab/>
        <w:t xml:space="preserve">                                             </w:t>
      </w:r>
      <w:r w:rsidRPr="00A71D81">
        <w:rPr>
          <w:rFonts w:ascii="GHEA Grapalat" w:hAnsi="GHEA Grapalat" w:cs="GHEA Grapalat"/>
          <w:sz w:val="20"/>
          <w:szCs w:val="20"/>
          <w:lang w:val="pt-BR"/>
        </w:rPr>
        <w:t>* ծածկագրով գնման ընթացակարգին:</w:t>
      </w:r>
    </w:p>
    <w:p w14:paraId="70E76F26" w14:textId="77777777" w:rsidR="007862B1" w:rsidRPr="00A71D81" w:rsidRDefault="007862B1" w:rsidP="007862B1">
      <w:pPr>
        <w:ind w:left="426"/>
        <w:jc w:val="both"/>
        <w:rPr>
          <w:rFonts w:ascii="GHEA Grapalat" w:hAnsi="GHEA Grapalat" w:cs="GHEA Grapalat"/>
          <w:sz w:val="20"/>
          <w:szCs w:val="20"/>
          <w:lang w:val="pt-BR"/>
        </w:rPr>
      </w:pPr>
      <w:r w:rsidRPr="00A71D81">
        <w:rPr>
          <w:rFonts w:ascii="GHEA Grapalat" w:hAnsi="GHEA Grapalat"/>
          <w:sz w:val="20"/>
          <w:szCs w:val="20"/>
          <w:vertAlign w:val="superscript"/>
          <w:lang w:val="pt-BR"/>
        </w:rPr>
        <w:t xml:space="preserve">                                                        </w:t>
      </w:r>
      <w:r w:rsidRPr="00A71D81">
        <w:rPr>
          <w:rFonts w:ascii="GHEA Grapalat" w:hAnsi="GHEA Grapalat"/>
          <w:sz w:val="20"/>
          <w:szCs w:val="20"/>
          <w:vertAlign w:val="superscript"/>
          <w:lang w:val="hy-AM"/>
        </w:rPr>
        <w:t>ընթացակարգի ծածկագիրը</w:t>
      </w:r>
    </w:p>
    <w:p w14:paraId="799FFC76" w14:textId="77777777" w:rsidR="007862B1" w:rsidRPr="00A71D81" w:rsidRDefault="006E35C3" w:rsidP="006E35C3">
      <w:pPr>
        <w:ind w:firstLine="360"/>
        <w:jc w:val="both"/>
        <w:rPr>
          <w:rFonts w:ascii="GHEA Grapalat" w:hAnsi="GHEA Grapalat" w:cs="GHEA Grapalat"/>
          <w:color w:val="5B9BD5"/>
          <w:sz w:val="20"/>
          <w:szCs w:val="20"/>
          <w:lang w:val="hy-AM"/>
        </w:rPr>
      </w:pPr>
      <w:r w:rsidRPr="00A71D81">
        <w:rPr>
          <w:rFonts w:ascii="GHEA Grapalat" w:hAnsi="GHEA Grapalat" w:cs="GHEA Grapalat"/>
          <w:sz w:val="20"/>
          <w:szCs w:val="20"/>
          <w:lang w:val="pt-BR"/>
        </w:rPr>
        <w:t>1.</w:t>
      </w:r>
      <w:r w:rsidR="000149F3" w:rsidRPr="00A71D81">
        <w:rPr>
          <w:rFonts w:ascii="GHEA Grapalat" w:hAnsi="GHEA Grapalat" w:cs="GHEA Grapalat"/>
          <w:sz w:val="20"/>
          <w:szCs w:val="20"/>
          <w:lang w:val="pt-BR"/>
        </w:rPr>
        <w:t>2</w:t>
      </w:r>
      <w:r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pt-BR"/>
        </w:rPr>
        <w:t xml:space="preserve">Որպես գնման ընթացակարգի արդյունքում </w:t>
      </w:r>
      <w:r w:rsidRPr="00A71D81">
        <w:rPr>
          <w:rFonts w:ascii="GHEA Grapalat" w:hAnsi="GHEA Grapalat" w:cs="GHEA Grapalat"/>
          <w:sz w:val="20"/>
          <w:szCs w:val="20"/>
          <w:lang w:val="pt-BR"/>
        </w:rPr>
        <w:t xml:space="preserve">ընտրված մասնակից, կնքվելիք պայմանագրով նախատեսված պարտավորությունների </w:t>
      </w:r>
      <w:r w:rsidR="007862B1" w:rsidRPr="00A71D81">
        <w:rPr>
          <w:rFonts w:ascii="GHEA Grapalat" w:hAnsi="GHEA Grapalat" w:cs="GHEA Grapalat"/>
          <w:sz w:val="20"/>
          <w:szCs w:val="20"/>
          <w:lang w:val="pt-BR"/>
        </w:rPr>
        <w:t xml:space="preserve">կատարման </w:t>
      </w:r>
      <w:r w:rsidRPr="00A71D81">
        <w:rPr>
          <w:rFonts w:ascii="GHEA Grapalat" w:hAnsi="GHEA Grapalat" w:cs="GHEA Grapalat"/>
          <w:sz w:val="20"/>
          <w:szCs w:val="20"/>
          <w:lang w:val="pt-BR"/>
        </w:rPr>
        <w:t xml:space="preserve">համար անհրաժեշտ որակավորման </w:t>
      </w:r>
      <w:r w:rsidR="007862B1" w:rsidRPr="00A71D81">
        <w:rPr>
          <w:rFonts w:ascii="GHEA Grapalat" w:hAnsi="GHEA Grapalat" w:cs="GHEA Grapalat"/>
          <w:sz w:val="20"/>
          <w:szCs w:val="20"/>
          <w:lang w:val="pt-BR"/>
        </w:rPr>
        <w:t>ապահովում, Ընկերությունը</w:t>
      </w:r>
      <w:r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pt-BR"/>
        </w:rPr>
        <w:t xml:space="preserve">Պատվիրատուին է ներկայացնում սույն տուժանքի համաձայնագիրը և կից վճարման պահանջագիրը` լրացված և հաստատված Ընկերության կողմից: </w:t>
      </w:r>
    </w:p>
    <w:p w14:paraId="09A53E38" w14:textId="77777777" w:rsidR="007862B1" w:rsidRPr="00F66386" w:rsidRDefault="000149F3" w:rsidP="000149F3">
      <w:pPr>
        <w:ind w:firstLine="360"/>
        <w:jc w:val="both"/>
        <w:rPr>
          <w:rFonts w:ascii="GHEA Grapalat" w:hAnsi="GHEA Grapalat" w:cs="GHEA Grapalat"/>
          <w:color w:val="000000"/>
          <w:sz w:val="20"/>
          <w:szCs w:val="20"/>
          <w:lang w:val="hy-AM"/>
        </w:rPr>
      </w:pPr>
      <w:r w:rsidRPr="00F66386">
        <w:rPr>
          <w:rFonts w:ascii="GHEA Grapalat" w:hAnsi="GHEA Grapalat" w:cs="GHEA Grapalat"/>
          <w:color w:val="000000"/>
          <w:sz w:val="20"/>
          <w:szCs w:val="20"/>
          <w:lang w:val="hy-AM"/>
        </w:rPr>
        <w:t xml:space="preserve">1.3 </w:t>
      </w:r>
      <w:r w:rsidR="007862B1" w:rsidRPr="00F66386">
        <w:rPr>
          <w:rFonts w:ascii="GHEA Grapalat" w:hAnsi="GHEA Grapalat" w:cs="GHEA Grapalat"/>
          <w:color w:val="000000"/>
          <w:sz w:val="20"/>
          <w:szCs w:val="20"/>
          <w:lang w:val="hy-AM"/>
        </w:rPr>
        <w:t>Ընկերությունը</w:t>
      </w:r>
      <w:r w:rsidR="007862B1" w:rsidRPr="00A71D81">
        <w:rPr>
          <w:rFonts w:ascii="GHEA Grapalat" w:hAnsi="GHEA Grapalat" w:cs="GHEA Grapalat"/>
          <w:color w:val="000000"/>
          <w:sz w:val="20"/>
          <w:szCs w:val="20"/>
          <w:lang w:val="hy-AM"/>
        </w:rPr>
        <w:t xml:space="preserve"> սույն </w:t>
      </w:r>
      <w:r w:rsidR="007862B1" w:rsidRPr="00F66386">
        <w:rPr>
          <w:rFonts w:ascii="GHEA Grapalat" w:hAnsi="GHEA Grapalat" w:cs="GHEA Grapalat"/>
          <w:color w:val="000000"/>
          <w:sz w:val="20"/>
          <w:szCs w:val="20"/>
          <w:lang w:val="hy-AM"/>
        </w:rPr>
        <w:t>տուժանքի համաձայնագ</w:t>
      </w:r>
      <w:r w:rsidR="007862B1" w:rsidRPr="00A71D81">
        <w:rPr>
          <w:rFonts w:ascii="GHEA Grapalat" w:hAnsi="GHEA Grapalat" w:cs="GHEA Grapalat"/>
          <w:color w:val="000000"/>
          <w:sz w:val="20"/>
          <w:szCs w:val="20"/>
          <w:lang w:val="hy-AM"/>
        </w:rPr>
        <w:t>ր</w:t>
      </w:r>
      <w:r w:rsidR="007862B1" w:rsidRPr="00F66386">
        <w:rPr>
          <w:rFonts w:ascii="GHEA Grapalat" w:hAnsi="GHEA Grapalat" w:cs="GHEA Grapalat"/>
          <w:color w:val="000000"/>
          <w:sz w:val="20"/>
          <w:szCs w:val="20"/>
          <w:lang w:val="hy-AM"/>
        </w:rPr>
        <w:t>ի</w:t>
      </w:r>
      <w:r w:rsidR="007862B1" w:rsidRPr="00A71D81">
        <w:rPr>
          <w:rFonts w:ascii="GHEA Grapalat" w:hAnsi="GHEA Grapalat" w:cs="GHEA Grapalat"/>
          <w:color w:val="000000"/>
          <w:sz w:val="20"/>
          <w:szCs w:val="20"/>
          <w:lang w:val="hy-AM"/>
        </w:rPr>
        <w:t xml:space="preserve">ն կից ներկայացվող վճարման պահանջագրի </w:t>
      </w:r>
      <w:r w:rsidR="006E35C3" w:rsidRPr="00A71D81">
        <w:rPr>
          <w:rFonts w:ascii="GHEA Grapalat" w:hAnsi="GHEA Grapalat" w:cs="GHEA Grapalat"/>
          <w:color w:val="000000"/>
          <w:sz w:val="20"/>
          <w:szCs w:val="20"/>
          <w:lang w:val="hy-AM"/>
        </w:rPr>
        <w:t>(</w:t>
      </w:r>
      <w:r w:rsidR="007862B1" w:rsidRPr="00A71D81">
        <w:rPr>
          <w:rFonts w:ascii="GHEA Grapalat" w:hAnsi="GHEA Grapalat" w:cs="GHEA Grapalat"/>
          <w:color w:val="000000"/>
          <w:sz w:val="20"/>
          <w:szCs w:val="20"/>
          <w:lang w:val="hy-AM"/>
        </w:rPr>
        <w:t>այսուհետ` Պահանջագիր</w:t>
      </w:r>
      <w:r w:rsidR="006E35C3" w:rsidRPr="00A71D81">
        <w:rPr>
          <w:rFonts w:ascii="GHEA Grapalat" w:hAnsi="GHEA Grapalat" w:cs="GHEA Grapalat"/>
          <w:color w:val="000000"/>
          <w:sz w:val="20"/>
          <w:szCs w:val="20"/>
          <w:lang w:val="hy-AM"/>
        </w:rPr>
        <w:t>)</w:t>
      </w:r>
      <w:r w:rsidR="007862B1" w:rsidRPr="00A71D81">
        <w:rPr>
          <w:rFonts w:ascii="GHEA Grapalat" w:hAnsi="GHEA Grapalat" w:cs="GHEA Grapalat"/>
          <w:color w:val="000000"/>
          <w:sz w:val="20"/>
          <w:szCs w:val="20"/>
          <w:lang w:val="hy-AM"/>
        </w:rPr>
        <w:t xml:space="preserve"> ստորագրմամբ անհետկանչելիորեն  համաձայնվում է, որ</w:t>
      </w:r>
      <w:r w:rsidR="006E35C3" w:rsidRPr="00A71D81">
        <w:rPr>
          <w:rFonts w:ascii="GHEA Grapalat" w:hAnsi="GHEA Grapalat" w:cs="GHEA Grapalat"/>
          <w:color w:val="000000"/>
          <w:sz w:val="20"/>
          <w:szCs w:val="20"/>
          <w:lang w:val="hy-AM"/>
        </w:rPr>
        <w:t>՝</w:t>
      </w:r>
      <w:r w:rsidR="007862B1" w:rsidRPr="00A71D81">
        <w:rPr>
          <w:rFonts w:ascii="GHEA Grapalat" w:hAnsi="GHEA Grapalat" w:cs="GHEA Grapalat"/>
          <w:color w:val="000000"/>
          <w:sz w:val="20"/>
          <w:szCs w:val="20"/>
          <w:lang w:val="hy-AM"/>
        </w:rPr>
        <w:t xml:space="preserve"> </w:t>
      </w:r>
    </w:p>
    <w:p w14:paraId="2350ADDB" w14:textId="77777777" w:rsidR="007862B1" w:rsidRPr="00A71D81" w:rsidRDefault="007862B1" w:rsidP="007862B1">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692A7748" w14:textId="77777777" w:rsidR="007862B1" w:rsidRPr="00A71D81" w:rsidRDefault="007862B1" w:rsidP="007862B1">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բ) Պահանջագիրը հիմք է հանդիսանում Վճարող Բանկի համար` Պահանջագրով նշված ամբողջ գումարը </w:t>
      </w:r>
      <w:r w:rsidRPr="00F66386">
        <w:rPr>
          <w:rFonts w:ascii="GHEA Grapalat" w:hAnsi="GHEA Grapalat" w:cs="GHEA Grapalat"/>
          <w:color w:val="000000"/>
          <w:sz w:val="20"/>
          <w:szCs w:val="20"/>
          <w:lang w:val="hy-AM"/>
        </w:rPr>
        <w:t>Ընկերության</w:t>
      </w:r>
      <w:r w:rsidRPr="00A71D81">
        <w:rPr>
          <w:rFonts w:ascii="GHEA Grapalat" w:hAnsi="GHEA Grapalat" w:cs="GHEA Grapalat"/>
          <w:color w:val="000000"/>
          <w:sz w:val="20"/>
          <w:szCs w:val="20"/>
          <w:lang w:val="hy-AM"/>
        </w:rPr>
        <w:t xml:space="preserve"> հաշվից  գանձելու համար՝ առանց լրացուցիչ ակցեպտավորման: </w:t>
      </w:r>
    </w:p>
    <w:p w14:paraId="1D2F055C" w14:textId="77777777" w:rsidR="007862B1" w:rsidRPr="00A71D81" w:rsidRDefault="007862B1" w:rsidP="007862B1">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գ)  </w:t>
      </w:r>
      <w:r w:rsidRPr="00F66386">
        <w:rPr>
          <w:rFonts w:ascii="GHEA Grapalat" w:hAnsi="GHEA Grapalat" w:cs="GHEA Grapalat"/>
          <w:color w:val="000000"/>
          <w:sz w:val="20"/>
          <w:szCs w:val="20"/>
          <w:lang w:val="hy-AM"/>
        </w:rPr>
        <w:t>Ընկերությունը</w:t>
      </w:r>
      <w:r w:rsidRPr="00A71D81">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2FED6C18" w14:textId="77777777" w:rsidR="007862B1" w:rsidRPr="00A71D81" w:rsidRDefault="007862B1" w:rsidP="007862B1">
      <w:pPr>
        <w:ind w:left="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դ) </w:t>
      </w:r>
      <w:r w:rsidRPr="00F66386">
        <w:rPr>
          <w:rFonts w:ascii="GHEA Grapalat" w:hAnsi="GHEA Grapalat" w:cs="GHEA Grapalat"/>
          <w:color w:val="000000"/>
          <w:sz w:val="20"/>
          <w:szCs w:val="20"/>
          <w:lang w:val="hy-AM"/>
        </w:rPr>
        <w:t>Ընկերությունը</w:t>
      </w:r>
      <w:r w:rsidRPr="00A71D81">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14:paraId="4258AE1C" w14:textId="77777777" w:rsidR="007862B1" w:rsidRPr="00A71D81" w:rsidRDefault="007862B1" w:rsidP="007862B1">
      <w:pPr>
        <w:ind w:firstLine="426"/>
        <w:jc w:val="both"/>
        <w:rPr>
          <w:rFonts w:ascii="GHEA Grapalat" w:hAnsi="GHEA Grapalat" w:cs="GHEA Grapalat"/>
          <w:sz w:val="20"/>
          <w:szCs w:val="20"/>
          <w:lang w:val="hy-AM"/>
        </w:rPr>
      </w:pPr>
      <w:r w:rsidRPr="00A71D81">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14:paraId="5F1C3665" w14:textId="77777777" w:rsidR="007862B1" w:rsidRPr="00F66386" w:rsidRDefault="000149F3" w:rsidP="000149F3">
      <w:pPr>
        <w:ind w:firstLine="426"/>
        <w:jc w:val="both"/>
        <w:rPr>
          <w:rFonts w:ascii="GHEA Grapalat" w:hAnsi="GHEA Grapalat" w:cs="GHEA Grapalat"/>
          <w:sz w:val="20"/>
          <w:szCs w:val="20"/>
          <w:lang w:val="hy-AM"/>
        </w:rPr>
      </w:pPr>
      <w:r w:rsidRPr="00F66386">
        <w:rPr>
          <w:rFonts w:ascii="GHEA Grapalat" w:hAnsi="GHEA Grapalat" w:cs="GHEA Grapalat"/>
          <w:sz w:val="20"/>
          <w:szCs w:val="20"/>
          <w:lang w:val="hy-AM"/>
        </w:rPr>
        <w:t>1.4</w:t>
      </w:r>
      <w:r w:rsidR="007862B1" w:rsidRPr="00F66386">
        <w:rPr>
          <w:rFonts w:ascii="GHEA Grapalat" w:hAnsi="GHEA Grapalat" w:cs="GHEA Grapalat"/>
          <w:sz w:val="20"/>
          <w:szCs w:val="20"/>
          <w:lang w:val="hy-AM"/>
        </w:rPr>
        <w:t xml:space="preserve">  Ընկերության կողմից գնման ընթացակարգի արդյունքում կնքված պայմանագիրը չկատարելու կամ ոչ պատշաճ կատարելու դեպքում</w:t>
      </w:r>
      <w:r w:rsidR="006E35C3" w:rsidRPr="00F66386">
        <w:rPr>
          <w:rFonts w:ascii="GHEA Grapalat" w:hAnsi="GHEA Grapalat" w:cs="GHEA Grapalat"/>
          <w:sz w:val="20"/>
          <w:szCs w:val="20"/>
          <w:lang w:val="hy-AM"/>
        </w:rPr>
        <w:t>, եթե այն հանգեցնում է Պատվիրատուի կողմից պայմանագրի միակողմանի լուծման,</w:t>
      </w:r>
      <w:r w:rsidR="007862B1" w:rsidRPr="00F66386">
        <w:rPr>
          <w:rFonts w:ascii="GHEA Grapalat" w:hAnsi="GHEA Grapalat" w:cs="GHEA Grapalat"/>
          <w:sz w:val="20"/>
          <w:szCs w:val="20"/>
          <w:lang w:val="hy-AM"/>
        </w:rPr>
        <w:t xml:space="preserve"> Պատվիրատուն սույն տուժանքի համաձայնագիրը և կից </w:t>
      </w:r>
      <w:r w:rsidR="007862B1" w:rsidRPr="00A71D81">
        <w:rPr>
          <w:rFonts w:ascii="GHEA Grapalat" w:hAnsi="GHEA Grapalat" w:cs="GHEA Grapalat"/>
          <w:sz w:val="20"/>
          <w:szCs w:val="20"/>
          <w:lang w:val="hy-AM"/>
        </w:rPr>
        <w:t xml:space="preserve">Պահանջագիրը բնօրինակներով </w:t>
      </w:r>
      <w:r w:rsidR="007862B1" w:rsidRPr="00F66386">
        <w:rPr>
          <w:rFonts w:ascii="GHEA Grapalat" w:hAnsi="GHEA Grapalat" w:cs="GHEA Grapalat"/>
          <w:sz w:val="20"/>
          <w:szCs w:val="20"/>
          <w:lang w:val="hy-AM"/>
        </w:rPr>
        <w:t xml:space="preserve">ներկայացնում է </w:t>
      </w:r>
      <w:r w:rsidR="007862B1" w:rsidRPr="00A71D81">
        <w:rPr>
          <w:rFonts w:ascii="GHEA Grapalat" w:hAnsi="GHEA Grapalat" w:cs="GHEA Grapalat"/>
          <w:sz w:val="20"/>
          <w:szCs w:val="20"/>
          <w:lang w:val="hy-AM"/>
        </w:rPr>
        <w:t>Վճարող Բանկին</w:t>
      </w:r>
      <w:r w:rsidR="007862B1" w:rsidRPr="00F66386">
        <w:rPr>
          <w:rFonts w:ascii="GHEA Grapalat" w:hAnsi="GHEA Grapalat" w:cs="GHEA Grapalat"/>
          <w:sz w:val="20"/>
          <w:szCs w:val="20"/>
          <w:lang w:val="hy-AM"/>
        </w:rPr>
        <w:t xml:space="preserve">` այդ մասին գրավոր տեղեկացնելով Ընկերությանը: Սույն տուժանքի համաձայնագիրը և կից </w:t>
      </w:r>
      <w:r w:rsidR="007862B1" w:rsidRPr="00A71D81">
        <w:rPr>
          <w:rFonts w:ascii="GHEA Grapalat" w:hAnsi="GHEA Grapalat" w:cs="GHEA Grapalat"/>
          <w:sz w:val="20"/>
          <w:szCs w:val="20"/>
          <w:lang w:val="hy-AM"/>
        </w:rPr>
        <w:t>Պահանջագիրը</w:t>
      </w:r>
      <w:r w:rsidR="007862B1" w:rsidRPr="00F66386">
        <w:rPr>
          <w:rFonts w:ascii="GHEA Grapalat" w:hAnsi="GHEA Grapalat" w:cs="GHEA Grapalat"/>
          <w:sz w:val="20"/>
          <w:szCs w:val="20"/>
          <w:lang w:val="hy-AM"/>
        </w:rPr>
        <w:t xml:space="preserve"> </w:t>
      </w:r>
      <w:r w:rsidR="007862B1" w:rsidRPr="00A71D81">
        <w:rPr>
          <w:rFonts w:ascii="GHEA Grapalat" w:hAnsi="GHEA Grapalat" w:cs="GHEA Grapalat"/>
          <w:sz w:val="20"/>
          <w:szCs w:val="20"/>
          <w:lang w:val="hy-AM"/>
        </w:rPr>
        <w:t>էլեկտրոնային</w:t>
      </w:r>
      <w:r w:rsidR="007862B1" w:rsidRPr="00F66386">
        <w:rPr>
          <w:rFonts w:ascii="GHEA Grapalat" w:hAnsi="GHEA Grapalat" w:cs="GHEA Grapalat"/>
          <w:sz w:val="20"/>
          <w:szCs w:val="20"/>
          <w:lang w:val="hy-AM"/>
        </w:rPr>
        <w:t xml:space="preserve"> </w:t>
      </w:r>
      <w:r w:rsidR="007862B1" w:rsidRPr="00A71D81">
        <w:rPr>
          <w:rFonts w:ascii="GHEA Grapalat" w:hAnsi="GHEA Grapalat" w:cs="GHEA Grapalat"/>
          <w:sz w:val="20"/>
          <w:szCs w:val="20"/>
          <w:lang w:val="hy-AM"/>
        </w:rPr>
        <w:t>թվային</w:t>
      </w:r>
      <w:r w:rsidR="007862B1" w:rsidRPr="00F66386">
        <w:rPr>
          <w:rFonts w:ascii="GHEA Grapalat" w:hAnsi="GHEA Grapalat" w:cs="GHEA Grapalat"/>
          <w:sz w:val="20"/>
          <w:szCs w:val="20"/>
          <w:lang w:val="hy-AM"/>
        </w:rPr>
        <w:t xml:space="preserve"> </w:t>
      </w:r>
      <w:r w:rsidR="007862B1" w:rsidRPr="00A71D81">
        <w:rPr>
          <w:rFonts w:ascii="GHEA Grapalat" w:hAnsi="GHEA Grapalat" w:cs="GHEA Grapalat"/>
          <w:sz w:val="20"/>
          <w:szCs w:val="20"/>
          <w:lang w:val="hy-AM"/>
        </w:rPr>
        <w:t>ստորագրությամբ</w:t>
      </w:r>
      <w:r w:rsidR="007862B1" w:rsidRPr="00F66386">
        <w:rPr>
          <w:rFonts w:ascii="GHEA Grapalat" w:hAnsi="GHEA Grapalat" w:cs="GHEA Grapalat"/>
          <w:sz w:val="20"/>
          <w:szCs w:val="20"/>
          <w:lang w:val="hy-AM"/>
        </w:rPr>
        <w:t xml:space="preserve"> </w:t>
      </w:r>
      <w:r w:rsidR="007862B1" w:rsidRPr="00A71D81">
        <w:rPr>
          <w:rFonts w:ascii="GHEA Grapalat" w:hAnsi="GHEA Grapalat" w:cs="GHEA Grapalat"/>
          <w:sz w:val="20"/>
          <w:szCs w:val="20"/>
          <w:lang w:val="hy-AM"/>
        </w:rPr>
        <w:t>հաստատված</w:t>
      </w:r>
      <w:r w:rsidR="007862B1" w:rsidRPr="00F66386">
        <w:rPr>
          <w:rFonts w:ascii="GHEA Grapalat" w:hAnsi="GHEA Grapalat" w:cs="GHEA Grapalat"/>
          <w:sz w:val="20"/>
          <w:szCs w:val="20"/>
          <w:lang w:val="hy-AM"/>
        </w:rPr>
        <w:t xml:space="preserve"> </w:t>
      </w:r>
      <w:r w:rsidR="007862B1" w:rsidRPr="00A71D81">
        <w:rPr>
          <w:rFonts w:ascii="GHEA Grapalat" w:hAnsi="GHEA Grapalat" w:cs="GHEA Grapalat"/>
          <w:sz w:val="20"/>
          <w:szCs w:val="20"/>
          <w:lang w:val="hy-AM"/>
        </w:rPr>
        <w:t>լինելու</w:t>
      </w:r>
      <w:r w:rsidR="007862B1" w:rsidRPr="00F66386">
        <w:rPr>
          <w:rFonts w:ascii="GHEA Grapalat" w:hAnsi="GHEA Grapalat" w:cs="GHEA Grapalat"/>
          <w:sz w:val="20"/>
          <w:szCs w:val="20"/>
          <w:lang w:val="hy-AM"/>
        </w:rPr>
        <w:t xml:space="preserve"> </w:t>
      </w:r>
      <w:r w:rsidR="007862B1" w:rsidRPr="00A71D81">
        <w:rPr>
          <w:rFonts w:ascii="GHEA Grapalat" w:hAnsi="GHEA Grapalat" w:cs="GHEA Grapalat"/>
          <w:sz w:val="20"/>
          <w:szCs w:val="20"/>
          <w:lang w:val="hy-AM"/>
        </w:rPr>
        <w:t>դեպքում</w:t>
      </w:r>
      <w:r w:rsidR="007862B1" w:rsidRPr="00F66386">
        <w:rPr>
          <w:rFonts w:ascii="GHEA Grapalat" w:hAnsi="GHEA Grapalat" w:cs="GHEA Grapalat"/>
          <w:sz w:val="20"/>
          <w:szCs w:val="20"/>
          <w:lang w:val="hy-AM"/>
        </w:rPr>
        <w:t xml:space="preserve"> </w:t>
      </w:r>
      <w:r w:rsidR="007862B1" w:rsidRPr="00A71D81">
        <w:rPr>
          <w:rFonts w:ascii="GHEA Grapalat" w:hAnsi="GHEA Grapalat" w:cs="GHEA Grapalat"/>
          <w:sz w:val="20"/>
          <w:szCs w:val="20"/>
          <w:lang w:val="hy-AM"/>
        </w:rPr>
        <w:t>դրանք</w:t>
      </w:r>
      <w:r w:rsidR="007862B1" w:rsidRPr="00F66386">
        <w:rPr>
          <w:rFonts w:ascii="GHEA Grapalat" w:hAnsi="GHEA Grapalat" w:cs="GHEA Grapalat"/>
          <w:sz w:val="20"/>
          <w:szCs w:val="20"/>
          <w:lang w:val="hy-AM"/>
        </w:rPr>
        <w:t xml:space="preserve"> </w:t>
      </w:r>
      <w:r w:rsidR="007862B1" w:rsidRPr="00A71D81">
        <w:rPr>
          <w:rFonts w:ascii="GHEA Grapalat" w:hAnsi="GHEA Grapalat" w:cs="GHEA Grapalat"/>
          <w:sz w:val="20"/>
          <w:szCs w:val="20"/>
          <w:lang w:val="hy-AM"/>
        </w:rPr>
        <w:t>Վճարող</w:t>
      </w:r>
      <w:r w:rsidR="007862B1" w:rsidRPr="00F66386">
        <w:rPr>
          <w:rFonts w:ascii="GHEA Grapalat" w:hAnsi="GHEA Grapalat" w:cs="GHEA Grapalat"/>
          <w:sz w:val="20"/>
          <w:szCs w:val="20"/>
          <w:lang w:val="hy-AM"/>
        </w:rPr>
        <w:t xml:space="preserve"> </w:t>
      </w:r>
      <w:r w:rsidR="007862B1" w:rsidRPr="00A71D81">
        <w:rPr>
          <w:rFonts w:ascii="GHEA Grapalat" w:hAnsi="GHEA Grapalat" w:cs="GHEA Grapalat"/>
          <w:sz w:val="20"/>
          <w:szCs w:val="20"/>
          <w:lang w:val="hy-AM"/>
        </w:rPr>
        <w:t>Բանկին</w:t>
      </w:r>
      <w:r w:rsidR="007862B1" w:rsidRPr="00F66386">
        <w:rPr>
          <w:rFonts w:ascii="GHEA Grapalat" w:hAnsi="GHEA Grapalat" w:cs="GHEA Grapalat"/>
          <w:sz w:val="20"/>
          <w:szCs w:val="20"/>
          <w:lang w:val="hy-AM"/>
        </w:rPr>
        <w:t xml:space="preserve"> </w:t>
      </w:r>
      <w:r w:rsidR="007862B1" w:rsidRPr="00A71D81">
        <w:rPr>
          <w:rFonts w:ascii="GHEA Grapalat" w:hAnsi="GHEA Grapalat" w:cs="GHEA Grapalat"/>
          <w:sz w:val="20"/>
          <w:szCs w:val="20"/>
          <w:lang w:val="hy-AM"/>
        </w:rPr>
        <w:t>են</w:t>
      </w:r>
      <w:r w:rsidR="007862B1" w:rsidRPr="00F66386">
        <w:rPr>
          <w:rFonts w:ascii="GHEA Grapalat" w:hAnsi="GHEA Grapalat" w:cs="GHEA Grapalat"/>
          <w:sz w:val="20"/>
          <w:szCs w:val="20"/>
          <w:lang w:val="hy-AM"/>
        </w:rPr>
        <w:t xml:space="preserve"> </w:t>
      </w:r>
      <w:r w:rsidR="007862B1" w:rsidRPr="00A71D81">
        <w:rPr>
          <w:rFonts w:ascii="GHEA Grapalat" w:hAnsi="GHEA Grapalat" w:cs="GHEA Grapalat"/>
          <w:sz w:val="20"/>
          <w:szCs w:val="20"/>
          <w:lang w:val="hy-AM"/>
        </w:rPr>
        <w:t>ներկայացվում</w:t>
      </w:r>
      <w:r w:rsidR="007862B1" w:rsidRPr="00F66386">
        <w:rPr>
          <w:rFonts w:ascii="GHEA Grapalat" w:hAnsi="GHEA Grapalat" w:cs="GHEA Grapalat"/>
          <w:sz w:val="20"/>
          <w:szCs w:val="20"/>
          <w:lang w:val="hy-AM"/>
        </w:rPr>
        <w:t xml:space="preserve"> </w:t>
      </w:r>
      <w:r w:rsidR="007862B1" w:rsidRPr="00A71D81">
        <w:rPr>
          <w:rFonts w:ascii="GHEA Grapalat" w:hAnsi="GHEA Grapalat" w:cs="GHEA Grapalat"/>
          <w:sz w:val="20"/>
          <w:szCs w:val="20"/>
          <w:lang w:val="hy-AM"/>
        </w:rPr>
        <w:t>էլեկտրոնային</w:t>
      </w:r>
      <w:r w:rsidR="007862B1" w:rsidRPr="00F66386">
        <w:rPr>
          <w:rFonts w:ascii="GHEA Grapalat" w:hAnsi="GHEA Grapalat" w:cs="GHEA Grapalat"/>
          <w:sz w:val="20"/>
          <w:szCs w:val="20"/>
          <w:lang w:val="hy-AM"/>
        </w:rPr>
        <w:t xml:space="preserve"> </w:t>
      </w:r>
      <w:r w:rsidR="007862B1" w:rsidRPr="00A71D81">
        <w:rPr>
          <w:rFonts w:ascii="GHEA Grapalat" w:hAnsi="GHEA Grapalat" w:cs="GHEA Grapalat"/>
          <w:sz w:val="20"/>
          <w:szCs w:val="20"/>
          <w:lang w:val="hy-AM"/>
        </w:rPr>
        <w:t>կրիչներով</w:t>
      </w:r>
      <w:r w:rsidR="007862B1" w:rsidRPr="00F66386">
        <w:rPr>
          <w:rFonts w:ascii="GHEA Grapalat" w:hAnsi="GHEA Grapalat" w:cs="GHEA Grapalat"/>
          <w:sz w:val="20"/>
          <w:szCs w:val="20"/>
          <w:lang w:val="hy-AM"/>
        </w:rPr>
        <w:t xml:space="preserve">, </w:t>
      </w:r>
      <w:r w:rsidR="007862B1" w:rsidRPr="00A71D81">
        <w:rPr>
          <w:rFonts w:ascii="GHEA Grapalat" w:hAnsi="GHEA Grapalat" w:cs="GHEA Grapalat"/>
          <w:sz w:val="20"/>
          <w:szCs w:val="20"/>
          <w:lang w:val="hy-AM"/>
        </w:rPr>
        <w:t>ինչպես</w:t>
      </w:r>
      <w:r w:rsidR="007862B1" w:rsidRPr="00F66386">
        <w:rPr>
          <w:rFonts w:ascii="GHEA Grapalat" w:hAnsi="GHEA Grapalat" w:cs="GHEA Grapalat"/>
          <w:sz w:val="20"/>
          <w:szCs w:val="20"/>
          <w:lang w:val="hy-AM"/>
        </w:rPr>
        <w:t xml:space="preserve"> </w:t>
      </w:r>
      <w:r w:rsidR="007862B1" w:rsidRPr="00A71D81">
        <w:rPr>
          <w:rFonts w:ascii="GHEA Grapalat" w:hAnsi="GHEA Grapalat" w:cs="GHEA Grapalat"/>
          <w:sz w:val="20"/>
          <w:szCs w:val="20"/>
          <w:lang w:val="hy-AM"/>
        </w:rPr>
        <w:t>նաև</w:t>
      </w:r>
      <w:r w:rsidR="007862B1" w:rsidRPr="00F66386">
        <w:rPr>
          <w:rFonts w:ascii="GHEA Grapalat" w:hAnsi="GHEA Grapalat" w:cs="GHEA Grapalat"/>
          <w:sz w:val="20"/>
          <w:szCs w:val="20"/>
          <w:lang w:val="hy-AM"/>
        </w:rPr>
        <w:t xml:space="preserve"> </w:t>
      </w:r>
      <w:r w:rsidR="007862B1" w:rsidRPr="00A71D81">
        <w:rPr>
          <w:rFonts w:ascii="GHEA Grapalat" w:hAnsi="GHEA Grapalat" w:cs="GHEA Grapalat"/>
          <w:sz w:val="20"/>
          <w:szCs w:val="20"/>
          <w:lang w:val="hy-AM"/>
        </w:rPr>
        <w:t>դրանցից</w:t>
      </w:r>
      <w:r w:rsidR="007862B1" w:rsidRPr="00F66386">
        <w:rPr>
          <w:rFonts w:ascii="GHEA Grapalat" w:hAnsi="GHEA Grapalat" w:cs="GHEA Grapalat"/>
          <w:sz w:val="20"/>
          <w:szCs w:val="20"/>
          <w:lang w:val="hy-AM"/>
        </w:rPr>
        <w:t xml:space="preserve"> </w:t>
      </w:r>
      <w:r w:rsidR="007862B1" w:rsidRPr="00A71D81">
        <w:rPr>
          <w:rFonts w:ascii="GHEA Grapalat" w:hAnsi="GHEA Grapalat" w:cs="GHEA Grapalat"/>
          <w:sz w:val="20"/>
          <w:szCs w:val="20"/>
          <w:lang w:val="hy-AM"/>
        </w:rPr>
        <w:t>արտատպված</w:t>
      </w:r>
      <w:r w:rsidR="007862B1" w:rsidRPr="00F66386">
        <w:rPr>
          <w:rFonts w:ascii="GHEA Grapalat" w:hAnsi="GHEA Grapalat" w:cs="GHEA Grapalat"/>
          <w:sz w:val="20"/>
          <w:szCs w:val="20"/>
          <w:lang w:val="hy-AM"/>
        </w:rPr>
        <w:t xml:space="preserve"> </w:t>
      </w:r>
      <w:r w:rsidR="007862B1" w:rsidRPr="00A71D81">
        <w:rPr>
          <w:rFonts w:ascii="GHEA Grapalat" w:hAnsi="GHEA Grapalat" w:cs="GHEA Grapalat"/>
          <w:sz w:val="20"/>
          <w:szCs w:val="20"/>
          <w:lang w:val="hy-AM"/>
        </w:rPr>
        <w:t>թղթային</w:t>
      </w:r>
      <w:r w:rsidR="007862B1" w:rsidRPr="00F66386">
        <w:rPr>
          <w:rFonts w:ascii="GHEA Grapalat" w:hAnsi="GHEA Grapalat" w:cs="GHEA Grapalat"/>
          <w:sz w:val="20"/>
          <w:szCs w:val="20"/>
          <w:lang w:val="hy-AM"/>
        </w:rPr>
        <w:t xml:space="preserve"> </w:t>
      </w:r>
      <w:r w:rsidR="007862B1" w:rsidRPr="00A71D81">
        <w:rPr>
          <w:rFonts w:ascii="GHEA Grapalat" w:hAnsi="GHEA Grapalat" w:cs="GHEA Grapalat"/>
          <w:sz w:val="20"/>
          <w:szCs w:val="20"/>
          <w:lang w:val="hy-AM"/>
        </w:rPr>
        <w:t>տարբերակներով</w:t>
      </w:r>
      <w:r w:rsidR="007862B1" w:rsidRPr="00F66386">
        <w:rPr>
          <w:rFonts w:ascii="GHEA Grapalat" w:hAnsi="GHEA Grapalat" w:cs="GHEA Grapalat"/>
          <w:sz w:val="20"/>
          <w:szCs w:val="20"/>
          <w:lang w:val="hy-AM"/>
        </w:rPr>
        <w:t>:</w:t>
      </w:r>
    </w:p>
    <w:p w14:paraId="585FB2CE" w14:textId="77777777" w:rsidR="007862B1" w:rsidRPr="00A71D81" w:rsidRDefault="007862B1" w:rsidP="000149F3">
      <w:pPr>
        <w:numPr>
          <w:ilvl w:val="1"/>
          <w:numId w:val="25"/>
        </w:numPr>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Պատվիրատուն Վճարող բանկին կարող է ներկայացնել այլ լրացուցիչ փաստաթղթեր:</w:t>
      </w:r>
    </w:p>
    <w:p w14:paraId="6A5B7B2D" w14:textId="77777777" w:rsidR="007862B1" w:rsidRPr="00F66386" w:rsidRDefault="000149F3" w:rsidP="000149F3">
      <w:pPr>
        <w:ind w:firstLine="426"/>
        <w:jc w:val="both"/>
        <w:rPr>
          <w:rFonts w:ascii="GHEA Grapalat" w:hAnsi="GHEA Grapalat" w:cs="GHEA Grapalat"/>
          <w:sz w:val="20"/>
          <w:szCs w:val="20"/>
          <w:lang w:val="hy-AM"/>
        </w:rPr>
      </w:pPr>
      <w:r w:rsidRPr="00A71D81">
        <w:rPr>
          <w:rFonts w:ascii="GHEA Grapalat" w:hAnsi="GHEA Grapalat" w:cs="GHEA Grapalat"/>
          <w:sz w:val="20"/>
          <w:szCs w:val="20"/>
          <w:lang w:val="hy-AM"/>
        </w:rPr>
        <w:t xml:space="preserve">1.6 </w:t>
      </w:r>
      <w:r w:rsidR="007862B1" w:rsidRPr="00A71D81">
        <w:rPr>
          <w:rFonts w:ascii="GHEA Grapalat" w:hAnsi="GHEA Grapalat" w:cs="GHEA Grapalat"/>
          <w:sz w:val="20"/>
          <w:szCs w:val="20"/>
          <w:lang w:val="hy-AM"/>
        </w:rPr>
        <w:t>Վճարող Բանկի կողմից Պ</w:t>
      </w:r>
      <w:r w:rsidR="007862B1" w:rsidRPr="00F66386">
        <w:rPr>
          <w:rFonts w:ascii="GHEA Grapalat" w:hAnsi="GHEA Grapalat" w:cs="GHEA Grapalat"/>
          <w:sz w:val="20"/>
          <w:szCs w:val="20"/>
          <w:lang w:val="hy-AM"/>
        </w:rPr>
        <w:t xml:space="preserve">ահանջագրում նշված գումարի վճարման հետևանքով </w:t>
      </w:r>
      <w:r w:rsidR="007862B1" w:rsidRPr="00A71D81">
        <w:rPr>
          <w:rFonts w:ascii="GHEA Grapalat" w:hAnsi="GHEA Grapalat" w:cs="GHEA Grapalat"/>
          <w:sz w:val="20"/>
          <w:szCs w:val="20"/>
          <w:lang w:val="hy-AM"/>
        </w:rPr>
        <w:t xml:space="preserve">Ընկերության </w:t>
      </w:r>
      <w:r w:rsidR="007862B1" w:rsidRPr="00F66386">
        <w:rPr>
          <w:rFonts w:ascii="GHEA Grapalat" w:hAnsi="GHEA Grapalat" w:cs="GHEA Grapalat"/>
          <w:sz w:val="20"/>
          <w:szCs w:val="20"/>
          <w:lang w:val="hy-AM"/>
        </w:rPr>
        <w:t xml:space="preserve">առաջացած ռիսկերի (Ընկերության կրած վնասների) </w:t>
      </w:r>
      <w:r w:rsidR="007862B1" w:rsidRPr="00A71D81">
        <w:rPr>
          <w:rFonts w:ascii="GHEA Grapalat" w:hAnsi="GHEA Grapalat" w:cs="GHEA Grapalat"/>
          <w:sz w:val="20"/>
          <w:szCs w:val="20"/>
          <w:lang w:val="hy-AM"/>
        </w:rPr>
        <w:t xml:space="preserve">և բացասական հետևանքների </w:t>
      </w:r>
      <w:r w:rsidR="007862B1" w:rsidRPr="00F66386">
        <w:rPr>
          <w:rFonts w:ascii="GHEA Grapalat" w:hAnsi="GHEA Grapalat" w:cs="GHEA Grapalat"/>
          <w:sz w:val="20"/>
          <w:szCs w:val="20"/>
          <w:lang w:val="hy-AM"/>
        </w:rPr>
        <w:t>համար Բանկը</w:t>
      </w:r>
      <w:r w:rsidR="007862B1" w:rsidRPr="00A71D81">
        <w:rPr>
          <w:rFonts w:ascii="GHEA Grapalat" w:hAnsi="GHEA Grapalat" w:cs="GHEA Grapalat"/>
          <w:sz w:val="20"/>
          <w:szCs w:val="20"/>
          <w:lang w:val="hy-AM"/>
        </w:rPr>
        <w:t xml:space="preserve"> որևէ</w:t>
      </w:r>
      <w:r w:rsidR="007862B1" w:rsidRPr="00F66386">
        <w:rPr>
          <w:rFonts w:ascii="GHEA Grapalat" w:hAnsi="GHEA Grapalat" w:cs="GHEA Grapalat"/>
          <w:sz w:val="20"/>
          <w:szCs w:val="20"/>
          <w:lang w:val="hy-AM"/>
        </w:rPr>
        <w:t xml:space="preserve"> պատասխանատվություն չի կրում</w:t>
      </w:r>
      <w:r w:rsidR="007862B1" w:rsidRPr="00A71D81">
        <w:rPr>
          <w:rFonts w:ascii="GHEA Grapalat" w:hAnsi="GHEA Grapalat" w:cs="GHEA Grapalat"/>
          <w:sz w:val="20"/>
          <w:szCs w:val="20"/>
          <w:lang w:val="hy-AM"/>
        </w:rPr>
        <w:t>:</w:t>
      </w:r>
      <w:r w:rsidR="007862B1" w:rsidRPr="00F66386">
        <w:rPr>
          <w:rFonts w:ascii="GHEA Grapalat" w:hAnsi="GHEA Grapalat" w:cs="GHEA Grapalat"/>
          <w:sz w:val="20"/>
          <w:szCs w:val="20"/>
          <w:lang w:val="hy-AM"/>
        </w:rPr>
        <w:t xml:space="preserve"> </w:t>
      </w:r>
      <w:r w:rsidR="007862B1" w:rsidRPr="00A71D81">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14:paraId="52914E3B" w14:textId="77777777" w:rsidR="007862B1" w:rsidRPr="00F66386" w:rsidRDefault="000149F3" w:rsidP="000149F3">
      <w:pPr>
        <w:ind w:firstLine="426"/>
        <w:jc w:val="both"/>
        <w:rPr>
          <w:rFonts w:ascii="GHEA Grapalat" w:hAnsi="GHEA Grapalat" w:cs="GHEA Grapalat"/>
          <w:sz w:val="20"/>
          <w:szCs w:val="20"/>
          <w:lang w:val="hy-AM"/>
        </w:rPr>
      </w:pPr>
      <w:r w:rsidRPr="00F66386">
        <w:rPr>
          <w:rFonts w:ascii="GHEA Grapalat" w:hAnsi="GHEA Grapalat" w:cs="GHEA Grapalat"/>
          <w:sz w:val="20"/>
          <w:szCs w:val="20"/>
          <w:lang w:val="hy-AM"/>
        </w:rPr>
        <w:t xml:space="preserve">1.7 </w:t>
      </w:r>
      <w:r w:rsidR="007862B1" w:rsidRPr="00A71D81">
        <w:rPr>
          <w:rFonts w:ascii="GHEA Grapalat" w:hAnsi="GHEA Grapalat" w:cs="GHEA Grapalat"/>
          <w:sz w:val="20"/>
          <w:szCs w:val="20"/>
          <w:lang w:val="hy-AM"/>
        </w:rPr>
        <w:t>Այն դեպքում</w:t>
      </w:r>
      <w:r w:rsidR="007862B1" w:rsidRPr="00F66386">
        <w:rPr>
          <w:rFonts w:ascii="GHEA Grapalat" w:hAnsi="GHEA Grapalat" w:cs="GHEA Grapalat"/>
          <w:sz w:val="20"/>
          <w:szCs w:val="20"/>
          <w:lang w:val="hy-AM"/>
        </w:rPr>
        <w:t>,</w:t>
      </w:r>
      <w:r w:rsidR="007862B1" w:rsidRPr="00A71D81">
        <w:rPr>
          <w:rFonts w:ascii="GHEA Grapalat" w:hAnsi="GHEA Grapalat" w:cs="GHEA Grapalat"/>
          <w:sz w:val="20"/>
          <w:szCs w:val="20"/>
          <w:lang w:val="hy-AM"/>
        </w:rPr>
        <w:t xml:space="preserve"> երբ Ընկերության հաշվի միջոցները չեն բավարարում</w:t>
      </w:r>
      <w:r w:rsidR="007862B1" w:rsidRPr="00F66386">
        <w:rPr>
          <w:rFonts w:ascii="GHEA Grapalat" w:hAnsi="GHEA Grapalat" w:cs="GHEA Grapalat"/>
          <w:sz w:val="20"/>
          <w:szCs w:val="20"/>
          <w:lang w:val="hy-AM"/>
        </w:rPr>
        <w:t>՝ Վճարող բանկը վճարման պահանջագիրը ստանալուց հետո՝ 2 (երկու) աշխատանքային օրվա ընթացքում պետք է տեղեկացնի Պատվիրատուին՝ գրավոր ձևով:</w:t>
      </w:r>
    </w:p>
    <w:p w14:paraId="2B7301F4" w14:textId="77777777" w:rsidR="007862B1" w:rsidRPr="00F66386" w:rsidRDefault="000149F3" w:rsidP="000149F3">
      <w:pPr>
        <w:ind w:firstLine="360"/>
        <w:jc w:val="both"/>
        <w:rPr>
          <w:rFonts w:ascii="GHEA Grapalat" w:hAnsi="GHEA Grapalat" w:cs="GHEA Grapalat"/>
          <w:sz w:val="20"/>
          <w:szCs w:val="20"/>
          <w:lang w:val="hy-AM"/>
        </w:rPr>
      </w:pPr>
      <w:r w:rsidRPr="00F66386">
        <w:rPr>
          <w:rFonts w:ascii="GHEA Grapalat" w:hAnsi="GHEA Grapalat" w:cs="GHEA Grapalat"/>
          <w:sz w:val="20"/>
          <w:szCs w:val="20"/>
          <w:lang w:val="hy-AM"/>
        </w:rPr>
        <w:t xml:space="preserve">1.8 </w:t>
      </w:r>
      <w:r w:rsidR="007862B1" w:rsidRPr="00F66386">
        <w:rPr>
          <w:rFonts w:ascii="GHEA Grapalat" w:hAnsi="GHEA Grapalat" w:cs="GHEA Grapalat"/>
          <w:sz w:val="20"/>
          <w:szCs w:val="20"/>
          <w:lang w:val="hy-AM"/>
        </w:rPr>
        <w:t xml:space="preserve">Սույն համաձայնագիրը և կից </w:t>
      </w:r>
      <w:r w:rsidR="007862B1" w:rsidRPr="00A71D81">
        <w:rPr>
          <w:rFonts w:ascii="GHEA Grapalat" w:hAnsi="GHEA Grapalat" w:cs="GHEA Grapalat"/>
          <w:sz w:val="20"/>
          <w:szCs w:val="20"/>
          <w:lang w:val="hy-AM"/>
        </w:rPr>
        <w:t>Պ</w:t>
      </w:r>
      <w:r w:rsidR="007862B1" w:rsidRPr="00F66386">
        <w:rPr>
          <w:rFonts w:ascii="GHEA Grapalat" w:hAnsi="GHEA Grapalat" w:cs="GHEA Grapalat"/>
          <w:sz w:val="20"/>
          <w:szCs w:val="20"/>
          <w:lang w:val="hy-AM"/>
        </w:rPr>
        <w:t xml:space="preserve">ահանջագիրը Բանկ ներկայացնելուց հետո, Բանկից անկախ պատճառներով, տասն աշխատանքային օրվա ընթացքում Պատվիրատուին գումարը չվճարվելու դեպքում, </w:t>
      </w:r>
      <w:r w:rsidR="007862B1" w:rsidRPr="00F66386">
        <w:rPr>
          <w:rFonts w:ascii="GHEA Grapalat" w:hAnsi="GHEA Grapalat" w:cs="GHEA Grapalat"/>
          <w:sz w:val="20"/>
          <w:szCs w:val="20"/>
          <w:lang w:val="hy-AM"/>
        </w:rPr>
        <w:lastRenderedPageBreak/>
        <w:t>Պատվիրատուն չվճարման հետ կապված Ընկերության մասին տեղեկությունները փոխանցում է &lt;&lt;ԱՔՌԱ Քրեդիթ Ռեփորթինգ&gt;&gt; ՓԲԸ (Վարկային բյուրո):</w:t>
      </w:r>
    </w:p>
    <w:p w14:paraId="761EC348" w14:textId="77777777" w:rsidR="007862B1" w:rsidRPr="00A71D81" w:rsidRDefault="007862B1" w:rsidP="007862B1">
      <w:pPr>
        <w:jc w:val="both"/>
        <w:rPr>
          <w:rFonts w:ascii="GHEA Grapalat" w:hAnsi="GHEA Grapalat" w:cs="GHEA Grapalat"/>
          <w:sz w:val="20"/>
          <w:szCs w:val="20"/>
          <w:lang w:val="hy-AM"/>
        </w:rPr>
      </w:pPr>
    </w:p>
    <w:p w14:paraId="1536929A" w14:textId="77777777" w:rsidR="007862B1" w:rsidRPr="00A71D81" w:rsidRDefault="007862B1" w:rsidP="007862B1">
      <w:pPr>
        <w:numPr>
          <w:ilvl w:val="0"/>
          <w:numId w:val="6"/>
        </w:numPr>
        <w:jc w:val="center"/>
        <w:rPr>
          <w:rFonts w:ascii="GHEA Grapalat" w:hAnsi="GHEA Grapalat" w:cs="GHEA Grapalat"/>
          <w:b/>
          <w:bCs/>
          <w:sz w:val="20"/>
          <w:szCs w:val="20"/>
        </w:rPr>
      </w:pPr>
      <w:proofErr w:type="spellStart"/>
      <w:r w:rsidRPr="00A71D81">
        <w:rPr>
          <w:rFonts w:ascii="GHEA Grapalat" w:hAnsi="GHEA Grapalat" w:cs="GHEA Grapalat"/>
          <w:b/>
          <w:bCs/>
          <w:sz w:val="20"/>
          <w:szCs w:val="20"/>
        </w:rPr>
        <w:t>Այլ</w:t>
      </w:r>
      <w:proofErr w:type="spellEnd"/>
      <w:r w:rsidRPr="00A71D81">
        <w:rPr>
          <w:rFonts w:ascii="GHEA Grapalat" w:hAnsi="GHEA Grapalat" w:cs="GHEA Grapalat"/>
          <w:b/>
          <w:bCs/>
          <w:sz w:val="20"/>
          <w:szCs w:val="20"/>
        </w:rPr>
        <w:t xml:space="preserve"> </w:t>
      </w:r>
      <w:proofErr w:type="spellStart"/>
      <w:r w:rsidRPr="00A71D81">
        <w:rPr>
          <w:rFonts w:ascii="GHEA Grapalat" w:hAnsi="GHEA Grapalat" w:cs="GHEA Grapalat"/>
          <w:b/>
          <w:bCs/>
          <w:sz w:val="20"/>
          <w:szCs w:val="20"/>
        </w:rPr>
        <w:t>պայմաններ</w:t>
      </w:r>
      <w:proofErr w:type="spellEnd"/>
    </w:p>
    <w:p w14:paraId="69A2D1B8" w14:textId="77777777" w:rsidR="007862B1" w:rsidRPr="00A71D81" w:rsidRDefault="007862B1" w:rsidP="007862B1">
      <w:pPr>
        <w:ind w:firstLine="567"/>
        <w:jc w:val="both"/>
        <w:rPr>
          <w:rFonts w:ascii="GHEA Grapalat" w:hAnsi="GHEA Grapalat" w:cs="GHEA Grapalat"/>
          <w:sz w:val="20"/>
          <w:szCs w:val="20"/>
          <w:lang w:val="hy-AM"/>
        </w:rPr>
      </w:pPr>
      <w:r w:rsidRPr="00A71D81">
        <w:rPr>
          <w:rFonts w:ascii="GHEA Grapalat" w:hAnsi="GHEA Grapalat" w:cs="GHEA Grapalat"/>
          <w:sz w:val="20"/>
          <w:szCs w:val="20"/>
        </w:rPr>
        <w:t xml:space="preserve">2.1 </w:t>
      </w:r>
      <w:proofErr w:type="spellStart"/>
      <w:r w:rsidRPr="00A71D81">
        <w:rPr>
          <w:rFonts w:ascii="GHEA Grapalat" w:hAnsi="GHEA Grapalat" w:cs="GHEA Grapalat"/>
          <w:sz w:val="20"/>
          <w:szCs w:val="20"/>
        </w:rPr>
        <w:t>Սույն</w:t>
      </w:r>
      <w:proofErr w:type="spellEnd"/>
      <w:r w:rsidRPr="00A71D81">
        <w:rPr>
          <w:rFonts w:ascii="GHEA Grapalat" w:hAnsi="GHEA Grapalat" w:cs="GHEA Grapalat"/>
          <w:sz w:val="20"/>
          <w:szCs w:val="20"/>
        </w:rPr>
        <w:t xml:space="preserve"> </w:t>
      </w:r>
      <w:proofErr w:type="spellStart"/>
      <w:r w:rsidRPr="00A71D81">
        <w:rPr>
          <w:rFonts w:ascii="GHEA Grapalat" w:hAnsi="GHEA Grapalat" w:cs="GHEA Grapalat"/>
          <w:sz w:val="20"/>
          <w:szCs w:val="20"/>
        </w:rPr>
        <w:t>համաձայնագիրը</w:t>
      </w:r>
      <w:proofErr w:type="spellEnd"/>
      <w:r w:rsidRPr="00A71D81">
        <w:rPr>
          <w:rFonts w:ascii="GHEA Grapalat" w:hAnsi="GHEA Grapalat" w:cs="GHEA Grapalat"/>
          <w:sz w:val="20"/>
          <w:szCs w:val="20"/>
          <w:lang w:val="hy-AM"/>
        </w:rPr>
        <w:t xml:space="preserve"> և Պահանջագիրը անհետկանչելի են,</w:t>
      </w:r>
      <w:r w:rsidRPr="00A71D81">
        <w:rPr>
          <w:rFonts w:ascii="GHEA Grapalat" w:hAnsi="GHEA Grapalat" w:cs="GHEA Grapalat"/>
          <w:sz w:val="20"/>
          <w:szCs w:val="20"/>
        </w:rPr>
        <w:t xml:space="preserve"> </w:t>
      </w:r>
      <w:proofErr w:type="spellStart"/>
      <w:r w:rsidRPr="00A71D81">
        <w:rPr>
          <w:rFonts w:ascii="GHEA Grapalat" w:hAnsi="GHEA Grapalat" w:cs="GHEA Grapalat"/>
          <w:sz w:val="20"/>
          <w:szCs w:val="20"/>
        </w:rPr>
        <w:t>ուժի</w:t>
      </w:r>
      <w:proofErr w:type="spellEnd"/>
      <w:r w:rsidRPr="00A71D81">
        <w:rPr>
          <w:rFonts w:ascii="GHEA Grapalat" w:hAnsi="GHEA Grapalat" w:cs="GHEA Grapalat"/>
          <w:sz w:val="20"/>
          <w:szCs w:val="20"/>
        </w:rPr>
        <w:t xml:space="preserve"> </w:t>
      </w:r>
      <w:proofErr w:type="spellStart"/>
      <w:r w:rsidRPr="00A71D81">
        <w:rPr>
          <w:rFonts w:ascii="GHEA Grapalat" w:hAnsi="GHEA Grapalat" w:cs="GHEA Grapalat"/>
          <w:sz w:val="20"/>
          <w:szCs w:val="20"/>
        </w:rPr>
        <w:t>մեջ</w:t>
      </w:r>
      <w:proofErr w:type="spellEnd"/>
      <w:r w:rsidRPr="00A71D81">
        <w:rPr>
          <w:rFonts w:ascii="GHEA Grapalat" w:hAnsi="GHEA Grapalat" w:cs="GHEA Grapalat"/>
          <w:sz w:val="20"/>
          <w:szCs w:val="20"/>
        </w:rPr>
        <w:t xml:space="preserve"> </w:t>
      </w:r>
      <w:r w:rsidRPr="00A71D81">
        <w:rPr>
          <w:rFonts w:ascii="GHEA Grapalat" w:hAnsi="GHEA Grapalat" w:cs="GHEA Grapalat"/>
          <w:sz w:val="20"/>
          <w:szCs w:val="20"/>
          <w:lang w:val="hy-AM"/>
        </w:rPr>
        <w:t>են</w:t>
      </w:r>
      <w:r w:rsidRPr="00A71D81">
        <w:rPr>
          <w:rFonts w:ascii="GHEA Grapalat" w:hAnsi="GHEA Grapalat" w:cs="GHEA Grapalat"/>
          <w:sz w:val="20"/>
          <w:szCs w:val="20"/>
        </w:rPr>
        <w:t xml:space="preserve"> </w:t>
      </w:r>
      <w:proofErr w:type="spellStart"/>
      <w:r w:rsidRPr="00A71D81">
        <w:rPr>
          <w:rFonts w:ascii="GHEA Grapalat" w:hAnsi="GHEA Grapalat" w:cs="GHEA Grapalat"/>
          <w:sz w:val="20"/>
          <w:szCs w:val="20"/>
        </w:rPr>
        <w:t>մտնում</w:t>
      </w:r>
      <w:proofErr w:type="spellEnd"/>
      <w:r w:rsidRPr="00A71D81">
        <w:rPr>
          <w:rFonts w:ascii="GHEA Grapalat" w:hAnsi="GHEA Grapalat" w:cs="GHEA Grapalat"/>
          <w:sz w:val="20"/>
          <w:szCs w:val="20"/>
        </w:rPr>
        <w:t xml:space="preserve"> </w:t>
      </w:r>
      <w:proofErr w:type="spellStart"/>
      <w:r w:rsidRPr="00A71D81">
        <w:rPr>
          <w:rFonts w:ascii="GHEA Grapalat" w:hAnsi="GHEA Grapalat" w:cs="GHEA Grapalat"/>
          <w:sz w:val="20"/>
          <w:szCs w:val="20"/>
        </w:rPr>
        <w:t>Ընկերության</w:t>
      </w:r>
      <w:proofErr w:type="spellEnd"/>
      <w:r w:rsidRPr="00A71D81">
        <w:rPr>
          <w:rFonts w:ascii="GHEA Grapalat" w:hAnsi="GHEA Grapalat" w:cs="GHEA Grapalat"/>
          <w:sz w:val="20"/>
          <w:szCs w:val="20"/>
        </w:rPr>
        <w:t xml:space="preserve"> </w:t>
      </w:r>
      <w:proofErr w:type="spellStart"/>
      <w:r w:rsidRPr="00A71D81">
        <w:rPr>
          <w:rFonts w:ascii="GHEA Grapalat" w:hAnsi="GHEA Grapalat" w:cs="GHEA Grapalat"/>
          <w:sz w:val="20"/>
          <w:szCs w:val="20"/>
        </w:rPr>
        <w:t>կողմից</w:t>
      </w:r>
      <w:proofErr w:type="spellEnd"/>
      <w:r w:rsidRPr="00A71D81">
        <w:rPr>
          <w:rFonts w:ascii="GHEA Grapalat" w:hAnsi="GHEA Grapalat" w:cs="GHEA Grapalat"/>
          <w:sz w:val="20"/>
          <w:szCs w:val="20"/>
        </w:rPr>
        <w:t xml:space="preserve"> </w:t>
      </w:r>
      <w:proofErr w:type="spellStart"/>
      <w:r w:rsidRPr="00A71D81">
        <w:rPr>
          <w:rFonts w:ascii="GHEA Grapalat" w:hAnsi="GHEA Grapalat" w:cs="GHEA Grapalat"/>
          <w:sz w:val="20"/>
          <w:szCs w:val="20"/>
        </w:rPr>
        <w:t>վավերացման</w:t>
      </w:r>
      <w:proofErr w:type="spellEnd"/>
      <w:r w:rsidRPr="00A71D81">
        <w:rPr>
          <w:rFonts w:ascii="GHEA Grapalat" w:hAnsi="GHEA Grapalat" w:cs="GHEA Grapalat"/>
          <w:sz w:val="20"/>
          <w:szCs w:val="20"/>
        </w:rPr>
        <w:t xml:space="preserve"> </w:t>
      </w:r>
      <w:proofErr w:type="spellStart"/>
      <w:r w:rsidRPr="00A71D81">
        <w:rPr>
          <w:rFonts w:ascii="GHEA Grapalat" w:hAnsi="GHEA Grapalat" w:cs="GHEA Grapalat"/>
          <w:sz w:val="20"/>
          <w:szCs w:val="20"/>
        </w:rPr>
        <w:t>պահից</w:t>
      </w:r>
      <w:proofErr w:type="spellEnd"/>
      <w:r w:rsidRPr="00A71D81">
        <w:rPr>
          <w:rFonts w:ascii="GHEA Grapalat" w:hAnsi="GHEA Grapalat" w:cs="GHEA Grapalat"/>
          <w:sz w:val="20"/>
          <w:szCs w:val="20"/>
        </w:rPr>
        <w:t xml:space="preserve"> և </w:t>
      </w:r>
      <w:proofErr w:type="spellStart"/>
      <w:r w:rsidRPr="00A71D81">
        <w:rPr>
          <w:rFonts w:ascii="GHEA Grapalat" w:hAnsi="GHEA Grapalat" w:cs="GHEA Grapalat"/>
          <w:sz w:val="20"/>
          <w:szCs w:val="20"/>
        </w:rPr>
        <w:t>ուժի</w:t>
      </w:r>
      <w:proofErr w:type="spellEnd"/>
      <w:r w:rsidRPr="00A71D81">
        <w:rPr>
          <w:rFonts w:ascii="GHEA Grapalat" w:hAnsi="GHEA Grapalat" w:cs="GHEA Grapalat"/>
          <w:sz w:val="20"/>
          <w:szCs w:val="20"/>
        </w:rPr>
        <w:t xml:space="preserve"> </w:t>
      </w:r>
      <w:proofErr w:type="spellStart"/>
      <w:r w:rsidRPr="00A71D81">
        <w:rPr>
          <w:rFonts w:ascii="GHEA Grapalat" w:hAnsi="GHEA Grapalat" w:cs="GHEA Grapalat"/>
          <w:sz w:val="20"/>
          <w:szCs w:val="20"/>
        </w:rPr>
        <w:t>մեջ</w:t>
      </w:r>
      <w:proofErr w:type="spellEnd"/>
      <w:r w:rsidRPr="00A71D81">
        <w:rPr>
          <w:rFonts w:ascii="GHEA Grapalat" w:hAnsi="GHEA Grapalat" w:cs="GHEA Grapalat"/>
          <w:sz w:val="20"/>
          <w:szCs w:val="20"/>
          <w:lang w:val="hy-AM"/>
        </w:rPr>
        <w:t xml:space="preserve"> են մինչև </w:t>
      </w:r>
      <w:proofErr w:type="spellStart"/>
      <w:r w:rsidR="00595213" w:rsidRPr="00A71D81">
        <w:rPr>
          <w:rFonts w:ascii="GHEA Grapalat" w:hAnsi="GHEA Grapalat" w:cs="GHEA Grapalat"/>
          <w:sz w:val="20"/>
          <w:szCs w:val="20"/>
        </w:rPr>
        <w:t>Պատվիրատուի</w:t>
      </w:r>
      <w:proofErr w:type="spellEnd"/>
      <w:r w:rsidR="00595213" w:rsidRPr="00A71D81">
        <w:rPr>
          <w:rFonts w:ascii="GHEA Grapalat" w:hAnsi="GHEA Grapalat" w:cs="GHEA Grapalat"/>
          <w:sz w:val="20"/>
          <w:szCs w:val="20"/>
        </w:rPr>
        <w:t xml:space="preserve"> </w:t>
      </w:r>
      <w:proofErr w:type="spellStart"/>
      <w:r w:rsidR="00595213" w:rsidRPr="00A71D81">
        <w:rPr>
          <w:rFonts w:ascii="GHEA Grapalat" w:hAnsi="GHEA Grapalat" w:cs="GHEA Grapalat"/>
          <w:sz w:val="20"/>
          <w:szCs w:val="20"/>
        </w:rPr>
        <w:t>կողմից</w:t>
      </w:r>
      <w:proofErr w:type="spellEnd"/>
      <w:r w:rsidR="00595213" w:rsidRPr="00A71D81">
        <w:rPr>
          <w:rFonts w:ascii="GHEA Grapalat" w:hAnsi="GHEA Grapalat" w:cs="GHEA Grapalat"/>
          <w:sz w:val="20"/>
          <w:szCs w:val="20"/>
        </w:rPr>
        <w:t xml:space="preserve"> </w:t>
      </w:r>
      <w:proofErr w:type="spellStart"/>
      <w:r w:rsidR="00595213" w:rsidRPr="00A71D81">
        <w:rPr>
          <w:rFonts w:ascii="GHEA Grapalat" w:hAnsi="GHEA Grapalat" w:cs="GHEA Grapalat"/>
          <w:sz w:val="20"/>
          <w:szCs w:val="20"/>
        </w:rPr>
        <w:t>կնքված</w:t>
      </w:r>
      <w:proofErr w:type="spellEnd"/>
      <w:r w:rsidR="00595213" w:rsidRPr="00A71D81">
        <w:rPr>
          <w:rFonts w:ascii="GHEA Grapalat" w:hAnsi="GHEA Grapalat" w:cs="GHEA Grapalat"/>
          <w:sz w:val="20"/>
          <w:szCs w:val="20"/>
        </w:rPr>
        <w:t xml:space="preserve"> </w:t>
      </w:r>
      <w:proofErr w:type="spellStart"/>
      <w:r w:rsidR="00595213" w:rsidRPr="00A71D81">
        <w:rPr>
          <w:rFonts w:ascii="GHEA Grapalat" w:hAnsi="GHEA Grapalat" w:cs="GHEA Grapalat"/>
          <w:sz w:val="20"/>
          <w:szCs w:val="20"/>
        </w:rPr>
        <w:t>պայմանագրի</w:t>
      </w:r>
      <w:proofErr w:type="spellEnd"/>
      <w:r w:rsidR="00595213" w:rsidRPr="00A71D81">
        <w:rPr>
          <w:rFonts w:ascii="GHEA Grapalat" w:hAnsi="GHEA Grapalat" w:cs="GHEA Grapalat"/>
          <w:sz w:val="20"/>
          <w:szCs w:val="20"/>
        </w:rPr>
        <w:t xml:space="preserve"> </w:t>
      </w:r>
      <w:proofErr w:type="spellStart"/>
      <w:r w:rsidR="00595213" w:rsidRPr="00A71D81">
        <w:rPr>
          <w:rFonts w:ascii="GHEA Grapalat" w:hAnsi="GHEA Grapalat" w:cs="GHEA Grapalat"/>
          <w:sz w:val="20"/>
          <w:szCs w:val="20"/>
        </w:rPr>
        <w:t>կատարման</w:t>
      </w:r>
      <w:proofErr w:type="spellEnd"/>
      <w:r w:rsidR="00595213" w:rsidRPr="00A71D81">
        <w:rPr>
          <w:rFonts w:ascii="GHEA Grapalat" w:hAnsi="GHEA Grapalat" w:cs="GHEA Grapalat"/>
          <w:sz w:val="20"/>
          <w:szCs w:val="20"/>
        </w:rPr>
        <w:t xml:space="preserve"> </w:t>
      </w:r>
      <w:proofErr w:type="spellStart"/>
      <w:r w:rsidR="00595213" w:rsidRPr="00A71D81">
        <w:rPr>
          <w:rFonts w:ascii="GHEA Grapalat" w:hAnsi="GHEA Grapalat" w:cs="GHEA Grapalat"/>
          <w:sz w:val="20"/>
          <w:szCs w:val="20"/>
        </w:rPr>
        <w:t>արդյունքը</w:t>
      </w:r>
      <w:proofErr w:type="spellEnd"/>
      <w:r w:rsidR="00595213" w:rsidRPr="00A71D81">
        <w:rPr>
          <w:rFonts w:ascii="GHEA Grapalat" w:hAnsi="GHEA Grapalat" w:cs="GHEA Grapalat"/>
          <w:sz w:val="20"/>
          <w:szCs w:val="20"/>
        </w:rPr>
        <w:t xml:space="preserve"> </w:t>
      </w:r>
      <w:proofErr w:type="spellStart"/>
      <w:r w:rsidR="00595213" w:rsidRPr="00A71D81">
        <w:rPr>
          <w:rFonts w:ascii="GHEA Grapalat" w:hAnsi="GHEA Grapalat" w:cs="GHEA Grapalat"/>
          <w:sz w:val="20"/>
          <w:szCs w:val="20"/>
        </w:rPr>
        <w:t>ամբողջական</w:t>
      </w:r>
      <w:proofErr w:type="spellEnd"/>
      <w:r w:rsidR="00595213" w:rsidRPr="00A71D81">
        <w:rPr>
          <w:rFonts w:ascii="GHEA Grapalat" w:hAnsi="GHEA Grapalat" w:cs="GHEA Grapalat"/>
          <w:sz w:val="20"/>
          <w:szCs w:val="20"/>
        </w:rPr>
        <w:t xml:space="preserve"> </w:t>
      </w:r>
      <w:proofErr w:type="spellStart"/>
      <w:r w:rsidR="00595213" w:rsidRPr="00A71D81">
        <w:rPr>
          <w:rFonts w:ascii="GHEA Grapalat" w:hAnsi="GHEA Grapalat" w:cs="GHEA Grapalat"/>
          <w:sz w:val="20"/>
          <w:szCs w:val="20"/>
        </w:rPr>
        <w:t>ընդունվելու</w:t>
      </w:r>
      <w:proofErr w:type="spellEnd"/>
      <w:r w:rsidR="00595213" w:rsidRPr="00A71D81">
        <w:rPr>
          <w:rFonts w:ascii="GHEA Grapalat" w:hAnsi="GHEA Grapalat" w:cs="GHEA Grapalat"/>
          <w:sz w:val="20"/>
          <w:szCs w:val="20"/>
        </w:rPr>
        <w:t xml:space="preserve"> </w:t>
      </w:r>
      <w:proofErr w:type="spellStart"/>
      <w:r w:rsidR="00595213" w:rsidRPr="00A71D81">
        <w:rPr>
          <w:rFonts w:ascii="GHEA Grapalat" w:hAnsi="GHEA Grapalat" w:cs="GHEA Grapalat"/>
          <w:sz w:val="20"/>
          <w:szCs w:val="20"/>
        </w:rPr>
        <w:t>օրվան</w:t>
      </w:r>
      <w:proofErr w:type="spellEnd"/>
      <w:r w:rsidR="00595213" w:rsidRPr="00A71D81">
        <w:rPr>
          <w:rFonts w:ascii="GHEA Grapalat" w:hAnsi="GHEA Grapalat" w:cs="GHEA Grapalat"/>
          <w:sz w:val="20"/>
          <w:szCs w:val="20"/>
        </w:rPr>
        <w:t xml:space="preserve"> </w:t>
      </w:r>
      <w:proofErr w:type="spellStart"/>
      <w:r w:rsidR="00595213" w:rsidRPr="00A71D81">
        <w:rPr>
          <w:rFonts w:ascii="GHEA Grapalat" w:hAnsi="GHEA Grapalat" w:cs="GHEA Grapalat"/>
          <w:sz w:val="20"/>
          <w:szCs w:val="20"/>
        </w:rPr>
        <w:t>հաջորդող</w:t>
      </w:r>
      <w:proofErr w:type="spellEnd"/>
      <w:r w:rsidR="00595213" w:rsidRPr="00A71D81">
        <w:rPr>
          <w:rFonts w:ascii="GHEA Grapalat" w:hAnsi="GHEA Grapalat" w:cs="GHEA Grapalat"/>
          <w:sz w:val="20"/>
          <w:szCs w:val="20"/>
        </w:rPr>
        <w:t xml:space="preserve"> </w:t>
      </w:r>
      <w:proofErr w:type="spellStart"/>
      <w:r w:rsidR="00595213" w:rsidRPr="00A71D81">
        <w:rPr>
          <w:rFonts w:ascii="GHEA Grapalat" w:hAnsi="GHEA Grapalat" w:cs="GHEA Grapalat"/>
          <w:sz w:val="20"/>
          <w:szCs w:val="20"/>
        </w:rPr>
        <w:t>քսաներորդ</w:t>
      </w:r>
      <w:proofErr w:type="spellEnd"/>
      <w:r w:rsidR="00595213" w:rsidRPr="00A71D81">
        <w:rPr>
          <w:rFonts w:ascii="GHEA Grapalat" w:hAnsi="GHEA Grapalat" w:cs="GHEA Grapalat"/>
          <w:sz w:val="20"/>
          <w:szCs w:val="20"/>
        </w:rPr>
        <w:t xml:space="preserve"> </w:t>
      </w:r>
      <w:proofErr w:type="spellStart"/>
      <w:r w:rsidR="00595213" w:rsidRPr="00A71D81">
        <w:rPr>
          <w:rFonts w:ascii="GHEA Grapalat" w:hAnsi="GHEA Grapalat" w:cs="GHEA Grapalat"/>
          <w:sz w:val="20"/>
          <w:szCs w:val="20"/>
        </w:rPr>
        <w:t>աշխատանքային</w:t>
      </w:r>
      <w:proofErr w:type="spellEnd"/>
      <w:r w:rsidR="00595213" w:rsidRPr="00A71D81">
        <w:rPr>
          <w:rFonts w:ascii="GHEA Grapalat" w:hAnsi="GHEA Grapalat" w:cs="GHEA Grapalat"/>
          <w:sz w:val="20"/>
          <w:szCs w:val="20"/>
        </w:rPr>
        <w:t xml:space="preserve"> </w:t>
      </w:r>
      <w:proofErr w:type="spellStart"/>
      <w:r w:rsidR="00595213" w:rsidRPr="00A71D81">
        <w:rPr>
          <w:rFonts w:ascii="GHEA Grapalat" w:hAnsi="GHEA Grapalat" w:cs="GHEA Grapalat"/>
          <w:sz w:val="20"/>
          <w:szCs w:val="20"/>
        </w:rPr>
        <w:t>օրը</w:t>
      </w:r>
      <w:proofErr w:type="spellEnd"/>
      <w:r w:rsidR="00595213" w:rsidRPr="00A71D81">
        <w:rPr>
          <w:rFonts w:ascii="GHEA Grapalat" w:hAnsi="GHEA Grapalat" w:cs="GHEA Grapalat"/>
          <w:sz w:val="20"/>
          <w:szCs w:val="20"/>
        </w:rPr>
        <w:t xml:space="preserve"> </w:t>
      </w:r>
      <w:proofErr w:type="spellStart"/>
      <w:r w:rsidR="00595213" w:rsidRPr="00A71D81">
        <w:rPr>
          <w:rFonts w:ascii="GHEA Grapalat" w:hAnsi="GHEA Grapalat" w:cs="GHEA Grapalat"/>
          <w:sz w:val="20"/>
          <w:szCs w:val="20"/>
        </w:rPr>
        <w:t>ներառյալ</w:t>
      </w:r>
      <w:proofErr w:type="spellEnd"/>
      <w:r w:rsidRPr="00A71D81">
        <w:rPr>
          <w:rFonts w:ascii="GHEA Grapalat" w:hAnsi="GHEA Grapalat" w:cs="GHEA Grapalat"/>
          <w:sz w:val="20"/>
          <w:szCs w:val="20"/>
        </w:rPr>
        <w:t xml:space="preserve">։ </w:t>
      </w:r>
    </w:p>
    <w:p w14:paraId="26546D64" w14:textId="77777777" w:rsidR="007862B1" w:rsidRPr="00A71D81" w:rsidRDefault="007862B1" w:rsidP="007862B1">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14:paraId="0FF55E3D" w14:textId="77777777" w:rsidR="007862B1" w:rsidRPr="00A71D81" w:rsidRDefault="007862B1" w:rsidP="007862B1">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532CF385" w14:textId="77777777" w:rsidR="007862B1" w:rsidRPr="00A71D81" w:rsidDel="00A13215" w:rsidRDefault="007862B1" w:rsidP="007862B1">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7E871958" w14:textId="77777777" w:rsidR="007862B1" w:rsidRPr="00A71D81" w:rsidRDefault="007862B1" w:rsidP="007862B1">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1FE4319E" w14:textId="77777777" w:rsidR="007862B1" w:rsidRPr="00A71D81" w:rsidRDefault="007862B1" w:rsidP="007862B1">
      <w:pPr>
        <w:ind w:firstLine="567"/>
        <w:jc w:val="both"/>
        <w:rPr>
          <w:rFonts w:ascii="GHEA Grapalat" w:hAnsi="GHEA Grapalat" w:cs="GHEA Grapalat"/>
          <w:sz w:val="20"/>
          <w:szCs w:val="20"/>
          <w:lang w:val="hy-AM"/>
        </w:rPr>
      </w:pPr>
    </w:p>
    <w:p w14:paraId="10503C90" w14:textId="77777777" w:rsidR="007862B1" w:rsidRPr="00A71D81" w:rsidRDefault="007862B1" w:rsidP="007862B1">
      <w:pPr>
        <w:ind w:firstLine="567"/>
        <w:jc w:val="center"/>
        <w:rPr>
          <w:rFonts w:ascii="GHEA Grapalat" w:hAnsi="GHEA Grapalat" w:cs="GHEA Grapalat"/>
          <w:sz w:val="20"/>
          <w:szCs w:val="20"/>
          <w:lang w:val="hy-AM"/>
        </w:rPr>
      </w:pPr>
      <w:r w:rsidRPr="00A71D81">
        <w:rPr>
          <w:rFonts w:ascii="GHEA Grapalat" w:hAnsi="GHEA Grapalat" w:cs="GHEA Grapalat"/>
          <w:b/>
          <w:sz w:val="20"/>
          <w:szCs w:val="20"/>
          <w:lang w:val="hy-AM"/>
        </w:rPr>
        <w:t>3. Ընկերության հասցեն, բանկային վավերապայմանները`</w:t>
      </w:r>
    </w:p>
    <w:p w14:paraId="713022B2" w14:textId="77777777" w:rsidR="007862B1" w:rsidRPr="00A71D81" w:rsidRDefault="007862B1" w:rsidP="007862B1">
      <w:pPr>
        <w:jc w:val="both"/>
        <w:rPr>
          <w:rFonts w:ascii="GHEA Grapalat" w:hAnsi="GHEA Grapalat" w:cs="GHEA Grapalat"/>
          <w:sz w:val="20"/>
          <w:szCs w:val="20"/>
          <w:u w:val="single"/>
          <w:lang w:val="hy-AM"/>
        </w:rPr>
      </w:pP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p>
    <w:p w14:paraId="5EB00451" w14:textId="77777777" w:rsidR="007862B1" w:rsidRPr="00A71D81" w:rsidRDefault="007862B1" w:rsidP="007862B1">
      <w:pPr>
        <w:jc w:val="both"/>
        <w:rPr>
          <w:rFonts w:ascii="GHEA Grapalat" w:hAnsi="GHEA Grapalat"/>
          <w:sz w:val="18"/>
          <w:szCs w:val="18"/>
          <w:vertAlign w:val="superscript"/>
          <w:lang w:val="hy-AM"/>
        </w:rPr>
      </w:pPr>
      <w:r w:rsidRPr="00A71D81">
        <w:rPr>
          <w:rFonts w:ascii="GHEA Grapalat" w:hAnsi="GHEA Grapalat"/>
          <w:sz w:val="18"/>
          <w:szCs w:val="18"/>
          <w:vertAlign w:val="superscript"/>
          <w:lang w:val="hy-AM"/>
        </w:rPr>
        <w:t xml:space="preserve">                               ընկերության անվանումը</w:t>
      </w:r>
    </w:p>
    <w:p w14:paraId="21A288CB" w14:textId="77777777" w:rsidR="007862B1" w:rsidRPr="00A71D81" w:rsidRDefault="007862B1" w:rsidP="007862B1">
      <w:pPr>
        <w:jc w:val="both"/>
        <w:rPr>
          <w:rFonts w:ascii="GHEA Grapalat" w:hAnsi="GHEA Grapalat"/>
          <w:sz w:val="18"/>
          <w:szCs w:val="18"/>
          <w:u w:val="single"/>
          <w:vertAlign w:val="superscript"/>
          <w:lang w:val="hy-AM"/>
        </w:rPr>
      </w:pPr>
      <w:r w:rsidRPr="00A71D81">
        <w:rPr>
          <w:rFonts w:ascii="GHEA Grapalat" w:hAnsi="GHEA Grapalat"/>
          <w:sz w:val="18"/>
          <w:szCs w:val="18"/>
          <w:vertAlign w:val="superscript"/>
          <w:lang w:val="hy-AM"/>
        </w:rPr>
        <w:t xml:space="preserve"> </w:t>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p>
    <w:p w14:paraId="7366A6C4" w14:textId="77777777" w:rsidR="007862B1" w:rsidRPr="00A71D81" w:rsidRDefault="007862B1" w:rsidP="007862B1">
      <w:pPr>
        <w:jc w:val="both"/>
        <w:rPr>
          <w:rFonts w:ascii="GHEA Grapalat" w:hAnsi="GHEA Grapalat"/>
          <w:sz w:val="18"/>
          <w:szCs w:val="18"/>
          <w:vertAlign w:val="superscript"/>
          <w:lang w:val="hy-AM"/>
        </w:rPr>
      </w:pPr>
      <w:r w:rsidRPr="00A71D81">
        <w:rPr>
          <w:rFonts w:ascii="GHEA Grapalat" w:hAnsi="GHEA Grapalat"/>
          <w:sz w:val="18"/>
          <w:szCs w:val="18"/>
          <w:vertAlign w:val="superscript"/>
          <w:lang w:val="hy-AM"/>
        </w:rPr>
        <w:t xml:space="preserve">                              ընկերության հասցեն</w:t>
      </w:r>
    </w:p>
    <w:p w14:paraId="441890EF" w14:textId="77777777" w:rsidR="007862B1" w:rsidRPr="00A71D81" w:rsidRDefault="007862B1" w:rsidP="007862B1">
      <w:pPr>
        <w:jc w:val="both"/>
        <w:rPr>
          <w:rFonts w:ascii="GHEA Grapalat" w:hAnsi="GHEA Grapalat"/>
          <w:sz w:val="18"/>
          <w:szCs w:val="18"/>
          <w:u w:val="single"/>
          <w:vertAlign w:val="superscript"/>
          <w:lang w:val="hy-AM"/>
        </w:rPr>
      </w:pP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p>
    <w:p w14:paraId="7D7CF1AB" w14:textId="77777777" w:rsidR="007862B1" w:rsidRPr="00A71D81" w:rsidRDefault="007862B1" w:rsidP="007862B1">
      <w:pPr>
        <w:jc w:val="both"/>
        <w:rPr>
          <w:rFonts w:ascii="GHEA Grapalat" w:hAnsi="GHEA Grapalat"/>
          <w:sz w:val="18"/>
          <w:szCs w:val="18"/>
          <w:vertAlign w:val="superscript"/>
          <w:lang w:val="hy-AM"/>
        </w:rPr>
      </w:pPr>
      <w:r w:rsidRPr="00A71D81">
        <w:rPr>
          <w:rFonts w:ascii="GHEA Grapalat" w:hAnsi="GHEA Grapalat"/>
          <w:sz w:val="18"/>
          <w:szCs w:val="18"/>
          <w:vertAlign w:val="superscript"/>
          <w:lang w:val="hy-AM"/>
        </w:rPr>
        <w:t xml:space="preserve">              ընկերությանը սպասարկող բանկի անվանումը</w:t>
      </w:r>
    </w:p>
    <w:p w14:paraId="3D502CF3" w14:textId="77777777" w:rsidR="007862B1" w:rsidRPr="00A71D81" w:rsidRDefault="007862B1" w:rsidP="007862B1">
      <w:pPr>
        <w:jc w:val="both"/>
        <w:rPr>
          <w:rFonts w:ascii="GHEA Grapalat" w:hAnsi="GHEA Grapalat"/>
          <w:sz w:val="18"/>
          <w:szCs w:val="18"/>
          <w:u w:val="single"/>
          <w:vertAlign w:val="superscript"/>
          <w:lang w:val="hy-AM"/>
        </w:rPr>
      </w:pP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p>
    <w:p w14:paraId="47D93B9F" w14:textId="77777777" w:rsidR="006E35C3" w:rsidRPr="00A71D81" w:rsidRDefault="006E35C3" w:rsidP="007862B1">
      <w:pPr>
        <w:jc w:val="both"/>
        <w:rPr>
          <w:rFonts w:ascii="GHEA Grapalat" w:hAnsi="GHEA Grapalat"/>
          <w:sz w:val="18"/>
          <w:szCs w:val="18"/>
          <w:u w:val="single"/>
          <w:vertAlign w:val="superscript"/>
          <w:lang w:val="hy-AM"/>
        </w:rPr>
      </w:pPr>
    </w:p>
    <w:p w14:paraId="73D11854" w14:textId="77777777" w:rsidR="00334B2F" w:rsidRPr="00A71D81" w:rsidRDefault="00334B2F" w:rsidP="00334B2F">
      <w:pPr>
        <w:jc w:val="both"/>
        <w:rPr>
          <w:rFonts w:ascii="GHEA Grapalat" w:hAnsi="GHEA Grapalat"/>
          <w:sz w:val="20"/>
          <w:szCs w:val="20"/>
          <w:lang w:val="hy-AM"/>
        </w:rPr>
      </w:pPr>
      <w:r w:rsidRPr="00A71D81">
        <w:rPr>
          <w:rFonts w:ascii="GHEA Grapalat" w:hAnsi="GHEA Grapalat"/>
          <w:sz w:val="20"/>
          <w:szCs w:val="20"/>
          <w:lang w:val="hy-AM"/>
        </w:rPr>
        <w:t>Կ.Տ</w:t>
      </w:r>
    </w:p>
    <w:p w14:paraId="379F38FD" w14:textId="77777777" w:rsidR="00334B2F" w:rsidRPr="00A71D81" w:rsidRDefault="00334B2F" w:rsidP="00334B2F">
      <w:pPr>
        <w:jc w:val="both"/>
        <w:rPr>
          <w:rFonts w:ascii="GHEA Grapalat" w:hAnsi="GHEA Grapalat"/>
          <w:sz w:val="20"/>
          <w:szCs w:val="20"/>
          <w:lang w:val="hy-AM"/>
        </w:rPr>
      </w:pPr>
    </w:p>
    <w:p w14:paraId="725A2018" w14:textId="77777777" w:rsidR="00334B2F" w:rsidRPr="00A71D81" w:rsidRDefault="00334B2F" w:rsidP="00334B2F">
      <w:pPr>
        <w:jc w:val="both"/>
        <w:rPr>
          <w:rFonts w:ascii="GHEA Grapalat" w:hAnsi="GHEA Grapalat"/>
          <w:sz w:val="20"/>
          <w:szCs w:val="20"/>
          <w:lang w:val="hy-AM"/>
        </w:rPr>
      </w:pPr>
      <w:r w:rsidRPr="00A71D81">
        <w:rPr>
          <w:rFonts w:ascii="GHEA Grapalat" w:hAnsi="GHEA Grapalat"/>
          <w:sz w:val="20"/>
          <w:szCs w:val="20"/>
          <w:lang w:val="hy-AM"/>
        </w:rPr>
        <w:t>Օր/ամիս/տարի</w:t>
      </w:r>
    </w:p>
    <w:p w14:paraId="068E1EED" w14:textId="77777777" w:rsidR="006E35C3" w:rsidRPr="00A71D81" w:rsidRDefault="006E35C3" w:rsidP="007862B1">
      <w:pPr>
        <w:jc w:val="both"/>
        <w:rPr>
          <w:rFonts w:ascii="GHEA Grapalat" w:hAnsi="GHEA Grapalat"/>
          <w:sz w:val="18"/>
          <w:szCs w:val="18"/>
          <w:vertAlign w:val="superscript"/>
          <w:lang w:val="hy-AM"/>
        </w:rPr>
      </w:pPr>
    </w:p>
    <w:p w14:paraId="15451449" w14:textId="77777777" w:rsidR="007862B1" w:rsidRPr="00A71D81" w:rsidRDefault="007862B1" w:rsidP="007862B1">
      <w:pPr>
        <w:jc w:val="both"/>
        <w:rPr>
          <w:rFonts w:ascii="GHEA Grapalat" w:hAnsi="GHEA Grapalat" w:cs="GHEA Grapalat"/>
          <w:i/>
          <w:sz w:val="18"/>
          <w:szCs w:val="18"/>
          <w:lang w:val="hy-AM"/>
        </w:rPr>
      </w:pPr>
    </w:p>
    <w:p w14:paraId="1627F21D" w14:textId="77777777" w:rsidR="006E35C3" w:rsidRPr="00A71D81" w:rsidRDefault="006E35C3" w:rsidP="006E35C3">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r w:rsidRPr="00A71D81">
        <w:rPr>
          <w:rFonts w:ascii="GHEA Grapalat" w:hAnsi="GHEA Grapalat" w:cs="Sylfaen"/>
          <w:i/>
          <w:sz w:val="16"/>
          <w:szCs w:val="16"/>
          <w:lang w:val="hy-AM"/>
        </w:rPr>
        <w:t xml:space="preserve">* </w:t>
      </w:r>
      <w:r w:rsidRPr="00A71D81">
        <w:rPr>
          <w:rFonts w:ascii="GHEA Grapalat" w:hAnsi="GHEA Grapalat"/>
          <w:i/>
          <w:sz w:val="16"/>
          <w:szCs w:val="16"/>
          <w:lang w:val="hy-AM"/>
        </w:rPr>
        <w:t>լրացվում է հանձնաժողովի քարտուղարի կողմից` մինչև հրավերը տեղեկագրում հրապարակելը:</w:t>
      </w:r>
    </w:p>
    <w:p w14:paraId="158001DA" w14:textId="77777777" w:rsidR="00595213" w:rsidRPr="00A71D81" w:rsidRDefault="007862B1" w:rsidP="00091EBC">
      <w:pPr>
        <w:pStyle w:val="31"/>
        <w:spacing w:line="240" w:lineRule="auto"/>
        <w:jc w:val="right"/>
        <w:rPr>
          <w:rFonts w:ascii="GHEA Grapalat" w:hAnsi="GHEA Grapalat"/>
          <w:b/>
          <w:lang w:val="hy-AM"/>
        </w:rPr>
      </w:pPr>
      <w:r w:rsidRPr="00A71D81">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595213" w:rsidRPr="00A71D81" w14:paraId="2B71E1C6"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AD3CE53" w14:textId="77777777" w:rsidR="00595213" w:rsidRPr="00A71D81" w:rsidRDefault="00595213" w:rsidP="00CB0ADE">
            <w:pPr>
              <w:rPr>
                <w:rFonts w:ascii="GHEA Grapalat" w:hAnsi="GHEA Grapalat" w:cs="Sylfaen"/>
                <w:b/>
                <w:bCs/>
                <w:sz w:val="20"/>
                <w:szCs w:val="20"/>
                <w:lang w:val="hy-AM"/>
              </w:rPr>
            </w:pPr>
            <w:r w:rsidRPr="00A71D81">
              <w:rPr>
                <w:rFonts w:ascii="GHEA Grapalat" w:hAnsi="GHEA Grapalat" w:cs="Sylfaen"/>
                <w:sz w:val="20"/>
                <w:szCs w:val="20"/>
              </w:rPr>
              <w:lastRenderedPageBreak/>
              <w:t xml:space="preserve">1.                                                              </w:t>
            </w:r>
            <w:r w:rsidRPr="00A71D81">
              <w:rPr>
                <w:rFonts w:ascii="GHEA Grapalat" w:hAnsi="GHEA Grapalat" w:cs="Sylfaen"/>
                <w:b/>
                <w:bCs/>
                <w:sz w:val="20"/>
                <w:szCs w:val="20"/>
              </w:rPr>
              <w:t>ՎՃԱՐՄԱՆ</w:t>
            </w:r>
            <w:r w:rsidRPr="00A71D81">
              <w:rPr>
                <w:rFonts w:ascii="GHEA Grapalat" w:hAnsi="GHEA Grapalat" w:cs="Arial"/>
                <w:b/>
                <w:bCs/>
                <w:sz w:val="20"/>
                <w:szCs w:val="20"/>
              </w:rPr>
              <w:t xml:space="preserve"> </w:t>
            </w:r>
            <w:r w:rsidRPr="00A71D81">
              <w:rPr>
                <w:rFonts w:ascii="GHEA Grapalat" w:hAnsi="GHEA Grapalat" w:cs="Sylfaen"/>
                <w:b/>
                <w:bCs/>
                <w:sz w:val="20"/>
                <w:szCs w:val="20"/>
              </w:rPr>
              <w:t xml:space="preserve">ՊԱՀԱՆՋԱԳԻՐ* </w:t>
            </w:r>
          </w:p>
          <w:p w14:paraId="5A9F46F4" w14:textId="77777777" w:rsidR="00595213" w:rsidRPr="00A71D81" w:rsidRDefault="00595213" w:rsidP="00CB0ADE">
            <w:pPr>
              <w:jc w:val="center"/>
              <w:rPr>
                <w:rFonts w:ascii="GHEA Grapalat" w:hAnsi="GHEA Grapalat" w:cs="Arial"/>
                <w:bCs/>
                <w:i/>
                <w:sz w:val="20"/>
                <w:szCs w:val="20"/>
              </w:rPr>
            </w:pPr>
          </w:p>
        </w:tc>
      </w:tr>
      <w:tr w:rsidR="00595213" w:rsidRPr="00A71D81" w14:paraId="53EA9EE4"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AEF2852" w14:textId="77777777" w:rsidR="00595213" w:rsidRPr="00A71D81" w:rsidRDefault="00595213" w:rsidP="00CB0ADE">
            <w:pPr>
              <w:rPr>
                <w:rFonts w:ascii="GHEA Grapalat" w:hAnsi="GHEA Grapalat" w:cs="Sylfaen"/>
                <w:sz w:val="20"/>
                <w:szCs w:val="20"/>
                <w:lang w:val="hy-AM"/>
              </w:rPr>
            </w:pPr>
            <w:r w:rsidRPr="00A71D81">
              <w:rPr>
                <w:rFonts w:ascii="GHEA Grapalat" w:hAnsi="GHEA Grapalat" w:cs="Sylfaen"/>
                <w:sz w:val="20"/>
                <w:szCs w:val="20"/>
                <w:lang w:val="hy-AM"/>
              </w:rPr>
              <w:t>2</w:t>
            </w:r>
            <w:r w:rsidRPr="00A71D81">
              <w:rPr>
                <w:rFonts w:ascii="GHEA Grapalat" w:hAnsi="GHEA Grapalat" w:cs="Sylfaen"/>
                <w:sz w:val="20"/>
                <w:szCs w:val="20"/>
              </w:rPr>
              <w:t>.</w:t>
            </w:r>
            <w:r w:rsidRPr="00A71D81">
              <w:rPr>
                <w:rFonts w:ascii="GHEA Grapalat" w:hAnsi="GHEA Grapalat" w:cs="Sylfaen"/>
                <w:sz w:val="20"/>
                <w:szCs w:val="20"/>
                <w:lang w:val="hy-AM"/>
              </w:rPr>
              <w:t xml:space="preserve"> Թիվ </w:t>
            </w:r>
          </w:p>
        </w:tc>
      </w:tr>
      <w:tr w:rsidR="00595213" w:rsidRPr="00A71D81" w14:paraId="7127D9DE" w14:textId="77777777"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ADE6725"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lang w:val="hy-AM"/>
              </w:rPr>
              <w:t>3</w:t>
            </w:r>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Ներկայացման</w:t>
            </w:r>
            <w:proofErr w:type="spellEnd"/>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ամսաթիվը</w:t>
            </w:r>
            <w:proofErr w:type="spellEnd"/>
            <w:r w:rsidRPr="00A71D81">
              <w:rPr>
                <w:rFonts w:ascii="GHEA Grapalat" w:hAnsi="GHEA Grapalat" w:cs="Arial"/>
                <w:sz w:val="20"/>
                <w:szCs w:val="20"/>
              </w:rPr>
              <w:t xml:space="preserve">` </w:t>
            </w:r>
            <w:r w:rsidRPr="00A71D81">
              <w:rPr>
                <w:rFonts w:ascii="GHEA Grapalat" w:hAnsi="GHEA Grapalat" w:cs="Tahoma"/>
                <w:color w:val="000000"/>
                <w:sz w:val="20"/>
                <w:szCs w:val="20"/>
              </w:rPr>
              <w:t xml:space="preserve">"___"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20___</w:t>
            </w:r>
            <w:r w:rsidRPr="00A71D81">
              <w:rPr>
                <w:rFonts w:ascii="GHEA Grapalat" w:hAnsi="GHEA Grapalat" w:cs="Sylfaen"/>
                <w:color w:val="000000"/>
                <w:sz w:val="20"/>
                <w:szCs w:val="20"/>
              </w:rPr>
              <w:t>թ.</w:t>
            </w:r>
          </w:p>
        </w:tc>
      </w:tr>
      <w:tr w:rsidR="00595213" w:rsidRPr="00A71D81" w14:paraId="03CC0F5C" w14:textId="77777777"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0DE1B5A"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lang w:val="hy-AM"/>
              </w:rPr>
              <w:t>4</w:t>
            </w:r>
            <w:r w:rsidRPr="00A71D81">
              <w:rPr>
                <w:rFonts w:ascii="GHEA Grapalat" w:hAnsi="GHEA Grapalat" w:cs="Sylfaen"/>
                <w:sz w:val="20"/>
                <w:szCs w:val="20"/>
              </w:rPr>
              <w:t xml:space="preserve">. </w:t>
            </w:r>
            <w:r w:rsidRPr="00A71D81">
              <w:rPr>
                <w:rFonts w:ascii="GHEA Grapalat" w:hAnsi="GHEA Grapalat" w:cs="Sylfaen"/>
                <w:sz w:val="20"/>
                <w:szCs w:val="20"/>
                <w:lang w:val="hy-AM"/>
              </w:rPr>
              <w:t>Վճարողի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 </w:t>
            </w:r>
            <w:r w:rsidRPr="00A71D81">
              <w:rPr>
                <w:rFonts w:ascii="GHEA Grapalat" w:hAnsi="GHEA Grapalat" w:cs="Sylfaen"/>
                <w:sz w:val="20"/>
                <w:szCs w:val="20"/>
              </w:rPr>
              <w:t>(</w:t>
            </w:r>
            <w:proofErr w:type="spellStart"/>
            <w:r w:rsidRPr="00A71D81">
              <w:rPr>
                <w:rFonts w:ascii="GHEA Grapalat" w:hAnsi="GHEA Grapalat" w:cs="Sylfaen"/>
                <w:sz w:val="20"/>
                <w:szCs w:val="20"/>
              </w:rPr>
              <w:t>Ընկերություն</w:t>
            </w:r>
            <w:proofErr w:type="spellEnd"/>
            <w:r w:rsidRPr="00A71D81">
              <w:rPr>
                <w:rFonts w:ascii="GHEA Grapalat" w:hAnsi="GHEA Grapalat" w:cs="Sylfaen"/>
                <w:sz w:val="20"/>
                <w:szCs w:val="20"/>
              </w:rPr>
              <w:t xml:space="preserve"> </w:t>
            </w:r>
            <w:r w:rsidRPr="00A71D81">
              <w:rPr>
                <w:rFonts w:ascii="GHEA Grapalat" w:hAnsi="GHEA Grapalat" w:cs="Arial"/>
                <w:sz w:val="20"/>
                <w:szCs w:val="20"/>
              </w:rPr>
              <w:t>`</w:t>
            </w:r>
          </w:p>
        </w:tc>
      </w:tr>
      <w:tr w:rsidR="00595213" w:rsidRPr="00A71D81" w14:paraId="35A0BACE"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675F0B9"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lang w:val="hy-AM"/>
              </w:rPr>
              <w:t>5</w:t>
            </w:r>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Վճարողի</w:t>
            </w:r>
            <w:proofErr w:type="spellEnd"/>
            <w:r w:rsidRPr="00A71D81">
              <w:rPr>
                <w:rFonts w:ascii="GHEA Grapalat" w:hAnsi="GHEA Grapalat" w:cs="Sylfaen"/>
                <w:sz w:val="20"/>
                <w:szCs w:val="20"/>
                <w:lang w:val="hy-AM"/>
              </w:rPr>
              <w:t xml:space="preserve">ն սպասարկող Ֆինանսական կազմակերպություն </w:t>
            </w:r>
            <w:r w:rsidRPr="00A71D81">
              <w:rPr>
                <w:rFonts w:ascii="GHEA Grapalat" w:hAnsi="GHEA Grapalat" w:cs="Sylfaen"/>
                <w:sz w:val="20"/>
                <w:szCs w:val="20"/>
              </w:rPr>
              <w:t>(</w:t>
            </w:r>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բանկ</w:t>
            </w:r>
            <w:proofErr w:type="spellEnd"/>
            <w:r w:rsidRPr="00A71D81">
              <w:rPr>
                <w:rFonts w:ascii="GHEA Grapalat" w:hAnsi="GHEA Grapalat" w:cs="Sylfaen"/>
                <w:sz w:val="20"/>
                <w:szCs w:val="20"/>
              </w:rPr>
              <w:t>)</w:t>
            </w:r>
            <w:r w:rsidRPr="00A71D81">
              <w:rPr>
                <w:rFonts w:ascii="GHEA Grapalat" w:hAnsi="GHEA Grapalat" w:cs="Arial"/>
                <w:sz w:val="20"/>
                <w:szCs w:val="20"/>
              </w:rPr>
              <w:t>`</w:t>
            </w:r>
          </w:p>
        </w:tc>
      </w:tr>
      <w:tr w:rsidR="00595213" w:rsidRPr="00A71D81" w14:paraId="00C00D54"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22B4341"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lang w:val="hy-AM"/>
              </w:rPr>
              <w:t>6</w:t>
            </w:r>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Վճարողի</w:t>
            </w:r>
            <w:proofErr w:type="spellEnd"/>
            <w:r w:rsidRPr="00A71D81">
              <w:rPr>
                <w:rFonts w:ascii="GHEA Grapalat" w:hAnsi="GHEA Grapalat" w:cs="Sylfaen"/>
                <w:sz w:val="20"/>
                <w:szCs w:val="20"/>
                <w:lang w:val="hy-AM"/>
              </w:rPr>
              <w:t xml:space="preserve"> </w:t>
            </w:r>
            <w:proofErr w:type="spellStart"/>
            <w:r w:rsidRPr="00A71D81">
              <w:rPr>
                <w:rFonts w:ascii="GHEA Grapalat" w:hAnsi="GHEA Grapalat" w:cs="Sylfaen"/>
                <w:sz w:val="20"/>
                <w:szCs w:val="20"/>
              </w:rPr>
              <w:t>հաշվի</w:t>
            </w:r>
            <w:proofErr w:type="spellEnd"/>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համարը</w:t>
            </w:r>
            <w:proofErr w:type="spellEnd"/>
            <w:r w:rsidRPr="00A71D81">
              <w:rPr>
                <w:rFonts w:ascii="GHEA Grapalat" w:hAnsi="GHEA Grapalat" w:cs="Arial"/>
                <w:sz w:val="20"/>
                <w:szCs w:val="20"/>
              </w:rPr>
              <w:t>`</w:t>
            </w:r>
          </w:p>
        </w:tc>
      </w:tr>
      <w:tr w:rsidR="00595213" w:rsidRPr="00A71D81" w14:paraId="4573B4C7"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2CBF49A"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lang w:val="hy-AM"/>
              </w:rPr>
              <w:t>7</w:t>
            </w:r>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Վճարողի</w:t>
            </w:r>
            <w:proofErr w:type="spellEnd"/>
            <w:r w:rsidRPr="00A71D81">
              <w:rPr>
                <w:rFonts w:ascii="GHEA Grapalat" w:hAnsi="GHEA Grapalat" w:cs="Arial"/>
                <w:sz w:val="20"/>
                <w:szCs w:val="20"/>
              </w:rPr>
              <w:t xml:space="preserve"> </w:t>
            </w:r>
            <w:r w:rsidRPr="00A71D81">
              <w:rPr>
                <w:rFonts w:ascii="GHEA Grapalat" w:hAnsi="GHEA Grapalat" w:cs="Sylfaen"/>
                <w:sz w:val="20"/>
                <w:szCs w:val="20"/>
              </w:rPr>
              <w:t>ՀՎՀՀ</w:t>
            </w:r>
            <w:r w:rsidRPr="00A71D81">
              <w:rPr>
                <w:rFonts w:ascii="GHEA Grapalat" w:hAnsi="GHEA Grapalat" w:cs="Arial"/>
                <w:sz w:val="20"/>
                <w:szCs w:val="20"/>
              </w:rPr>
              <w:t>`</w:t>
            </w:r>
          </w:p>
        </w:tc>
      </w:tr>
      <w:tr w:rsidR="00595213" w:rsidRPr="00A71D81" w14:paraId="0E555FD9"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2EB0CC4"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lang w:val="hy-AM"/>
              </w:rPr>
              <w:t>8</w:t>
            </w:r>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Վճարողի</w:t>
            </w:r>
            <w:proofErr w:type="spellEnd"/>
            <w:r w:rsidRPr="00A71D81">
              <w:rPr>
                <w:rFonts w:ascii="GHEA Grapalat" w:hAnsi="GHEA Grapalat" w:cs="Arial"/>
                <w:sz w:val="20"/>
                <w:szCs w:val="20"/>
              </w:rPr>
              <w:t xml:space="preserve"> </w:t>
            </w:r>
            <w:r w:rsidRPr="00A71D81">
              <w:rPr>
                <w:rFonts w:ascii="GHEA Grapalat" w:hAnsi="GHEA Grapalat" w:cs="Sylfaen"/>
                <w:sz w:val="20"/>
                <w:szCs w:val="20"/>
              </w:rPr>
              <w:t>ՀԾՀ</w:t>
            </w:r>
            <w:r w:rsidRPr="00A71D81">
              <w:rPr>
                <w:rFonts w:ascii="GHEA Grapalat" w:hAnsi="GHEA Grapalat" w:cs="Arial"/>
                <w:sz w:val="20"/>
                <w:szCs w:val="20"/>
              </w:rPr>
              <w:t>`</w:t>
            </w:r>
          </w:p>
        </w:tc>
      </w:tr>
      <w:tr w:rsidR="00096EE1" w:rsidRPr="00A71D81" w14:paraId="58FB1A24"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C4AB47D" w14:textId="52048EEF" w:rsidR="00096EE1" w:rsidRPr="00F22E0C" w:rsidRDefault="00096EE1" w:rsidP="00096EE1">
            <w:pPr>
              <w:rPr>
                <w:rFonts w:ascii="GHEA Grapalat" w:hAnsi="GHEA Grapalat" w:cs="Arial"/>
                <w:sz w:val="20"/>
                <w:szCs w:val="20"/>
                <w:highlight w:val="yellow"/>
              </w:rPr>
            </w:pPr>
            <w:r w:rsidRPr="00DE129D">
              <w:rPr>
                <w:rFonts w:ascii="GHEA Grapalat" w:hAnsi="GHEA Grapalat" w:cs="Sylfaen"/>
                <w:sz w:val="20"/>
                <w:szCs w:val="20"/>
                <w:lang w:val="hy-AM"/>
              </w:rPr>
              <w:t xml:space="preserve">9. Շահառուի  անվանումը, կամ անուն ազգանուն </w:t>
            </w:r>
            <w:r w:rsidRPr="00DE129D">
              <w:rPr>
                <w:rFonts w:ascii="GHEA Grapalat" w:hAnsi="GHEA Grapalat" w:cs="Sylfaen"/>
                <w:b/>
                <w:sz w:val="20"/>
                <w:szCs w:val="20"/>
                <w:lang w:val="hy-AM"/>
              </w:rPr>
              <w:t>`«ՀՀ  ԳԱԱ Ա.Բ. Նալբանդյանի անվան Քիմիական ֆիզիկայի ինստիտուտ» ՊՈԱԿ</w:t>
            </w:r>
          </w:p>
        </w:tc>
      </w:tr>
      <w:tr w:rsidR="00096EE1" w:rsidRPr="00A71D81" w14:paraId="4E6BD5DE"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426C54C" w14:textId="67E71D88" w:rsidR="00096EE1" w:rsidRPr="00F22E0C" w:rsidRDefault="00096EE1" w:rsidP="00096EE1">
            <w:pPr>
              <w:rPr>
                <w:rFonts w:ascii="GHEA Grapalat" w:hAnsi="GHEA Grapalat" w:cs="Sylfaen"/>
                <w:sz w:val="20"/>
                <w:szCs w:val="20"/>
                <w:highlight w:val="yellow"/>
                <w:lang w:val="ru-RU"/>
              </w:rPr>
            </w:pPr>
            <w:r w:rsidRPr="00DE129D">
              <w:rPr>
                <w:rFonts w:ascii="GHEA Grapalat" w:hAnsi="GHEA Grapalat" w:cs="Sylfaen"/>
                <w:sz w:val="20"/>
                <w:szCs w:val="20"/>
                <w:lang w:val="hy-AM"/>
              </w:rPr>
              <w:t xml:space="preserve">10.  Շահառուի  ՀԾՀ (չի լրացվում) </w:t>
            </w:r>
          </w:p>
        </w:tc>
      </w:tr>
      <w:tr w:rsidR="00096EE1" w:rsidRPr="00A71D81" w14:paraId="6BEC7F57" w14:textId="77777777"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9F876A6" w14:textId="42B17289" w:rsidR="00096EE1" w:rsidRPr="00F22E0C" w:rsidRDefault="00096EE1" w:rsidP="00096EE1">
            <w:pPr>
              <w:rPr>
                <w:rFonts w:ascii="GHEA Grapalat" w:hAnsi="GHEA Grapalat" w:cs="Arial"/>
                <w:sz w:val="20"/>
                <w:szCs w:val="20"/>
                <w:highlight w:val="yellow"/>
              </w:rPr>
            </w:pPr>
            <w:r w:rsidRPr="00DE129D">
              <w:rPr>
                <w:rFonts w:ascii="GHEA Grapalat" w:hAnsi="GHEA Grapalat" w:cs="Sylfaen"/>
                <w:sz w:val="20"/>
                <w:szCs w:val="20"/>
                <w:lang w:val="hy-AM"/>
              </w:rPr>
              <w:t>11. Շահառուի ՀՎՀՀ`</w:t>
            </w:r>
            <w:r w:rsidRPr="00DE129D">
              <w:rPr>
                <w:rFonts w:ascii="GHEA Grapalat" w:hAnsi="GHEA Grapalat" w:cs="Sylfaen"/>
                <w:b/>
                <w:sz w:val="20"/>
                <w:szCs w:val="20"/>
                <w:lang w:val="hy-AM"/>
              </w:rPr>
              <w:t xml:space="preserve"> 00008921</w:t>
            </w:r>
          </w:p>
        </w:tc>
      </w:tr>
      <w:tr w:rsidR="00096EE1" w:rsidRPr="00A71D81" w14:paraId="667B6930"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ADE1FEB" w14:textId="5430137C" w:rsidR="00096EE1" w:rsidRPr="00F22E0C" w:rsidRDefault="00096EE1" w:rsidP="00096EE1">
            <w:pPr>
              <w:rPr>
                <w:rFonts w:ascii="GHEA Grapalat" w:hAnsi="GHEA Grapalat" w:cs="Arial"/>
                <w:sz w:val="20"/>
                <w:szCs w:val="20"/>
                <w:highlight w:val="yellow"/>
              </w:rPr>
            </w:pPr>
            <w:r w:rsidRPr="00DE129D">
              <w:rPr>
                <w:rFonts w:ascii="GHEA Grapalat" w:hAnsi="GHEA Grapalat" w:cs="Sylfaen"/>
                <w:sz w:val="20"/>
                <w:szCs w:val="20"/>
                <w:lang w:val="hy-AM"/>
              </w:rPr>
              <w:t xml:space="preserve">12.Շահառուին  սպասարկող Ֆինանսական կազմակերպություն (բանկ)`  </w:t>
            </w:r>
            <w:r w:rsidRPr="00DE129D">
              <w:rPr>
                <w:rFonts w:ascii="GHEA Grapalat" w:hAnsi="GHEA Grapalat" w:cs="Sylfaen"/>
                <w:b/>
                <w:sz w:val="20"/>
                <w:szCs w:val="20"/>
                <w:lang w:val="hy-AM"/>
              </w:rPr>
              <w:t>Թիվ 1 ՏԳԲ</w:t>
            </w:r>
          </w:p>
        </w:tc>
      </w:tr>
      <w:tr w:rsidR="00595213" w:rsidRPr="00A71D81" w14:paraId="59263A87"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77F4928"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3</w:t>
            </w:r>
            <w:r w:rsidRPr="00A71D81">
              <w:rPr>
                <w:rFonts w:ascii="GHEA Grapalat" w:hAnsi="GHEA Grapalat" w:cs="Sylfaen"/>
                <w:sz w:val="20"/>
                <w:szCs w:val="20"/>
              </w:rPr>
              <w:t>.</w:t>
            </w:r>
            <w:proofErr w:type="spellStart"/>
            <w:r w:rsidRPr="00A71D81">
              <w:rPr>
                <w:rFonts w:ascii="GHEA Grapalat" w:hAnsi="GHEA Grapalat" w:cs="Sylfaen"/>
                <w:sz w:val="20"/>
                <w:szCs w:val="20"/>
              </w:rPr>
              <w:t>Շահառուի</w:t>
            </w:r>
            <w:proofErr w:type="spellEnd"/>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հաշվի</w:t>
            </w:r>
            <w:proofErr w:type="spellEnd"/>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համարը</w:t>
            </w:r>
            <w:proofErr w:type="spellEnd"/>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հշ</w:t>
            </w:r>
            <w:r w:rsidRPr="00A71D81">
              <w:rPr>
                <w:rFonts w:ascii="GHEA Grapalat" w:hAnsi="GHEA Grapalat" w:cs="Arial"/>
                <w:sz w:val="20"/>
                <w:szCs w:val="20"/>
              </w:rPr>
              <w:t>.N</w:t>
            </w:r>
            <w:proofErr w:type="spellEnd"/>
            <w:r w:rsidRPr="00A71D81">
              <w:rPr>
                <w:rFonts w:ascii="GHEA Grapalat" w:hAnsi="GHEA Grapalat" w:cs="Arial"/>
                <w:sz w:val="20"/>
                <w:szCs w:val="20"/>
              </w:rPr>
              <w:t>)</w:t>
            </w:r>
          </w:p>
        </w:tc>
      </w:tr>
      <w:tr w:rsidR="00595213" w:rsidRPr="00A71D81" w14:paraId="5EDDA84E"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AA03352"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4</w:t>
            </w:r>
            <w:r w:rsidRPr="00A71D81">
              <w:rPr>
                <w:rFonts w:ascii="GHEA Grapalat" w:hAnsi="GHEA Grapalat" w:cs="Sylfaen"/>
                <w:sz w:val="20"/>
                <w:szCs w:val="20"/>
              </w:rPr>
              <w:t>.</w:t>
            </w:r>
            <w:proofErr w:type="spellStart"/>
            <w:r w:rsidRPr="00A71D81">
              <w:rPr>
                <w:rFonts w:ascii="GHEA Grapalat" w:hAnsi="GHEA Grapalat" w:cs="Sylfaen"/>
                <w:sz w:val="20"/>
                <w:szCs w:val="20"/>
              </w:rPr>
              <w:t>Գումարը</w:t>
            </w:r>
            <w:proofErr w:type="spellEnd"/>
            <w:r w:rsidRPr="00A71D81">
              <w:rPr>
                <w:rFonts w:ascii="GHEA Grapalat" w:hAnsi="GHEA Grapalat" w:cs="Arial"/>
                <w:sz w:val="20"/>
                <w:szCs w:val="20"/>
              </w:rPr>
              <w:t xml:space="preserve"> </w:t>
            </w:r>
            <w:r w:rsidRPr="00A71D81">
              <w:rPr>
                <w:rFonts w:ascii="GHEA Grapalat" w:hAnsi="GHEA Grapalat" w:cs="Arial"/>
                <w:sz w:val="20"/>
                <w:szCs w:val="20"/>
                <w:lang w:val="ru-RU"/>
              </w:rPr>
              <w:t>(</w:t>
            </w:r>
            <w:proofErr w:type="spellStart"/>
            <w:r w:rsidRPr="00A71D81">
              <w:rPr>
                <w:rFonts w:ascii="GHEA Grapalat" w:hAnsi="GHEA Grapalat" w:cs="Sylfaen"/>
                <w:sz w:val="20"/>
                <w:szCs w:val="20"/>
              </w:rPr>
              <w:t>թվերով</w:t>
            </w:r>
            <w:proofErr w:type="spellEnd"/>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բառերով</w:t>
            </w:r>
            <w:proofErr w:type="spellEnd"/>
            <w:r w:rsidRPr="00A71D81">
              <w:rPr>
                <w:rFonts w:ascii="GHEA Grapalat" w:hAnsi="GHEA Grapalat" w:cs="Sylfaen"/>
                <w:sz w:val="20"/>
                <w:szCs w:val="20"/>
                <w:lang w:val="ru-RU"/>
              </w:rPr>
              <w:t>)</w:t>
            </w:r>
            <w:r w:rsidRPr="00A71D81">
              <w:rPr>
                <w:rFonts w:ascii="GHEA Grapalat" w:hAnsi="GHEA Grapalat" w:cs="Arial"/>
                <w:sz w:val="20"/>
                <w:szCs w:val="20"/>
              </w:rPr>
              <w:t>`</w:t>
            </w:r>
          </w:p>
        </w:tc>
      </w:tr>
      <w:tr w:rsidR="00595213" w:rsidRPr="00A71D81" w14:paraId="11708FAD"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88E982B"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15. </w:t>
            </w:r>
            <w:r w:rsidRPr="00A71D81">
              <w:rPr>
                <w:rFonts w:ascii="GHEA Grapalat" w:hAnsi="GHEA Grapalat" w:cs="Sylfaen"/>
                <w:sz w:val="20"/>
                <w:szCs w:val="20"/>
                <w:lang w:val="hy-AM"/>
              </w:rPr>
              <w:t xml:space="preserve">Ակցեպտավորված գումարը՝ </w:t>
            </w:r>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թվերով</w:t>
            </w:r>
            <w:proofErr w:type="spellEnd"/>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բառերով</w:t>
            </w:r>
            <w:proofErr w:type="spellEnd"/>
            <w:r w:rsidRPr="00A71D81">
              <w:rPr>
                <w:rFonts w:ascii="GHEA Grapalat" w:hAnsi="GHEA Grapalat" w:cs="Sylfaen"/>
                <w:sz w:val="20"/>
                <w:szCs w:val="20"/>
              </w:rPr>
              <w:t>)</w:t>
            </w:r>
            <w:r w:rsidRPr="00A71D81">
              <w:rPr>
                <w:rFonts w:ascii="GHEA Grapalat" w:hAnsi="GHEA Grapalat" w:cs="Sylfaen"/>
                <w:sz w:val="20"/>
                <w:szCs w:val="20"/>
                <w:lang w:val="hy-AM"/>
              </w:rPr>
              <w:t xml:space="preserve">  </w:t>
            </w:r>
            <w:r w:rsidRPr="00A71D81">
              <w:rPr>
                <w:rFonts w:ascii="GHEA Grapalat" w:hAnsi="GHEA Grapalat" w:cs="Sylfaen"/>
                <w:sz w:val="20"/>
                <w:szCs w:val="20"/>
              </w:rPr>
              <w:t>(</w:t>
            </w:r>
            <w:r w:rsidRPr="00A71D81">
              <w:rPr>
                <w:rFonts w:ascii="GHEA Grapalat" w:hAnsi="GHEA Grapalat" w:cs="Sylfaen"/>
                <w:sz w:val="20"/>
                <w:szCs w:val="20"/>
                <w:lang w:val="hy-AM"/>
              </w:rPr>
              <w:t>նախատեսված է նշված գումարի մասնակի ակցեպտի համար, որը չի կիրառվում</w:t>
            </w:r>
            <w:r w:rsidRPr="00A71D81">
              <w:rPr>
                <w:rFonts w:ascii="GHEA Grapalat" w:hAnsi="GHEA Grapalat" w:cs="Sylfaen"/>
                <w:sz w:val="20"/>
                <w:szCs w:val="20"/>
              </w:rPr>
              <w:t>)</w:t>
            </w:r>
          </w:p>
        </w:tc>
      </w:tr>
      <w:tr w:rsidR="00595213" w:rsidRPr="00A71D81" w14:paraId="321F0E71"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644A29C"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ru-RU"/>
              </w:rPr>
              <w:t>6</w:t>
            </w:r>
            <w:r w:rsidRPr="00A71D81">
              <w:rPr>
                <w:rFonts w:ascii="GHEA Grapalat" w:hAnsi="GHEA Grapalat" w:cs="Sylfaen"/>
                <w:sz w:val="20"/>
                <w:szCs w:val="20"/>
              </w:rPr>
              <w:t>.</w:t>
            </w:r>
            <w:proofErr w:type="spellStart"/>
            <w:r w:rsidRPr="00A71D81">
              <w:rPr>
                <w:rFonts w:ascii="GHEA Grapalat" w:hAnsi="GHEA Grapalat" w:cs="Sylfaen"/>
                <w:sz w:val="20"/>
                <w:szCs w:val="20"/>
              </w:rPr>
              <w:t>Արժույթը</w:t>
            </w:r>
            <w:proofErr w:type="spellEnd"/>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բառերով</w:t>
            </w:r>
            <w:proofErr w:type="spellEnd"/>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կոդով</w:t>
            </w:r>
            <w:proofErr w:type="spellEnd"/>
            <w:r w:rsidRPr="00A71D81">
              <w:rPr>
                <w:rFonts w:ascii="GHEA Grapalat" w:hAnsi="GHEA Grapalat" w:cs="Arial"/>
                <w:sz w:val="20"/>
                <w:szCs w:val="20"/>
              </w:rPr>
              <w:t>)`</w:t>
            </w:r>
          </w:p>
        </w:tc>
      </w:tr>
      <w:tr w:rsidR="00595213" w:rsidRPr="00A71D81" w14:paraId="1AD5DD97"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C79E1BC" w14:textId="77777777" w:rsidR="00595213" w:rsidRPr="00A71D81" w:rsidRDefault="00595213" w:rsidP="00CB0ADE">
            <w:pPr>
              <w:rPr>
                <w:rFonts w:ascii="GHEA Grapalat" w:hAnsi="GHEA Grapalat" w:cs="Arial"/>
                <w:sz w:val="20"/>
                <w:szCs w:val="20"/>
                <w:lang w:val="hy-AM"/>
              </w:rPr>
            </w:pPr>
            <w:r w:rsidRPr="00A71D81">
              <w:rPr>
                <w:rFonts w:ascii="GHEA Grapalat" w:hAnsi="GHEA Grapalat" w:cs="Sylfaen"/>
                <w:sz w:val="20"/>
                <w:szCs w:val="20"/>
              </w:rPr>
              <w:t>1</w:t>
            </w:r>
            <w:r w:rsidRPr="00A71D81">
              <w:rPr>
                <w:rFonts w:ascii="GHEA Grapalat" w:hAnsi="GHEA Grapalat" w:cs="Sylfaen"/>
                <w:sz w:val="20"/>
                <w:szCs w:val="20"/>
                <w:lang w:val="hy-AM"/>
              </w:rPr>
              <w:t>7</w:t>
            </w:r>
            <w:r w:rsidRPr="00A71D81">
              <w:rPr>
                <w:rFonts w:ascii="GHEA Grapalat" w:hAnsi="GHEA Grapalat" w:cs="Sylfaen"/>
                <w:sz w:val="20"/>
                <w:szCs w:val="20"/>
              </w:rPr>
              <w:t>.</w:t>
            </w:r>
            <w:proofErr w:type="spellStart"/>
            <w:r w:rsidRPr="00A71D81">
              <w:rPr>
                <w:rFonts w:ascii="GHEA Grapalat" w:hAnsi="GHEA Grapalat" w:cs="Sylfaen"/>
                <w:sz w:val="20"/>
                <w:szCs w:val="20"/>
              </w:rPr>
              <w:t>Գործարքի</w:t>
            </w:r>
            <w:proofErr w:type="spellEnd"/>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վճարման</w:t>
            </w:r>
            <w:proofErr w:type="spellEnd"/>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նպատակը</w:t>
            </w:r>
            <w:proofErr w:type="spellEnd"/>
            <w:r w:rsidRPr="00A71D81">
              <w:rPr>
                <w:rFonts w:ascii="GHEA Grapalat" w:hAnsi="GHEA Grapalat" w:cs="Arial"/>
                <w:sz w:val="20"/>
                <w:szCs w:val="20"/>
              </w:rPr>
              <w:t>`</w:t>
            </w:r>
            <w:r w:rsidRPr="00A71D81">
              <w:rPr>
                <w:rFonts w:ascii="GHEA Grapalat" w:hAnsi="GHEA Grapalat" w:cs="Arial"/>
                <w:sz w:val="20"/>
                <w:szCs w:val="20"/>
                <w:lang w:val="hy-AM"/>
              </w:rPr>
              <w:t xml:space="preserve">  </w:t>
            </w:r>
            <w:r w:rsidRPr="00A71D81">
              <w:rPr>
                <w:rFonts w:ascii="GHEA Grapalat" w:hAnsi="GHEA Grapalat" w:cs="Sylfaen"/>
                <w:bCs/>
                <w:i/>
                <w:sz w:val="20"/>
                <w:szCs w:val="20"/>
              </w:rPr>
              <w:t>(</w:t>
            </w:r>
            <w:proofErr w:type="spellStart"/>
            <w:r w:rsidR="00631658" w:rsidRPr="00A71D81">
              <w:rPr>
                <w:rFonts w:ascii="GHEA Grapalat" w:hAnsi="GHEA Grapalat" w:cs="Sylfaen"/>
                <w:bCs/>
                <w:i/>
                <w:sz w:val="20"/>
                <w:szCs w:val="20"/>
              </w:rPr>
              <w:t>որակավորման</w:t>
            </w:r>
            <w:proofErr w:type="spellEnd"/>
            <w:r w:rsidR="00631658" w:rsidRPr="00A71D81">
              <w:rPr>
                <w:rFonts w:ascii="GHEA Grapalat" w:hAnsi="GHEA Grapalat" w:cs="Sylfaen"/>
                <w:bCs/>
                <w:i/>
                <w:sz w:val="20"/>
                <w:szCs w:val="20"/>
              </w:rPr>
              <w:t xml:space="preserve"> </w:t>
            </w:r>
            <w:proofErr w:type="spellStart"/>
            <w:r w:rsidR="00631658" w:rsidRPr="00A71D81">
              <w:rPr>
                <w:rFonts w:ascii="GHEA Grapalat" w:hAnsi="GHEA Grapalat" w:cs="Sylfaen"/>
                <w:bCs/>
                <w:i/>
                <w:sz w:val="20"/>
                <w:szCs w:val="20"/>
              </w:rPr>
              <w:t>ա</w:t>
            </w:r>
            <w:r w:rsidRPr="00A71D81">
              <w:rPr>
                <w:rFonts w:ascii="GHEA Grapalat" w:hAnsi="GHEA Grapalat" w:cs="Sylfaen"/>
                <w:bCs/>
                <w:i/>
                <w:sz w:val="20"/>
                <w:szCs w:val="20"/>
              </w:rPr>
              <w:t>պահովմ</w:t>
            </w:r>
            <w:proofErr w:type="spellEnd"/>
            <w:r w:rsidRPr="00A71D81">
              <w:rPr>
                <w:rFonts w:ascii="GHEA Grapalat" w:hAnsi="GHEA Grapalat" w:cs="Sylfaen"/>
                <w:bCs/>
                <w:i/>
                <w:sz w:val="20"/>
                <w:szCs w:val="20"/>
                <w:lang w:val="hy-AM"/>
              </w:rPr>
              <w:t>ան համար</w:t>
            </w:r>
            <w:r w:rsidRPr="00A71D81">
              <w:rPr>
                <w:rFonts w:ascii="GHEA Grapalat" w:hAnsi="GHEA Grapalat" w:cs="Sylfaen"/>
                <w:bCs/>
                <w:i/>
                <w:sz w:val="20"/>
                <w:szCs w:val="20"/>
              </w:rPr>
              <w:t>)</w:t>
            </w:r>
          </w:p>
        </w:tc>
      </w:tr>
      <w:tr w:rsidR="00595213" w:rsidRPr="00A71D81" w14:paraId="62E0FADC" w14:textId="77777777" w:rsidTr="00CB0ADE">
        <w:trPr>
          <w:trHeight w:val="424"/>
        </w:trPr>
        <w:tc>
          <w:tcPr>
            <w:tcW w:w="10980" w:type="dxa"/>
            <w:gridSpan w:val="2"/>
            <w:tcBorders>
              <w:top w:val="single" w:sz="4" w:space="0" w:color="auto"/>
              <w:left w:val="single" w:sz="4" w:space="0" w:color="auto"/>
              <w:right w:val="single" w:sz="4" w:space="0" w:color="000000"/>
            </w:tcBorders>
            <w:noWrap/>
            <w:vAlign w:val="bottom"/>
          </w:tcPr>
          <w:p w14:paraId="19A299BD"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8</w:t>
            </w:r>
            <w:r w:rsidRPr="00A71D81">
              <w:rPr>
                <w:rFonts w:ascii="GHEA Grapalat" w:hAnsi="GHEA Grapalat" w:cs="Sylfaen"/>
                <w:sz w:val="20"/>
                <w:szCs w:val="20"/>
              </w:rPr>
              <w:t xml:space="preserve">. </w:t>
            </w:r>
            <w:r w:rsidRPr="00A71D81">
              <w:rPr>
                <w:rFonts w:ascii="GHEA Grapalat" w:hAnsi="GHEA Grapalat" w:cs="Sylfaen"/>
                <w:sz w:val="20"/>
                <w:szCs w:val="20"/>
                <w:lang w:val="hy-AM"/>
              </w:rPr>
              <w:t xml:space="preserve">Վճարման կատարման հիմքերը՝ </w:t>
            </w:r>
            <w:r w:rsidRPr="00A71D81">
              <w:rPr>
                <w:rFonts w:ascii="GHEA Grapalat" w:hAnsi="GHEA Grapalat" w:cs="Sylfaen"/>
                <w:sz w:val="20"/>
                <w:szCs w:val="20"/>
              </w:rPr>
              <w:t>(</w:t>
            </w:r>
            <w:r w:rsidRPr="00A71D81">
              <w:rPr>
                <w:rFonts w:ascii="GHEA Grapalat" w:hAnsi="GHEA Grapalat" w:cs="Sylfaen"/>
                <w:sz w:val="20"/>
                <w:szCs w:val="20"/>
                <w:lang w:val="hy-AM"/>
              </w:rPr>
              <w:t>Փաստաթղթերի</w:t>
            </w:r>
            <w:r w:rsidRPr="00A71D81">
              <w:rPr>
                <w:rFonts w:ascii="GHEA Grapalat" w:hAnsi="GHEA Grapalat" w:cs="Arial"/>
                <w:sz w:val="20"/>
                <w:szCs w:val="20"/>
                <w:lang w:val="hy-AM"/>
              </w:rPr>
              <w:t xml:space="preserve"> անվանումը</w:t>
            </w:r>
            <w:r w:rsidRPr="00A71D81">
              <w:rPr>
                <w:rFonts w:ascii="GHEA Grapalat" w:hAnsi="GHEA Grapalat" w:cs="Arial"/>
                <w:sz w:val="20"/>
                <w:szCs w:val="20"/>
              </w:rPr>
              <w:t>,</w:t>
            </w:r>
            <w:r w:rsidRPr="00A71D81">
              <w:rPr>
                <w:rFonts w:ascii="GHEA Grapalat" w:hAnsi="GHEA Grapalat" w:cs="Arial"/>
                <w:sz w:val="20"/>
                <w:szCs w:val="20"/>
                <w:lang w:val="hy-AM"/>
              </w:rPr>
              <w:t xml:space="preserve"> այդ թվում՝ տուժանքի մասին համաձայնագիրը, </w:t>
            </w:r>
            <w:r w:rsidRPr="00A71D81">
              <w:rPr>
                <w:rFonts w:ascii="GHEA Grapalat" w:hAnsi="GHEA Grapalat" w:cs="Sylfaen"/>
                <w:sz w:val="20"/>
                <w:szCs w:val="20"/>
                <w:lang w:val="hy-AM"/>
              </w:rPr>
              <w:t>դրանց</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համարները</w:t>
            </w:r>
            <w:r w:rsidRPr="00A71D81">
              <w:rPr>
                <w:rFonts w:ascii="GHEA Grapalat" w:hAnsi="GHEA Grapalat" w:cs="Arial"/>
                <w:sz w:val="20"/>
                <w:szCs w:val="20"/>
                <w:lang w:val="hy-AM"/>
              </w:rPr>
              <w:t>,</w:t>
            </w:r>
            <w:r w:rsidRPr="00A71D81">
              <w:rPr>
                <w:rFonts w:ascii="GHEA Grapalat" w:hAnsi="GHEA Grapalat" w:cs="Arial"/>
                <w:sz w:val="20"/>
                <w:szCs w:val="20"/>
              </w:rPr>
              <w:t xml:space="preserve"> </w:t>
            </w:r>
            <w:r w:rsidRPr="00A71D81">
              <w:rPr>
                <w:rFonts w:ascii="GHEA Grapalat" w:hAnsi="GHEA Grapalat" w:cs="Sylfaen"/>
                <w:sz w:val="20"/>
                <w:szCs w:val="20"/>
                <w:lang w:val="hy-AM"/>
              </w:rPr>
              <w:t>պ</w:t>
            </w:r>
            <w:proofErr w:type="spellStart"/>
            <w:r w:rsidRPr="00A71D81">
              <w:rPr>
                <w:rFonts w:ascii="GHEA Grapalat" w:hAnsi="GHEA Grapalat" w:cs="Sylfaen"/>
                <w:sz w:val="20"/>
                <w:szCs w:val="20"/>
              </w:rPr>
              <w:t>այմանագրի</w:t>
            </w:r>
            <w:proofErr w:type="spellEnd"/>
            <w:r w:rsidRPr="00A71D81">
              <w:rPr>
                <w:rFonts w:ascii="GHEA Grapalat" w:hAnsi="GHEA Grapalat" w:cs="Sylfaen"/>
                <w:sz w:val="20"/>
                <w:szCs w:val="20"/>
              </w:rPr>
              <w:t xml:space="preserve"> </w:t>
            </w:r>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ծածկագիրը</w:t>
            </w:r>
            <w:proofErr w:type="spellEnd"/>
            <w:r w:rsidRPr="00A71D81">
              <w:rPr>
                <w:rFonts w:ascii="GHEA Grapalat" w:hAnsi="GHEA Grapalat" w:cs="Arial"/>
                <w:sz w:val="20"/>
                <w:szCs w:val="20"/>
                <w:lang w:val="hy-AM"/>
              </w:rPr>
              <w:t xml:space="preserve"> որի հիման վրա կատարվում է  գանձումը</w:t>
            </w:r>
            <w:r w:rsidRPr="00A71D81">
              <w:rPr>
                <w:rFonts w:ascii="GHEA Grapalat" w:hAnsi="GHEA Grapalat" w:cs="Arial"/>
                <w:sz w:val="20"/>
                <w:szCs w:val="20"/>
              </w:rPr>
              <w:t>)</w:t>
            </w:r>
            <w:r w:rsidRPr="00A71D81">
              <w:rPr>
                <w:rFonts w:ascii="GHEA Grapalat" w:hAnsi="GHEA Grapalat" w:cs="Sylfaen"/>
                <w:sz w:val="20"/>
                <w:szCs w:val="20"/>
              </w:rPr>
              <w:t>`</w:t>
            </w:r>
          </w:p>
          <w:p w14:paraId="0DF09DC3" w14:textId="77777777" w:rsidR="00595213" w:rsidRPr="00A71D81" w:rsidRDefault="00595213" w:rsidP="00CB0ADE">
            <w:pPr>
              <w:rPr>
                <w:rFonts w:ascii="GHEA Grapalat" w:hAnsi="GHEA Grapalat" w:cs="Arial"/>
                <w:sz w:val="20"/>
                <w:szCs w:val="20"/>
              </w:rPr>
            </w:pPr>
          </w:p>
        </w:tc>
      </w:tr>
      <w:tr w:rsidR="00595213" w:rsidRPr="00A71D81" w14:paraId="0A5B9262" w14:textId="77777777" w:rsidTr="00CB0ADE">
        <w:trPr>
          <w:trHeight w:val="704"/>
        </w:trPr>
        <w:tc>
          <w:tcPr>
            <w:tcW w:w="10980" w:type="dxa"/>
            <w:gridSpan w:val="2"/>
            <w:tcBorders>
              <w:left w:val="single" w:sz="4" w:space="0" w:color="auto"/>
              <w:bottom w:val="single" w:sz="4" w:space="0" w:color="auto"/>
              <w:right w:val="single" w:sz="4" w:space="0" w:color="000000"/>
            </w:tcBorders>
            <w:noWrap/>
            <w:vAlign w:val="bottom"/>
          </w:tcPr>
          <w:p w14:paraId="6C04AC86" w14:textId="77777777" w:rsidR="00595213" w:rsidRPr="00A71D81" w:rsidRDefault="00595213" w:rsidP="00CB0ADE">
            <w:pPr>
              <w:rPr>
                <w:rFonts w:ascii="GHEA Grapalat" w:hAnsi="GHEA Grapalat" w:cs="Arial"/>
                <w:sz w:val="20"/>
                <w:szCs w:val="20"/>
                <w:lang w:val="hy-AM"/>
              </w:rPr>
            </w:pPr>
          </w:p>
        </w:tc>
      </w:tr>
      <w:tr w:rsidR="00595213" w:rsidRPr="00A71D81" w14:paraId="45AA4E1C"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60B7D42" w14:textId="77777777" w:rsidR="00595213" w:rsidRPr="00A71D81" w:rsidRDefault="00595213" w:rsidP="00CB0ADE">
            <w:pPr>
              <w:rPr>
                <w:rFonts w:ascii="GHEA Grapalat" w:hAnsi="GHEA Grapalat" w:cs="Sylfaen"/>
                <w:sz w:val="20"/>
                <w:szCs w:val="20"/>
                <w:lang w:val="hy-AM"/>
              </w:rPr>
            </w:pPr>
            <w:r w:rsidRPr="00A71D81">
              <w:rPr>
                <w:rFonts w:ascii="GHEA Grapalat" w:hAnsi="GHEA Grapalat" w:cs="Sylfaen"/>
                <w:sz w:val="20"/>
                <w:szCs w:val="20"/>
                <w:lang w:val="hy-AM"/>
              </w:rPr>
              <w:t>19. Վճարման պայմանները՝                                &lt;ակցեպտավորված վճարում&gt;</w:t>
            </w:r>
          </w:p>
          <w:p w14:paraId="31D14E01" w14:textId="77777777" w:rsidR="00595213" w:rsidRPr="00A71D81" w:rsidRDefault="00595213" w:rsidP="00CB0ADE">
            <w:pPr>
              <w:rPr>
                <w:rFonts w:ascii="GHEA Grapalat" w:hAnsi="GHEA Grapalat" w:cs="Sylfaen"/>
                <w:sz w:val="20"/>
                <w:szCs w:val="20"/>
                <w:lang w:val="ru-RU"/>
              </w:rPr>
            </w:pPr>
          </w:p>
        </w:tc>
      </w:tr>
      <w:tr w:rsidR="00595213" w:rsidRPr="00A71D81" w14:paraId="5E83B4B7"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1836888"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lang w:val="hy-AM"/>
              </w:rPr>
              <w:t xml:space="preserve">20. Առդիր էջերի քանակը՝    </w:t>
            </w:r>
            <w:r w:rsidRPr="00A71D81">
              <w:rPr>
                <w:rFonts w:ascii="GHEA Grapalat" w:hAnsi="GHEA Grapalat" w:cs="Arial"/>
                <w:sz w:val="20"/>
                <w:szCs w:val="20"/>
              </w:rPr>
              <w:t xml:space="preserve">--- </w:t>
            </w:r>
            <w:r w:rsidRPr="00A71D81">
              <w:rPr>
                <w:rFonts w:ascii="GHEA Grapalat" w:hAnsi="GHEA Grapalat" w:cs="Arial"/>
                <w:sz w:val="20"/>
                <w:szCs w:val="20"/>
                <w:lang w:val="hy-AM"/>
              </w:rPr>
              <w:t xml:space="preserve">    </w:t>
            </w:r>
            <w:proofErr w:type="spellStart"/>
            <w:r w:rsidRPr="00A71D81">
              <w:rPr>
                <w:rFonts w:ascii="GHEA Grapalat" w:hAnsi="GHEA Grapalat" w:cs="Sylfaen"/>
                <w:sz w:val="20"/>
                <w:szCs w:val="20"/>
              </w:rPr>
              <w:t>էջ</w:t>
            </w:r>
            <w:proofErr w:type="spellEnd"/>
          </w:p>
          <w:p w14:paraId="194DF383" w14:textId="77777777" w:rsidR="00595213" w:rsidRPr="00A71D81" w:rsidRDefault="00595213" w:rsidP="00CB0ADE">
            <w:pPr>
              <w:rPr>
                <w:rFonts w:ascii="GHEA Grapalat" w:hAnsi="GHEA Grapalat" w:cs="Sylfaen"/>
                <w:sz w:val="20"/>
                <w:szCs w:val="20"/>
                <w:lang w:val="hy-AM"/>
              </w:rPr>
            </w:pPr>
          </w:p>
        </w:tc>
      </w:tr>
      <w:tr w:rsidR="00595213" w:rsidRPr="00A71D81" w14:paraId="0AD8F3C8"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7DB8BF4C" w14:textId="77777777" w:rsidR="00595213" w:rsidRPr="00A71D81" w:rsidRDefault="00595213" w:rsidP="00CB0ADE">
            <w:pPr>
              <w:rPr>
                <w:rFonts w:ascii="GHEA Grapalat" w:hAnsi="GHEA Grapalat" w:cs="Sylfaen"/>
                <w:sz w:val="20"/>
                <w:szCs w:val="20"/>
              </w:rPr>
            </w:pPr>
            <w:r w:rsidRPr="00A71D81">
              <w:rPr>
                <w:rFonts w:ascii="Courier New" w:hAnsi="Courier New" w:cs="Courier New"/>
                <w:sz w:val="20"/>
                <w:szCs w:val="20"/>
              </w:rPr>
              <w:t> </w:t>
            </w:r>
            <w:r w:rsidRPr="00A71D81">
              <w:rPr>
                <w:rFonts w:ascii="GHEA Grapalat" w:hAnsi="GHEA Grapalat" w:cs="Arial"/>
                <w:sz w:val="20"/>
                <w:szCs w:val="20"/>
                <w:lang w:val="hy-AM"/>
              </w:rPr>
              <w:t>22</w:t>
            </w:r>
            <w:r w:rsidRPr="00A71D81">
              <w:rPr>
                <w:rFonts w:ascii="GHEA Grapalat" w:hAnsi="GHEA Grapalat" w:cs="Arial"/>
                <w:sz w:val="20"/>
                <w:szCs w:val="20"/>
              </w:rPr>
              <w:t>.</w:t>
            </w:r>
            <w:r w:rsidRPr="00A71D81">
              <w:rPr>
                <w:rFonts w:ascii="GHEA Grapalat" w:hAnsi="GHEA Grapalat" w:cs="Sylfaen"/>
                <w:sz w:val="20"/>
                <w:szCs w:val="20"/>
              </w:rPr>
              <w:t xml:space="preserve">ա. </w:t>
            </w:r>
            <w:proofErr w:type="spellStart"/>
            <w:r w:rsidRPr="00A71D81">
              <w:rPr>
                <w:rFonts w:ascii="GHEA Grapalat" w:hAnsi="GHEA Grapalat" w:cs="Sylfaen"/>
                <w:sz w:val="20"/>
                <w:szCs w:val="20"/>
              </w:rPr>
              <w:t>Շահառուի</w:t>
            </w:r>
            <w:proofErr w:type="spellEnd"/>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ստորագրությունները</w:t>
            </w:r>
            <w:proofErr w:type="spellEnd"/>
          </w:p>
          <w:p w14:paraId="338FB940" w14:textId="77777777" w:rsidR="00595213" w:rsidRPr="00A71D81" w:rsidRDefault="00595213" w:rsidP="00CB0ADE">
            <w:pPr>
              <w:rPr>
                <w:rFonts w:ascii="GHEA Grapalat" w:hAnsi="GHEA Grapalat" w:cs="Sylfaen"/>
                <w:sz w:val="20"/>
                <w:szCs w:val="20"/>
              </w:rPr>
            </w:pPr>
          </w:p>
          <w:p w14:paraId="2BC2A2CB" w14:textId="77777777" w:rsidR="00595213" w:rsidRPr="00A71D81" w:rsidRDefault="00595213" w:rsidP="00CB0ADE">
            <w:pPr>
              <w:jc w:val="right"/>
              <w:rPr>
                <w:rFonts w:ascii="GHEA Grapalat" w:hAnsi="GHEA Grapalat" w:cs="Tahoma"/>
                <w:color w:val="000000"/>
                <w:sz w:val="20"/>
                <w:szCs w:val="20"/>
              </w:rPr>
            </w:pPr>
            <w:r w:rsidRPr="00A71D81">
              <w:rPr>
                <w:rFonts w:ascii="GHEA Grapalat" w:hAnsi="GHEA Grapalat" w:cs="Tahoma"/>
                <w:color w:val="000000"/>
                <w:sz w:val="20"/>
                <w:szCs w:val="20"/>
              </w:rPr>
              <w:t>/____________________/</w:t>
            </w:r>
          </w:p>
          <w:p w14:paraId="64EC17B7" w14:textId="77777777" w:rsidR="00595213" w:rsidRPr="00A71D81" w:rsidRDefault="00595213" w:rsidP="00CB0ADE">
            <w:pPr>
              <w:rPr>
                <w:rFonts w:ascii="GHEA Grapalat" w:hAnsi="GHEA Grapalat" w:cs="Tahoma"/>
                <w:color w:val="000000"/>
                <w:sz w:val="20"/>
                <w:szCs w:val="20"/>
              </w:rPr>
            </w:pPr>
          </w:p>
          <w:p w14:paraId="5056BCBE" w14:textId="77777777" w:rsidR="00595213" w:rsidRPr="00A71D81" w:rsidRDefault="00595213" w:rsidP="00CB0ADE">
            <w:pPr>
              <w:rPr>
                <w:rFonts w:ascii="GHEA Grapalat" w:hAnsi="GHEA Grapalat" w:cs="Sylfaen"/>
                <w:sz w:val="20"/>
                <w:szCs w:val="20"/>
              </w:rPr>
            </w:pPr>
          </w:p>
          <w:p w14:paraId="2A93A921" w14:textId="77777777" w:rsidR="00595213" w:rsidRPr="00A71D81" w:rsidRDefault="00595213" w:rsidP="00CB0ADE">
            <w:pPr>
              <w:jc w:val="right"/>
              <w:rPr>
                <w:rFonts w:ascii="GHEA Grapalat" w:hAnsi="GHEA Grapalat" w:cs="Sylfaen"/>
                <w:sz w:val="20"/>
                <w:szCs w:val="20"/>
              </w:rPr>
            </w:pPr>
            <w:r w:rsidRPr="00A71D81">
              <w:rPr>
                <w:rFonts w:ascii="GHEA Grapalat" w:hAnsi="GHEA Grapalat" w:cs="Tahoma"/>
                <w:color w:val="000000"/>
                <w:sz w:val="20"/>
                <w:szCs w:val="20"/>
              </w:rPr>
              <w:t>/____________________/</w:t>
            </w:r>
          </w:p>
          <w:p w14:paraId="7DCC243C" w14:textId="77777777" w:rsidR="00595213" w:rsidRPr="00A71D81" w:rsidRDefault="00595213" w:rsidP="00CB0ADE">
            <w:pPr>
              <w:rPr>
                <w:rFonts w:ascii="GHEA Grapalat" w:hAnsi="GHEA Grapalat" w:cs="Sylfaen"/>
                <w:sz w:val="20"/>
                <w:szCs w:val="20"/>
              </w:rPr>
            </w:pPr>
          </w:p>
          <w:p w14:paraId="1B971C6B"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lang w:val="hy-AM"/>
              </w:rPr>
              <w:t>22</w:t>
            </w:r>
            <w:r w:rsidRPr="00A71D81">
              <w:rPr>
                <w:rFonts w:ascii="GHEA Grapalat" w:hAnsi="GHEA Grapalat" w:cs="Sylfaen"/>
                <w:sz w:val="20"/>
                <w:szCs w:val="20"/>
              </w:rPr>
              <w:t>.բ.</w:t>
            </w:r>
          </w:p>
          <w:p w14:paraId="0F29E9D9"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                                                                             Կ.Տ.</w:t>
            </w:r>
          </w:p>
          <w:p w14:paraId="55FCED6B" w14:textId="77777777" w:rsidR="00595213" w:rsidRPr="00A71D81" w:rsidRDefault="00595213" w:rsidP="00CB0ADE">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14:paraId="632CF590" w14:textId="77777777" w:rsidR="00595213" w:rsidRPr="00A71D81" w:rsidRDefault="00595213" w:rsidP="00CB0ADE">
            <w:pPr>
              <w:rPr>
                <w:rFonts w:ascii="GHEA Grapalat" w:hAnsi="GHEA Grapalat" w:cs="Sylfaen"/>
                <w:sz w:val="20"/>
                <w:szCs w:val="20"/>
              </w:rPr>
            </w:pPr>
            <w:r w:rsidRPr="00A71D81">
              <w:rPr>
                <w:rFonts w:ascii="GHEA Grapalat" w:hAnsi="GHEA Grapalat" w:cs="Arial"/>
                <w:sz w:val="20"/>
                <w:szCs w:val="20"/>
                <w:lang w:val="hy-AM"/>
              </w:rPr>
              <w:t>2</w:t>
            </w:r>
            <w:r w:rsidRPr="00A71D81">
              <w:rPr>
                <w:rFonts w:ascii="GHEA Grapalat" w:hAnsi="GHEA Grapalat" w:cs="Arial"/>
                <w:sz w:val="20"/>
                <w:szCs w:val="20"/>
              </w:rPr>
              <w:t>1.</w:t>
            </w:r>
            <w:r w:rsidRPr="00A71D81">
              <w:rPr>
                <w:rFonts w:ascii="GHEA Grapalat" w:hAnsi="GHEA Grapalat" w:cs="Sylfaen"/>
                <w:sz w:val="20"/>
                <w:szCs w:val="20"/>
              </w:rPr>
              <w:t xml:space="preserve">ա. </w:t>
            </w:r>
            <w:r w:rsidRPr="00A71D81">
              <w:rPr>
                <w:rFonts w:ascii="Courier New" w:hAnsi="Courier New" w:cs="Courier New"/>
                <w:sz w:val="20"/>
                <w:szCs w:val="20"/>
              </w:rPr>
              <w:t> </w:t>
            </w:r>
            <w:proofErr w:type="spellStart"/>
            <w:r w:rsidRPr="00A71D81">
              <w:rPr>
                <w:rFonts w:ascii="GHEA Grapalat" w:hAnsi="GHEA Grapalat" w:cs="Sylfaen"/>
                <w:sz w:val="20"/>
                <w:szCs w:val="20"/>
              </w:rPr>
              <w:t>Վճարողի</w:t>
            </w:r>
            <w:proofErr w:type="spellEnd"/>
            <w:r w:rsidRPr="00A71D81">
              <w:rPr>
                <w:rFonts w:ascii="GHEA Grapalat" w:hAnsi="GHEA Grapalat" w:cs="Sylfaen"/>
                <w:sz w:val="20"/>
                <w:szCs w:val="20"/>
              </w:rPr>
              <w:t xml:space="preserve"> ստորագրությունները`</w:t>
            </w:r>
          </w:p>
          <w:p w14:paraId="4ED59165" w14:textId="77777777" w:rsidR="00595213" w:rsidRPr="00A71D81" w:rsidRDefault="00595213" w:rsidP="00CB0ADE">
            <w:pPr>
              <w:jc w:val="right"/>
              <w:rPr>
                <w:rFonts w:ascii="GHEA Grapalat" w:hAnsi="GHEA Grapalat" w:cs="Sylfaen"/>
                <w:sz w:val="20"/>
                <w:szCs w:val="20"/>
              </w:rPr>
            </w:pPr>
          </w:p>
          <w:p w14:paraId="7237A1BC" w14:textId="77777777" w:rsidR="00595213" w:rsidRPr="00A71D81" w:rsidRDefault="00595213" w:rsidP="00CB0ADE">
            <w:pPr>
              <w:rPr>
                <w:rFonts w:ascii="GHEA Grapalat" w:hAnsi="GHEA Grapalat" w:cs="Sylfaen"/>
                <w:sz w:val="20"/>
                <w:szCs w:val="20"/>
              </w:rPr>
            </w:pPr>
            <w:r w:rsidRPr="00A71D81">
              <w:rPr>
                <w:rFonts w:ascii="GHEA Grapalat" w:hAnsi="GHEA Grapalat" w:cs="Tahoma"/>
                <w:color w:val="000000"/>
                <w:sz w:val="20"/>
                <w:szCs w:val="20"/>
              </w:rPr>
              <w:t xml:space="preserve">                                               /____________________/</w:t>
            </w:r>
          </w:p>
          <w:p w14:paraId="5B44A587" w14:textId="77777777" w:rsidR="00595213" w:rsidRPr="00A71D81" w:rsidRDefault="00595213" w:rsidP="00CB0ADE">
            <w:pPr>
              <w:jc w:val="right"/>
              <w:rPr>
                <w:rFonts w:ascii="GHEA Grapalat" w:hAnsi="GHEA Grapalat" w:cs="Tahoma"/>
                <w:color w:val="000000"/>
                <w:sz w:val="20"/>
                <w:szCs w:val="20"/>
              </w:rPr>
            </w:pPr>
          </w:p>
          <w:p w14:paraId="738F0C2C" w14:textId="77777777" w:rsidR="00595213" w:rsidRPr="00A71D81" w:rsidRDefault="00595213" w:rsidP="00CB0ADE">
            <w:pPr>
              <w:jc w:val="right"/>
              <w:rPr>
                <w:rFonts w:ascii="GHEA Grapalat" w:hAnsi="GHEA Grapalat" w:cs="Tahoma"/>
                <w:color w:val="000000"/>
                <w:sz w:val="20"/>
                <w:szCs w:val="20"/>
              </w:rPr>
            </w:pPr>
          </w:p>
          <w:p w14:paraId="51D2F5E9" w14:textId="77777777" w:rsidR="00595213" w:rsidRPr="00A71D81" w:rsidRDefault="00595213" w:rsidP="00CB0ADE">
            <w:pPr>
              <w:jc w:val="right"/>
              <w:rPr>
                <w:rFonts w:ascii="GHEA Grapalat" w:hAnsi="GHEA Grapalat" w:cs="Sylfaen"/>
                <w:sz w:val="20"/>
                <w:szCs w:val="20"/>
              </w:rPr>
            </w:pPr>
            <w:r w:rsidRPr="00A71D81">
              <w:rPr>
                <w:rFonts w:ascii="GHEA Grapalat" w:hAnsi="GHEA Grapalat" w:cs="Tahoma"/>
                <w:color w:val="000000"/>
                <w:sz w:val="20"/>
                <w:szCs w:val="20"/>
              </w:rPr>
              <w:t>/____________________/</w:t>
            </w:r>
          </w:p>
          <w:p w14:paraId="2530C449" w14:textId="77777777" w:rsidR="00595213" w:rsidRPr="00A71D81" w:rsidRDefault="00595213" w:rsidP="00CB0ADE">
            <w:pPr>
              <w:jc w:val="right"/>
              <w:rPr>
                <w:rFonts w:ascii="GHEA Grapalat" w:hAnsi="GHEA Grapalat" w:cs="Sylfaen"/>
                <w:sz w:val="20"/>
                <w:szCs w:val="20"/>
              </w:rPr>
            </w:pPr>
          </w:p>
          <w:p w14:paraId="5AE6F9C9" w14:textId="77777777" w:rsidR="00595213" w:rsidRPr="00A71D81" w:rsidRDefault="00595213" w:rsidP="00CB0ADE">
            <w:pPr>
              <w:jc w:val="right"/>
              <w:rPr>
                <w:rFonts w:ascii="GHEA Grapalat" w:hAnsi="GHEA Grapalat" w:cs="Sylfaen"/>
                <w:sz w:val="20"/>
                <w:szCs w:val="20"/>
              </w:rPr>
            </w:pPr>
            <w:r w:rsidRPr="00A71D81">
              <w:rPr>
                <w:rFonts w:ascii="GHEA Grapalat" w:hAnsi="GHEA Grapalat" w:cs="Sylfaen"/>
                <w:sz w:val="20"/>
                <w:szCs w:val="20"/>
                <w:lang w:val="hy-AM"/>
              </w:rPr>
              <w:t>2</w:t>
            </w:r>
            <w:r w:rsidRPr="00A71D81">
              <w:rPr>
                <w:rFonts w:ascii="GHEA Grapalat" w:hAnsi="GHEA Grapalat" w:cs="Sylfaen"/>
                <w:sz w:val="20"/>
                <w:szCs w:val="20"/>
              </w:rPr>
              <w:t>1.բ.                                                                    Կ.Տ.</w:t>
            </w:r>
          </w:p>
          <w:p w14:paraId="6A0988FB" w14:textId="77777777" w:rsidR="00595213" w:rsidRPr="00A71D81" w:rsidRDefault="00595213" w:rsidP="00CB0ADE">
            <w:pPr>
              <w:jc w:val="right"/>
              <w:rPr>
                <w:rFonts w:ascii="GHEA Grapalat" w:hAnsi="GHEA Grapalat" w:cs="Sylfaen"/>
                <w:sz w:val="20"/>
                <w:szCs w:val="20"/>
              </w:rPr>
            </w:pPr>
          </w:p>
        </w:tc>
      </w:tr>
      <w:tr w:rsidR="00595213" w:rsidRPr="00A71D81" w14:paraId="2EF10755" w14:textId="77777777" w:rsidTr="00CB0ADE">
        <w:trPr>
          <w:trHeight w:val="2058"/>
        </w:trPr>
        <w:tc>
          <w:tcPr>
            <w:tcW w:w="5616" w:type="dxa"/>
            <w:tcBorders>
              <w:top w:val="single" w:sz="4" w:space="0" w:color="auto"/>
              <w:left w:val="single" w:sz="4" w:space="0" w:color="auto"/>
              <w:right w:val="single" w:sz="4" w:space="0" w:color="auto"/>
            </w:tcBorders>
            <w:noWrap/>
            <w:vAlign w:val="bottom"/>
          </w:tcPr>
          <w:p w14:paraId="400CF707" w14:textId="77777777" w:rsidR="00595213" w:rsidRPr="00A71D81" w:rsidRDefault="00595213" w:rsidP="00CB0ADE">
            <w:pPr>
              <w:rPr>
                <w:rFonts w:ascii="GHEA Grapalat" w:hAnsi="GHEA Grapalat" w:cs="Tahoma"/>
                <w:color w:val="000000"/>
                <w:sz w:val="20"/>
                <w:szCs w:val="20"/>
              </w:rPr>
            </w:pPr>
            <w:r w:rsidRPr="00A71D81">
              <w:rPr>
                <w:rFonts w:ascii="GHEA Grapalat" w:hAnsi="GHEA Grapalat" w:cs="Tahoma"/>
                <w:color w:val="000000"/>
                <w:sz w:val="20"/>
                <w:szCs w:val="20"/>
              </w:rPr>
              <w:t>2</w:t>
            </w:r>
            <w:r w:rsidRPr="00A71D81">
              <w:rPr>
                <w:rFonts w:ascii="GHEA Grapalat" w:hAnsi="GHEA Grapalat" w:cs="Tahoma"/>
                <w:color w:val="000000"/>
                <w:sz w:val="20"/>
                <w:szCs w:val="20"/>
                <w:lang w:val="hy-AM"/>
              </w:rPr>
              <w:t>4</w:t>
            </w:r>
            <w:r w:rsidRPr="00A71D81">
              <w:rPr>
                <w:rFonts w:ascii="GHEA Grapalat" w:hAnsi="GHEA Grapalat" w:cs="Tahoma"/>
                <w:color w:val="000000"/>
                <w:sz w:val="20"/>
                <w:szCs w:val="20"/>
              </w:rPr>
              <w:t xml:space="preserve">.ա.   </w:t>
            </w:r>
            <w:r w:rsidRPr="00A71D81">
              <w:rPr>
                <w:rFonts w:ascii="GHEA Grapalat" w:hAnsi="GHEA Grapalat" w:cs="Tahoma"/>
                <w:color w:val="000000"/>
                <w:sz w:val="20"/>
                <w:szCs w:val="20"/>
                <w:lang w:val="hy-AM"/>
              </w:rPr>
              <w:t>Շահառուին  սպասարկող ֆինանսական կազմակերպություն</w:t>
            </w:r>
            <w:r w:rsidRPr="00A71D81">
              <w:rPr>
                <w:rFonts w:ascii="GHEA Grapalat" w:hAnsi="GHEA Grapalat" w:cs="Tahoma"/>
                <w:color w:val="000000"/>
                <w:sz w:val="20"/>
                <w:szCs w:val="20"/>
              </w:rPr>
              <w:t xml:space="preserve"> </w:t>
            </w:r>
          </w:p>
          <w:p w14:paraId="4C6DAA4C" w14:textId="77777777" w:rsidR="00595213" w:rsidRPr="00A71D81" w:rsidRDefault="00595213" w:rsidP="00CB0ADE">
            <w:pPr>
              <w:rPr>
                <w:rFonts w:ascii="GHEA Grapalat" w:hAnsi="GHEA Grapalat" w:cs="Tahoma"/>
                <w:color w:val="000000"/>
                <w:sz w:val="20"/>
                <w:szCs w:val="20"/>
                <w:lang w:val="hy-AM"/>
              </w:rPr>
            </w:pPr>
            <w:r w:rsidRPr="00A71D81">
              <w:rPr>
                <w:rFonts w:ascii="GHEA Grapalat" w:hAnsi="GHEA Grapalat" w:cs="Tahoma"/>
                <w:color w:val="000000"/>
                <w:sz w:val="20"/>
                <w:szCs w:val="20"/>
              </w:rPr>
              <w:t xml:space="preserve">                             </w:t>
            </w:r>
            <w:r w:rsidRPr="00A71D81">
              <w:rPr>
                <w:rFonts w:ascii="GHEA Grapalat" w:hAnsi="GHEA Grapalat" w:cs="Tahoma"/>
                <w:color w:val="000000"/>
                <w:sz w:val="20"/>
                <w:szCs w:val="20"/>
                <w:lang w:val="hy-AM"/>
              </w:rPr>
              <w:t xml:space="preserve">                 </w:t>
            </w:r>
          </w:p>
          <w:p w14:paraId="262B0EE3" w14:textId="77777777" w:rsidR="00595213" w:rsidRPr="00A71D81" w:rsidRDefault="00595213" w:rsidP="00CB0ADE">
            <w:pPr>
              <w:rPr>
                <w:rFonts w:ascii="GHEA Grapalat" w:hAnsi="GHEA Grapalat" w:cs="Tahoma"/>
                <w:color w:val="000000"/>
                <w:sz w:val="20"/>
                <w:szCs w:val="20"/>
              </w:rPr>
            </w:pPr>
            <w:r w:rsidRPr="00A71D81">
              <w:rPr>
                <w:rFonts w:ascii="GHEA Grapalat" w:hAnsi="GHEA Grapalat" w:cs="Tahoma"/>
                <w:color w:val="000000"/>
                <w:sz w:val="20"/>
                <w:szCs w:val="20"/>
                <w:lang w:val="hy-AM"/>
              </w:rPr>
              <w:t xml:space="preserve">                                                 </w:t>
            </w:r>
            <w:r w:rsidRPr="00A71D81">
              <w:rPr>
                <w:rFonts w:ascii="GHEA Grapalat" w:hAnsi="GHEA Grapalat" w:cs="Tahoma"/>
                <w:color w:val="000000"/>
                <w:sz w:val="20"/>
                <w:szCs w:val="20"/>
              </w:rPr>
              <w:t xml:space="preserve">   /____________________/</w:t>
            </w:r>
          </w:p>
          <w:p w14:paraId="5CE6D5CE"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  </w:t>
            </w:r>
          </w:p>
          <w:p w14:paraId="1EA53AA5"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ստորագրություն</w:t>
            </w:r>
            <w:proofErr w:type="spellEnd"/>
            <w:r w:rsidRPr="00A71D81">
              <w:rPr>
                <w:rFonts w:ascii="GHEA Grapalat" w:hAnsi="GHEA Grapalat" w:cs="Sylfaen"/>
                <w:sz w:val="20"/>
                <w:szCs w:val="20"/>
              </w:rPr>
              <w:t>/</w:t>
            </w:r>
          </w:p>
          <w:p w14:paraId="43C79A9E" w14:textId="77777777" w:rsidR="00595213" w:rsidRPr="00A71D81" w:rsidRDefault="00595213" w:rsidP="00CB0ADE">
            <w:pPr>
              <w:rPr>
                <w:rFonts w:ascii="GHEA Grapalat" w:hAnsi="GHEA Grapalat" w:cs="Tahoma"/>
                <w:color w:val="000000"/>
                <w:sz w:val="20"/>
                <w:szCs w:val="20"/>
              </w:rPr>
            </w:pPr>
          </w:p>
          <w:p w14:paraId="5B836E99" w14:textId="77777777" w:rsidR="00595213" w:rsidRPr="00A71D81" w:rsidRDefault="00595213" w:rsidP="00CB0ADE">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14:paraId="5C36BD32" w14:textId="77777777" w:rsidR="00595213" w:rsidRPr="00A71D81" w:rsidRDefault="00595213" w:rsidP="00CB0ADE">
            <w:pPr>
              <w:rPr>
                <w:rFonts w:ascii="GHEA Grapalat" w:hAnsi="GHEA Grapalat" w:cs="Tahoma"/>
                <w:color w:val="000000"/>
                <w:sz w:val="20"/>
                <w:szCs w:val="20"/>
              </w:rPr>
            </w:pPr>
            <w:r w:rsidRPr="00A71D81">
              <w:rPr>
                <w:rFonts w:ascii="GHEA Grapalat" w:hAnsi="GHEA Grapalat" w:cs="Tahoma"/>
                <w:color w:val="000000"/>
                <w:sz w:val="20"/>
                <w:szCs w:val="20"/>
              </w:rPr>
              <w:t>2</w:t>
            </w:r>
            <w:r w:rsidRPr="00A71D81">
              <w:rPr>
                <w:rFonts w:ascii="GHEA Grapalat" w:hAnsi="GHEA Grapalat" w:cs="Tahoma"/>
                <w:color w:val="000000"/>
                <w:sz w:val="20"/>
                <w:szCs w:val="20"/>
                <w:lang w:val="hy-AM"/>
              </w:rPr>
              <w:t>3</w:t>
            </w:r>
            <w:r w:rsidRPr="00A71D81">
              <w:rPr>
                <w:rFonts w:ascii="GHEA Grapalat" w:hAnsi="GHEA Grapalat" w:cs="Tahoma"/>
                <w:color w:val="000000"/>
                <w:sz w:val="20"/>
                <w:szCs w:val="20"/>
              </w:rPr>
              <w:t xml:space="preserve">.ա.   </w:t>
            </w:r>
            <w:r w:rsidRPr="00A71D81">
              <w:rPr>
                <w:rFonts w:ascii="GHEA Grapalat" w:hAnsi="GHEA Grapalat" w:cs="Tahoma"/>
                <w:color w:val="000000"/>
                <w:sz w:val="20"/>
                <w:szCs w:val="20"/>
                <w:lang w:val="hy-AM"/>
              </w:rPr>
              <w:t>Վճարողին  սպասարկող ֆինանսական կազմակերպություն</w:t>
            </w:r>
            <w:r w:rsidRPr="00A71D81">
              <w:rPr>
                <w:rFonts w:ascii="GHEA Grapalat" w:hAnsi="GHEA Grapalat" w:cs="Tahoma"/>
                <w:color w:val="000000"/>
                <w:sz w:val="20"/>
                <w:szCs w:val="20"/>
              </w:rPr>
              <w:t xml:space="preserve"> </w:t>
            </w:r>
          </w:p>
          <w:p w14:paraId="3B050A4B" w14:textId="77777777" w:rsidR="00595213" w:rsidRPr="00A71D81" w:rsidRDefault="00595213" w:rsidP="00CB0ADE">
            <w:pPr>
              <w:jc w:val="right"/>
              <w:rPr>
                <w:rFonts w:ascii="GHEA Grapalat" w:hAnsi="GHEA Grapalat" w:cs="Tahoma"/>
                <w:color w:val="000000"/>
                <w:sz w:val="20"/>
                <w:szCs w:val="20"/>
              </w:rPr>
            </w:pPr>
          </w:p>
          <w:p w14:paraId="4B68C500" w14:textId="77777777" w:rsidR="00595213" w:rsidRPr="00A71D81" w:rsidRDefault="00595213" w:rsidP="00CB0ADE">
            <w:pPr>
              <w:jc w:val="right"/>
              <w:rPr>
                <w:rFonts w:ascii="GHEA Grapalat" w:hAnsi="GHEA Grapalat" w:cs="Tahoma"/>
                <w:color w:val="000000"/>
                <w:sz w:val="20"/>
                <w:szCs w:val="20"/>
              </w:rPr>
            </w:pPr>
          </w:p>
          <w:p w14:paraId="0D5A5E1B" w14:textId="77777777" w:rsidR="00595213" w:rsidRPr="00A71D81" w:rsidRDefault="00595213" w:rsidP="00CB0ADE">
            <w:pPr>
              <w:jc w:val="right"/>
              <w:rPr>
                <w:rFonts w:ascii="GHEA Grapalat" w:hAnsi="GHEA Grapalat" w:cs="Tahoma"/>
                <w:color w:val="000000"/>
                <w:sz w:val="20"/>
                <w:szCs w:val="20"/>
              </w:rPr>
            </w:pPr>
            <w:r w:rsidRPr="00A71D81">
              <w:rPr>
                <w:rFonts w:ascii="GHEA Grapalat" w:hAnsi="GHEA Grapalat" w:cs="Tahoma"/>
                <w:color w:val="000000"/>
                <w:sz w:val="20"/>
                <w:szCs w:val="20"/>
              </w:rPr>
              <w:t>/____________________/</w:t>
            </w:r>
          </w:p>
          <w:p w14:paraId="5ED8E1C3" w14:textId="77777777" w:rsidR="00595213" w:rsidRPr="00A71D81" w:rsidRDefault="00595213" w:rsidP="00CB0ADE">
            <w:pPr>
              <w:jc w:val="center"/>
              <w:rPr>
                <w:rFonts w:ascii="GHEA Grapalat" w:hAnsi="GHEA Grapalat" w:cs="Sylfaen"/>
                <w:sz w:val="20"/>
                <w:szCs w:val="20"/>
              </w:rPr>
            </w:pPr>
            <w:r w:rsidRPr="00A71D81">
              <w:rPr>
                <w:rFonts w:ascii="GHEA Grapalat" w:hAnsi="GHEA Grapalat" w:cs="Tahoma"/>
                <w:color w:val="000000"/>
                <w:sz w:val="20"/>
                <w:szCs w:val="20"/>
              </w:rPr>
              <w:t xml:space="preserve">                                                   </w:t>
            </w:r>
            <w:r w:rsidRPr="00A71D81">
              <w:rPr>
                <w:rFonts w:ascii="GHEA Grapalat" w:hAnsi="GHEA Grapalat" w:cs="Sylfaen"/>
                <w:sz w:val="20"/>
                <w:szCs w:val="20"/>
              </w:rPr>
              <w:t>/</w:t>
            </w:r>
            <w:proofErr w:type="spellStart"/>
            <w:r w:rsidRPr="00A71D81">
              <w:rPr>
                <w:rFonts w:ascii="GHEA Grapalat" w:hAnsi="GHEA Grapalat" w:cs="Sylfaen"/>
                <w:sz w:val="20"/>
                <w:szCs w:val="20"/>
              </w:rPr>
              <w:t>ստորագրություն</w:t>
            </w:r>
            <w:proofErr w:type="spellEnd"/>
            <w:r w:rsidRPr="00A71D81">
              <w:rPr>
                <w:rFonts w:ascii="GHEA Grapalat" w:hAnsi="GHEA Grapalat" w:cs="Sylfaen"/>
                <w:sz w:val="20"/>
                <w:szCs w:val="20"/>
              </w:rPr>
              <w:t>/</w:t>
            </w:r>
          </w:p>
          <w:p w14:paraId="4159D945" w14:textId="77777777" w:rsidR="00595213" w:rsidRPr="00A71D81" w:rsidRDefault="00595213" w:rsidP="00CB0ADE">
            <w:pPr>
              <w:jc w:val="right"/>
              <w:rPr>
                <w:rFonts w:ascii="GHEA Grapalat" w:hAnsi="GHEA Grapalat" w:cs="Arial"/>
                <w:sz w:val="20"/>
                <w:szCs w:val="20"/>
                <w:lang w:val="hy-AM"/>
              </w:rPr>
            </w:pPr>
          </w:p>
        </w:tc>
      </w:tr>
      <w:tr w:rsidR="00595213" w:rsidRPr="00A71D81" w14:paraId="20CB2C94"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6FB3047E"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lastRenderedPageBreak/>
              <w:t>24.բ.                                                       Կ.Տ.</w:t>
            </w:r>
          </w:p>
          <w:p w14:paraId="41C053F4" w14:textId="77777777" w:rsidR="00595213" w:rsidRPr="00A71D81" w:rsidRDefault="00595213" w:rsidP="00CB0ADE">
            <w:pPr>
              <w:rPr>
                <w:rFonts w:ascii="GHEA Grapalat" w:hAnsi="GHEA Grapalat" w:cs="Sylfaen"/>
                <w:sz w:val="20"/>
                <w:szCs w:val="20"/>
              </w:rPr>
            </w:pPr>
          </w:p>
          <w:p w14:paraId="0A618CFD" w14:textId="77777777" w:rsidR="00595213" w:rsidRPr="00A71D81" w:rsidRDefault="00595213" w:rsidP="00CB0ADE">
            <w:pPr>
              <w:rPr>
                <w:rFonts w:ascii="GHEA Grapalat" w:hAnsi="GHEA Grapalat" w:cs="Sylfaen"/>
                <w:sz w:val="20"/>
                <w:szCs w:val="20"/>
              </w:rPr>
            </w:pPr>
          </w:p>
          <w:p w14:paraId="5B6A751D" w14:textId="77777777" w:rsidR="00595213" w:rsidRPr="00A71D81" w:rsidRDefault="00595213" w:rsidP="00CB0ADE">
            <w:pPr>
              <w:rPr>
                <w:rFonts w:ascii="GHEA Grapalat" w:hAnsi="GHEA Grapalat" w:cs="Sylfaen"/>
                <w:sz w:val="20"/>
                <w:szCs w:val="20"/>
              </w:rPr>
            </w:pPr>
            <w:r w:rsidRPr="00A71D81">
              <w:rPr>
                <w:rFonts w:ascii="GHEA Grapalat" w:hAnsi="GHEA Grapalat" w:cs="Tahoma"/>
                <w:color w:val="000000"/>
                <w:sz w:val="20"/>
                <w:szCs w:val="20"/>
              </w:rPr>
              <w:t xml:space="preserve"> </w:t>
            </w:r>
            <w:r w:rsidRPr="00A71D81">
              <w:rPr>
                <w:rFonts w:ascii="GHEA Grapalat" w:hAnsi="GHEA Grapalat" w:cs="Sylfaen"/>
                <w:sz w:val="20"/>
                <w:szCs w:val="20"/>
              </w:rPr>
              <w:t>2</w:t>
            </w:r>
            <w:r w:rsidRPr="00A71D81">
              <w:rPr>
                <w:rFonts w:ascii="GHEA Grapalat" w:hAnsi="GHEA Grapalat" w:cs="Sylfaen"/>
                <w:sz w:val="20"/>
                <w:szCs w:val="20"/>
                <w:lang w:val="hy-AM"/>
              </w:rPr>
              <w:t>4</w:t>
            </w:r>
            <w:r w:rsidRPr="00A71D81">
              <w:rPr>
                <w:rFonts w:ascii="GHEA Grapalat" w:hAnsi="GHEA Grapalat" w:cs="Sylfaen"/>
                <w:sz w:val="20"/>
                <w:szCs w:val="20"/>
              </w:rPr>
              <w:t>.</w:t>
            </w:r>
            <w:r w:rsidRPr="00A71D81">
              <w:rPr>
                <w:rFonts w:ascii="GHEA Grapalat" w:hAnsi="GHEA Grapalat" w:cs="Sylfaen"/>
                <w:sz w:val="20"/>
                <w:szCs w:val="20"/>
                <w:lang w:val="hy-AM"/>
              </w:rPr>
              <w:t>գ</w:t>
            </w:r>
            <w:r w:rsidRPr="00A71D81">
              <w:rPr>
                <w:rFonts w:ascii="GHEA Grapalat" w:hAnsi="GHEA Grapalat" w:cs="Tahoma"/>
                <w:color w:val="000000"/>
                <w:sz w:val="20"/>
                <w:szCs w:val="20"/>
              </w:rPr>
              <w:t xml:space="preserve">                                                 "___"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 xml:space="preserve">20___ </w:t>
            </w:r>
            <w:r w:rsidRPr="00A71D81">
              <w:rPr>
                <w:rFonts w:ascii="GHEA Grapalat" w:hAnsi="GHEA Grapalat" w:cs="Sylfaen"/>
                <w:color w:val="000000"/>
                <w:sz w:val="20"/>
                <w:szCs w:val="20"/>
              </w:rPr>
              <w:t>թ.</w:t>
            </w:r>
            <w:r w:rsidRPr="00A71D81">
              <w:rPr>
                <w:rFonts w:ascii="GHEA Grapalat" w:hAnsi="GHEA Grapalat" w:cs="Sylfaen"/>
                <w:sz w:val="20"/>
                <w:szCs w:val="20"/>
              </w:rPr>
              <w:t xml:space="preserve"> </w:t>
            </w:r>
          </w:p>
          <w:p w14:paraId="1E1BC403" w14:textId="77777777" w:rsidR="00595213" w:rsidRPr="00A71D81" w:rsidRDefault="00595213" w:rsidP="00CB0ADE">
            <w:pPr>
              <w:rPr>
                <w:rFonts w:ascii="GHEA Grapalat" w:hAnsi="GHEA Grapalat" w:cs="Sylfaen"/>
                <w:sz w:val="20"/>
                <w:szCs w:val="20"/>
              </w:rPr>
            </w:pPr>
          </w:p>
          <w:p w14:paraId="2A3B5ED7"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  </w:t>
            </w:r>
          </w:p>
          <w:p w14:paraId="42B216FA" w14:textId="77777777" w:rsidR="00595213" w:rsidRPr="00A71D81" w:rsidRDefault="00595213" w:rsidP="00CB0ADE">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14:paraId="4528497D"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23.բ.                                                                 Կ.Տ.    </w:t>
            </w:r>
          </w:p>
          <w:p w14:paraId="359823FE" w14:textId="77777777" w:rsidR="00595213" w:rsidRPr="00A71D81" w:rsidRDefault="00595213" w:rsidP="00CB0ADE">
            <w:pPr>
              <w:rPr>
                <w:rFonts w:ascii="GHEA Grapalat" w:hAnsi="GHEA Grapalat" w:cs="Sylfaen"/>
                <w:sz w:val="20"/>
                <w:szCs w:val="20"/>
              </w:rPr>
            </w:pPr>
          </w:p>
          <w:p w14:paraId="28A98A1C"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                     </w:t>
            </w:r>
          </w:p>
          <w:p w14:paraId="0B242EEA" w14:textId="77777777" w:rsidR="00595213" w:rsidRPr="00A71D81" w:rsidRDefault="00595213" w:rsidP="00CB0ADE">
            <w:pPr>
              <w:rPr>
                <w:rFonts w:ascii="GHEA Grapalat" w:hAnsi="GHEA Grapalat" w:cs="Sylfaen"/>
                <w:color w:val="000000"/>
                <w:sz w:val="20"/>
                <w:szCs w:val="20"/>
              </w:rPr>
            </w:pPr>
            <w:r w:rsidRPr="00A71D81">
              <w:rPr>
                <w:rFonts w:ascii="GHEA Grapalat" w:hAnsi="GHEA Grapalat" w:cs="Sylfaen"/>
                <w:sz w:val="20"/>
                <w:szCs w:val="20"/>
              </w:rPr>
              <w:t>23.</w:t>
            </w:r>
            <w:r w:rsidRPr="00A71D81">
              <w:rPr>
                <w:rFonts w:ascii="GHEA Grapalat" w:hAnsi="GHEA Grapalat" w:cs="Sylfaen"/>
                <w:sz w:val="20"/>
                <w:szCs w:val="20"/>
                <w:lang w:val="hy-AM"/>
              </w:rPr>
              <w:t>գ</w:t>
            </w:r>
            <w:r w:rsidRPr="00A71D81">
              <w:rPr>
                <w:rFonts w:ascii="GHEA Grapalat" w:hAnsi="GHEA Grapalat" w:cs="Sylfaen"/>
                <w:sz w:val="20"/>
                <w:szCs w:val="20"/>
              </w:rPr>
              <w:t>.</w:t>
            </w:r>
            <w:proofErr w:type="spellStart"/>
            <w:r w:rsidRPr="00A71D81">
              <w:rPr>
                <w:rFonts w:ascii="GHEA Grapalat" w:hAnsi="GHEA Grapalat" w:cs="Sylfaen"/>
                <w:sz w:val="20"/>
                <w:szCs w:val="20"/>
              </w:rPr>
              <w:t>Կատարման</w:t>
            </w:r>
            <w:proofErr w:type="spellEnd"/>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ամսաթիվը</w:t>
            </w:r>
            <w:proofErr w:type="spellEnd"/>
            <w:r w:rsidRPr="00A71D81">
              <w:rPr>
                <w:rFonts w:ascii="GHEA Grapalat" w:hAnsi="GHEA Grapalat" w:cs="Sylfaen"/>
                <w:sz w:val="20"/>
                <w:szCs w:val="20"/>
              </w:rPr>
              <w:t xml:space="preserve">`           </w:t>
            </w:r>
            <w:r w:rsidRPr="00A71D81">
              <w:rPr>
                <w:rFonts w:ascii="GHEA Grapalat" w:hAnsi="GHEA Grapalat" w:cs="Tahoma"/>
                <w:color w:val="000000"/>
                <w:sz w:val="20"/>
                <w:szCs w:val="20"/>
              </w:rPr>
              <w:t xml:space="preserve">"___"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20___</w:t>
            </w:r>
            <w:r w:rsidRPr="00A71D81">
              <w:rPr>
                <w:rFonts w:ascii="GHEA Grapalat" w:hAnsi="GHEA Grapalat" w:cs="Sylfaen"/>
                <w:color w:val="000000"/>
                <w:sz w:val="20"/>
                <w:szCs w:val="20"/>
              </w:rPr>
              <w:t>թ.</w:t>
            </w:r>
          </w:p>
          <w:p w14:paraId="06287937" w14:textId="77777777" w:rsidR="00595213" w:rsidRPr="00A71D81" w:rsidRDefault="00595213" w:rsidP="00CB0ADE">
            <w:pPr>
              <w:rPr>
                <w:rFonts w:ascii="GHEA Grapalat" w:hAnsi="GHEA Grapalat" w:cs="Sylfaen"/>
                <w:color w:val="000000"/>
                <w:sz w:val="20"/>
                <w:szCs w:val="20"/>
              </w:rPr>
            </w:pPr>
          </w:p>
          <w:p w14:paraId="59BEDAEA" w14:textId="77777777" w:rsidR="00595213" w:rsidRPr="00A71D81" w:rsidRDefault="00595213" w:rsidP="00CB0ADE">
            <w:pPr>
              <w:rPr>
                <w:rFonts w:ascii="GHEA Grapalat" w:hAnsi="GHEA Grapalat" w:cs="Sylfaen"/>
                <w:sz w:val="20"/>
                <w:szCs w:val="20"/>
              </w:rPr>
            </w:pPr>
          </w:p>
          <w:p w14:paraId="09E13C18" w14:textId="77777777" w:rsidR="00595213" w:rsidRPr="00A71D81" w:rsidRDefault="00595213" w:rsidP="00CB0ADE">
            <w:pPr>
              <w:jc w:val="right"/>
              <w:rPr>
                <w:rFonts w:ascii="GHEA Grapalat" w:hAnsi="GHEA Grapalat" w:cs="Arial"/>
                <w:sz w:val="20"/>
                <w:szCs w:val="20"/>
              </w:rPr>
            </w:pPr>
          </w:p>
        </w:tc>
      </w:tr>
    </w:tbl>
    <w:p w14:paraId="2D79E4A9" w14:textId="77777777"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3845F865" w14:textId="77777777"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6F56FBBA" w14:textId="77777777"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770401E2" w14:textId="77777777"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6FC929EB" w14:textId="77777777"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135A0F17" w14:textId="77777777"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A71D81">
        <w:rPr>
          <w:rFonts w:ascii="GHEA Grapalat" w:hAnsi="GHEA Grapalat"/>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14:paraId="01019C6F" w14:textId="77777777" w:rsidR="00631658" w:rsidRPr="00A71D81" w:rsidRDefault="00595213" w:rsidP="00631658">
      <w:pPr>
        <w:jc w:val="center"/>
        <w:rPr>
          <w:rFonts w:ascii="GHEA Grapalat" w:hAnsi="GHEA Grapalat"/>
          <w:b/>
          <w:sz w:val="22"/>
          <w:szCs w:val="22"/>
          <w:lang w:val="nl-NL"/>
        </w:rPr>
      </w:pPr>
      <w:r w:rsidRPr="00A71D81">
        <w:rPr>
          <w:rFonts w:ascii="GHEA Grapalat" w:hAnsi="GHEA Grapalat"/>
          <w:b/>
          <w:lang w:val="hy-AM"/>
        </w:rPr>
        <w:br w:type="page"/>
      </w:r>
      <w:r w:rsidR="00631658" w:rsidRPr="00A71D81">
        <w:rPr>
          <w:rFonts w:ascii="GHEA Grapalat" w:hAnsi="GHEA Grapalat"/>
          <w:b/>
          <w:sz w:val="22"/>
          <w:szCs w:val="22"/>
          <w:lang w:val="hy-AM"/>
        </w:rPr>
        <w:lastRenderedPageBreak/>
        <w:t>Վճարման</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պահանջագրի</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պարտադիր</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վավերապայմանները</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և</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լրացման</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ուղեցույցը</w:t>
      </w:r>
    </w:p>
    <w:p w14:paraId="35DAEED8" w14:textId="77777777" w:rsidR="00631658" w:rsidRPr="00A71D81" w:rsidRDefault="00631658" w:rsidP="00631658">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631658" w:rsidRPr="00A71D81" w14:paraId="6F161473" w14:textId="77777777" w:rsidTr="00CB0ADE">
        <w:tc>
          <w:tcPr>
            <w:tcW w:w="720" w:type="dxa"/>
            <w:tcBorders>
              <w:top w:val="single" w:sz="4" w:space="0" w:color="auto"/>
              <w:left w:val="single" w:sz="4" w:space="0" w:color="auto"/>
              <w:bottom w:val="single" w:sz="4" w:space="0" w:color="auto"/>
              <w:right w:val="single" w:sz="4" w:space="0" w:color="auto"/>
            </w:tcBorders>
          </w:tcPr>
          <w:p w14:paraId="2B09A7DE" w14:textId="77777777" w:rsidR="00631658" w:rsidRPr="00A71D81" w:rsidRDefault="00631658" w:rsidP="00CB0ADE">
            <w:pPr>
              <w:jc w:val="both"/>
              <w:rPr>
                <w:rFonts w:ascii="GHEA Grapalat" w:hAnsi="GHEA Grapalat"/>
                <w:sz w:val="20"/>
                <w:szCs w:val="20"/>
              </w:rPr>
            </w:pPr>
            <w:r w:rsidRPr="00A71D81">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2C79B4F5"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&lt;&lt;</w:t>
            </w:r>
            <w:proofErr w:type="spellStart"/>
            <w:r w:rsidRPr="00A71D81">
              <w:rPr>
                <w:rFonts w:ascii="GHEA Grapalat" w:hAnsi="GHEA Grapalat"/>
                <w:b/>
                <w:sz w:val="20"/>
                <w:szCs w:val="20"/>
              </w:rPr>
              <w:t>Վճարման</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պահանջագիր</w:t>
            </w:r>
            <w:proofErr w:type="spellEnd"/>
            <w:r w:rsidRPr="00A71D81">
              <w:rPr>
                <w:rFonts w:ascii="GHEA Grapalat" w:hAnsi="GHEA Grapalat"/>
                <w:b/>
                <w:sz w:val="20"/>
                <w:szCs w:val="20"/>
              </w:rPr>
              <w:t xml:space="preserve">&gt;&gt; </w:t>
            </w:r>
            <w:proofErr w:type="spellStart"/>
            <w:r w:rsidRPr="00A71D81">
              <w:rPr>
                <w:rFonts w:ascii="GHEA Grapalat" w:hAnsi="GHEA Grapalat"/>
                <w:b/>
                <w:sz w:val="20"/>
                <w:szCs w:val="20"/>
              </w:rPr>
              <w:t>փաստաթղթի</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վավերապայմանները</w:t>
            </w:r>
            <w:proofErr w:type="spellEnd"/>
          </w:p>
        </w:tc>
        <w:tc>
          <w:tcPr>
            <w:tcW w:w="2050" w:type="dxa"/>
            <w:tcBorders>
              <w:top w:val="single" w:sz="4" w:space="0" w:color="auto"/>
              <w:left w:val="single" w:sz="4" w:space="0" w:color="auto"/>
              <w:bottom w:val="single" w:sz="4" w:space="0" w:color="auto"/>
              <w:right w:val="single" w:sz="4" w:space="0" w:color="auto"/>
            </w:tcBorders>
          </w:tcPr>
          <w:p w14:paraId="541FF584" w14:textId="77777777" w:rsidR="00631658" w:rsidRPr="00A71D81" w:rsidRDefault="00631658" w:rsidP="00CB0ADE">
            <w:pPr>
              <w:jc w:val="center"/>
              <w:rPr>
                <w:rFonts w:ascii="GHEA Grapalat" w:hAnsi="GHEA Grapalat"/>
                <w:b/>
                <w:sz w:val="20"/>
                <w:szCs w:val="20"/>
              </w:rPr>
            </w:pPr>
            <w:proofErr w:type="spellStart"/>
            <w:r w:rsidRPr="00A71D81">
              <w:rPr>
                <w:rFonts w:ascii="GHEA Grapalat" w:hAnsi="GHEA Grapalat"/>
                <w:b/>
                <w:sz w:val="20"/>
                <w:szCs w:val="20"/>
              </w:rPr>
              <w:t>Նշված</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դաշտի</w:t>
            </w:r>
            <w:proofErr w:type="spellEnd"/>
            <w:r w:rsidRPr="00A71D81">
              <w:rPr>
                <w:rFonts w:ascii="GHEA Grapalat" w:hAnsi="GHEA Grapalat"/>
                <w:b/>
                <w:sz w:val="20"/>
                <w:szCs w:val="20"/>
              </w:rPr>
              <w:t>/</w:t>
            </w:r>
          </w:p>
          <w:p w14:paraId="691AB2F9" w14:textId="77777777" w:rsidR="00631658" w:rsidRPr="00A71D81" w:rsidRDefault="00631658" w:rsidP="00CB0ADE">
            <w:pPr>
              <w:jc w:val="center"/>
              <w:rPr>
                <w:rFonts w:ascii="GHEA Grapalat" w:hAnsi="GHEA Grapalat"/>
                <w:b/>
                <w:sz w:val="20"/>
                <w:szCs w:val="20"/>
              </w:rPr>
            </w:pPr>
            <w:proofErr w:type="spellStart"/>
            <w:r w:rsidRPr="00A71D81">
              <w:rPr>
                <w:rFonts w:ascii="GHEA Grapalat" w:hAnsi="GHEA Grapalat"/>
                <w:b/>
                <w:sz w:val="20"/>
                <w:szCs w:val="20"/>
              </w:rPr>
              <w:t>վավերապայմանի</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առկայությունը</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փաստաթղթում</w:t>
            </w:r>
            <w:proofErr w:type="spellEnd"/>
          </w:p>
        </w:tc>
        <w:tc>
          <w:tcPr>
            <w:tcW w:w="3350" w:type="dxa"/>
            <w:tcBorders>
              <w:top w:val="single" w:sz="4" w:space="0" w:color="auto"/>
              <w:left w:val="single" w:sz="4" w:space="0" w:color="auto"/>
              <w:bottom w:val="single" w:sz="4" w:space="0" w:color="auto"/>
              <w:right w:val="single" w:sz="4" w:space="0" w:color="auto"/>
            </w:tcBorders>
          </w:tcPr>
          <w:p w14:paraId="4050FB7C" w14:textId="77777777" w:rsidR="00631658" w:rsidRPr="00A71D81" w:rsidRDefault="00631658" w:rsidP="00CB0ADE">
            <w:pPr>
              <w:jc w:val="center"/>
              <w:rPr>
                <w:rFonts w:ascii="GHEA Grapalat" w:hAnsi="GHEA Grapalat"/>
                <w:b/>
                <w:sz w:val="20"/>
                <w:szCs w:val="20"/>
                <w:lang w:val="hy-AM"/>
              </w:rPr>
            </w:pPr>
            <w:proofErr w:type="spellStart"/>
            <w:r w:rsidRPr="00A71D81">
              <w:rPr>
                <w:rFonts w:ascii="GHEA Grapalat" w:hAnsi="GHEA Grapalat"/>
                <w:b/>
                <w:sz w:val="20"/>
                <w:szCs w:val="20"/>
              </w:rPr>
              <w:t>Վավերապայմանի</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լրացման</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պահանջը</w:t>
            </w:r>
            <w:proofErr w:type="spellEnd"/>
            <w:r w:rsidRPr="00A71D81">
              <w:rPr>
                <w:rFonts w:ascii="GHEA Grapalat" w:hAnsi="GHEA Grapalat"/>
                <w:b/>
                <w:sz w:val="20"/>
                <w:szCs w:val="20"/>
                <w:lang w:val="hy-AM"/>
              </w:rPr>
              <w:t xml:space="preserve"> </w:t>
            </w:r>
          </w:p>
          <w:p w14:paraId="7DCC95A4"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w:t>
            </w:r>
            <w:r w:rsidRPr="00A71D81">
              <w:rPr>
                <w:rFonts w:ascii="GHEA Grapalat" w:hAnsi="GHEA Grapalat"/>
                <w:b/>
                <w:sz w:val="20"/>
                <w:szCs w:val="20"/>
                <w:lang w:val="hy-AM"/>
              </w:rPr>
              <w:t>գնումների գործընթացի հետ կապված</w:t>
            </w:r>
            <w:r w:rsidRPr="00A71D81">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2C95AD5D" w14:textId="77777777" w:rsidR="00631658" w:rsidRPr="00A71D81" w:rsidRDefault="00631658" w:rsidP="00CB0ADE">
            <w:pPr>
              <w:ind w:left="-588" w:firstLine="588"/>
              <w:jc w:val="center"/>
              <w:rPr>
                <w:rFonts w:ascii="GHEA Grapalat" w:hAnsi="GHEA Grapalat"/>
                <w:b/>
                <w:sz w:val="20"/>
                <w:szCs w:val="20"/>
              </w:rPr>
            </w:pPr>
            <w:proofErr w:type="spellStart"/>
            <w:r w:rsidRPr="00A71D81">
              <w:rPr>
                <w:rFonts w:ascii="GHEA Grapalat" w:hAnsi="GHEA Grapalat"/>
                <w:b/>
                <w:sz w:val="20"/>
                <w:szCs w:val="20"/>
              </w:rPr>
              <w:t>Վավերապայմանը</w:t>
            </w:r>
            <w:proofErr w:type="spellEnd"/>
          </w:p>
          <w:p w14:paraId="05289B23" w14:textId="77777777" w:rsidR="00631658" w:rsidRPr="00A71D81" w:rsidRDefault="00631658" w:rsidP="00CB0ADE">
            <w:pPr>
              <w:ind w:left="-588" w:firstLine="588"/>
              <w:jc w:val="center"/>
              <w:rPr>
                <w:rFonts w:ascii="GHEA Grapalat" w:hAnsi="GHEA Grapalat"/>
                <w:b/>
                <w:sz w:val="20"/>
                <w:szCs w:val="20"/>
              </w:rPr>
            </w:pPr>
            <w:proofErr w:type="spellStart"/>
            <w:r w:rsidRPr="00A71D81">
              <w:rPr>
                <w:rFonts w:ascii="GHEA Grapalat" w:hAnsi="GHEA Grapalat"/>
                <w:b/>
                <w:sz w:val="20"/>
                <w:szCs w:val="20"/>
              </w:rPr>
              <w:t>լրացնող</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կողմը</w:t>
            </w:r>
            <w:proofErr w:type="spellEnd"/>
            <w:r w:rsidRPr="00A71D81">
              <w:rPr>
                <w:rFonts w:ascii="GHEA Grapalat" w:hAnsi="GHEA Grapalat"/>
                <w:b/>
                <w:sz w:val="20"/>
                <w:szCs w:val="20"/>
              </w:rPr>
              <w:t xml:space="preserve">` </w:t>
            </w:r>
          </w:p>
          <w:p w14:paraId="01D432BC" w14:textId="77777777" w:rsidR="00631658" w:rsidRPr="00A71D81" w:rsidRDefault="00631658" w:rsidP="00CB0ADE">
            <w:pPr>
              <w:ind w:left="-588" w:firstLine="588"/>
              <w:jc w:val="center"/>
              <w:rPr>
                <w:rFonts w:ascii="GHEA Grapalat" w:hAnsi="GHEA Grapalat"/>
                <w:b/>
                <w:sz w:val="20"/>
                <w:szCs w:val="20"/>
              </w:rPr>
            </w:pPr>
            <w:proofErr w:type="spellStart"/>
            <w:r w:rsidRPr="00A71D81">
              <w:rPr>
                <w:rFonts w:ascii="GHEA Grapalat" w:hAnsi="GHEA Grapalat"/>
                <w:b/>
                <w:sz w:val="20"/>
                <w:szCs w:val="20"/>
              </w:rPr>
              <w:t>շահառուն</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կամ</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վճարողը</w:t>
            </w:r>
            <w:proofErr w:type="spellEnd"/>
          </w:p>
          <w:p w14:paraId="44AAFF6F" w14:textId="77777777" w:rsidR="00631658" w:rsidRPr="00A71D81" w:rsidRDefault="00631658" w:rsidP="00CB0ADE">
            <w:pPr>
              <w:ind w:left="-588" w:firstLine="588"/>
              <w:jc w:val="center"/>
              <w:rPr>
                <w:rFonts w:ascii="GHEA Grapalat" w:hAnsi="GHEA Grapalat"/>
                <w:b/>
                <w:sz w:val="20"/>
                <w:szCs w:val="20"/>
              </w:rPr>
            </w:pPr>
            <w:r w:rsidRPr="00A71D81">
              <w:rPr>
                <w:rFonts w:ascii="GHEA Grapalat" w:hAnsi="GHEA Grapalat"/>
                <w:b/>
                <w:sz w:val="20"/>
                <w:szCs w:val="20"/>
              </w:rPr>
              <w:t>(</w:t>
            </w:r>
            <w:r w:rsidRPr="00A71D81">
              <w:rPr>
                <w:rFonts w:ascii="GHEA Grapalat" w:hAnsi="GHEA Grapalat"/>
                <w:b/>
                <w:sz w:val="20"/>
                <w:szCs w:val="20"/>
                <w:lang w:val="hy-AM"/>
              </w:rPr>
              <w:t>գնումների գործընթացի հետ կապված</w:t>
            </w:r>
            <w:r w:rsidRPr="00A71D81">
              <w:rPr>
                <w:rFonts w:ascii="GHEA Grapalat" w:hAnsi="GHEA Grapalat"/>
                <w:b/>
                <w:sz w:val="20"/>
                <w:szCs w:val="20"/>
              </w:rPr>
              <w:t>)</w:t>
            </w:r>
          </w:p>
        </w:tc>
      </w:tr>
      <w:tr w:rsidR="00631658" w:rsidRPr="00A71D81" w14:paraId="466CC846" w14:textId="77777777" w:rsidTr="00CB0ADE">
        <w:tc>
          <w:tcPr>
            <w:tcW w:w="720" w:type="dxa"/>
            <w:tcBorders>
              <w:top w:val="single" w:sz="4" w:space="0" w:color="auto"/>
              <w:left w:val="single" w:sz="4" w:space="0" w:color="auto"/>
              <w:bottom w:val="single" w:sz="4" w:space="0" w:color="auto"/>
              <w:right w:val="single" w:sz="4" w:space="0" w:color="auto"/>
            </w:tcBorders>
          </w:tcPr>
          <w:p w14:paraId="3D1B696D"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5FA858EE"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58689699"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3F665A40"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54A12DF4"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5</w:t>
            </w:r>
          </w:p>
        </w:tc>
      </w:tr>
      <w:tr w:rsidR="00631658" w:rsidRPr="00A71D81" w14:paraId="435D1925" w14:textId="77777777" w:rsidTr="00CB0ADE">
        <w:tc>
          <w:tcPr>
            <w:tcW w:w="720" w:type="dxa"/>
            <w:tcBorders>
              <w:top w:val="single" w:sz="4" w:space="0" w:color="auto"/>
              <w:left w:val="single" w:sz="4" w:space="0" w:color="auto"/>
              <w:bottom w:val="single" w:sz="4" w:space="0" w:color="auto"/>
              <w:right w:val="single" w:sz="4" w:space="0" w:color="auto"/>
            </w:tcBorders>
          </w:tcPr>
          <w:p w14:paraId="564C0F14"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3EEB5073"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647A31FA"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EDC3ABB"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21C5FBE4"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Փաստաթղթի վրա նախապես լրացված է &lt;Վճարման պահանջագիր&gt;</w:t>
            </w:r>
          </w:p>
        </w:tc>
      </w:tr>
      <w:tr w:rsidR="00631658" w:rsidRPr="00A71D81" w14:paraId="3F9A380D" w14:textId="77777777" w:rsidTr="00CB0ADE">
        <w:tc>
          <w:tcPr>
            <w:tcW w:w="720" w:type="dxa"/>
            <w:tcBorders>
              <w:top w:val="single" w:sz="4" w:space="0" w:color="auto"/>
              <w:left w:val="single" w:sz="4" w:space="0" w:color="auto"/>
              <w:bottom w:val="single" w:sz="4" w:space="0" w:color="auto"/>
              <w:right w:val="single" w:sz="4" w:space="0" w:color="auto"/>
            </w:tcBorders>
          </w:tcPr>
          <w:p w14:paraId="659A6693" w14:textId="77777777" w:rsidR="00631658" w:rsidRPr="00A71D81" w:rsidRDefault="00631658" w:rsidP="00CB0ADE">
            <w:pPr>
              <w:pStyle w:val="aff"/>
              <w:numPr>
                <w:ilvl w:val="0"/>
                <w:numId w:val="17"/>
              </w:numPr>
              <w:contextualSpacing/>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6F5DEFD7" w14:textId="77777777" w:rsidR="00631658" w:rsidRPr="00A71D81" w:rsidRDefault="00631658" w:rsidP="00CB0ADE">
            <w:pPr>
              <w:jc w:val="both"/>
              <w:rPr>
                <w:rFonts w:ascii="GHEA Grapalat" w:hAnsi="GHEA Grapalat"/>
                <w:sz w:val="20"/>
                <w:szCs w:val="20"/>
              </w:rPr>
            </w:pP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համարը</w:t>
            </w:r>
            <w:proofErr w:type="spellEnd"/>
          </w:p>
        </w:tc>
        <w:tc>
          <w:tcPr>
            <w:tcW w:w="2050" w:type="dxa"/>
            <w:tcBorders>
              <w:top w:val="single" w:sz="4" w:space="0" w:color="auto"/>
              <w:left w:val="single" w:sz="4" w:space="0" w:color="auto"/>
              <w:bottom w:val="single" w:sz="4" w:space="0" w:color="auto"/>
              <w:right w:val="single" w:sz="4" w:space="0" w:color="auto"/>
            </w:tcBorders>
          </w:tcPr>
          <w:p w14:paraId="01C6EE2A"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47AB79D4"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186D992E"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բանկին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պահանջագիրը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ներկայացնելիս</w:t>
            </w:r>
            <w:proofErr w:type="spellEnd"/>
          </w:p>
        </w:tc>
      </w:tr>
      <w:tr w:rsidR="00631658" w:rsidRPr="00A71D81" w14:paraId="7168A431" w14:textId="77777777" w:rsidTr="00CB0ADE">
        <w:tc>
          <w:tcPr>
            <w:tcW w:w="720" w:type="dxa"/>
            <w:tcBorders>
              <w:top w:val="single" w:sz="4" w:space="0" w:color="auto"/>
              <w:left w:val="single" w:sz="4" w:space="0" w:color="auto"/>
              <w:bottom w:val="single" w:sz="4" w:space="0" w:color="auto"/>
              <w:right w:val="single" w:sz="4" w:space="0" w:color="auto"/>
            </w:tcBorders>
          </w:tcPr>
          <w:p w14:paraId="1A65295C" w14:textId="77777777" w:rsidR="00631658" w:rsidRPr="00A71D81" w:rsidRDefault="00631658" w:rsidP="00CB0ADE">
            <w:pPr>
              <w:pStyle w:val="aff"/>
              <w:numPr>
                <w:ilvl w:val="0"/>
                <w:numId w:val="17"/>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35F071B5" w14:textId="77777777" w:rsidR="00631658" w:rsidRPr="00A71D81" w:rsidRDefault="00631658" w:rsidP="00CB0ADE">
            <w:pPr>
              <w:jc w:val="both"/>
              <w:rPr>
                <w:rFonts w:ascii="GHEA Grapalat" w:hAnsi="GHEA Grapalat"/>
                <w:sz w:val="20"/>
                <w:szCs w:val="20"/>
              </w:rPr>
            </w:pPr>
            <w:proofErr w:type="spellStart"/>
            <w:r w:rsidRPr="00A71D81">
              <w:rPr>
                <w:rFonts w:ascii="GHEA Grapalat" w:hAnsi="GHEA Grapalat"/>
                <w:sz w:val="20"/>
                <w:szCs w:val="20"/>
              </w:rPr>
              <w:t>ներկայացման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ամսաթիվը</w:t>
            </w:r>
            <w:proofErr w:type="spellEnd"/>
          </w:p>
        </w:tc>
        <w:tc>
          <w:tcPr>
            <w:tcW w:w="2050" w:type="dxa"/>
            <w:tcBorders>
              <w:top w:val="single" w:sz="4" w:space="0" w:color="auto"/>
              <w:left w:val="single" w:sz="4" w:space="0" w:color="auto"/>
              <w:bottom w:val="single" w:sz="4" w:space="0" w:color="auto"/>
              <w:right w:val="single" w:sz="4" w:space="0" w:color="auto"/>
            </w:tcBorders>
          </w:tcPr>
          <w:p w14:paraId="64470AF0"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47B7F65"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60D2EFE0" w14:textId="77777777" w:rsidR="00631658" w:rsidRPr="00A71D81" w:rsidRDefault="00631658"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14:paraId="17494855" w14:textId="77777777" w:rsidR="00631658" w:rsidRPr="00A71D81" w:rsidRDefault="00631658" w:rsidP="00CB0ADE">
            <w:pPr>
              <w:ind w:left="132" w:hanging="132"/>
              <w:jc w:val="center"/>
              <w:rPr>
                <w:rFonts w:ascii="GHEA Grapalat" w:hAnsi="GHEA Grapalat"/>
                <w:sz w:val="20"/>
                <w:szCs w:val="20"/>
                <w:lang w:val="hy-AM"/>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բանկին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ներկայացման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օրը</w:t>
            </w:r>
            <w:proofErr w:type="spellEnd"/>
            <w:r w:rsidRPr="00A71D81">
              <w:rPr>
                <w:rFonts w:ascii="GHEA Grapalat" w:hAnsi="GHEA Grapalat"/>
                <w:sz w:val="20"/>
                <w:szCs w:val="20"/>
                <w:lang w:val="hy-AM"/>
              </w:rPr>
              <w:t xml:space="preserve">: </w:t>
            </w:r>
          </w:p>
        </w:tc>
      </w:tr>
      <w:tr w:rsidR="00631658" w:rsidRPr="00A71D81" w14:paraId="02B57BBA" w14:textId="77777777" w:rsidTr="00CB0ADE">
        <w:tc>
          <w:tcPr>
            <w:tcW w:w="720" w:type="dxa"/>
            <w:tcBorders>
              <w:top w:val="single" w:sz="4" w:space="0" w:color="auto"/>
              <w:left w:val="single" w:sz="4" w:space="0" w:color="auto"/>
              <w:bottom w:val="single" w:sz="4" w:space="0" w:color="auto"/>
              <w:right w:val="single" w:sz="4" w:space="0" w:color="auto"/>
            </w:tcBorders>
          </w:tcPr>
          <w:p w14:paraId="566FD84C" w14:textId="77777777" w:rsidR="00631658" w:rsidRPr="00A71D81" w:rsidRDefault="00631658" w:rsidP="00CB0ADE">
            <w:pPr>
              <w:pStyle w:val="aff"/>
              <w:numPr>
                <w:ilvl w:val="0"/>
                <w:numId w:val="17"/>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1BC9B60D" w14:textId="77777777" w:rsidR="00631658" w:rsidRPr="00A71D81" w:rsidRDefault="00631658" w:rsidP="00CB0ADE">
            <w:pPr>
              <w:jc w:val="both"/>
              <w:rPr>
                <w:rFonts w:ascii="GHEA Grapalat" w:hAnsi="GHEA Grapalat"/>
                <w:sz w:val="20"/>
                <w:szCs w:val="20"/>
              </w:rPr>
            </w:pPr>
            <w:r w:rsidRPr="00A71D81">
              <w:rPr>
                <w:rFonts w:ascii="GHEA Grapalat" w:hAnsi="GHEA Grapalat" w:cs="Sylfaen"/>
                <w:sz w:val="20"/>
                <w:szCs w:val="20"/>
                <w:lang w:val="hy-AM"/>
              </w:rPr>
              <w:t>Վճարողի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2459CD6B"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42A3A4B"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030B2079"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այն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անձի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անունը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որի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հաշվից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պետք</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գանձվի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պահանջագրով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նշված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գումարը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անունը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ազգանունը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եթե</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այն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ֆիզիկական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անձ</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կամ</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անվանումը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եթե</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այն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իրավաբանական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անձ</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Նշվում</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նաև</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այլ</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տվյալներ</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ըստ</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անհրաժեշտության</w:t>
            </w:r>
            <w:proofErr w:type="spellEnd"/>
            <w:r w:rsidRPr="00A71D81">
              <w:rPr>
                <w:rFonts w:ascii="GHEA Grapalat" w:hAnsi="GHEA Grapalat"/>
                <w:sz w:val="20"/>
                <w:szCs w:val="20"/>
              </w:rPr>
              <w:t>:</w:t>
            </w:r>
            <w:r w:rsidRPr="00A71D81">
              <w:rPr>
                <w:rFonts w:ascii="GHEA Grapalat" w:hAnsi="GHEA Grapalat"/>
                <w:sz w:val="20"/>
                <w:szCs w:val="20"/>
                <w:lang w:val="hy-AM"/>
              </w:rPr>
              <w:t xml:space="preserve"> </w:t>
            </w: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p>
        </w:tc>
        <w:tc>
          <w:tcPr>
            <w:tcW w:w="2640" w:type="dxa"/>
            <w:tcBorders>
              <w:top w:val="single" w:sz="4" w:space="0" w:color="auto"/>
              <w:left w:val="single" w:sz="4" w:space="0" w:color="auto"/>
              <w:bottom w:val="single" w:sz="4" w:space="0" w:color="auto"/>
              <w:right w:val="single" w:sz="4" w:space="0" w:color="auto"/>
            </w:tcBorders>
          </w:tcPr>
          <w:p w14:paraId="5CE97189" w14:textId="77777777" w:rsidR="00631658" w:rsidRPr="00A71D81" w:rsidRDefault="00631658" w:rsidP="00CB0ADE">
            <w:pPr>
              <w:ind w:left="252" w:hanging="252"/>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p>
        </w:tc>
      </w:tr>
      <w:tr w:rsidR="00631658" w:rsidRPr="00A71D81" w14:paraId="1107694E" w14:textId="77777777" w:rsidTr="00CB0ADE">
        <w:tc>
          <w:tcPr>
            <w:tcW w:w="720" w:type="dxa"/>
            <w:tcBorders>
              <w:top w:val="single" w:sz="4" w:space="0" w:color="auto"/>
              <w:left w:val="single" w:sz="4" w:space="0" w:color="auto"/>
              <w:bottom w:val="single" w:sz="4" w:space="0" w:color="auto"/>
              <w:right w:val="single" w:sz="4" w:space="0" w:color="auto"/>
            </w:tcBorders>
          </w:tcPr>
          <w:p w14:paraId="075848B8"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60EA6C86"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վճարողին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մասնաճյուղի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անվանումը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բանկը</w:t>
            </w:r>
            <w:proofErr w:type="spellEnd"/>
            <w:r w:rsidRPr="00A71D81">
              <w:rPr>
                <w:rFonts w:ascii="GHEA Grapalat" w:hAnsi="GHEA Grapalat"/>
                <w:sz w:val="20"/>
                <w:szCs w:val="20"/>
              </w:rPr>
              <w:t>)</w:t>
            </w:r>
          </w:p>
        </w:tc>
        <w:tc>
          <w:tcPr>
            <w:tcW w:w="2050" w:type="dxa"/>
            <w:tcBorders>
              <w:top w:val="single" w:sz="4" w:space="0" w:color="auto"/>
              <w:left w:val="single" w:sz="4" w:space="0" w:color="auto"/>
              <w:bottom w:val="single" w:sz="4" w:space="0" w:color="auto"/>
              <w:right w:val="single" w:sz="4" w:space="0" w:color="auto"/>
            </w:tcBorders>
          </w:tcPr>
          <w:p w14:paraId="1C522B90"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75DE42B"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r w:rsidRPr="00A71D81">
              <w:rPr>
                <w:rFonts w:ascii="GHEA Grapalat" w:hAnsi="GHEA Grapalat"/>
                <w:sz w:val="20"/>
                <w:szCs w:val="20"/>
              </w:rPr>
              <w:t xml:space="preserve"> </w:t>
            </w:r>
          </w:p>
        </w:tc>
        <w:tc>
          <w:tcPr>
            <w:tcW w:w="2640" w:type="dxa"/>
            <w:tcBorders>
              <w:top w:val="single" w:sz="4" w:space="0" w:color="auto"/>
              <w:left w:val="single" w:sz="4" w:space="0" w:color="auto"/>
              <w:bottom w:val="single" w:sz="4" w:space="0" w:color="auto"/>
              <w:right w:val="single" w:sz="4" w:space="0" w:color="auto"/>
            </w:tcBorders>
          </w:tcPr>
          <w:p w14:paraId="08070996"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p>
        </w:tc>
      </w:tr>
      <w:tr w:rsidR="00631658" w:rsidRPr="00A71D81" w14:paraId="6D2100AB" w14:textId="77777777" w:rsidTr="00CB0ADE">
        <w:tc>
          <w:tcPr>
            <w:tcW w:w="720" w:type="dxa"/>
            <w:tcBorders>
              <w:top w:val="single" w:sz="4" w:space="0" w:color="auto"/>
              <w:left w:val="single" w:sz="4" w:space="0" w:color="auto"/>
              <w:bottom w:val="single" w:sz="4" w:space="0" w:color="auto"/>
              <w:right w:val="single" w:sz="4" w:space="0" w:color="auto"/>
            </w:tcBorders>
          </w:tcPr>
          <w:p w14:paraId="645F9672"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421B8DB2"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հաշվի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համարը</w:t>
            </w:r>
            <w:proofErr w:type="spellEnd"/>
          </w:p>
        </w:tc>
        <w:tc>
          <w:tcPr>
            <w:tcW w:w="2050" w:type="dxa"/>
            <w:tcBorders>
              <w:top w:val="single" w:sz="4" w:space="0" w:color="auto"/>
              <w:left w:val="single" w:sz="4" w:space="0" w:color="auto"/>
              <w:bottom w:val="single" w:sz="4" w:space="0" w:color="auto"/>
              <w:right w:val="single" w:sz="4" w:space="0" w:color="auto"/>
            </w:tcBorders>
          </w:tcPr>
          <w:p w14:paraId="3617D04A"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4A9E6C91"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3AB7CDAB"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բանկային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հաշվի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համարը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իրեն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կազմակերպությունում</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մասնաճյուղի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որից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պետք</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գանձվի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պահանջագրով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նշված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գումարը</w:t>
            </w:r>
            <w:proofErr w:type="spellEnd"/>
            <w:r w:rsidRPr="00A71D81">
              <w:rPr>
                <w:rFonts w:ascii="GHEA Grapalat" w:hAnsi="GHEA Grapalat"/>
                <w:sz w:val="20"/>
                <w:szCs w:val="20"/>
              </w:rPr>
              <w:t xml:space="preserve"> </w:t>
            </w:r>
          </w:p>
        </w:tc>
        <w:tc>
          <w:tcPr>
            <w:tcW w:w="2640" w:type="dxa"/>
            <w:tcBorders>
              <w:top w:val="single" w:sz="4" w:space="0" w:color="auto"/>
              <w:left w:val="single" w:sz="4" w:space="0" w:color="auto"/>
              <w:bottom w:val="single" w:sz="4" w:space="0" w:color="auto"/>
              <w:right w:val="single" w:sz="4" w:space="0" w:color="auto"/>
            </w:tcBorders>
          </w:tcPr>
          <w:p w14:paraId="3859EE8A"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p>
        </w:tc>
      </w:tr>
      <w:tr w:rsidR="00631658" w:rsidRPr="00A71D81" w14:paraId="7885B0E0" w14:textId="77777777" w:rsidTr="00CB0ADE">
        <w:tc>
          <w:tcPr>
            <w:tcW w:w="720" w:type="dxa"/>
            <w:tcBorders>
              <w:top w:val="single" w:sz="4" w:space="0" w:color="auto"/>
              <w:left w:val="single" w:sz="4" w:space="0" w:color="auto"/>
              <w:bottom w:val="single" w:sz="4" w:space="0" w:color="auto"/>
              <w:right w:val="single" w:sz="4" w:space="0" w:color="auto"/>
            </w:tcBorders>
          </w:tcPr>
          <w:p w14:paraId="2623867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3BEAAE98"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ՀՎՀՀ</w:t>
            </w:r>
          </w:p>
        </w:tc>
        <w:tc>
          <w:tcPr>
            <w:tcW w:w="2050" w:type="dxa"/>
            <w:tcBorders>
              <w:top w:val="single" w:sz="4" w:space="0" w:color="auto"/>
              <w:left w:val="single" w:sz="4" w:space="0" w:color="auto"/>
              <w:bottom w:val="single" w:sz="4" w:space="0" w:color="auto"/>
              <w:right w:val="single" w:sz="4" w:space="0" w:color="auto"/>
            </w:tcBorders>
          </w:tcPr>
          <w:p w14:paraId="3538C081"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5D3DF30C"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ոչ</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պարտադիր</w:t>
            </w:r>
            <w:proofErr w:type="spellEnd"/>
          </w:p>
          <w:p w14:paraId="2CA1F990"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Հայաստանի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Հանրապետության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նորմատիվ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իրավական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ակտերով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սահմաված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դեպքերում</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երբ</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հանդիսանում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հաշվառված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հարկատու</w:t>
            </w:r>
            <w:proofErr w:type="spellEnd"/>
          </w:p>
        </w:tc>
        <w:tc>
          <w:tcPr>
            <w:tcW w:w="2640" w:type="dxa"/>
            <w:tcBorders>
              <w:top w:val="single" w:sz="4" w:space="0" w:color="auto"/>
              <w:left w:val="single" w:sz="4" w:space="0" w:color="auto"/>
              <w:bottom w:val="single" w:sz="4" w:space="0" w:color="auto"/>
              <w:right w:val="single" w:sz="4" w:space="0" w:color="auto"/>
            </w:tcBorders>
          </w:tcPr>
          <w:p w14:paraId="5CEFD9DC"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p>
        </w:tc>
      </w:tr>
      <w:tr w:rsidR="00631658" w:rsidRPr="00A71D81" w14:paraId="63CDE5D1" w14:textId="77777777" w:rsidTr="00CB0ADE">
        <w:tc>
          <w:tcPr>
            <w:tcW w:w="720" w:type="dxa"/>
            <w:tcBorders>
              <w:top w:val="single" w:sz="4" w:space="0" w:color="auto"/>
              <w:left w:val="single" w:sz="4" w:space="0" w:color="auto"/>
              <w:bottom w:val="single" w:sz="4" w:space="0" w:color="auto"/>
              <w:right w:val="single" w:sz="4" w:space="0" w:color="auto"/>
            </w:tcBorders>
          </w:tcPr>
          <w:p w14:paraId="3BDF670E"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14:paraId="04814A4C"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ՀԾՀ</w:t>
            </w:r>
          </w:p>
        </w:tc>
        <w:tc>
          <w:tcPr>
            <w:tcW w:w="2050" w:type="dxa"/>
            <w:tcBorders>
              <w:top w:val="single" w:sz="4" w:space="0" w:color="auto"/>
              <w:left w:val="single" w:sz="4" w:space="0" w:color="auto"/>
              <w:bottom w:val="single" w:sz="4" w:space="0" w:color="auto"/>
              <w:right w:val="single" w:sz="4" w:space="0" w:color="auto"/>
            </w:tcBorders>
          </w:tcPr>
          <w:p w14:paraId="6F0C00A6"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A81E59A"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ոչ</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պարտադիր</w:t>
            </w:r>
            <w:proofErr w:type="spellEnd"/>
          </w:p>
          <w:p w14:paraId="2452242E"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Հայաստանի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lastRenderedPageBreak/>
              <w:t>Հանրապետության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նորմատիվ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իրավական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ակտերով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սահմանված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դեպքերում</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երբ</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հանդիսանում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ֆիզիկական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անձ</w:t>
            </w:r>
            <w:proofErr w:type="spellEnd"/>
          </w:p>
        </w:tc>
        <w:tc>
          <w:tcPr>
            <w:tcW w:w="2640" w:type="dxa"/>
            <w:tcBorders>
              <w:top w:val="single" w:sz="4" w:space="0" w:color="auto"/>
              <w:left w:val="single" w:sz="4" w:space="0" w:color="auto"/>
              <w:bottom w:val="single" w:sz="4" w:space="0" w:color="auto"/>
              <w:right w:val="single" w:sz="4" w:space="0" w:color="auto"/>
            </w:tcBorders>
          </w:tcPr>
          <w:p w14:paraId="7E42CD60"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lastRenderedPageBreak/>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p>
        </w:tc>
      </w:tr>
      <w:tr w:rsidR="00631658" w:rsidRPr="00A71D81" w14:paraId="67C7F734" w14:textId="77777777" w:rsidTr="00CB0ADE">
        <w:tc>
          <w:tcPr>
            <w:tcW w:w="720" w:type="dxa"/>
            <w:tcBorders>
              <w:top w:val="single" w:sz="4" w:space="0" w:color="auto"/>
              <w:left w:val="single" w:sz="4" w:space="0" w:color="auto"/>
              <w:bottom w:val="single" w:sz="4" w:space="0" w:color="auto"/>
              <w:right w:val="single" w:sz="4" w:space="0" w:color="auto"/>
            </w:tcBorders>
          </w:tcPr>
          <w:p w14:paraId="6CF66C33"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9.</w:t>
            </w:r>
          </w:p>
        </w:tc>
        <w:tc>
          <w:tcPr>
            <w:tcW w:w="1938" w:type="dxa"/>
            <w:tcBorders>
              <w:top w:val="single" w:sz="4" w:space="0" w:color="auto"/>
              <w:left w:val="single" w:sz="4" w:space="0" w:color="auto"/>
              <w:bottom w:val="single" w:sz="4" w:space="0" w:color="auto"/>
              <w:right w:val="single" w:sz="4" w:space="0" w:color="auto"/>
            </w:tcBorders>
          </w:tcPr>
          <w:p w14:paraId="44A1C23C"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շահառու</w:t>
            </w:r>
            <w:proofErr w:type="spellEnd"/>
            <w:r w:rsidRPr="00A71D81">
              <w:rPr>
                <w:rFonts w:ascii="GHEA Grapalat" w:hAnsi="GHEA Grapalat" w:cs="Sylfaen"/>
                <w:sz w:val="20"/>
                <w:szCs w:val="20"/>
                <w:lang w:val="hy-AM"/>
              </w:rPr>
              <w:t>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0CA54C3F"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C6AB533"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64B634BA"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հանդիսացող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անձի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վճարումը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ստացողի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անվանումը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Նշվում</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նաև</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այլ</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տվյալներ</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ըստ</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անհրաժեշտության</w:t>
            </w:r>
            <w:proofErr w:type="spellEnd"/>
          </w:p>
        </w:tc>
        <w:tc>
          <w:tcPr>
            <w:tcW w:w="2640" w:type="dxa"/>
            <w:tcBorders>
              <w:top w:val="single" w:sz="4" w:space="0" w:color="auto"/>
              <w:left w:val="single" w:sz="4" w:space="0" w:color="auto"/>
              <w:bottom w:val="single" w:sz="4" w:space="0" w:color="auto"/>
              <w:right w:val="single" w:sz="4" w:space="0" w:color="auto"/>
            </w:tcBorders>
          </w:tcPr>
          <w:p w14:paraId="3D119D2F"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նախապես</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հրավերով</w:t>
            </w:r>
            <w:proofErr w:type="spellEnd"/>
          </w:p>
        </w:tc>
      </w:tr>
      <w:tr w:rsidR="00631658" w:rsidRPr="00A71D81" w14:paraId="60FA816F" w14:textId="77777777" w:rsidTr="00CB0ADE">
        <w:tc>
          <w:tcPr>
            <w:tcW w:w="720" w:type="dxa"/>
            <w:tcBorders>
              <w:top w:val="single" w:sz="4" w:space="0" w:color="auto"/>
              <w:left w:val="single" w:sz="4" w:space="0" w:color="auto"/>
              <w:bottom w:val="single" w:sz="4" w:space="0" w:color="auto"/>
              <w:right w:val="single" w:sz="4" w:space="0" w:color="auto"/>
            </w:tcBorders>
          </w:tcPr>
          <w:p w14:paraId="7D636BA4"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6A25660A"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Հ</w:t>
            </w:r>
            <w:r w:rsidRPr="00A71D81">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37C88A64"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371E25D"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ոչ</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պարտադիր</w:t>
            </w:r>
            <w:proofErr w:type="spellEnd"/>
          </w:p>
          <w:p w14:paraId="6305E0ED" w14:textId="77777777" w:rsidR="00631658" w:rsidRPr="00A71D81" w:rsidRDefault="00631658" w:rsidP="00CB0ADE">
            <w:pPr>
              <w:jc w:val="center"/>
              <w:rPr>
                <w:rFonts w:ascii="GHEA Grapalat" w:hAnsi="GHEA Grapalat"/>
                <w:sz w:val="20"/>
                <w:szCs w:val="20"/>
              </w:rPr>
            </w:pPr>
            <w:r w:rsidRPr="00A71D81">
              <w:rPr>
                <w:rFonts w:ascii="GHEA Grapalat" w:hAnsi="GHEA Grapalat" w:cs="Sylfaen"/>
                <w:sz w:val="20"/>
                <w:szCs w:val="20"/>
              </w:rPr>
              <w:t xml:space="preserve"> (</w:t>
            </w:r>
            <w:r w:rsidRPr="00A71D81">
              <w:rPr>
                <w:rFonts w:ascii="GHEA Grapalat" w:hAnsi="GHEA Grapalat" w:cs="Sylfaen"/>
                <w:sz w:val="20"/>
                <w:szCs w:val="20"/>
                <w:lang w:val="hy-AM"/>
              </w:rPr>
              <w:t>գնումների հետ կապված գործընթացում չի լրացվում</w:t>
            </w:r>
            <w:r w:rsidRPr="00A71D81">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7392C773" w14:textId="77777777" w:rsidR="00631658" w:rsidRPr="00A71D81" w:rsidRDefault="00631658" w:rsidP="00CB0ADE">
            <w:pPr>
              <w:jc w:val="center"/>
              <w:rPr>
                <w:rFonts w:ascii="GHEA Grapalat" w:hAnsi="GHEA Grapalat"/>
                <w:sz w:val="20"/>
                <w:szCs w:val="20"/>
              </w:rPr>
            </w:pPr>
            <w:r w:rsidRPr="00A71D81">
              <w:rPr>
                <w:rFonts w:ascii="GHEA Grapalat" w:hAnsi="GHEA Grapalat" w:cs="Sylfaen"/>
                <w:sz w:val="20"/>
                <w:szCs w:val="20"/>
                <w:lang w:val="ru-RU"/>
              </w:rPr>
              <w:t>(</w:t>
            </w:r>
            <w:r w:rsidRPr="00A71D81">
              <w:rPr>
                <w:rFonts w:ascii="GHEA Grapalat" w:hAnsi="GHEA Grapalat" w:cs="Sylfaen"/>
                <w:sz w:val="20"/>
                <w:szCs w:val="20"/>
                <w:lang w:val="hy-AM"/>
              </w:rPr>
              <w:t>չի լրացվում</w:t>
            </w:r>
            <w:r w:rsidRPr="00A71D81">
              <w:rPr>
                <w:rFonts w:ascii="GHEA Grapalat" w:hAnsi="GHEA Grapalat" w:cs="Sylfaen"/>
                <w:sz w:val="20"/>
                <w:szCs w:val="20"/>
                <w:lang w:val="ru-RU"/>
              </w:rPr>
              <w:t>)</w:t>
            </w:r>
          </w:p>
        </w:tc>
      </w:tr>
      <w:tr w:rsidR="00631658" w:rsidRPr="00A71D81" w14:paraId="73BE4C9E" w14:textId="77777777" w:rsidTr="00CB0ADE">
        <w:tc>
          <w:tcPr>
            <w:tcW w:w="720" w:type="dxa"/>
            <w:tcBorders>
              <w:top w:val="single" w:sz="4" w:space="0" w:color="auto"/>
              <w:left w:val="single" w:sz="4" w:space="0" w:color="auto"/>
              <w:bottom w:val="single" w:sz="4" w:space="0" w:color="auto"/>
              <w:right w:val="single" w:sz="4" w:space="0" w:color="auto"/>
            </w:tcBorders>
          </w:tcPr>
          <w:p w14:paraId="0544668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2C1D1AE9"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ՀՎՀՀ</w:t>
            </w:r>
          </w:p>
        </w:tc>
        <w:tc>
          <w:tcPr>
            <w:tcW w:w="2050" w:type="dxa"/>
            <w:tcBorders>
              <w:top w:val="single" w:sz="4" w:space="0" w:color="auto"/>
              <w:left w:val="single" w:sz="4" w:space="0" w:color="auto"/>
              <w:bottom w:val="single" w:sz="4" w:space="0" w:color="auto"/>
              <w:right w:val="single" w:sz="4" w:space="0" w:color="auto"/>
            </w:tcBorders>
          </w:tcPr>
          <w:p w14:paraId="739E3163"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6D98D84"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ոչ</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պարտադիր</w:t>
            </w:r>
            <w:proofErr w:type="spellEnd"/>
          </w:p>
          <w:p w14:paraId="3316BFD2"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Հայաստանի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Հանրապետության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նորմատիվ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իրավական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ակտերով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սահմանված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դեպքերում</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երբ</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շահառուն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հանդիսանում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հաշվառված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հարկատու</w:t>
            </w:r>
            <w:proofErr w:type="spellEnd"/>
            <w:r w:rsidRPr="00A71D81">
              <w:rPr>
                <w:rFonts w:ascii="GHEA Grapalat" w:hAnsi="GHEA Grapalat"/>
                <w:sz w:val="20"/>
                <w:szCs w:val="20"/>
              </w:rPr>
              <w:t xml:space="preserve"> </w:t>
            </w:r>
          </w:p>
        </w:tc>
        <w:tc>
          <w:tcPr>
            <w:tcW w:w="2640" w:type="dxa"/>
            <w:tcBorders>
              <w:top w:val="single" w:sz="4" w:space="0" w:color="auto"/>
              <w:left w:val="single" w:sz="4" w:space="0" w:color="auto"/>
              <w:bottom w:val="single" w:sz="4" w:space="0" w:color="auto"/>
              <w:right w:val="single" w:sz="4" w:space="0" w:color="auto"/>
            </w:tcBorders>
          </w:tcPr>
          <w:p w14:paraId="0AC99DFB"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նախապես</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հրավերով</w:t>
            </w:r>
            <w:proofErr w:type="spellEnd"/>
          </w:p>
        </w:tc>
      </w:tr>
      <w:tr w:rsidR="00631658" w:rsidRPr="00A71D81" w14:paraId="178252A8" w14:textId="77777777" w:rsidTr="00CB0ADE">
        <w:tc>
          <w:tcPr>
            <w:tcW w:w="720" w:type="dxa"/>
            <w:tcBorders>
              <w:top w:val="single" w:sz="4" w:space="0" w:color="auto"/>
              <w:left w:val="single" w:sz="4" w:space="0" w:color="auto"/>
              <w:bottom w:val="single" w:sz="4" w:space="0" w:color="auto"/>
              <w:right w:val="single" w:sz="4" w:space="0" w:color="auto"/>
            </w:tcBorders>
          </w:tcPr>
          <w:p w14:paraId="668E509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7CB5BE96"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շահառուին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մասնաճյուղի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անվանումը</w:t>
            </w:r>
            <w:proofErr w:type="spellEnd"/>
            <w:r w:rsidRPr="00A71D81">
              <w:rPr>
                <w:rFonts w:ascii="GHEA Grapalat" w:hAnsi="GHEA Grapalat"/>
                <w:sz w:val="20"/>
                <w:szCs w:val="20"/>
              </w:rPr>
              <w:t xml:space="preserve"> </w:t>
            </w:r>
          </w:p>
        </w:tc>
        <w:tc>
          <w:tcPr>
            <w:tcW w:w="2050" w:type="dxa"/>
            <w:tcBorders>
              <w:top w:val="single" w:sz="4" w:space="0" w:color="auto"/>
              <w:left w:val="single" w:sz="4" w:space="0" w:color="auto"/>
              <w:bottom w:val="single" w:sz="4" w:space="0" w:color="auto"/>
              <w:right w:val="single" w:sz="4" w:space="0" w:color="auto"/>
            </w:tcBorders>
          </w:tcPr>
          <w:p w14:paraId="635D809E"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51C1E9E"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72CF587B"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նախապես</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հրավերով</w:t>
            </w:r>
            <w:proofErr w:type="spellEnd"/>
          </w:p>
        </w:tc>
      </w:tr>
      <w:tr w:rsidR="00631658" w:rsidRPr="00A71D81" w14:paraId="25BB5A26" w14:textId="77777777" w:rsidTr="00CB0ADE">
        <w:tc>
          <w:tcPr>
            <w:tcW w:w="720" w:type="dxa"/>
            <w:tcBorders>
              <w:top w:val="single" w:sz="4" w:space="0" w:color="auto"/>
              <w:left w:val="single" w:sz="4" w:space="0" w:color="auto"/>
              <w:bottom w:val="single" w:sz="4" w:space="0" w:color="auto"/>
              <w:right w:val="single" w:sz="4" w:space="0" w:color="auto"/>
            </w:tcBorders>
          </w:tcPr>
          <w:p w14:paraId="7DA9C720"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75491D7E"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հաշվի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համարը</w:t>
            </w:r>
            <w:proofErr w:type="spellEnd"/>
          </w:p>
        </w:tc>
        <w:tc>
          <w:tcPr>
            <w:tcW w:w="2050" w:type="dxa"/>
            <w:tcBorders>
              <w:top w:val="single" w:sz="4" w:space="0" w:color="auto"/>
              <w:left w:val="single" w:sz="4" w:space="0" w:color="auto"/>
              <w:bottom w:val="single" w:sz="4" w:space="0" w:color="auto"/>
              <w:right w:val="single" w:sz="4" w:space="0" w:color="auto"/>
            </w:tcBorders>
          </w:tcPr>
          <w:p w14:paraId="10FD692E"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64B8CDAB"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20B70FA9"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այն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բանկային</w:t>
            </w:r>
            <w:proofErr w:type="spellEnd"/>
            <w:r w:rsidRPr="00A71D81">
              <w:rPr>
                <w:rFonts w:ascii="GHEA Grapalat" w:hAnsi="GHEA Grapalat"/>
                <w:sz w:val="20"/>
                <w:szCs w:val="20"/>
              </w:rPr>
              <w:t xml:space="preserve"> (</w:t>
            </w:r>
            <w:r w:rsidRPr="00A71D81">
              <w:rPr>
                <w:rFonts w:ascii="GHEA Grapalat" w:hAnsi="GHEA Grapalat"/>
                <w:sz w:val="20"/>
                <w:szCs w:val="20"/>
                <w:lang w:val="hy-AM"/>
              </w:rPr>
              <w:t>գանձապետական</w:t>
            </w:r>
            <w:r w:rsidRPr="00A71D81">
              <w:rPr>
                <w:rFonts w:ascii="GHEA Grapalat" w:hAnsi="GHEA Grapalat"/>
                <w:sz w:val="20"/>
                <w:szCs w:val="20"/>
              </w:rPr>
              <w:t xml:space="preserve">) </w:t>
            </w:r>
            <w:proofErr w:type="spellStart"/>
            <w:r w:rsidRPr="00A71D81">
              <w:rPr>
                <w:rFonts w:ascii="GHEA Grapalat" w:hAnsi="GHEA Grapalat"/>
                <w:sz w:val="20"/>
                <w:szCs w:val="20"/>
              </w:rPr>
              <w:t>հաշվի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համարը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որի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վրա</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պետք</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փոխանցվեն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գանձված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միջոցները</w:t>
            </w:r>
            <w:proofErr w:type="spellEnd"/>
          </w:p>
        </w:tc>
        <w:tc>
          <w:tcPr>
            <w:tcW w:w="2640" w:type="dxa"/>
            <w:tcBorders>
              <w:top w:val="single" w:sz="4" w:space="0" w:color="auto"/>
              <w:left w:val="single" w:sz="4" w:space="0" w:color="auto"/>
              <w:bottom w:val="single" w:sz="4" w:space="0" w:color="auto"/>
              <w:right w:val="single" w:sz="4" w:space="0" w:color="auto"/>
            </w:tcBorders>
          </w:tcPr>
          <w:p w14:paraId="29E08782"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նախապես</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հրավերով</w:t>
            </w:r>
            <w:proofErr w:type="spellEnd"/>
          </w:p>
        </w:tc>
      </w:tr>
      <w:tr w:rsidR="00631658" w:rsidRPr="00A71D81" w14:paraId="5C9DF0E0" w14:textId="77777777" w:rsidTr="00CB0ADE">
        <w:tc>
          <w:tcPr>
            <w:tcW w:w="720" w:type="dxa"/>
            <w:tcBorders>
              <w:top w:val="single" w:sz="4" w:space="0" w:color="auto"/>
              <w:left w:val="single" w:sz="4" w:space="0" w:color="auto"/>
              <w:bottom w:val="single" w:sz="4" w:space="0" w:color="auto"/>
              <w:right w:val="single" w:sz="4" w:space="0" w:color="auto"/>
            </w:tcBorders>
          </w:tcPr>
          <w:p w14:paraId="1F7E281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45D3D9DC"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գումարը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թվերով</w:t>
            </w:r>
            <w:proofErr w:type="spellEnd"/>
            <w:r w:rsidRPr="00A71D81">
              <w:rPr>
                <w:rFonts w:ascii="GHEA Grapalat" w:hAnsi="GHEA Grapalat"/>
                <w:sz w:val="20"/>
                <w:szCs w:val="20"/>
              </w:rPr>
              <w:t xml:space="preserve"> և </w:t>
            </w:r>
            <w:proofErr w:type="spellStart"/>
            <w:r w:rsidRPr="00A71D81">
              <w:rPr>
                <w:rFonts w:ascii="GHEA Grapalat" w:hAnsi="GHEA Grapalat"/>
                <w:sz w:val="20"/>
                <w:szCs w:val="20"/>
              </w:rPr>
              <w:t>բառերով</w:t>
            </w:r>
            <w:proofErr w:type="spellEnd"/>
            <w:r w:rsidRPr="00A71D81">
              <w:rPr>
                <w:rFonts w:ascii="GHEA Grapalat" w:hAnsi="GHEA Grapalat"/>
                <w:sz w:val="20"/>
                <w:szCs w:val="20"/>
              </w:rPr>
              <w:t>)</w:t>
            </w:r>
          </w:p>
        </w:tc>
        <w:tc>
          <w:tcPr>
            <w:tcW w:w="2050" w:type="dxa"/>
            <w:tcBorders>
              <w:top w:val="single" w:sz="4" w:space="0" w:color="auto"/>
              <w:left w:val="single" w:sz="4" w:space="0" w:color="auto"/>
              <w:bottom w:val="single" w:sz="4" w:space="0" w:color="auto"/>
              <w:right w:val="single" w:sz="4" w:space="0" w:color="auto"/>
            </w:tcBorders>
          </w:tcPr>
          <w:p w14:paraId="6B59A3E9"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68F21D6D"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2B5FBB23"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ենթակա</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գումարը</w:t>
            </w:r>
            <w:proofErr w:type="spellEnd"/>
          </w:p>
        </w:tc>
        <w:tc>
          <w:tcPr>
            <w:tcW w:w="2640" w:type="dxa"/>
            <w:tcBorders>
              <w:top w:val="single" w:sz="4" w:space="0" w:color="auto"/>
              <w:left w:val="single" w:sz="4" w:space="0" w:color="auto"/>
              <w:bottom w:val="single" w:sz="4" w:space="0" w:color="auto"/>
              <w:right w:val="single" w:sz="4" w:space="0" w:color="auto"/>
            </w:tcBorders>
          </w:tcPr>
          <w:p w14:paraId="129AEDB5" w14:textId="77777777" w:rsidR="00631658" w:rsidRPr="00A71D81" w:rsidRDefault="00631658" w:rsidP="00CB0ADE">
            <w:pPr>
              <w:jc w:val="center"/>
              <w:rPr>
                <w:rFonts w:ascii="GHEA Grapalat" w:hAnsi="GHEA Grapalat"/>
                <w:sz w:val="20"/>
                <w:szCs w:val="20"/>
                <w:lang w:val="hy-AM"/>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r w:rsidRPr="00A71D81">
              <w:rPr>
                <w:rFonts w:ascii="GHEA Grapalat" w:hAnsi="GHEA Grapalat"/>
                <w:sz w:val="20"/>
                <w:szCs w:val="20"/>
                <w:lang w:val="hy-AM"/>
              </w:rPr>
              <w:t xml:space="preserve"> </w:t>
            </w:r>
          </w:p>
        </w:tc>
      </w:tr>
      <w:tr w:rsidR="00631658" w:rsidRPr="004E6EC6" w14:paraId="6D16A47A" w14:textId="77777777" w:rsidTr="00CB0ADE">
        <w:tc>
          <w:tcPr>
            <w:tcW w:w="720" w:type="dxa"/>
            <w:tcBorders>
              <w:top w:val="single" w:sz="4" w:space="0" w:color="auto"/>
              <w:left w:val="single" w:sz="4" w:space="0" w:color="auto"/>
              <w:bottom w:val="single" w:sz="4" w:space="0" w:color="auto"/>
              <w:right w:val="single" w:sz="4" w:space="0" w:color="auto"/>
            </w:tcBorders>
          </w:tcPr>
          <w:p w14:paraId="322E9D17"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414D3B6B"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cs="Sylfaen"/>
                <w:sz w:val="20"/>
                <w:szCs w:val="20"/>
                <w:lang w:val="hy-AM"/>
              </w:rPr>
              <w:t>Ակցեպտավորված գումարը՝  (թվերով</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4AED5D53" w14:textId="77777777" w:rsidR="00631658" w:rsidRPr="00A71D81" w:rsidRDefault="00CB5EFD" w:rsidP="00CB0ADE">
            <w:pPr>
              <w:jc w:val="center"/>
              <w:rPr>
                <w:rFonts w:ascii="GHEA Grapalat" w:hAnsi="GHEA Grapalat"/>
                <w:sz w:val="20"/>
                <w:szCs w:val="20"/>
                <w:lang w:val="hy-AM"/>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0F2210BF"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ոչ պարտադիր</w:t>
            </w:r>
          </w:p>
          <w:p w14:paraId="28E92FD4"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14DC9396"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cs="Sylfaen"/>
                <w:sz w:val="20"/>
                <w:szCs w:val="20"/>
                <w:lang w:val="hy-AM"/>
              </w:rPr>
              <w:t>(չի լրացվում եւ չի կիրառվում)</w:t>
            </w:r>
          </w:p>
        </w:tc>
      </w:tr>
      <w:tr w:rsidR="00631658" w:rsidRPr="00A71D81" w14:paraId="3D514BF5" w14:textId="77777777" w:rsidTr="00CB0ADE">
        <w:tc>
          <w:tcPr>
            <w:tcW w:w="720" w:type="dxa"/>
            <w:tcBorders>
              <w:top w:val="single" w:sz="4" w:space="0" w:color="auto"/>
              <w:left w:val="single" w:sz="4" w:space="0" w:color="auto"/>
              <w:bottom w:val="single" w:sz="4" w:space="0" w:color="auto"/>
              <w:right w:val="single" w:sz="4" w:space="0" w:color="auto"/>
            </w:tcBorders>
          </w:tcPr>
          <w:p w14:paraId="18B0C4FF"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50823B09"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արժույթը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բառերով</w:t>
            </w:r>
            <w:proofErr w:type="spellEnd"/>
            <w:r w:rsidRPr="00A71D81">
              <w:rPr>
                <w:rFonts w:ascii="GHEA Grapalat" w:hAnsi="GHEA Grapalat"/>
                <w:sz w:val="20"/>
                <w:szCs w:val="20"/>
              </w:rPr>
              <w:t xml:space="preserve"> և </w:t>
            </w:r>
            <w:proofErr w:type="spellStart"/>
            <w:r w:rsidRPr="00A71D81">
              <w:rPr>
                <w:rFonts w:ascii="GHEA Grapalat" w:hAnsi="GHEA Grapalat"/>
                <w:sz w:val="20"/>
                <w:szCs w:val="20"/>
              </w:rPr>
              <w:t>կոդով</w:t>
            </w:r>
            <w:proofErr w:type="spellEnd"/>
            <w:r w:rsidRPr="00A71D81">
              <w:rPr>
                <w:rFonts w:ascii="GHEA Grapalat" w:hAnsi="GHEA Grapalat"/>
                <w:sz w:val="20"/>
                <w:szCs w:val="20"/>
              </w:rPr>
              <w:t>)</w:t>
            </w:r>
          </w:p>
        </w:tc>
        <w:tc>
          <w:tcPr>
            <w:tcW w:w="2050" w:type="dxa"/>
            <w:tcBorders>
              <w:top w:val="single" w:sz="4" w:space="0" w:color="auto"/>
              <w:left w:val="single" w:sz="4" w:space="0" w:color="auto"/>
              <w:bottom w:val="single" w:sz="4" w:space="0" w:color="auto"/>
              <w:right w:val="single" w:sz="4" w:space="0" w:color="auto"/>
            </w:tcBorders>
          </w:tcPr>
          <w:p w14:paraId="2F1F9E4A"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6B084470"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3736686F"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p>
        </w:tc>
      </w:tr>
      <w:tr w:rsidR="00631658" w:rsidRPr="004E6EC6" w14:paraId="03F79A82" w14:textId="77777777" w:rsidTr="00CB0ADE">
        <w:tc>
          <w:tcPr>
            <w:tcW w:w="720" w:type="dxa"/>
            <w:tcBorders>
              <w:top w:val="single" w:sz="4" w:space="0" w:color="auto"/>
              <w:left w:val="single" w:sz="4" w:space="0" w:color="auto"/>
              <w:bottom w:val="single" w:sz="4" w:space="0" w:color="auto"/>
              <w:right w:val="single" w:sz="4" w:space="0" w:color="auto"/>
            </w:tcBorders>
          </w:tcPr>
          <w:p w14:paraId="72DBC37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73E7187A"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գործարքի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նպատակը</w:t>
            </w:r>
            <w:proofErr w:type="spellEnd"/>
          </w:p>
        </w:tc>
        <w:tc>
          <w:tcPr>
            <w:tcW w:w="2050" w:type="dxa"/>
            <w:tcBorders>
              <w:top w:val="single" w:sz="4" w:space="0" w:color="auto"/>
              <w:left w:val="single" w:sz="4" w:space="0" w:color="auto"/>
              <w:bottom w:val="single" w:sz="4" w:space="0" w:color="auto"/>
              <w:right w:val="single" w:sz="4" w:space="0" w:color="auto"/>
            </w:tcBorders>
          </w:tcPr>
          <w:p w14:paraId="03A2F596"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DB4394F" w14:textId="77777777" w:rsidR="00631658" w:rsidRPr="00A71D81" w:rsidRDefault="00631658" w:rsidP="00CB0ADE">
            <w:pPr>
              <w:jc w:val="center"/>
              <w:rPr>
                <w:rFonts w:ascii="GHEA Grapalat" w:hAnsi="GHEA Grapalat"/>
                <w:sz w:val="20"/>
                <w:szCs w:val="20"/>
                <w:lang w:val="hy-AM"/>
              </w:rPr>
            </w:pPr>
            <w:proofErr w:type="spellStart"/>
            <w:r w:rsidRPr="00A71D81">
              <w:rPr>
                <w:rFonts w:ascii="GHEA Grapalat" w:hAnsi="GHEA Grapalat"/>
                <w:sz w:val="20"/>
                <w:szCs w:val="20"/>
              </w:rPr>
              <w:t>Պարտադիր</w:t>
            </w:r>
            <w:proofErr w:type="spellEnd"/>
            <w:r w:rsidRPr="00A71D81">
              <w:rPr>
                <w:rFonts w:ascii="GHEA Grapalat" w:hAnsi="GHEA Grapalat"/>
                <w:sz w:val="20"/>
                <w:szCs w:val="20"/>
              </w:rPr>
              <w:t xml:space="preserve"> </w:t>
            </w:r>
            <w:r w:rsidRPr="00A71D81">
              <w:rPr>
                <w:rFonts w:ascii="GHEA Grapalat" w:hAnsi="GHEA Grapalat"/>
                <w:sz w:val="20"/>
                <w:szCs w:val="20"/>
                <w:lang w:val="hy-AM"/>
              </w:rPr>
              <w:t xml:space="preserve">լրացվում է </w:t>
            </w:r>
            <w:r w:rsidRPr="00A71D81">
              <w:rPr>
                <w:rFonts w:ascii="GHEA Grapalat" w:hAnsi="GHEA Grapalat"/>
                <w:sz w:val="20"/>
                <w:szCs w:val="20"/>
              </w:rPr>
              <w:t>«</w:t>
            </w:r>
            <w:r w:rsidR="00D7538E" w:rsidRPr="00A71D81">
              <w:rPr>
                <w:rFonts w:ascii="GHEA Grapalat" w:hAnsi="GHEA Grapalat"/>
                <w:sz w:val="20"/>
                <w:szCs w:val="20"/>
                <w:lang w:val="hy-AM"/>
              </w:rPr>
              <w:t>որակավորման</w:t>
            </w:r>
            <w:r w:rsidRPr="00A71D81">
              <w:rPr>
                <w:rFonts w:ascii="GHEA Grapalat" w:hAnsi="GHEA Grapalat"/>
                <w:sz w:val="20"/>
                <w:szCs w:val="20"/>
                <w:lang w:val="hy-AM"/>
              </w:rPr>
              <w:t xml:space="preserve"> ապահովման համար</w:t>
            </w:r>
            <w:r w:rsidRPr="00A71D81">
              <w:rPr>
                <w:rFonts w:ascii="GHEA Grapalat" w:hAnsi="GHEA Grapalat"/>
                <w:sz w:val="20"/>
                <w:szCs w:val="20"/>
              </w:rPr>
              <w:t>»</w:t>
            </w:r>
            <w:r w:rsidRPr="00A71D81">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26075FEC"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նախապես լրացվում է շահառուի կողմից` հրավերով</w:t>
            </w:r>
          </w:p>
        </w:tc>
      </w:tr>
      <w:tr w:rsidR="00631658" w:rsidRPr="00A71D81" w14:paraId="7620BD60" w14:textId="77777777" w:rsidTr="00CB0ADE">
        <w:tc>
          <w:tcPr>
            <w:tcW w:w="720" w:type="dxa"/>
            <w:tcBorders>
              <w:top w:val="single" w:sz="4" w:space="0" w:color="auto"/>
              <w:left w:val="single" w:sz="4" w:space="0" w:color="auto"/>
              <w:bottom w:val="single" w:sz="4" w:space="0" w:color="auto"/>
              <w:right w:val="single" w:sz="4" w:space="0" w:color="auto"/>
            </w:tcBorders>
          </w:tcPr>
          <w:p w14:paraId="4CEF226D"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0D088817" w14:textId="77777777" w:rsidR="00631658" w:rsidRPr="00A71D81" w:rsidRDefault="00631658" w:rsidP="00CB0ADE">
            <w:pPr>
              <w:jc w:val="center"/>
              <w:rPr>
                <w:rFonts w:ascii="GHEA Grapalat" w:hAnsi="GHEA Grapalat"/>
                <w:sz w:val="20"/>
                <w:szCs w:val="20"/>
              </w:rPr>
            </w:pPr>
            <w:r w:rsidRPr="00A71D81">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1B59A1B1"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589CB3C7"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0EA9C724"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պահանջագրով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նշված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գումարի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գանձման</w:t>
            </w:r>
            <w:proofErr w:type="spellEnd"/>
            <w:r w:rsidRPr="00A71D81">
              <w:rPr>
                <w:rFonts w:ascii="GHEA Grapalat" w:hAnsi="GHEA Grapalat"/>
                <w:sz w:val="20"/>
                <w:szCs w:val="20"/>
              </w:rPr>
              <w:t xml:space="preserve"> և </w:t>
            </w:r>
            <w:proofErr w:type="spellStart"/>
            <w:r w:rsidRPr="00A71D81">
              <w:rPr>
                <w:rFonts w:ascii="GHEA Grapalat" w:hAnsi="GHEA Grapalat"/>
                <w:sz w:val="20"/>
                <w:szCs w:val="20"/>
              </w:rPr>
              <w:t>շահառուին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համար</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հիմք</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հանդիսացող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փաստաթղթի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տվյալները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որոնց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հիման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վրա</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շահառուն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պահանջագիր</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ներկայացնում</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բանկին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պահանջագրի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ներկայացման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համար</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հիմք</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lastRenderedPageBreak/>
              <w:t>հանդիսացող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պայմանագրի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համարը</w:t>
            </w:r>
            <w:proofErr w:type="spellEnd"/>
            <w:r w:rsidRPr="00A71D81">
              <w:rPr>
                <w:rFonts w:ascii="GHEA Grapalat" w:hAnsi="GHEA Grapalat"/>
                <w:sz w:val="20"/>
                <w:szCs w:val="20"/>
                <w:lang w:val="hy-AM"/>
              </w:rPr>
              <w:t>,</w:t>
            </w:r>
            <w:r w:rsidRPr="00A71D81">
              <w:rPr>
                <w:rFonts w:ascii="GHEA Grapalat" w:hAnsi="GHEA Grapalat" w:cs="Arial"/>
                <w:sz w:val="20"/>
                <w:szCs w:val="20"/>
                <w:lang w:val="hy-AM"/>
              </w:rPr>
              <w:t xml:space="preserve"> </w:t>
            </w:r>
            <w:r w:rsidRPr="00A71D81">
              <w:rPr>
                <w:rFonts w:ascii="GHEA Grapalat" w:hAnsi="GHEA Grapalat"/>
                <w:sz w:val="20"/>
                <w:szCs w:val="20"/>
              </w:rPr>
              <w:t xml:space="preserve"> </w:t>
            </w:r>
            <w:proofErr w:type="spellStart"/>
            <w:r w:rsidRPr="00A71D81">
              <w:rPr>
                <w:rFonts w:ascii="GHEA Grapalat" w:hAnsi="GHEA Grapalat"/>
                <w:sz w:val="20"/>
                <w:szCs w:val="20"/>
              </w:rPr>
              <w:t>գնման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ընթացակարգի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ծածկագիրը</w:t>
            </w:r>
            <w:proofErr w:type="spellEnd"/>
            <w:r w:rsidRPr="00A71D81">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22496E7F" w14:textId="77777777" w:rsidR="00631658" w:rsidRPr="00A71D81" w:rsidRDefault="00631658" w:rsidP="00CB0ADE">
            <w:pPr>
              <w:jc w:val="center"/>
              <w:rPr>
                <w:rFonts w:ascii="GHEA Grapalat" w:hAnsi="GHEA Grapalat"/>
                <w:sz w:val="20"/>
                <w:szCs w:val="20"/>
                <w:lang w:val="hy-AM"/>
              </w:rPr>
            </w:pPr>
            <w:proofErr w:type="spellStart"/>
            <w:r w:rsidRPr="00A71D81">
              <w:rPr>
                <w:rFonts w:ascii="GHEA Grapalat" w:hAnsi="GHEA Grapalat"/>
                <w:sz w:val="20"/>
                <w:szCs w:val="20"/>
              </w:rPr>
              <w:lastRenderedPageBreak/>
              <w:t>լրացվում</w:t>
            </w:r>
            <w:proofErr w:type="spellEnd"/>
            <w:r w:rsidRPr="00A71D81">
              <w:rPr>
                <w:rFonts w:ascii="GHEA Grapalat" w:hAnsi="GHEA Grapalat"/>
                <w:sz w:val="20"/>
                <w:szCs w:val="20"/>
              </w:rPr>
              <w:t xml:space="preserve"> է </w:t>
            </w:r>
            <w:r w:rsidRPr="00A71D81">
              <w:rPr>
                <w:rFonts w:ascii="GHEA Grapalat" w:hAnsi="GHEA Grapalat"/>
                <w:sz w:val="20"/>
                <w:szCs w:val="20"/>
                <w:lang w:val="hy-AM"/>
              </w:rPr>
              <w:t>շահառու</w:t>
            </w:r>
            <w:r w:rsidRPr="00A71D81">
              <w:rPr>
                <w:rFonts w:ascii="GHEA Grapalat" w:hAnsi="GHEA Grapalat"/>
                <w:sz w:val="20"/>
                <w:szCs w:val="20"/>
              </w:rPr>
              <w:t xml:space="preserve">ի </w:t>
            </w:r>
            <w:proofErr w:type="spellStart"/>
            <w:r w:rsidRPr="00A71D81">
              <w:rPr>
                <w:rFonts w:ascii="GHEA Grapalat" w:hAnsi="GHEA Grapalat"/>
                <w:sz w:val="20"/>
                <w:szCs w:val="20"/>
              </w:rPr>
              <w:t>կողմից</w:t>
            </w:r>
            <w:proofErr w:type="spellEnd"/>
          </w:p>
        </w:tc>
      </w:tr>
      <w:tr w:rsidR="00631658" w:rsidRPr="004E6EC6" w14:paraId="7BEE0767" w14:textId="77777777" w:rsidTr="00CB0ADE">
        <w:tc>
          <w:tcPr>
            <w:tcW w:w="720" w:type="dxa"/>
            <w:tcBorders>
              <w:top w:val="single" w:sz="4" w:space="0" w:color="auto"/>
              <w:left w:val="single" w:sz="4" w:space="0" w:color="auto"/>
              <w:bottom w:val="single" w:sz="4" w:space="0" w:color="auto"/>
              <w:right w:val="single" w:sz="4" w:space="0" w:color="auto"/>
            </w:tcBorders>
          </w:tcPr>
          <w:p w14:paraId="610DF167" w14:textId="77777777" w:rsidR="00631658" w:rsidRPr="00A71D81" w:rsidDel="0010680B" w:rsidRDefault="00631658" w:rsidP="00CB0ADE">
            <w:pPr>
              <w:jc w:val="center"/>
              <w:rPr>
                <w:rFonts w:ascii="GHEA Grapalat" w:hAnsi="GHEA Grapalat"/>
                <w:sz w:val="20"/>
                <w:szCs w:val="20"/>
                <w:lang w:val="hy-AM"/>
              </w:rPr>
            </w:pPr>
            <w:r w:rsidRPr="00A71D81">
              <w:rPr>
                <w:rFonts w:ascii="GHEA Grapalat" w:hAnsi="GHEA Grapalat"/>
                <w:sz w:val="20"/>
                <w:szCs w:val="20"/>
                <w:lang w:val="hy-AM"/>
              </w:rPr>
              <w:t>19.</w:t>
            </w:r>
          </w:p>
        </w:tc>
        <w:tc>
          <w:tcPr>
            <w:tcW w:w="1938" w:type="dxa"/>
            <w:tcBorders>
              <w:top w:val="single" w:sz="4" w:space="0" w:color="auto"/>
              <w:left w:val="single" w:sz="4" w:space="0" w:color="auto"/>
              <w:bottom w:val="single" w:sz="4" w:space="0" w:color="auto"/>
              <w:right w:val="single" w:sz="4" w:space="0" w:color="auto"/>
            </w:tcBorders>
          </w:tcPr>
          <w:p w14:paraId="6EF2DB0D" w14:textId="77777777" w:rsidR="00631658" w:rsidRPr="00A71D81" w:rsidRDefault="00631658" w:rsidP="00CB0ADE">
            <w:pPr>
              <w:jc w:val="center"/>
              <w:rPr>
                <w:rFonts w:ascii="GHEA Grapalat" w:hAnsi="GHEA Grapalat"/>
                <w:sz w:val="20"/>
                <w:szCs w:val="20"/>
              </w:rPr>
            </w:pPr>
            <w:r w:rsidRPr="00A71D81">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75CA6B5E"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7185F9D8" w14:textId="77777777" w:rsidR="00631658" w:rsidRPr="00A71D81" w:rsidRDefault="00631658" w:rsidP="00CB0ADE">
            <w:pPr>
              <w:jc w:val="center"/>
              <w:rPr>
                <w:rFonts w:ascii="GHEA Grapalat" w:hAnsi="GHEA Grapalat" w:cs="Sylfaen"/>
                <w:sz w:val="20"/>
                <w:szCs w:val="20"/>
                <w:lang w:val="hy-AM"/>
              </w:rPr>
            </w:pPr>
            <w:proofErr w:type="spellStart"/>
            <w:r w:rsidRPr="00A71D81">
              <w:rPr>
                <w:rFonts w:ascii="GHEA Grapalat" w:hAnsi="GHEA Grapalat"/>
                <w:sz w:val="20"/>
                <w:szCs w:val="20"/>
              </w:rPr>
              <w:t>պարտադիր</w:t>
            </w:r>
            <w:proofErr w:type="spellEnd"/>
            <w:r w:rsidRPr="00A71D81">
              <w:rPr>
                <w:rFonts w:ascii="GHEA Grapalat" w:hAnsi="GHEA Grapalat" w:cs="Sylfaen"/>
                <w:sz w:val="20"/>
                <w:szCs w:val="20"/>
                <w:lang w:val="hy-AM"/>
              </w:rPr>
              <w:t xml:space="preserve"> </w:t>
            </w:r>
          </w:p>
          <w:p w14:paraId="3BCEC7AF" w14:textId="77777777" w:rsidR="00631658" w:rsidRPr="00A71D81" w:rsidRDefault="00631658" w:rsidP="00CB0ADE">
            <w:pPr>
              <w:jc w:val="center"/>
              <w:rPr>
                <w:rFonts w:ascii="GHEA Grapalat" w:hAnsi="GHEA Grapalat" w:cs="Sylfaen"/>
                <w:sz w:val="20"/>
                <w:szCs w:val="20"/>
                <w:lang w:val="hy-AM"/>
              </w:rPr>
            </w:pPr>
            <w:r w:rsidRPr="00A71D81">
              <w:rPr>
                <w:rFonts w:ascii="GHEA Grapalat" w:hAnsi="GHEA Grapalat" w:cs="Sylfaen"/>
                <w:sz w:val="20"/>
                <w:szCs w:val="20"/>
                <w:lang w:val="hy-AM"/>
              </w:rPr>
              <w:t xml:space="preserve">լրացվում է &lt;ակցեպտավորված վճարում&gt; բառերը, </w:t>
            </w:r>
          </w:p>
          <w:p w14:paraId="06CF53ED"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5AD36C49"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 xml:space="preserve">նախապես լրացվում է շահառուի կողմից </w:t>
            </w:r>
          </w:p>
        </w:tc>
      </w:tr>
      <w:tr w:rsidR="00631658" w:rsidRPr="00A71D81" w14:paraId="35841FC0" w14:textId="77777777" w:rsidTr="00CB0ADE">
        <w:tc>
          <w:tcPr>
            <w:tcW w:w="720" w:type="dxa"/>
            <w:tcBorders>
              <w:top w:val="single" w:sz="4" w:space="0" w:color="auto"/>
              <w:left w:val="single" w:sz="4" w:space="0" w:color="auto"/>
              <w:bottom w:val="single" w:sz="4" w:space="0" w:color="auto"/>
              <w:right w:val="single" w:sz="4" w:space="0" w:color="auto"/>
            </w:tcBorders>
          </w:tcPr>
          <w:p w14:paraId="759F0748"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70E74193"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առդիր</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էջերի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քանակը</w:t>
            </w:r>
            <w:proofErr w:type="spellEnd"/>
          </w:p>
        </w:tc>
        <w:tc>
          <w:tcPr>
            <w:tcW w:w="2050" w:type="dxa"/>
            <w:tcBorders>
              <w:top w:val="single" w:sz="4" w:space="0" w:color="auto"/>
              <w:left w:val="single" w:sz="4" w:space="0" w:color="auto"/>
              <w:bottom w:val="single" w:sz="4" w:space="0" w:color="auto"/>
              <w:right w:val="single" w:sz="4" w:space="0" w:color="auto"/>
            </w:tcBorders>
          </w:tcPr>
          <w:p w14:paraId="72CB9E4F"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08852AEC"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ոչ</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պարտադիր</w:t>
            </w:r>
            <w:proofErr w:type="spellEnd"/>
          </w:p>
          <w:p w14:paraId="77CC5AB3"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պահանջագրին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ներկայացված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փաստաթղթերի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էջերի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քանակը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որոնք</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պետք</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տրամադրվեն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վճարողին</w:t>
            </w:r>
            <w:proofErr w:type="spellEnd"/>
            <w:r w:rsidRPr="00A71D81">
              <w:rPr>
                <w:rFonts w:ascii="GHEA Grapalat" w:hAnsi="GHEA Grapalat"/>
                <w:sz w:val="20"/>
                <w:szCs w:val="20"/>
                <w:lang w:val="hy-AM"/>
              </w:rPr>
              <w:t xml:space="preserve"> </w:t>
            </w:r>
            <w:r w:rsidRPr="00A71D81">
              <w:rPr>
                <w:rFonts w:ascii="GHEA Grapalat" w:hAnsi="GHEA Grapalat"/>
                <w:sz w:val="20"/>
                <w:szCs w:val="20"/>
              </w:rPr>
              <w:t>(</w:t>
            </w:r>
            <w:r w:rsidRPr="00A71D81">
              <w:rPr>
                <w:rFonts w:ascii="GHEA Grapalat" w:hAnsi="GHEA Grapalat"/>
                <w:sz w:val="20"/>
                <w:szCs w:val="20"/>
                <w:lang w:val="hy-AM"/>
              </w:rPr>
              <w:t>վճարողի բանկին</w:t>
            </w:r>
            <w:r w:rsidRPr="00A71D81">
              <w:rPr>
                <w:rFonts w:ascii="GHEA Grapalat" w:hAnsi="GHEA Grapalat"/>
                <w:sz w:val="20"/>
                <w:szCs w:val="20"/>
              </w:rPr>
              <w:t>)</w:t>
            </w:r>
          </w:p>
          <w:p w14:paraId="75C0835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Եթ ե լրացվել է &lt;</w:t>
            </w:r>
            <w:r w:rsidRPr="00A71D81">
              <w:rPr>
                <w:rFonts w:ascii="GHEA Grapalat" w:hAnsi="GHEA Grapalat" w:cs="Sylfaen"/>
                <w:sz w:val="20"/>
                <w:szCs w:val="20"/>
                <w:lang w:val="hy-AM"/>
              </w:rPr>
              <w:t>Վճարման կատարման հիմքեր&gt; դաշտը ապա այս տվյալը պարտադիր լրացվում է</w:t>
            </w:r>
            <w:r w:rsidRPr="00A71D81">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757C1D7C"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lang w:val="hy-AM"/>
              </w:rPr>
              <w:t xml:space="preserve"> </w:t>
            </w:r>
            <w:proofErr w:type="spellStart"/>
            <w:r w:rsidRPr="00A71D81">
              <w:rPr>
                <w:rFonts w:ascii="GHEA Grapalat" w:hAnsi="GHEA Grapalat"/>
                <w:sz w:val="20"/>
                <w:szCs w:val="20"/>
              </w:rPr>
              <w:t>կողմից</w:t>
            </w:r>
            <w:proofErr w:type="spellEnd"/>
          </w:p>
        </w:tc>
      </w:tr>
      <w:tr w:rsidR="00631658" w:rsidRPr="004E6EC6" w14:paraId="2901D418" w14:textId="77777777" w:rsidTr="00CB0ADE">
        <w:tc>
          <w:tcPr>
            <w:tcW w:w="720" w:type="dxa"/>
            <w:tcBorders>
              <w:top w:val="single" w:sz="4" w:space="0" w:color="auto"/>
              <w:left w:val="single" w:sz="4" w:space="0" w:color="auto"/>
              <w:bottom w:val="single" w:sz="4" w:space="0" w:color="auto"/>
              <w:right w:val="single" w:sz="4" w:space="0" w:color="auto"/>
            </w:tcBorders>
          </w:tcPr>
          <w:p w14:paraId="28C2CC69"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2</w:t>
            </w:r>
            <w:r w:rsidRPr="00A71D81">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14:paraId="5428B2CF"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386080CC"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6939E487"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6D0107C0" w14:textId="77777777" w:rsidR="00631658" w:rsidRPr="00A71D81" w:rsidRDefault="00631658" w:rsidP="00CB0ADE">
            <w:pPr>
              <w:jc w:val="center"/>
              <w:rPr>
                <w:rFonts w:ascii="GHEA Grapalat" w:hAnsi="GHEA Grapalat"/>
                <w:sz w:val="20"/>
                <w:szCs w:val="20"/>
                <w:lang w:val="hy-AM"/>
              </w:rPr>
            </w:pPr>
            <w:proofErr w:type="spellStart"/>
            <w:r w:rsidRPr="00A71D81">
              <w:rPr>
                <w:rFonts w:ascii="GHEA Grapalat" w:hAnsi="GHEA Grapalat"/>
                <w:sz w:val="20"/>
                <w:szCs w:val="20"/>
              </w:rPr>
              <w:t>այս</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դաշտը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լրացվում</w:t>
            </w:r>
            <w:proofErr w:type="spellEnd"/>
            <w:r w:rsidRPr="00A71D81">
              <w:rPr>
                <w:rFonts w:ascii="GHEA Grapalat" w:hAnsi="GHEA Grapalat"/>
                <w:sz w:val="20"/>
                <w:szCs w:val="20"/>
                <w:lang w:val="hy-AM"/>
              </w:rPr>
              <w:t xml:space="preserve"> է վճարողի կողմից պահանջագրի ներկայացման դեպքում: Ընդ որում</w:t>
            </w:r>
            <w:r w:rsidRPr="00A71D81">
              <w:rPr>
                <w:rFonts w:ascii="GHEA Grapalat" w:hAnsi="GHEA Grapalat"/>
                <w:sz w:val="20"/>
                <w:szCs w:val="20"/>
              </w:rPr>
              <w:t xml:space="preserve"> </w:t>
            </w:r>
            <w:proofErr w:type="spellStart"/>
            <w:r w:rsidRPr="00A71D81">
              <w:rPr>
                <w:rFonts w:ascii="GHEA Grapalat" w:hAnsi="GHEA Grapalat"/>
                <w:sz w:val="20"/>
                <w:szCs w:val="20"/>
              </w:rPr>
              <w:t>եթե</w:t>
            </w:r>
            <w:proofErr w:type="spellEnd"/>
            <w:r w:rsidRPr="00A71D81">
              <w:rPr>
                <w:rFonts w:ascii="GHEA Grapalat" w:hAnsi="GHEA Grapalat"/>
                <w:sz w:val="20"/>
                <w:szCs w:val="20"/>
              </w:rPr>
              <w:t xml:space="preserve"> </w:t>
            </w:r>
            <w:r w:rsidRPr="00A71D81">
              <w:rPr>
                <w:rFonts w:ascii="GHEA Grapalat" w:hAnsi="GHEA Grapalat" w:cs="Sylfaen"/>
                <w:sz w:val="20"/>
                <w:szCs w:val="20"/>
                <w:lang w:val="hy-AM"/>
              </w:rPr>
              <w:t xml:space="preserve">Վճարման պայմաններ դաշտում </w:t>
            </w:r>
            <w:r w:rsidRPr="00A71D81">
              <w:rPr>
                <w:rFonts w:ascii="GHEA Grapalat" w:hAnsi="GHEA Grapalat"/>
                <w:sz w:val="20"/>
                <w:szCs w:val="20"/>
                <w:lang w:val="hy-AM"/>
              </w:rPr>
              <w:t>նշված է &lt;ակցեպտավորված վճարում&gt; ապա</w:t>
            </w:r>
            <w:r w:rsidRPr="00A71D81">
              <w:rPr>
                <w:rFonts w:ascii="GHEA Grapalat" w:hAnsi="GHEA Grapalat" w:cs="Sylfaen"/>
                <w:sz w:val="20"/>
                <w:szCs w:val="20"/>
                <w:lang w:val="hy-AM"/>
              </w:rPr>
              <w:t xml:space="preserve"> </w:t>
            </w:r>
            <w:proofErr w:type="spellStart"/>
            <w:r w:rsidRPr="00A71D81">
              <w:rPr>
                <w:rFonts w:ascii="GHEA Grapalat" w:hAnsi="GHEA Grapalat"/>
                <w:sz w:val="20"/>
                <w:szCs w:val="20"/>
              </w:rPr>
              <w:t>վճարող</w:t>
            </w:r>
            <w:proofErr w:type="spellEnd"/>
            <w:r w:rsidRPr="00A71D81">
              <w:rPr>
                <w:rFonts w:ascii="GHEA Grapalat" w:hAnsi="GHEA Grapalat"/>
                <w:sz w:val="20"/>
                <w:szCs w:val="20"/>
                <w:lang w:val="hy-AM"/>
              </w:rPr>
              <w:t xml:space="preserve">ը ստորագրելով՝ </w:t>
            </w:r>
            <w:r w:rsidRPr="00A71D81">
              <w:rPr>
                <w:rFonts w:ascii="GHEA Grapalat" w:hAnsi="GHEA Grapalat" w:cs="Sylfaen"/>
                <w:sz w:val="20"/>
                <w:szCs w:val="20"/>
                <w:lang w:val="hy-AM"/>
              </w:rPr>
              <w:t xml:space="preserve">նախապես </w:t>
            </w:r>
            <w:r w:rsidRPr="00A71D81">
              <w:rPr>
                <w:rFonts w:ascii="GHEA Grapalat" w:hAnsi="GHEA Grapalat"/>
                <w:sz w:val="20"/>
                <w:szCs w:val="20"/>
                <w:lang w:val="hy-AM"/>
              </w:rPr>
              <w:t xml:space="preserve">համաձայնվում  </w:t>
            </w:r>
            <w:r w:rsidRPr="00A71D81">
              <w:rPr>
                <w:rFonts w:ascii="GHEA Grapalat" w:hAnsi="GHEA Grapalat" w:cs="Sylfaen"/>
                <w:sz w:val="20"/>
                <w:szCs w:val="20"/>
                <w:lang w:val="hy-AM"/>
              </w:rPr>
              <w:t xml:space="preserve">  </w:t>
            </w:r>
            <w:r w:rsidRPr="00A71D81">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5B93427D" w14:textId="77777777" w:rsidR="00631658" w:rsidRPr="00A71D81" w:rsidRDefault="00631658"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3B6AAB6C"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 xml:space="preserve">ստորագրվում է վճարողի կողմից կամ </w:t>
            </w:r>
          </w:p>
          <w:p w14:paraId="063F2B4D"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դրվում է վճարողի էլեկտրոնային ստորագրությունը</w:t>
            </w:r>
          </w:p>
          <w:p w14:paraId="406CCD03" w14:textId="77777777" w:rsidR="00631658" w:rsidRPr="00A71D81" w:rsidRDefault="00631658" w:rsidP="00CB0ADE">
            <w:pPr>
              <w:jc w:val="center"/>
              <w:rPr>
                <w:rFonts w:ascii="GHEA Grapalat" w:hAnsi="GHEA Grapalat"/>
                <w:sz w:val="20"/>
                <w:szCs w:val="20"/>
                <w:lang w:val="hy-AM"/>
              </w:rPr>
            </w:pPr>
          </w:p>
        </w:tc>
      </w:tr>
      <w:tr w:rsidR="00631658" w:rsidRPr="004E6EC6" w14:paraId="557CB6F8"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463254B1" w14:textId="77777777" w:rsidR="00631658" w:rsidRPr="00A71D81" w:rsidRDefault="00631658" w:rsidP="00CB0ADE">
            <w:pPr>
              <w:rPr>
                <w:rFonts w:ascii="GHEA Grapalat" w:hAnsi="GHEA Grapalat"/>
                <w:sz w:val="20"/>
                <w:szCs w:val="20"/>
              </w:rPr>
            </w:pPr>
            <w:r w:rsidRPr="00A71D81">
              <w:rPr>
                <w:rFonts w:ascii="GHEA Grapalat" w:hAnsi="GHEA Grapalat"/>
                <w:sz w:val="20"/>
                <w:szCs w:val="20"/>
                <w:lang w:val="hy-AM"/>
              </w:rPr>
              <w:t>2</w:t>
            </w:r>
            <w:r w:rsidRPr="00A71D81">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14:paraId="13E7D814"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կնիքը</w:t>
            </w:r>
            <w:proofErr w:type="spellEnd"/>
          </w:p>
        </w:tc>
        <w:tc>
          <w:tcPr>
            <w:tcW w:w="2050" w:type="dxa"/>
            <w:tcBorders>
              <w:top w:val="single" w:sz="4" w:space="0" w:color="auto"/>
              <w:left w:val="single" w:sz="4" w:space="0" w:color="auto"/>
              <w:bottom w:val="single" w:sz="4" w:space="0" w:color="auto"/>
              <w:right w:val="single" w:sz="4" w:space="0" w:color="auto"/>
            </w:tcBorders>
          </w:tcPr>
          <w:p w14:paraId="40593F92"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AE8A8BE"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r w:rsidRPr="00A71D81">
              <w:rPr>
                <w:rFonts w:ascii="GHEA Grapalat" w:hAnsi="GHEA Grapalat"/>
                <w:sz w:val="20"/>
                <w:szCs w:val="20"/>
              </w:rPr>
              <w:t xml:space="preserve">` </w:t>
            </w:r>
          </w:p>
          <w:p w14:paraId="0A9E5FA9" w14:textId="77777777" w:rsidR="00631658" w:rsidRPr="00A71D81" w:rsidRDefault="00631658" w:rsidP="00CB0ADE">
            <w:pPr>
              <w:jc w:val="center"/>
              <w:rPr>
                <w:rFonts w:ascii="GHEA Grapalat" w:hAnsi="GHEA Grapalat"/>
                <w:sz w:val="20"/>
                <w:szCs w:val="20"/>
                <w:lang w:val="hy-AM"/>
              </w:rPr>
            </w:pPr>
            <w:proofErr w:type="spellStart"/>
            <w:r w:rsidRPr="00A71D81">
              <w:rPr>
                <w:rFonts w:ascii="GHEA Grapalat" w:hAnsi="GHEA Grapalat"/>
                <w:sz w:val="20"/>
                <w:szCs w:val="20"/>
              </w:rPr>
              <w:t>կնիքի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առկայության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դեպքում</w:t>
            </w:r>
            <w:proofErr w:type="spellEnd"/>
            <w:r w:rsidRPr="00A71D81">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78C899AD"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 xml:space="preserve">կնքվում է վճարողի կողմից </w:t>
            </w:r>
          </w:p>
          <w:p w14:paraId="42BC8665"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թղթային եղանակով ներկայացնելիս</w:t>
            </w:r>
          </w:p>
        </w:tc>
      </w:tr>
      <w:tr w:rsidR="00631658" w:rsidRPr="00A71D81" w14:paraId="7C3AADAF" w14:textId="77777777" w:rsidTr="00CB0ADE">
        <w:tc>
          <w:tcPr>
            <w:tcW w:w="720" w:type="dxa"/>
            <w:tcBorders>
              <w:top w:val="single" w:sz="4" w:space="0" w:color="auto"/>
              <w:left w:val="single" w:sz="4" w:space="0" w:color="auto"/>
              <w:bottom w:val="single" w:sz="4" w:space="0" w:color="auto"/>
              <w:right w:val="single" w:sz="4" w:space="0" w:color="auto"/>
            </w:tcBorders>
          </w:tcPr>
          <w:p w14:paraId="2C841F9D"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22</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63BD8381"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786AD1EA"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503E6FC"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r w:rsidRPr="00A71D81">
              <w:rPr>
                <w:rFonts w:ascii="GHEA Grapalat" w:hAnsi="GHEA Grapalat"/>
                <w:sz w:val="20"/>
                <w:szCs w:val="20"/>
                <w:lang w:val="hy-AM"/>
              </w:rPr>
              <w:t>՝</w:t>
            </w:r>
            <w:r w:rsidRPr="00A71D81">
              <w:rPr>
                <w:rFonts w:ascii="GHEA Grapalat" w:hAnsi="GHEA Grapalat"/>
                <w:sz w:val="20"/>
                <w:szCs w:val="20"/>
              </w:rPr>
              <w:t xml:space="preserve"> </w:t>
            </w:r>
          </w:p>
          <w:p w14:paraId="71C11774"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բանկ</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ներկայացնելիս</w:t>
            </w:r>
            <w:proofErr w:type="spellEnd"/>
          </w:p>
        </w:tc>
        <w:tc>
          <w:tcPr>
            <w:tcW w:w="2640" w:type="dxa"/>
            <w:tcBorders>
              <w:top w:val="single" w:sz="4" w:space="0" w:color="auto"/>
              <w:left w:val="single" w:sz="4" w:space="0" w:color="auto"/>
              <w:bottom w:val="single" w:sz="4" w:space="0" w:color="auto"/>
              <w:right w:val="single" w:sz="4" w:space="0" w:color="auto"/>
            </w:tcBorders>
          </w:tcPr>
          <w:p w14:paraId="17ADA90A"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ստորագրվում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p>
        </w:tc>
      </w:tr>
      <w:tr w:rsidR="00631658" w:rsidRPr="00A71D81" w14:paraId="72A2F76D"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72261698" w14:textId="77777777" w:rsidR="00631658" w:rsidRPr="00A71D81" w:rsidRDefault="00631658" w:rsidP="00CB0ADE">
            <w:pPr>
              <w:rPr>
                <w:rFonts w:ascii="GHEA Grapalat" w:hAnsi="GHEA Grapalat"/>
                <w:sz w:val="20"/>
                <w:szCs w:val="20"/>
              </w:rPr>
            </w:pPr>
            <w:r w:rsidRPr="00A71D81">
              <w:rPr>
                <w:rFonts w:ascii="GHEA Grapalat" w:hAnsi="GHEA Grapalat"/>
                <w:sz w:val="20"/>
                <w:szCs w:val="20"/>
                <w:lang w:val="hy-AM"/>
              </w:rPr>
              <w:t>22</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3A3DC785"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կնիքը</w:t>
            </w:r>
            <w:proofErr w:type="spellEnd"/>
          </w:p>
        </w:tc>
        <w:tc>
          <w:tcPr>
            <w:tcW w:w="2050" w:type="dxa"/>
            <w:tcBorders>
              <w:top w:val="single" w:sz="4" w:space="0" w:color="auto"/>
              <w:left w:val="single" w:sz="4" w:space="0" w:color="auto"/>
              <w:bottom w:val="single" w:sz="4" w:space="0" w:color="auto"/>
              <w:right w:val="single" w:sz="4" w:space="0" w:color="auto"/>
            </w:tcBorders>
          </w:tcPr>
          <w:p w14:paraId="6F1C0E5C"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25FBF7B"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r w:rsidRPr="00A71D81">
              <w:rPr>
                <w:rFonts w:ascii="GHEA Grapalat" w:hAnsi="GHEA Grapalat"/>
                <w:sz w:val="20"/>
                <w:szCs w:val="20"/>
              </w:rPr>
              <w:t xml:space="preserve">` </w:t>
            </w:r>
          </w:p>
          <w:p w14:paraId="4E41A66D"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կնիքի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առկայության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դեպքում</w:t>
            </w:r>
            <w:proofErr w:type="spellEnd"/>
          </w:p>
        </w:tc>
        <w:tc>
          <w:tcPr>
            <w:tcW w:w="2640" w:type="dxa"/>
            <w:tcBorders>
              <w:top w:val="single" w:sz="4" w:space="0" w:color="auto"/>
              <w:left w:val="single" w:sz="4" w:space="0" w:color="auto"/>
              <w:bottom w:val="single" w:sz="4" w:space="0" w:color="auto"/>
              <w:right w:val="single" w:sz="4" w:space="0" w:color="auto"/>
            </w:tcBorders>
          </w:tcPr>
          <w:p w14:paraId="479A8E25" w14:textId="77777777" w:rsidR="00631658" w:rsidRPr="00A71D81" w:rsidRDefault="00631658" w:rsidP="00CB0ADE">
            <w:pPr>
              <w:jc w:val="center"/>
              <w:rPr>
                <w:rFonts w:ascii="GHEA Grapalat" w:hAnsi="GHEA Grapalat"/>
                <w:sz w:val="20"/>
                <w:szCs w:val="20"/>
                <w:lang w:val="hy-AM"/>
              </w:rPr>
            </w:pPr>
            <w:proofErr w:type="spellStart"/>
            <w:r w:rsidRPr="00A71D81">
              <w:rPr>
                <w:rFonts w:ascii="GHEA Grapalat" w:hAnsi="GHEA Grapalat"/>
                <w:sz w:val="20"/>
                <w:szCs w:val="20"/>
              </w:rPr>
              <w:t>կնքվում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r w:rsidRPr="00A71D81">
              <w:rPr>
                <w:rFonts w:ascii="GHEA Grapalat" w:hAnsi="GHEA Grapalat"/>
                <w:sz w:val="20"/>
                <w:szCs w:val="20"/>
                <w:lang w:val="hy-AM"/>
              </w:rPr>
              <w:t xml:space="preserve"> </w:t>
            </w:r>
          </w:p>
          <w:p w14:paraId="0F4C0686"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թղթային եղանակով բանկ ներկայացնելիս</w:t>
            </w:r>
          </w:p>
        </w:tc>
      </w:tr>
      <w:tr w:rsidR="00631658" w:rsidRPr="00A71D81" w14:paraId="52564CA8" w14:textId="77777777" w:rsidTr="00CB0ADE">
        <w:tc>
          <w:tcPr>
            <w:tcW w:w="720" w:type="dxa"/>
            <w:tcBorders>
              <w:top w:val="single" w:sz="4" w:space="0" w:color="auto"/>
              <w:left w:val="single" w:sz="4" w:space="0" w:color="auto"/>
              <w:bottom w:val="single" w:sz="4" w:space="0" w:color="auto"/>
              <w:right w:val="single" w:sz="4" w:space="0" w:color="auto"/>
            </w:tcBorders>
          </w:tcPr>
          <w:p w14:paraId="70FB0C00"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3</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6A08627E"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վճարողին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մասնաճյուղի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աշխատակցի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5EB77DC6"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4060F463"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628C6389"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պահանջագիրը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lang w:val="hy-AM"/>
              </w:rPr>
              <w:t>ը</w:t>
            </w:r>
            <w:r w:rsidRPr="00A71D81">
              <w:rPr>
                <w:rFonts w:ascii="GHEA Grapalat" w:hAnsi="GHEA Grapalat"/>
                <w:sz w:val="20"/>
                <w:szCs w:val="20"/>
              </w:rPr>
              <w:t xml:space="preserve"> </w:t>
            </w:r>
            <w:proofErr w:type="spellStart"/>
            <w:r w:rsidRPr="00A71D81">
              <w:rPr>
                <w:rFonts w:ascii="GHEA Grapalat" w:hAnsi="GHEA Grapalat"/>
                <w:sz w:val="20"/>
                <w:szCs w:val="20"/>
              </w:rPr>
              <w:t>թղթային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եղանակով</w:t>
            </w:r>
            <w:proofErr w:type="spellEnd"/>
            <w:r w:rsidRPr="00A71D81">
              <w:rPr>
                <w:rFonts w:ascii="GHEA Grapalat" w:hAnsi="GHEA Grapalat"/>
                <w:sz w:val="20"/>
                <w:szCs w:val="20"/>
              </w:rPr>
              <w:t xml:space="preserve"> </w:t>
            </w:r>
            <w:r w:rsidRPr="00A71D81">
              <w:rPr>
                <w:rFonts w:ascii="GHEA Grapalat" w:hAnsi="GHEA Grapalat"/>
                <w:sz w:val="20"/>
                <w:szCs w:val="20"/>
                <w:lang w:val="hy-AM"/>
              </w:rPr>
              <w:t xml:space="preserve"> </w:t>
            </w:r>
            <w:proofErr w:type="spellStart"/>
            <w:r w:rsidRPr="00A71D81">
              <w:rPr>
                <w:rFonts w:ascii="GHEA Grapalat" w:hAnsi="GHEA Grapalat"/>
                <w:sz w:val="20"/>
                <w:szCs w:val="20"/>
              </w:rPr>
              <w:t>ներկայաց</w:t>
            </w:r>
            <w:proofErr w:type="spellEnd"/>
            <w:r w:rsidRPr="00A71D81">
              <w:rPr>
                <w:rFonts w:ascii="GHEA Grapalat" w:hAnsi="GHEA Grapalat"/>
                <w:sz w:val="20"/>
                <w:szCs w:val="20"/>
                <w:lang w:val="hy-AM"/>
              </w:rPr>
              <w:t>ված լի</w:t>
            </w:r>
            <w:proofErr w:type="spellStart"/>
            <w:r w:rsidRPr="00A71D81">
              <w:rPr>
                <w:rFonts w:ascii="GHEA Grapalat" w:hAnsi="GHEA Grapalat"/>
                <w:sz w:val="20"/>
                <w:szCs w:val="20"/>
              </w:rPr>
              <w:t>նելու</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դեպքում</w:t>
            </w:r>
            <w:proofErr w:type="spellEnd"/>
          </w:p>
        </w:tc>
        <w:tc>
          <w:tcPr>
            <w:tcW w:w="2640" w:type="dxa"/>
            <w:tcBorders>
              <w:top w:val="single" w:sz="4" w:space="0" w:color="auto"/>
              <w:left w:val="single" w:sz="4" w:space="0" w:color="auto"/>
              <w:bottom w:val="single" w:sz="4" w:space="0" w:color="auto"/>
              <w:right w:val="single" w:sz="4" w:space="0" w:color="auto"/>
            </w:tcBorders>
          </w:tcPr>
          <w:p w14:paraId="3ED37C5A" w14:textId="77777777" w:rsidR="00631658" w:rsidRPr="00A71D81" w:rsidRDefault="00631658" w:rsidP="00CB0ADE">
            <w:pPr>
              <w:jc w:val="center"/>
              <w:rPr>
                <w:rFonts w:ascii="GHEA Grapalat" w:hAnsi="GHEA Grapalat"/>
                <w:sz w:val="20"/>
                <w:szCs w:val="20"/>
              </w:rPr>
            </w:pPr>
          </w:p>
        </w:tc>
      </w:tr>
      <w:tr w:rsidR="00631658" w:rsidRPr="00A71D81" w14:paraId="5B130BD7"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53C79934" w14:textId="77777777" w:rsidR="00631658" w:rsidRPr="00A71D81" w:rsidRDefault="00631658" w:rsidP="00CB0ADE">
            <w:pPr>
              <w:rPr>
                <w:rFonts w:ascii="GHEA Grapalat" w:hAnsi="GHEA Grapalat"/>
                <w:sz w:val="20"/>
                <w:szCs w:val="20"/>
              </w:rPr>
            </w:pPr>
            <w:r w:rsidRPr="00A71D81">
              <w:rPr>
                <w:rFonts w:ascii="GHEA Grapalat" w:hAnsi="GHEA Grapalat"/>
                <w:sz w:val="20"/>
                <w:szCs w:val="20"/>
              </w:rPr>
              <w:lastRenderedPageBreak/>
              <w:t>2</w:t>
            </w:r>
            <w:r w:rsidRPr="00A71D81">
              <w:rPr>
                <w:rFonts w:ascii="GHEA Grapalat" w:hAnsi="GHEA Grapalat"/>
                <w:sz w:val="20"/>
                <w:szCs w:val="20"/>
                <w:lang w:val="hy-AM"/>
              </w:rPr>
              <w:t>3</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2B4D475E"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վճարողին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մասնաճյուղի</w:t>
            </w:r>
            <w:proofErr w:type="spellEnd"/>
            <w:r w:rsidRPr="00A71D81">
              <w:rPr>
                <w:rFonts w:ascii="GHEA Grapalat" w:hAnsi="GHEA Grapalat"/>
                <w:sz w:val="20"/>
                <w:szCs w:val="20"/>
              </w:rPr>
              <w:t xml:space="preserve">) </w:t>
            </w:r>
            <w:r w:rsidRPr="00A71D81">
              <w:rPr>
                <w:rFonts w:ascii="GHEA Grapalat" w:hAnsi="GHEA Grapalat"/>
                <w:sz w:val="20"/>
                <w:szCs w:val="20"/>
                <w:lang w:val="hy-AM"/>
              </w:rPr>
              <w:t>դրոշմա</w:t>
            </w:r>
            <w:proofErr w:type="spellStart"/>
            <w:r w:rsidRPr="00A71D81">
              <w:rPr>
                <w:rFonts w:ascii="GHEA Grapalat" w:hAnsi="GHEA Grapalat"/>
                <w:sz w:val="20"/>
                <w:szCs w:val="20"/>
              </w:rPr>
              <w:t>կնիքը</w:t>
            </w:r>
            <w:proofErr w:type="spellEnd"/>
            <w:r w:rsidRPr="00A71D81">
              <w:rPr>
                <w:rFonts w:ascii="GHEA Grapalat" w:hAnsi="GHEA Grapalat"/>
                <w:sz w:val="20"/>
                <w:szCs w:val="20"/>
              </w:rPr>
              <w:t xml:space="preserve"> </w:t>
            </w:r>
          </w:p>
        </w:tc>
        <w:tc>
          <w:tcPr>
            <w:tcW w:w="2050" w:type="dxa"/>
            <w:tcBorders>
              <w:top w:val="single" w:sz="4" w:space="0" w:color="auto"/>
              <w:left w:val="single" w:sz="4" w:space="0" w:color="auto"/>
              <w:bottom w:val="single" w:sz="4" w:space="0" w:color="auto"/>
              <w:right w:val="single" w:sz="4" w:space="0" w:color="auto"/>
            </w:tcBorders>
          </w:tcPr>
          <w:p w14:paraId="4EB7B511"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78AA37CC"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352B7928"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պահանջագիրը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lang w:val="hy-AM"/>
              </w:rPr>
              <w:t>ը</w:t>
            </w:r>
            <w:r w:rsidRPr="00A71D81">
              <w:rPr>
                <w:rFonts w:ascii="GHEA Grapalat" w:hAnsi="GHEA Grapalat"/>
                <w:sz w:val="20"/>
                <w:szCs w:val="20"/>
              </w:rPr>
              <w:t xml:space="preserve"> </w:t>
            </w:r>
            <w:proofErr w:type="spellStart"/>
            <w:r w:rsidRPr="00A71D81">
              <w:rPr>
                <w:rFonts w:ascii="GHEA Grapalat" w:hAnsi="GHEA Grapalat"/>
                <w:sz w:val="20"/>
                <w:szCs w:val="20"/>
              </w:rPr>
              <w:t>թղթային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եղանակով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ներկայաց</w:t>
            </w:r>
            <w:proofErr w:type="spellEnd"/>
            <w:r w:rsidRPr="00A71D81">
              <w:rPr>
                <w:rFonts w:ascii="GHEA Grapalat" w:hAnsi="GHEA Grapalat"/>
                <w:sz w:val="20"/>
                <w:szCs w:val="20"/>
                <w:lang w:val="hy-AM"/>
              </w:rPr>
              <w:t>ված լի</w:t>
            </w:r>
            <w:proofErr w:type="spellStart"/>
            <w:r w:rsidRPr="00A71D81">
              <w:rPr>
                <w:rFonts w:ascii="GHEA Grapalat" w:hAnsi="GHEA Grapalat"/>
                <w:sz w:val="20"/>
                <w:szCs w:val="20"/>
              </w:rPr>
              <w:t>նելու</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դեպքում</w:t>
            </w:r>
            <w:proofErr w:type="spellEnd"/>
          </w:p>
        </w:tc>
        <w:tc>
          <w:tcPr>
            <w:tcW w:w="2640" w:type="dxa"/>
            <w:tcBorders>
              <w:top w:val="single" w:sz="4" w:space="0" w:color="auto"/>
              <w:left w:val="single" w:sz="4" w:space="0" w:color="auto"/>
              <w:bottom w:val="single" w:sz="4" w:space="0" w:color="auto"/>
              <w:right w:val="single" w:sz="4" w:space="0" w:color="auto"/>
            </w:tcBorders>
          </w:tcPr>
          <w:p w14:paraId="5FD3CAAC" w14:textId="77777777" w:rsidR="00631658" w:rsidRPr="00A71D81" w:rsidRDefault="00631658" w:rsidP="00CB0ADE">
            <w:pPr>
              <w:jc w:val="center"/>
              <w:rPr>
                <w:rFonts w:ascii="GHEA Grapalat" w:hAnsi="GHEA Grapalat"/>
                <w:sz w:val="20"/>
                <w:szCs w:val="20"/>
              </w:rPr>
            </w:pPr>
          </w:p>
        </w:tc>
      </w:tr>
      <w:tr w:rsidR="00631658" w:rsidRPr="00A71D81" w14:paraId="64CA14A6" w14:textId="77777777" w:rsidTr="00CB0ADE">
        <w:tc>
          <w:tcPr>
            <w:tcW w:w="720" w:type="dxa"/>
            <w:tcBorders>
              <w:top w:val="single" w:sz="4" w:space="0" w:color="auto"/>
              <w:left w:val="single" w:sz="4" w:space="0" w:color="auto"/>
              <w:bottom w:val="single" w:sz="4" w:space="0" w:color="auto"/>
              <w:right w:val="single" w:sz="4" w:space="0" w:color="auto"/>
            </w:tcBorders>
          </w:tcPr>
          <w:p w14:paraId="04BA0B67"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rPr>
              <w:t>2</w:t>
            </w:r>
            <w:r w:rsidRPr="00A71D81">
              <w:rPr>
                <w:rFonts w:ascii="GHEA Grapalat" w:hAnsi="GHEA Grapalat"/>
                <w:sz w:val="20"/>
                <w:szCs w:val="20"/>
                <w:lang w:val="hy-AM"/>
              </w:rPr>
              <w:t>3</w:t>
            </w:r>
            <w:r w:rsidRPr="00A71D81">
              <w:rPr>
                <w:rFonts w:ascii="GHEA Grapalat" w:hAnsi="GHEA Grapalat"/>
                <w:sz w:val="20"/>
                <w:szCs w:val="20"/>
              </w:rPr>
              <w:t>.</w:t>
            </w:r>
            <w:r w:rsidRPr="00A71D81">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70542F27"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68A1E8F8"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6737166"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35D220D6"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վճարողին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մասնաճյուղի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պարտադիր</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նշվում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պահանջագրի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կատարման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ամսաթիվը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ժամը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րոպեն</w:t>
            </w:r>
            <w:proofErr w:type="spellEnd"/>
          </w:p>
        </w:tc>
        <w:tc>
          <w:tcPr>
            <w:tcW w:w="2640" w:type="dxa"/>
            <w:tcBorders>
              <w:top w:val="single" w:sz="4" w:space="0" w:color="auto"/>
              <w:left w:val="single" w:sz="4" w:space="0" w:color="auto"/>
              <w:bottom w:val="single" w:sz="4" w:space="0" w:color="auto"/>
              <w:right w:val="single" w:sz="4" w:space="0" w:color="auto"/>
            </w:tcBorders>
          </w:tcPr>
          <w:p w14:paraId="59426FDB" w14:textId="77777777" w:rsidR="00631658" w:rsidRPr="00A71D81" w:rsidRDefault="00631658" w:rsidP="00CB0ADE">
            <w:pPr>
              <w:jc w:val="center"/>
              <w:rPr>
                <w:rFonts w:ascii="GHEA Grapalat" w:hAnsi="GHEA Grapalat"/>
                <w:sz w:val="20"/>
                <w:szCs w:val="20"/>
              </w:rPr>
            </w:pPr>
          </w:p>
        </w:tc>
      </w:tr>
      <w:tr w:rsidR="00631658" w:rsidRPr="00A71D81" w14:paraId="123603CF" w14:textId="77777777" w:rsidTr="00CB0ADE">
        <w:tc>
          <w:tcPr>
            <w:tcW w:w="720" w:type="dxa"/>
            <w:tcBorders>
              <w:top w:val="single" w:sz="4" w:space="0" w:color="auto"/>
              <w:left w:val="single" w:sz="4" w:space="0" w:color="auto"/>
              <w:bottom w:val="single" w:sz="4" w:space="0" w:color="auto"/>
              <w:right w:val="single" w:sz="4" w:space="0" w:color="auto"/>
            </w:tcBorders>
          </w:tcPr>
          <w:p w14:paraId="37871A5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5509727C"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շահառուին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մասնաճյուղի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աշխատակցի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6679EFD0"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6EF1E68F"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ոչ</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պարտադիր</w:t>
            </w:r>
            <w:proofErr w:type="spellEnd"/>
          </w:p>
          <w:p w14:paraId="512700A6"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պահանջագիրը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շահառուին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lang w:val="hy-AM"/>
              </w:rPr>
              <w:t xml:space="preserve">ը </w:t>
            </w:r>
            <w:r w:rsidRPr="00A71D81">
              <w:rPr>
                <w:rFonts w:ascii="GHEA Grapalat" w:hAnsi="GHEA Grapalat"/>
                <w:sz w:val="20"/>
                <w:szCs w:val="20"/>
              </w:rPr>
              <w:t xml:space="preserve"> </w:t>
            </w:r>
            <w:proofErr w:type="spellStart"/>
            <w:r w:rsidRPr="00A71D81">
              <w:rPr>
                <w:rFonts w:ascii="GHEA Grapalat" w:hAnsi="GHEA Grapalat"/>
                <w:sz w:val="20"/>
                <w:szCs w:val="20"/>
              </w:rPr>
              <w:t>ներկայաց</w:t>
            </w:r>
            <w:proofErr w:type="spellEnd"/>
            <w:r w:rsidRPr="00A71D81">
              <w:rPr>
                <w:rFonts w:ascii="GHEA Grapalat" w:hAnsi="GHEA Grapalat"/>
                <w:sz w:val="20"/>
                <w:szCs w:val="20"/>
                <w:lang w:val="hy-AM"/>
              </w:rPr>
              <w:t>վ</w:t>
            </w:r>
            <w:proofErr w:type="spellStart"/>
            <w:r w:rsidRPr="00A71D81">
              <w:rPr>
                <w:rFonts w:ascii="GHEA Grapalat" w:hAnsi="GHEA Grapalat"/>
                <w:sz w:val="20"/>
                <w:szCs w:val="20"/>
              </w:rPr>
              <w:t>ելու</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դեպքում</w:t>
            </w:r>
            <w:proofErr w:type="spellEnd"/>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w:t>
            </w:r>
            <w:proofErr w:type="spellStart"/>
            <w:r w:rsidRPr="00A71D81">
              <w:rPr>
                <w:rFonts w:ascii="GHEA Grapalat" w:hAnsi="GHEA Grapalat"/>
                <w:sz w:val="20"/>
                <w:szCs w:val="20"/>
              </w:rPr>
              <w:t>աշխատակցի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ստորագրությունը</w:t>
            </w:r>
            <w:proofErr w:type="spellEnd"/>
            <w:r w:rsidRPr="00A71D81">
              <w:rPr>
                <w:rFonts w:ascii="GHEA Grapalat" w:hAnsi="GHEA Grapalat"/>
                <w:sz w:val="20"/>
                <w:szCs w:val="20"/>
              </w:rPr>
              <w:t xml:space="preserve"> </w:t>
            </w:r>
            <w:r w:rsidRPr="00A71D81">
              <w:rPr>
                <w:rFonts w:ascii="GHEA Grapalat" w:hAnsi="GHEA Grapalat"/>
                <w:sz w:val="20"/>
                <w:szCs w:val="20"/>
                <w:lang w:val="hy-AM"/>
              </w:rPr>
              <w:t xml:space="preserve">դրվում է </w:t>
            </w:r>
            <w:proofErr w:type="spellStart"/>
            <w:r w:rsidRPr="00A71D81">
              <w:rPr>
                <w:rFonts w:ascii="GHEA Grapalat" w:hAnsi="GHEA Grapalat"/>
                <w:sz w:val="20"/>
                <w:szCs w:val="20"/>
              </w:rPr>
              <w:t>թղթային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եղանակով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ներկայաց</w:t>
            </w:r>
            <w:proofErr w:type="spellEnd"/>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6050AE27" w14:textId="77777777" w:rsidR="00631658" w:rsidRPr="00A71D81" w:rsidRDefault="00631658" w:rsidP="00CB0ADE">
            <w:pPr>
              <w:jc w:val="center"/>
              <w:rPr>
                <w:rFonts w:ascii="GHEA Grapalat" w:hAnsi="GHEA Grapalat"/>
                <w:sz w:val="20"/>
                <w:szCs w:val="20"/>
              </w:rPr>
            </w:pPr>
          </w:p>
        </w:tc>
      </w:tr>
      <w:tr w:rsidR="00631658" w:rsidRPr="00A71D81" w14:paraId="15AF4DFD" w14:textId="77777777" w:rsidTr="00CB0ADE">
        <w:tc>
          <w:tcPr>
            <w:tcW w:w="720" w:type="dxa"/>
            <w:tcBorders>
              <w:top w:val="single" w:sz="4" w:space="0" w:color="auto"/>
              <w:left w:val="single" w:sz="4" w:space="0" w:color="auto"/>
              <w:bottom w:val="single" w:sz="4" w:space="0" w:color="auto"/>
              <w:right w:val="single" w:sz="4" w:space="0" w:color="auto"/>
            </w:tcBorders>
          </w:tcPr>
          <w:p w14:paraId="3D3CD66B"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61FAA5E1"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շահառռւին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մասնաճյուղի</w:t>
            </w:r>
            <w:proofErr w:type="spellEnd"/>
            <w:r w:rsidRPr="00A71D81">
              <w:rPr>
                <w:rFonts w:ascii="GHEA Grapalat" w:hAnsi="GHEA Grapalat"/>
                <w:sz w:val="20"/>
                <w:szCs w:val="20"/>
              </w:rPr>
              <w:t xml:space="preserve">) </w:t>
            </w:r>
            <w:r w:rsidRPr="00A71D81">
              <w:rPr>
                <w:rFonts w:ascii="GHEA Grapalat" w:hAnsi="GHEA Grapalat"/>
                <w:sz w:val="20"/>
                <w:szCs w:val="20"/>
                <w:lang w:val="hy-AM"/>
              </w:rPr>
              <w:t>դրոշմա</w:t>
            </w:r>
            <w:proofErr w:type="spellStart"/>
            <w:r w:rsidRPr="00A71D81">
              <w:rPr>
                <w:rFonts w:ascii="GHEA Grapalat" w:hAnsi="GHEA Grapalat"/>
                <w:sz w:val="20"/>
                <w:szCs w:val="20"/>
              </w:rPr>
              <w:t>կնիքը</w:t>
            </w:r>
            <w:proofErr w:type="spellEnd"/>
          </w:p>
        </w:tc>
        <w:tc>
          <w:tcPr>
            <w:tcW w:w="2050" w:type="dxa"/>
            <w:tcBorders>
              <w:top w:val="single" w:sz="4" w:space="0" w:color="auto"/>
              <w:left w:val="single" w:sz="4" w:space="0" w:color="auto"/>
              <w:bottom w:val="single" w:sz="4" w:space="0" w:color="auto"/>
              <w:right w:val="single" w:sz="4" w:space="0" w:color="auto"/>
            </w:tcBorders>
          </w:tcPr>
          <w:p w14:paraId="67BA8EDD"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7B07A43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 xml:space="preserve">ոչ </w:t>
            </w:r>
            <w:proofErr w:type="spellStart"/>
            <w:r w:rsidRPr="00A71D81">
              <w:rPr>
                <w:rFonts w:ascii="GHEA Grapalat" w:hAnsi="GHEA Grapalat"/>
                <w:sz w:val="20"/>
                <w:szCs w:val="20"/>
              </w:rPr>
              <w:t>պարտադիր</w:t>
            </w:r>
            <w:proofErr w:type="spellEnd"/>
          </w:p>
          <w:p w14:paraId="6F342D25"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պահանջագիրը</w:t>
            </w:r>
            <w:proofErr w:type="spellEnd"/>
            <w:r w:rsidRPr="00A71D81">
              <w:rPr>
                <w:rFonts w:ascii="GHEA Grapalat" w:hAnsi="GHEA Grapalat"/>
                <w:sz w:val="20"/>
                <w:szCs w:val="20"/>
              </w:rPr>
              <w:t xml:space="preserve"> </w:t>
            </w:r>
            <w:r w:rsidRPr="00A71D81">
              <w:rPr>
                <w:rFonts w:ascii="GHEA Grapalat" w:hAnsi="GHEA Grapalat"/>
                <w:sz w:val="20"/>
                <w:szCs w:val="20"/>
                <w:lang w:val="hy-AM"/>
              </w:rPr>
              <w:t xml:space="preserve">վերջինիս </w:t>
            </w:r>
            <w:proofErr w:type="spellStart"/>
            <w:r w:rsidRPr="00A71D81">
              <w:rPr>
                <w:rFonts w:ascii="GHEA Grapalat" w:hAnsi="GHEA Grapalat"/>
                <w:sz w:val="20"/>
                <w:szCs w:val="20"/>
              </w:rPr>
              <w:t>ներկայաց</w:t>
            </w:r>
            <w:proofErr w:type="spellEnd"/>
            <w:r w:rsidRPr="00A71D81">
              <w:rPr>
                <w:rFonts w:ascii="GHEA Grapalat" w:hAnsi="GHEA Grapalat"/>
                <w:sz w:val="20"/>
                <w:szCs w:val="20"/>
                <w:lang w:val="hy-AM"/>
              </w:rPr>
              <w:t>վ</w:t>
            </w:r>
            <w:proofErr w:type="spellStart"/>
            <w:r w:rsidRPr="00A71D81">
              <w:rPr>
                <w:rFonts w:ascii="GHEA Grapalat" w:hAnsi="GHEA Grapalat"/>
                <w:sz w:val="20"/>
                <w:szCs w:val="20"/>
              </w:rPr>
              <w:t>ելու</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դեպքում</w:t>
            </w:r>
            <w:proofErr w:type="spellEnd"/>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դրոշմակնիքը</w:t>
            </w:r>
            <w:r w:rsidRPr="00A71D81">
              <w:rPr>
                <w:rFonts w:ascii="GHEA Grapalat" w:hAnsi="GHEA Grapalat"/>
                <w:sz w:val="20"/>
                <w:szCs w:val="20"/>
              </w:rPr>
              <w:t xml:space="preserve"> </w:t>
            </w:r>
            <w:r w:rsidRPr="00A71D81">
              <w:rPr>
                <w:rFonts w:ascii="GHEA Grapalat" w:hAnsi="GHEA Grapalat"/>
                <w:sz w:val="20"/>
                <w:szCs w:val="20"/>
                <w:lang w:val="hy-AM"/>
              </w:rPr>
              <w:t xml:space="preserve">դրվում է </w:t>
            </w:r>
            <w:proofErr w:type="spellStart"/>
            <w:r w:rsidRPr="00A71D81">
              <w:rPr>
                <w:rFonts w:ascii="GHEA Grapalat" w:hAnsi="GHEA Grapalat"/>
                <w:sz w:val="20"/>
                <w:szCs w:val="20"/>
              </w:rPr>
              <w:t>թղթային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եղանակով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ներկայաց</w:t>
            </w:r>
            <w:proofErr w:type="spellEnd"/>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3FB4C9D2" w14:textId="77777777" w:rsidR="00631658" w:rsidRPr="00A71D81" w:rsidRDefault="00631658" w:rsidP="00CB0ADE">
            <w:pPr>
              <w:jc w:val="center"/>
              <w:rPr>
                <w:rFonts w:ascii="GHEA Grapalat" w:hAnsi="GHEA Grapalat"/>
                <w:sz w:val="20"/>
                <w:szCs w:val="20"/>
              </w:rPr>
            </w:pPr>
          </w:p>
        </w:tc>
      </w:tr>
      <w:tr w:rsidR="00631658" w:rsidRPr="00A71D81" w14:paraId="49D90884" w14:textId="77777777" w:rsidTr="00CB0ADE">
        <w:tc>
          <w:tcPr>
            <w:tcW w:w="720" w:type="dxa"/>
            <w:tcBorders>
              <w:top w:val="single" w:sz="4" w:space="0" w:color="auto"/>
              <w:left w:val="single" w:sz="4" w:space="0" w:color="auto"/>
              <w:bottom w:val="single" w:sz="4" w:space="0" w:color="auto"/>
              <w:right w:val="single" w:sz="4" w:space="0" w:color="auto"/>
            </w:tcBorders>
          </w:tcPr>
          <w:p w14:paraId="014FAE7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68E3DC1F"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շահառռւին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ամսաթիվը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ժամը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րոպեն</w:t>
            </w:r>
            <w:proofErr w:type="spellEnd"/>
          </w:p>
        </w:tc>
        <w:tc>
          <w:tcPr>
            <w:tcW w:w="2050" w:type="dxa"/>
            <w:tcBorders>
              <w:top w:val="single" w:sz="4" w:space="0" w:color="auto"/>
              <w:left w:val="single" w:sz="4" w:space="0" w:color="auto"/>
              <w:bottom w:val="single" w:sz="4" w:space="0" w:color="auto"/>
              <w:right w:val="single" w:sz="4" w:space="0" w:color="auto"/>
            </w:tcBorders>
          </w:tcPr>
          <w:p w14:paraId="08807E83"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44822016"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 xml:space="preserve">ոչ </w:t>
            </w:r>
            <w:proofErr w:type="spellStart"/>
            <w:r w:rsidRPr="00A71D81">
              <w:rPr>
                <w:rFonts w:ascii="GHEA Grapalat" w:hAnsi="GHEA Grapalat"/>
                <w:sz w:val="20"/>
                <w:szCs w:val="20"/>
              </w:rPr>
              <w:t>պարտադիր</w:t>
            </w:r>
            <w:proofErr w:type="spellEnd"/>
          </w:p>
          <w:p w14:paraId="4F15C42F"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պահանջագիրը</w:t>
            </w:r>
            <w:proofErr w:type="spellEnd"/>
            <w:r w:rsidRPr="00A71D81">
              <w:rPr>
                <w:rFonts w:ascii="GHEA Grapalat" w:hAnsi="GHEA Grapalat"/>
                <w:sz w:val="20"/>
                <w:szCs w:val="20"/>
              </w:rPr>
              <w:t xml:space="preserve"> </w:t>
            </w:r>
            <w:r w:rsidRPr="00A71D81">
              <w:rPr>
                <w:rFonts w:ascii="GHEA Grapalat" w:hAnsi="GHEA Grapalat"/>
                <w:sz w:val="20"/>
                <w:szCs w:val="20"/>
                <w:lang w:val="hy-AM"/>
              </w:rPr>
              <w:t xml:space="preserve">վերջինիս </w:t>
            </w:r>
            <w:proofErr w:type="spellStart"/>
            <w:r w:rsidRPr="00A71D81">
              <w:rPr>
                <w:rFonts w:ascii="GHEA Grapalat" w:hAnsi="GHEA Grapalat"/>
                <w:sz w:val="20"/>
                <w:szCs w:val="20"/>
              </w:rPr>
              <w:t>ներկայաց</w:t>
            </w:r>
            <w:proofErr w:type="spellEnd"/>
            <w:r w:rsidRPr="00A71D81">
              <w:rPr>
                <w:rFonts w:ascii="GHEA Grapalat" w:hAnsi="GHEA Grapalat"/>
                <w:sz w:val="20"/>
                <w:szCs w:val="20"/>
                <w:lang w:val="hy-AM"/>
              </w:rPr>
              <w:t>վ</w:t>
            </w:r>
            <w:proofErr w:type="spellStart"/>
            <w:r w:rsidRPr="00A71D81">
              <w:rPr>
                <w:rFonts w:ascii="GHEA Grapalat" w:hAnsi="GHEA Grapalat"/>
                <w:sz w:val="20"/>
                <w:szCs w:val="20"/>
              </w:rPr>
              <w:t>ելու</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դեպքում</w:t>
            </w:r>
            <w:proofErr w:type="spellEnd"/>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սույն տվյալները</w:t>
            </w:r>
            <w:r w:rsidRPr="00A71D81">
              <w:rPr>
                <w:rFonts w:ascii="GHEA Grapalat" w:hAnsi="GHEA Grapalat"/>
                <w:sz w:val="20"/>
                <w:szCs w:val="20"/>
              </w:rPr>
              <w:t xml:space="preserve"> </w:t>
            </w:r>
            <w:r w:rsidRPr="00A71D81">
              <w:rPr>
                <w:rFonts w:ascii="GHEA Grapalat" w:hAnsi="GHEA Grapalat"/>
                <w:sz w:val="20"/>
                <w:szCs w:val="20"/>
                <w:lang w:val="hy-AM"/>
              </w:rPr>
              <w:t xml:space="preserve">դրվում են </w:t>
            </w:r>
            <w:proofErr w:type="spellStart"/>
            <w:r w:rsidRPr="00A71D81">
              <w:rPr>
                <w:rFonts w:ascii="GHEA Grapalat" w:hAnsi="GHEA Grapalat"/>
                <w:sz w:val="20"/>
                <w:szCs w:val="20"/>
              </w:rPr>
              <w:t>թղթային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եղանակով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ներկայաց</w:t>
            </w:r>
            <w:proofErr w:type="spellEnd"/>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111410E6" w14:textId="77777777" w:rsidR="00631658" w:rsidRPr="00A71D81" w:rsidRDefault="00631658" w:rsidP="00CB0ADE">
            <w:pPr>
              <w:jc w:val="center"/>
              <w:rPr>
                <w:rFonts w:ascii="GHEA Grapalat" w:hAnsi="GHEA Grapalat"/>
                <w:sz w:val="20"/>
                <w:szCs w:val="20"/>
              </w:rPr>
            </w:pPr>
          </w:p>
        </w:tc>
      </w:tr>
    </w:tbl>
    <w:p w14:paraId="26289C4D" w14:textId="77777777" w:rsidR="00631658" w:rsidRPr="00A71D81" w:rsidRDefault="00631658" w:rsidP="00631658">
      <w:pPr>
        <w:pStyle w:val="a3"/>
        <w:jc w:val="right"/>
        <w:rPr>
          <w:rFonts w:ascii="GHEA Grapalat" w:hAnsi="GHEA Grapalat" w:cs="Sylfaen"/>
          <w:i w:val="0"/>
          <w:lang w:val="en-US"/>
        </w:rPr>
      </w:pPr>
    </w:p>
    <w:p w14:paraId="7F010279" w14:textId="77777777" w:rsidR="00631658" w:rsidRPr="00A71D81" w:rsidRDefault="00631658" w:rsidP="00631658">
      <w:pPr>
        <w:pStyle w:val="a3"/>
        <w:jc w:val="right"/>
        <w:rPr>
          <w:rFonts w:ascii="GHEA Grapalat" w:hAnsi="GHEA Grapalat" w:cs="Sylfaen"/>
          <w:i w:val="0"/>
          <w:lang w:val="en-US"/>
        </w:rPr>
      </w:pPr>
    </w:p>
    <w:p w14:paraId="64C8C741" w14:textId="77777777" w:rsidR="00631658" w:rsidRPr="00A71D81" w:rsidRDefault="00631658" w:rsidP="00631658">
      <w:pPr>
        <w:pStyle w:val="a3"/>
        <w:jc w:val="right"/>
        <w:rPr>
          <w:rFonts w:ascii="GHEA Grapalat" w:hAnsi="GHEA Grapalat" w:cs="Sylfaen"/>
          <w:i w:val="0"/>
          <w:lang w:val="en-US"/>
        </w:rPr>
      </w:pPr>
    </w:p>
    <w:p w14:paraId="0590E6A7" w14:textId="77777777" w:rsidR="00631658" w:rsidRPr="00A71D81" w:rsidRDefault="00631658" w:rsidP="00631658">
      <w:pPr>
        <w:pStyle w:val="a3"/>
        <w:jc w:val="right"/>
        <w:rPr>
          <w:rFonts w:ascii="GHEA Grapalat" w:hAnsi="GHEA Grapalat" w:cs="Sylfaen"/>
          <w:i w:val="0"/>
          <w:lang w:val="en-US"/>
        </w:rPr>
      </w:pPr>
    </w:p>
    <w:p w14:paraId="22ED4693" w14:textId="77777777" w:rsidR="00631658" w:rsidRPr="00A71D81" w:rsidRDefault="00631658" w:rsidP="00631658">
      <w:pPr>
        <w:pStyle w:val="a3"/>
        <w:jc w:val="right"/>
        <w:rPr>
          <w:rFonts w:ascii="GHEA Grapalat" w:hAnsi="GHEA Grapalat" w:cs="Sylfaen"/>
          <w:i w:val="0"/>
          <w:lang w:val="en-US"/>
        </w:rPr>
      </w:pPr>
    </w:p>
    <w:p w14:paraId="03B927D5" w14:textId="77777777" w:rsidR="00631658" w:rsidRPr="00A71D81" w:rsidRDefault="00631658" w:rsidP="00631658">
      <w:pPr>
        <w:rPr>
          <w:rFonts w:ascii="GHEA Grapalat" w:hAnsi="GHEA Grapalat"/>
        </w:rPr>
      </w:pPr>
    </w:p>
    <w:p w14:paraId="74558A3C" w14:textId="236781BC" w:rsidR="00631658" w:rsidRPr="00A71D81" w:rsidRDefault="00631658" w:rsidP="00F22E0C">
      <w:pPr>
        <w:pStyle w:val="31"/>
        <w:spacing w:line="240" w:lineRule="auto"/>
        <w:ind w:firstLine="0"/>
        <w:rPr>
          <w:rFonts w:ascii="GHEA Grapalat" w:hAnsi="GHEA Grapalat" w:cs="GHEA Grapalat"/>
          <w:i/>
          <w:sz w:val="18"/>
          <w:szCs w:val="18"/>
          <w:lang w:val="hy-AM"/>
        </w:rPr>
      </w:pPr>
      <w:r w:rsidRPr="00A71D81">
        <w:rPr>
          <w:rFonts w:ascii="GHEA Grapalat" w:hAnsi="GHEA Grapalat"/>
          <w:b/>
          <w:lang w:val="hy-AM"/>
        </w:rPr>
        <w:br w:type="page"/>
      </w:r>
    </w:p>
    <w:p w14:paraId="10A50D6C" w14:textId="77777777" w:rsidR="00631658" w:rsidRPr="00A71D81" w:rsidRDefault="00631658" w:rsidP="00631658">
      <w:pPr>
        <w:pStyle w:val="31"/>
        <w:spacing w:line="240" w:lineRule="auto"/>
        <w:jc w:val="right"/>
        <w:rPr>
          <w:rFonts w:ascii="GHEA Grapalat" w:hAnsi="GHEA Grapalat" w:cs="Sylfaen"/>
          <w:b/>
          <w:lang w:val="hy-AM"/>
        </w:rPr>
      </w:pPr>
      <w:r w:rsidRPr="00A71D81">
        <w:rPr>
          <w:rFonts w:ascii="GHEA Grapalat" w:hAnsi="GHEA Grapalat" w:cs="Sylfaen"/>
          <w:b/>
          <w:lang w:val="hy-AM"/>
        </w:rPr>
        <w:lastRenderedPageBreak/>
        <w:t>Հավելված 5.1</w:t>
      </w:r>
    </w:p>
    <w:p w14:paraId="270091D2" w14:textId="37242305" w:rsidR="00631658" w:rsidRPr="00A71D81" w:rsidRDefault="00010113" w:rsidP="00631658">
      <w:pPr>
        <w:pStyle w:val="31"/>
        <w:spacing w:line="240" w:lineRule="auto"/>
        <w:jc w:val="right"/>
        <w:rPr>
          <w:rFonts w:ascii="GHEA Grapalat" w:hAnsi="GHEA Grapalat" w:cs="Sylfaen"/>
          <w:b/>
          <w:lang w:val="hy-AM"/>
        </w:rPr>
      </w:pPr>
      <w:r w:rsidRPr="00CE16DB">
        <w:rPr>
          <w:rFonts w:ascii="GHEA Grapalat" w:hAnsi="GHEA Grapalat" w:cs="Sylfaen"/>
          <w:b/>
          <w:iCs/>
          <w:lang w:val="hy-AM"/>
        </w:rPr>
        <w:t>ՔՖԻ-ԳՀ</w:t>
      </w:r>
      <w:r w:rsidRPr="00CE16DB">
        <w:rPr>
          <w:rFonts w:ascii="GHEA Grapalat" w:hAnsi="GHEA Grapalat" w:cs="Sylfaen"/>
          <w:b/>
          <w:iCs/>
        </w:rPr>
        <w:t>ԱՊՁԲ</w:t>
      </w:r>
      <w:r w:rsidRPr="00CE16DB">
        <w:rPr>
          <w:rFonts w:ascii="GHEA Grapalat" w:hAnsi="GHEA Grapalat" w:cs="Sylfaen"/>
          <w:b/>
          <w:iCs/>
          <w:lang w:val="hy-AM"/>
        </w:rPr>
        <w:t>-2</w:t>
      </w:r>
      <w:r w:rsidRPr="00FA0E1E">
        <w:rPr>
          <w:rFonts w:ascii="GHEA Grapalat" w:hAnsi="GHEA Grapalat" w:cs="Sylfaen"/>
          <w:b/>
          <w:iCs/>
          <w:lang w:val="af-ZA"/>
        </w:rPr>
        <w:t>4</w:t>
      </w:r>
      <w:r w:rsidRPr="00CE16DB">
        <w:rPr>
          <w:rFonts w:ascii="GHEA Grapalat" w:hAnsi="GHEA Grapalat" w:cs="Sylfaen"/>
          <w:b/>
          <w:iCs/>
          <w:lang w:val="hy-AM"/>
        </w:rPr>
        <w:t>/</w:t>
      </w:r>
      <w:r>
        <w:rPr>
          <w:rFonts w:ascii="GHEA Grapalat" w:hAnsi="GHEA Grapalat" w:cs="Sylfaen"/>
          <w:b/>
          <w:iCs/>
          <w:lang w:val="ru-RU"/>
        </w:rPr>
        <w:t>40</w:t>
      </w:r>
      <w:r w:rsidR="00DE2556" w:rsidRPr="00F66386">
        <w:rPr>
          <w:rFonts w:ascii="GHEA Grapalat" w:hAnsi="GHEA Grapalat" w:cs="Sylfaen"/>
          <w:i/>
          <w:lang w:val="es-ES"/>
        </w:rPr>
        <w:t xml:space="preserve"> </w:t>
      </w:r>
      <w:r w:rsidR="00F66386" w:rsidRPr="00DE2556">
        <w:rPr>
          <w:rFonts w:ascii="GHEA Grapalat" w:hAnsi="GHEA Grapalat" w:cs="Sylfaen"/>
          <w:i/>
          <w:lang w:val="hy-AM"/>
        </w:rPr>
        <w:t xml:space="preserve"> </w:t>
      </w:r>
      <w:r w:rsidR="00631658" w:rsidRPr="00A71D81">
        <w:rPr>
          <w:rFonts w:ascii="GHEA Grapalat" w:hAnsi="GHEA Grapalat" w:cs="Sylfaen"/>
          <w:b/>
          <w:lang w:val="hy-AM"/>
        </w:rPr>
        <w:t>ծածկագրով</w:t>
      </w:r>
    </w:p>
    <w:p w14:paraId="5BE6F7DC" w14:textId="0341B5AB" w:rsidR="00631658" w:rsidRPr="00A71D81" w:rsidRDefault="00BD1EEA" w:rsidP="00631658">
      <w:pPr>
        <w:pStyle w:val="31"/>
        <w:spacing w:line="240" w:lineRule="auto"/>
        <w:jc w:val="right"/>
        <w:rPr>
          <w:rFonts w:ascii="GHEA Grapalat" w:hAnsi="GHEA Grapalat" w:cs="Sylfaen"/>
          <w:b/>
          <w:lang w:val="hy-AM"/>
        </w:rPr>
      </w:pPr>
      <w:r w:rsidRPr="00BD1EEA">
        <w:rPr>
          <w:rFonts w:ascii="GHEA Grapalat" w:hAnsi="GHEA Grapalat"/>
          <w:i/>
          <w:lang w:val="af-ZA"/>
        </w:rPr>
        <w:t>գնանշման հարցման ընթացակարգի</w:t>
      </w:r>
      <w:r w:rsidR="00631658" w:rsidRPr="00A71D81">
        <w:rPr>
          <w:rFonts w:ascii="GHEA Grapalat" w:hAnsi="GHEA Grapalat" w:cs="Sylfaen"/>
          <w:b/>
          <w:lang w:val="hy-AM"/>
        </w:rPr>
        <w:t xml:space="preserve"> հրավերի</w:t>
      </w:r>
    </w:p>
    <w:p w14:paraId="46BF9334" w14:textId="77777777" w:rsidR="00631658" w:rsidRPr="00A71D81" w:rsidRDefault="00631658" w:rsidP="00631658">
      <w:pPr>
        <w:jc w:val="center"/>
        <w:rPr>
          <w:rFonts w:ascii="GHEA Grapalat" w:hAnsi="GHEA Grapalat" w:cs="GHEA Grapalat"/>
          <w:b/>
          <w:sz w:val="20"/>
          <w:szCs w:val="20"/>
          <w:lang w:val="hy-AM"/>
        </w:rPr>
      </w:pPr>
      <w:r w:rsidRPr="00A71D81">
        <w:rPr>
          <w:rFonts w:ascii="GHEA Grapalat" w:hAnsi="GHEA Grapalat" w:cs="GHEA Grapalat"/>
          <w:b/>
          <w:sz w:val="18"/>
          <w:szCs w:val="18"/>
          <w:lang w:val="hy-AM"/>
        </w:rPr>
        <w:t xml:space="preserve">       </w:t>
      </w:r>
      <w:r w:rsidRPr="00A71D81">
        <w:rPr>
          <w:rFonts w:ascii="GHEA Grapalat" w:hAnsi="GHEA Grapalat" w:cs="GHEA Grapalat"/>
          <w:b/>
          <w:sz w:val="20"/>
          <w:szCs w:val="20"/>
          <w:lang w:val="hy-AM"/>
        </w:rPr>
        <w:t xml:space="preserve">ՏՈւԺԱՆՔԻ ՄԱՍԻՆ ՀԱՄԱՁԱՅՆԱԳԻՐ </w:t>
      </w:r>
    </w:p>
    <w:p w14:paraId="3E7F1B64" w14:textId="77777777" w:rsidR="001C7C1A" w:rsidRPr="00A71D81" w:rsidRDefault="00631658" w:rsidP="001C7C1A">
      <w:pPr>
        <w:jc w:val="center"/>
        <w:rPr>
          <w:rFonts w:ascii="GHEA Grapalat" w:hAnsi="GHEA Grapalat" w:cs="GHEA Grapalat"/>
          <w:b/>
          <w:sz w:val="20"/>
          <w:szCs w:val="20"/>
          <w:lang w:val="hy-AM"/>
        </w:rPr>
      </w:pPr>
      <w:r w:rsidRPr="00A71D81">
        <w:rPr>
          <w:rFonts w:ascii="GHEA Grapalat" w:hAnsi="GHEA Grapalat" w:cs="GHEA Grapalat"/>
          <w:sz w:val="20"/>
          <w:szCs w:val="20"/>
          <w:lang w:val="hy-AM"/>
        </w:rPr>
        <w:t xml:space="preserve">  </w:t>
      </w:r>
      <w:r w:rsidRPr="00A71D81">
        <w:rPr>
          <w:rFonts w:ascii="GHEA Grapalat" w:hAnsi="GHEA Grapalat" w:cs="GHEA Grapalat"/>
          <w:b/>
          <w:sz w:val="20"/>
          <w:szCs w:val="20"/>
          <w:lang w:val="hy-AM"/>
        </w:rPr>
        <w:t xml:space="preserve"> </w:t>
      </w:r>
      <w:r w:rsidR="001C7C1A" w:rsidRPr="00A71D81">
        <w:rPr>
          <w:rFonts w:ascii="GHEA Grapalat" w:hAnsi="GHEA Grapalat" w:cs="GHEA Grapalat"/>
          <w:b/>
          <w:sz w:val="18"/>
          <w:szCs w:val="18"/>
          <w:lang w:val="hy-AM"/>
        </w:rPr>
        <w:t xml:space="preserve">         (պայմանագրի ապահովում)</w:t>
      </w:r>
    </w:p>
    <w:p w14:paraId="2D4A9B94" w14:textId="77777777" w:rsidR="00631658" w:rsidRPr="00A71D81" w:rsidRDefault="00631658" w:rsidP="00631658">
      <w:pPr>
        <w:rPr>
          <w:rFonts w:ascii="GHEA Grapalat" w:hAnsi="GHEA Grapalat" w:cs="GHEA Grapalat"/>
          <w:b/>
          <w:sz w:val="20"/>
          <w:szCs w:val="20"/>
          <w:lang w:val="hy-AM"/>
        </w:rPr>
      </w:pPr>
    </w:p>
    <w:p w14:paraId="223F44D9" w14:textId="77777777" w:rsidR="00631658" w:rsidRPr="00A71D81" w:rsidRDefault="00631658" w:rsidP="00631658">
      <w:pPr>
        <w:rPr>
          <w:rFonts w:ascii="GHEA Grapalat" w:hAnsi="GHEA Grapalat" w:cs="GHEA Grapalat"/>
          <w:sz w:val="20"/>
          <w:szCs w:val="20"/>
          <w:lang w:val="hy-AM"/>
        </w:rPr>
      </w:pPr>
      <w:r w:rsidRPr="00A71D81">
        <w:rPr>
          <w:rFonts w:ascii="GHEA Grapalat" w:hAnsi="GHEA Grapalat" w:cs="GHEA Grapalat"/>
          <w:sz w:val="20"/>
          <w:szCs w:val="20"/>
          <w:lang w:val="hy-AM"/>
        </w:rPr>
        <w:t xml:space="preserve">     ք. Երևան</w:t>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t xml:space="preserve">            </w:t>
      </w:r>
      <w:r w:rsidRPr="00A71D81">
        <w:rPr>
          <w:rFonts w:ascii="GHEA Grapalat" w:hAnsi="GHEA Grapalat"/>
          <w:sz w:val="20"/>
          <w:szCs w:val="20"/>
          <w:lang w:val="hy-AM"/>
        </w:rPr>
        <w:t>«</w:t>
      </w:r>
      <w:r w:rsidRPr="00A71D81">
        <w:rPr>
          <w:rFonts w:ascii="GHEA Grapalat" w:hAnsi="GHEA Grapalat" w:cs="GHEA Grapalat"/>
          <w:sz w:val="20"/>
          <w:szCs w:val="20"/>
          <w:u w:val="single"/>
          <w:lang w:val="hy-AM"/>
        </w:rPr>
        <w:t xml:space="preserve">         </w:t>
      </w:r>
      <w:r w:rsidRPr="00A71D81">
        <w:rPr>
          <w:rFonts w:ascii="GHEA Grapalat" w:hAnsi="GHEA Grapalat"/>
          <w:sz w:val="20"/>
          <w:szCs w:val="20"/>
          <w:lang w:val="hy-AM"/>
        </w:rPr>
        <w:t>»</w:t>
      </w:r>
      <w:r w:rsidRPr="00A71D81">
        <w:rPr>
          <w:rFonts w:ascii="GHEA Grapalat" w:hAnsi="GHEA Grapalat" w:cs="GHEA Grapalat"/>
          <w:sz w:val="20"/>
          <w:szCs w:val="20"/>
          <w:u w:val="single"/>
          <w:lang w:val="hy-AM"/>
        </w:rPr>
        <w:t xml:space="preserve"> </w:t>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lang w:val="hy-AM"/>
        </w:rPr>
        <w:t xml:space="preserve"> 20   թ.**</w:t>
      </w:r>
    </w:p>
    <w:p w14:paraId="704108A1" w14:textId="77777777" w:rsidR="00631658" w:rsidRPr="00A71D81" w:rsidRDefault="00631658" w:rsidP="00631658">
      <w:pPr>
        <w:rPr>
          <w:rFonts w:ascii="GHEA Grapalat" w:hAnsi="GHEA Grapalat" w:cs="GHEA Grapalat"/>
          <w:sz w:val="20"/>
          <w:szCs w:val="20"/>
          <w:lang w:val="hy-AM"/>
        </w:rPr>
      </w:pPr>
    </w:p>
    <w:p w14:paraId="09F4F37D" w14:textId="77777777" w:rsidR="00631658" w:rsidRPr="00A71D81" w:rsidRDefault="00631658" w:rsidP="00631658">
      <w:pPr>
        <w:jc w:val="both"/>
        <w:rPr>
          <w:rFonts w:ascii="GHEA Grapalat" w:hAnsi="GHEA Grapalat" w:cs="GHEA Grapalat"/>
          <w:sz w:val="20"/>
          <w:szCs w:val="20"/>
          <w:u w:val="single"/>
          <w:vertAlign w:val="subscript"/>
          <w:lang w:val="hy-AM"/>
        </w:rPr>
      </w:pP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vertAlign w:val="subscript"/>
          <w:lang w:val="hy-AM"/>
        </w:rPr>
        <w:t xml:space="preserve">, </w:t>
      </w:r>
      <w:r w:rsidRPr="00A71D81">
        <w:rPr>
          <w:rFonts w:ascii="GHEA Grapalat" w:hAnsi="GHEA Grapalat" w:cs="GHEA Grapalat"/>
          <w:sz w:val="20"/>
          <w:szCs w:val="20"/>
          <w:lang w:val="hy-AM"/>
        </w:rPr>
        <w:t xml:space="preserve">ի դեմս Ընկերության տնօրեն </w:t>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p>
    <w:p w14:paraId="152DC493" w14:textId="77777777" w:rsidR="00631658" w:rsidRPr="00A71D81" w:rsidRDefault="00631658" w:rsidP="00631658">
      <w:pPr>
        <w:jc w:val="both"/>
        <w:rPr>
          <w:rFonts w:ascii="GHEA Grapalat" w:hAnsi="GHEA Grapalat" w:cs="GHEA Grapalat"/>
          <w:sz w:val="20"/>
          <w:szCs w:val="20"/>
          <w:lang w:val="hy-AM"/>
        </w:rPr>
      </w:pPr>
      <w:r w:rsidRPr="00A71D81">
        <w:rPr>
          <w:rFonts w:ascii="GHEA Grapalat" w:hAnsi="GHEA Grapalat"/>
          <w:sz w:val="20"/>
          <w:szCs w:val="20"/>
          <w:vertAlign w:val="superscript"/>
          <w:lang w:val="hy-AM"/>
        </w:rPr>
        <w:t xml:space="preserve">       Ընկերության անվանումը</w:t>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t xml:space="preserve">    </w:t>
      </w:r>
      <w:r w:rsidRPr="00A71D81">
        <w:rPr>
          <w:rFonts w:ascii="GHEA Grapalat" w:hAnsi="GHEA Grapalat"/>
          <w:sz w:val="20"/>
          <w:szCs w:val="20"/>
          <w:vertAlign w:val="superscript"/>
          <w:lang w:val="hy-AM"/>
        </w:rPr>
        <w:t>Ընկերության տնօրենի անուն ազգանունը, անձնագրային տվյալները</w:t>
      </w:r>
      <w:r w:rsidRPr="00A71D81">
        <w:rPr>
          <w:rFonts w:ascii="GHEA Grapalat" w:hAnsi="GHEA Grapalat" w:cs="GHEA Grapalat"/>
          <w:sz w:val="20"/>
          <w:szCs w:val="20"/>
          <w:vertAlign w:val="subscript"/>
          <w:lang w:val="hy-AM"/>
        </w:rPr>
        <w:t xml:space="preserve">, </w:t>
      </w:r>
      <w:r w:rsidRPr="00A71D81">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17DAFDCB" w14:textId="77777777" w:rsidR="00631658" w:rsidRPr="00A71D81" w:rsidRDefault="00631658" w:rsidP="00631658">
      <w:pPr>
        <w:ind w:firstLine="708"/>
        <w:jc w:val="both"/>
        <w:rPr>
          <w:rFonts w:ascii="GHEA Grapalat" w:hAnsi="GHEA Grapalat" w:cs="GHEA Grapalat"/>
          <w:sz w:val="20"/>
          <w:szCs w:val="20"/>
          <w:lang w:val="hy-AM"/>
        </w:rPr>
      </w:pPr>
    </w:p>
    <w:p w14:paraId="474705AD" w14:textId="77777777" w:rsidR="00631658" w:rsidRPr="00F66386" w:rsidRDefault="00D7538E" w:rsidP="000B7538">
      <w:pPr>
        <w:ind w:left="360"/>
        <w:jc w:val="center"/>
        <w:rPr>
          <w:rFonts w:ascii="GHEA Grapalat" w:hAnsi="GHEA Grapalat" w:cs="GHEA Grapalat"/>
          <w:b/>
          <w:bCs/>
          <w:sz w:val="20"/>
          <w:szCs w:val="20"/>
          <w:lang w:val="hy-AM"/>
        </w:rPr>
      </w:pPr>
      <w:r w:rsidRPr="00A71D81">
        <w:rPr>
          <w:rFonts w:ascii="GHEA Grapalat" w:hAnsi="GHEA Grapalat" w:cs="GHEA Grapalat"/>
          <w:b/>
          <w:sz w:val="20"/>
          <w:szCs w:val="20"/>
          <w:lang w:val="hy-AM"/>
        </w:rPr>
        <w:t>1.</w:t>
      </w:r>
      <w:r w:rsidR="00631658" w:rsidRPr="00A71D81">
        <w:rPr>
          <w:rFonts w:ascii="GHEA Grapalat" w:hAnsi="GHEA Grapalat" w:cs="GHEA Grapalat"/>
          <w:b/>
          <w:sz w:val="20"/>
          <w:szCs w:val="20"/>
          <w:lang w:val="hy-AM"/>
        </w:rPr>
        <w:t xml:space="preserve"> Համաձայնության առարկան</w:t>
      </w:r>
    </w:p>
    <w:p w14:paraId="0AB188C8" w14:textId="77777777" w:rsidR="00631658" w:rsidRPr="00F66386" w:rsidRDefault="00631658" w:rsidP="00631658">
      <w:pPr>
        <w:jc w:val="both"/>
        <w:rPr>
          <w:rFonts w:ascii="GHEA Grapalat" w:hAnsi="GHEA Grapalat" w:cs="GHEA Grapalat"/>
          <w:b/>
          <w:bCs/>
          <w:sz w:val="20"/>
          <w:szCs w:val="20"/>
          <w:lang w:val="hy-AM"/>
        </w:rPr>
      </w:pPr>
      <w:r w:rsidRPr="00F66386">
        <w:rPr>
          <w:rFonts w:ascii="GHEA Grapalat" w:hAnsi="GHEA Grapalat" w:cs="GHEA Grapalat"/>
          <w:sz w:val="20"/>
          <w:szCs w:val="20"/>
          <w:lang w:val="hy-AM"/>
        </w:rPr>
        <w:tab/>
      </w:r>
      <w:r w:rsidRPr="00F66386">
        <w:rPr>
          <w:rFonts w:ascii="GHEA Grapalat" w:hAnsi="GHEA Grapalat" w:cs="GHEA Grapalat"/>
          <w:sz w:val="20"/>
          <w:szCs w:val="20"/>
          <w:lang w:val="hy-AM"/>
        </w:rPr>
        <w:tab/>
        <w:t xml:space="preserve">                               </w:t>
      </w:r>
    </w:p>
    <w:p w14:paraId="57D90658" w14:textId="77777777" w:rsidR="00631658" w:rsidRPr="00F66386" w:rsidRDefault="00631658" w:rsidP="00631658">
      <w:pPr>
        <w:ind w:left="426"/>
        <w:jc w:val="both"/>
        <w:rPr>
          <w:rFonts w:ascii="GHEA Grapalat" w:hAnsi="GHEA Grapalat" w:cs="GHEA Grapalat"/>
          <w:sz w:val="20"/>
          <w:szCs w:val="20"/>
          <w:lang w:val="hy-AM"/>
        </w:rPr>
      </w:pPr>
      <w:r w:rsidRPr="00F66386">
        <w:rPr>
          <w:rFonts w:ascii="GHEA Grapalat" w:hAnsi="GHEA Grapalat" w:cs="GHEA Grapalat"/>
          <w:sz w:val="20"/>
          <w:szCs w:val="20"/>
          <w:lang w:val="hy-AM"/>
        </w:rPr>
        <w:t xml:space="preserve">1.1 Ընկերությունը մասնակցում է </w:t>
      </w:r>
      <w:r w:rsidRPr="00F66386">
        <w:rPr>
          <w:rFonts w:ascii="GHEA Grapalat" w:hAnsi="GHEA Grapalat" w:cs="GHEA Grapalat"/>
          <w:sz w:val="20"/>
          <w:szCs w:val="20"/>
          <w:u w:val="single"/>
          <w:lang w:val="hy-AM"/>
        </w:rPr>
        <w:tab/>
      </w:r>
      <w:r w:rsidRPr="00F66386">
        <w:rPr>
          <w:rFonts w:ascii="GHEA Grapalat" w:hAnsi="GHEA Grapalat" w:cs="GHEA Grapalat"/>
          <w:sz w:val="20"/>
          <w:szCs w:val="20"/>
          <w:u w:val="single"/>
          <w:lang w:val="hy-AM"/>
        </w:rPr>
        <w:tab/>
      </w:r>
      <w:r w:rsidRPr="00F66386">
        <w:rPr>
          <w:rFonts w:ascii="GHEA Grapalat" w:hAnsi="GHEA Grapalat" w:cs="GHEA Grapalat"/>
          <w:sz w:val="20"/>
          <w:szCs w:val="20"/>
          <w:u w:val="single"/>
          <w:lang w:val="hy-AM"/>
        </w:rPr>
        <w:tab/>
        <w:t xml:space="preserve">    </w:t>
      </w:r>
      <w:r w:rsidRPr="00F66386">
        <w:rPr>
          <w:rFonts w:ascii="GHEA Grapalat" w:hAnsi="GHEA Grapalat" w:cs="GHEA Grapalat"/>
          <w:sz w:val="20"/>
          <w:szCs w:val="20"/>
          <w:u w:val="single"/>
          <w:lang w:val="hy-AM"/>
        </w:rPr>
        <w:tab/>
        <w:t xml:space="preserve">           </w:t>
      </w:r>
      <w:r w:rsidRPr="00F66386">
        <w:rPr>
          <w:rFonts w:ascii="GHEA Grapalat" w:hAnsi="GHEA Grapalat" w:cs="GHEA Grapalat"/>
          <w:sz w:val="20"/>
          <w:szCs w:val="20"/>
          <w:u w:val="single"/>
          <w:lang w:val="hy-AM"/>
        </w:rPr>
        <w:tab/>
      </w:r>
      <w:r w:rsidRPr="00F66386">
        <w:rPr>
          <w:rFonts w:ascii="GHEA Grapalat" w:hAnsi="GHEA Grapalat" w:cs="GHEA Grapalat"/>
          <w:sz w:val="20"/>
          <w:szCs w:val="20"/>
          <w:lang w:val="hy-AM"/>
        </w:rPr>
        <w:t xml:space="preserve">*  (այսուհետ` Պատվիրատու) կողմից </w:t>
      </w:r>
    </w:p>
    <w:p w14:paraId="3BD545D2" w14:textId="77777777" w:rsidR="00631658" w:rsidRPr="00F66386" w:rsidRDefault="00631658" w:rsidP="00631658">
      <w:pPr>
        <w:ind w:left="426"/>
        <w:jc w:val="both"/>
        <w:rPr>
          <w:rFonts w:ascii="GHEA Grapalat" w:hAnsi="GHEA Grapalat" w:cs="GHEA Grapalat"/>
          <w:sz w:val="20"/>
          <w:szCs w:val="20"/>
          <w:lang w:val="hy-AM"/>
        </w:rPr>
      </w:pPr>
      <w:r w:rsidRPr="00F66386">
        <w:rPr>
          <w:rFonts w:ascii="GHEA Grapalat" w:hAnsi="GHEA Grapalat" w:cs="GHEA Grapalat"/>
          <w:sz w:val="20"/>
          <w:szCs w:val="20"/>
          <w:lang w:val="hy-AM"/>
        </w:rPr>
        <w:t xml:space="preserve">                                                                 </w:t>
      </w:r>
      <w:r w:rsidRPr="00A71D81">
        <w:rPr>
          <w:rFonts w:ascii="GHEA Grapalat" w:hAnsi="GHEA Grapalat"/>
          <w:sz w:val="20"/>
          <w:szCs w:val="20"/>
          <w:vertAlign w:val="superscript"/>
          <w:lang w:val="hy-AM"/>
        </w:rPr>
        <w:t>պատվիրատուի անվանումը</w:t>
      </w:r>
    </w:p>
    <w:p w14:paraId="7FE459AF" w14:textId="77777777" w:rsidR="00631658" w:rsidRPr="00F66386" w:rsidRDefault="00631658" w:rsidP="00631658">
      <w:pPr>
        <w:jc w:val="both"/>
        <w:rPr>
          <w:rFonts w:ascii="GHEA Grapalat" w:hAnsi="GHEA Grapalat" w:cs="GHEA Grapalat"/>
          <w:sz w:val="20"/>
          <w:szCs w:val="20"/>
          <w:lang w:val="hy-AM"/>
        </w:rPr>
      </w:pPr>
      <w:r w:rsidRPr="00F66386">
        <w:rPr>
          <w:rFonts w:ascii="GHEA Grapalat" w:hAnsi="GHEA Grapalat" w:cs="GHEA Grapalat"/>
          <w:sz w:val="20"/>
          <w:szCs w:val="20"/>
          <w:lang w:val="hy-AM"/>
        </w:rPr>
        <w:t xml:space="preserve">կազմակերպված` </w:t>
      </w:r>
      <w:r w:rsidRPr="00F66386">
        <w:rPr>
          <w:rFonts w:ascii="GHEA Grapalat" w:hAnsi="GHEA Grapalat" w:cs="GHEA Grapalat"/>
          <w:sz w:val="20"/>
          <w:szCs w:val="20"/>
          <w:u w:val="single"/>
          <w:lang w:val="hy-AM"/>
        </w:rPr>
        <w:t xml:space="preserve"> </w:t>
      </w:r>
      <w:r w:rsidRPr="00F66386">
        <w:rPr>
          <w:rFonts w:ascii="GHEA Grapalat" w:hAnsi="GHEA Grapalat" w:cs="GHEA Grapalat"/>
          <w:sz w:val="20"/>
          <w:szCs w:val="20"/>
          <w:u w:val="single"/>
          <w:lang w:val="hy-AM"/>
        </w:rPr>
        <w:tab/>
        <w:t xml:space="preserve">                                             </w:t>
      </w:r>
      <w:r w:rsidRPr="00F66386">
        <w:rPr>
          <w:rFonts w:ascii="GHEA Grapalat" w:hAnsi="GHEA Grapalat" w:cs="GHEA Grapalat"/>
          <w:sz w:val="20"/>
          <w:szCs w:val="20"/>
          <w:lang w:val="hy-AM"/>
        </w:rPr>
        <w:t>* ծածկագրով գնման ընթացակարգին:</w:t>
      </w:r>
    </w:p>
    <w:p w14:paraId="76518AF4" w14:textId="77777777" w:rsidR="00631658" w:rsidRPr="00F66386" w:rsidRDefault="00631658" w:rsidP="00631658">
      <w:pPr>
        <w:ind w:left="426"/>
        <w:jc w:val="both"/>
        <w:rPr>
          <w:rFonts w:ascii="GHEA Grapalat" w:hAnsi="GHEA Grapalat" w:cs="GHEA Grapalat"/>
          <w:sz w:val="20"/>
          <w:szCs w:val="20"/>
          <w:lang w:val="hy-AM"/>
        </w:rPr>
      </w:pPr>
      <w:r w:rsidRPr="00F66386">
        <w:rPr>
          <w:rFonts w:ascii="GHEA Grapalat" w:hAnsi="GHEA Grapalat"/>
          <w:sz w:val="20"/>
          <w:szCs w:val="20"/>
          <w:vertAlign w:val="superscript"/>
          <w:lang w:val="hy-AM"/>
        </w:rPr>
        <w:t xml:space="preserve">                                                        </w:t>
      </w:r>
      <w:r w:rsidRPr="00A71D81">
        <w:rPr>
          <w:rFonts w:ascii="GHEA Grapalat" w:hAnsi="GHEA Grapalat"/>
          <w:sz w:val="20"/>
          <w:szCs w:val="20"/>
          <w:vertAlign w:val="superscript"/>
          <w:lang w:val="hy-AM"/>
        </w:rPr>
        <w:t>ընթացակարգի ծածկագիրը</w:t>
      </w:r>
    </w:p>
    <w:p w14:paraId="314CA090" w14:textId="77777777" w:rsidR="00631658" w:rsidRPr="00A71D81" w:rsidRDefault="00631658" w:rsidP="00631658">
      <w:pPr>
        <w:ind w:firstLine="426"/>
        <w:jc w:val="both"/>
        <w:rPr>
          <w:rFonts w:ascii="GHEA Grapalat" w:hAnsi="GHEA Grapalat" w:cs="GHEA Grapalat"/>
          <w:color w:val="5B9BD5"/>
          <w:sz w:val="20"/>
          <w:szCs w:val="20"/>
          <w:lang w:val="hy-AM"/>
        </w:rPr>
      </w:pPr>
      <w:r w:rsidRPr="00F66386">
        <w:rPr>
          <w:rFonts w:ascii="GHEA Grapalat" w:hAnsi="GHEA Grapalat" w:cs="GHEA Grapalat"/>
          <w:sz w:val="20"/>
          <w:szCs w:val="20"/>
          <w:lang w:val="hy-AM"/>
        </w:rPr>
        <w:t xml:space="preserve">1.2 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14:paraId="63B879C5" w14:textId="77777777" w:rsidR="00631658" w:rsidRPr="00F66386" w:rsidRDefault="007A5E2D" w:rsidP="007A5E2D">
      <w:pPr>
        <w:ind w:firstLine="426"/>
        <w:jc w:val="both"/>
        <w:rPr>
          <w:rFonts w:ascii="GHEA Grapalat" w:hAnsi="GHEA Grapalat" w:cs="GHEA Grapalat"/>
          <w:color w:val="000000"/>
          <w:sz w:val="20"/>
          <w:szCs w:val="20"/>
          <w:lang w:val="hy-AM"/>
        </w:rPr>
      </w:pPr>
      <w:r w:rsidRPr="00F66386">
        <w:rPr>
          <w:rFonts w:ascii="GHEA Grapalat" w:hAnsi="GHEA Grapalat" w:cs="GHEA Grapalat"/>
          <w:color w:val="000000"/>
          <w:sz w:val="20"/>
          <w:szCs w:val="20"/>
          <w:lang w:val="hy-AM"/>
        </w:rPr>
        <w:t xml:space="preserve">1.3 </w:t>
      </w:r>
      <w:r w:rsidR="00631658" w:rsidRPr="00F66386">
        <w:rPr>
          <w:rFonts w:ascii="GHEA Grapalat" w:hAnsi="GHEA Grapalat" w:cs="GHEA Grapalat"/>
          <w:color w:val="000000"/>
          <w:sz w:val="20"/>
          <w:szCs w:val="20"/>
          <w:lang w:val="hy-AM"/>
        </w:rPr>
        <w:t>Ընկերությունը</w:t>
      </w:r>
      <w:r w:rsidR="00631658" w:rsidRPr="00A71D81">
        <w:rPr>
          <w:rFonts w:ascii="GHEA Grapalat" w:hAnsi="GHEA Grapalat" w:cs="GHEA Grapalat"/>
          <w:color w:val="000000"/>
          <w:sz w:val="20"/>
          <w:szCs w:val="20"/>
          <w:lang w:val="hy-AM"/>
        </w:rPr>
        <w:t xml:space="preserve"> սույն </w:t>
      </w:r>
      <w:r w:rsidR="00631658" w:rsidRPr="00F66386">
        <w:rPr>
          <w:rFonts w:ascii="GHEA Grapalat" w:hAnsi="GHEA Grapalat" w:cs="GHEA Grapalat"/>
          <w:color w:val="000000"/>
          <w:sz w:val="20"/>
          <w:szCs w:val="20"/>
          <w:lang w:val="hy-AM"/>
        </w:rPr>
        <w:t>տուժանքի համաձայնագ</w:t>
      </w:r>
      <w:r w:rsidR="00631658" w:rsidRPr="00A71D81">
        <w:rPr>
          <w:rFonts w:ascii="GHEA Grapalat" w:hAnsi="GHEA Grapalat" w:cs="GHEA Grapalat"/>
          <w:color w:val="000000"/>
          <w:sz w:val="20"/>
          <w:szCs w:val="20"/>
          <w:lang w:val="hy-AM"/>
        </w:rPr>
        <w:t>ր</w:t>
      </w:r>
      <w:r w:rsidR="00631658" w:rsidRPr="00F66386">
        <w:rPr>
          <w:rFonts w:ascii="GHEA Grapalat" w:hAnsi="GHEA Grapalat" w:cs="GHEA Grapalat"/>
          <w:color w:val="000000"/>
          <w:sz w:val="20"/>
          <w:szCs w:val="20"/>
          <w:lang w:val="hy-AM"/>
        </w:rPr>
        <w:t>ի</w:t>
      </w:r>
      <w:r w:rsidR="00631658" w:rsidRPr="00A71D81">
        <w:rPr>
          <w:rFonts w:ascii="GHEA Grapalat" w:hAnsi="GHEA Grapalat" w:cs="GHEA Grapalat"/>
          <w:color w:val="000000"/>
          <w:sz w:val="20"/>
          <w:szCs w:val="20"/>
          <w:lang w:val="hy-AM"/>
        </w:rPr>
        <w:t xml:space="preserve">ն կից ներկայացվող վճարման պահանջագրի </w:t>
      </w:r>
      <w:r w:rsidRPr="00A71D81">
        <w:rPr>
          <w:rFonts w:ascii="GHEA Grapalat" w:hAnsi="GHEA Grapalat" w:cs="GHEA Grapalat"/>
          <w:color w:val="000000"/>
          <w:sz w:val="20"/>
          <w:szCs w:val="20"/>
          <w:lang w:val="hy-AM"/>
        </w:rPr>
        <w:t>(</w:t>
      </w:r>
      <w:r w:rsidR="00631658" w:rsidRPr="00A71D81">
        <w:rPr>
          <w:rFonts w:ascii="GHEA Grapalat" w:hAnsi="GHEA Grapalat" w:cs="GHEA Grapalat"/>
          <w:color w:val="000000"/>
          <w:sz w:val="20"/>
          <w:szCs w:val="20"/>
          <w:lang w:val="hy-AM"/>
        </w:rPr>
        <w:t>այսուհետ` Պահանջագիր</w:t>
      </w:r>
      <w:r w:rsidRPr="00A71D81">
        <w:rPr>
          <w:rFonts w:ascii="GHEA Grapalat" w:hAnsi="GHEA Grapalat" w:cs="GHEA Grapalat"/>
          <w:color w:val="000000"/>
          <w:sz w:val="20"/>
          <w:szCs w:val="20"/>
          <w:lang w:val="hy-AM"/>
        </w:rPr>
        <w:t>)</w:t>
      </w:r>
      <w:r w:rsidR="00631658" w:rsidRPr="00A71D81">
        <w:rPr>
          <w:rFonts w:ascii="GHEA Grapalat" w:hAnsi="GHEA Grapalat" w:cs="GHEA Grapalat"/>
          <w:color w:val="000000"/>
          <w:sz w:val="20"/>
          <w:szCs w:val="20"/>
          <w:lang w:val="hy-AM"/>
        </w:rPr>
        <w:t xml:space="preserve"> ստորագրմամբ անհետկանչելիորեն  համաձայնվում է, որ </w:t>
      </w:r>
    </w:p>
    <w:p w14:paraId="37246304" w14:textId="77777777" w:rsidR="00631658" w:rsidRPr="00A71D81" w:rsidRDefault="00631658" w:rsidP="00631658">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09F7723D" w14:textId="77777777" w:rsidR="00631658" w:rsidRPr="00A71D81" w:rsidRDefault="00631658" w:rsidP="00631658">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 բ) Պահանջագիրը հիմք է հանդիսանում Վճարող Բանկի համար` Պահանջագրով նշված ամբողջ գումարը </w:t>
      </w:r>
      <w:r w:rsidRPr="00F66386">
        <w:rPr>
          <w:rFonts w:ascii="GHEA Grapalat" w:hAnsi="GHEA Grapalat" w:cs="GHEA Grapalat"/>
          <w:color w:val="000000"/>
          <w:sz w:val="20"/>
          <w:szCs w:val="20"/>
          <w:lang w:val="hy-AM"/>
        </w:rPr>
        <w:t>Ընկերության</w:t>
      </w:r>
      <w:r w:rsidRPr="00A71D81">
        <w:rPr>
          <w:rFonts w:ascii="GHEA Grapalat" w:hAnsi="GHEA Grapalat" w:cs="GHEA Grapalat"/>
          <w:color w:val="000000"/>
          <w:sz w:val="20"/>
          <w:szCs w:val="20"/>
          <w:lang w:val="hy-AM"/>
        </w:rPr>
        <w:t xml:space="preserve"> հաշվից  գանձելու համար՝ առանց լրացուցիչ ակցեպտավորման: </w:t>
      </w:r>
    </w:p>
    <w:p w14:paraId="74E64335" w14:textId="77777777" w:rsidR="00631658" w:rsidRPr="00A71D81" w:rsidRDefault="00631658" w:rsidP="00631658">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գ)  </w:t>
      </w:r>
      <w:r w:rsidRPr="00F66386">
        <w:rPr>
          <w:rFonts w:ascii="GHEA Grapalat" w:hAnsi="GHEA Grapalat" w:cs="GHEA Grapalat"/>
          <w:color w:val="000000"/>
          <w:sz w:val="20"/>
          <w:szCs w:val="20"/>
          <w:lang w:val="hy-AM"/>
        </w:rPr>
        <w:t>Ընկերությունը</w:t>
      </w:r>
      <w:r w:rsidRPr="00A71D81">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40AD392C" w14:textId="77777777" w:rsidR="00631658" w:rsidRPr="00A71D81" w:rsidRDefault="00631658" w:rsidP="00631658">
      <w:pPr>
        <w:ind w:left="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դ) </w:t>
      </w:r>
      <w:r w:rsidRPr="00F66386">
        <w:rPr>
          <w:rFonts w:ascii="GHEA Grapalat" w:hAnsi="GHEA Grapalat" w:cs="GHEA Grapalat"/>
          <w:color w:val="000000"/>
          <w:sz w:val="20"/>
          <w:szCs w:val="20"/>
          <w:lang w:val="hy-AM"/>
        </w:rPr>
        <w:t>Ընկերությունը</w:t>
      </w:r>
      <w:r w:rsidRPr="00A71D81">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14:paraId="04924FEB" w14:textId="0DFF9ECB" w:rsidR="00631658" w:rsidRPr="00AE74A0" w:rsidRDefault="00631658" w:rsidP="00AE74A0">
      <w:pPr>
        <w:ind w:firstLine="426"/>
        <w:jc w:val="both"/>
        <w:rPr>
          <w:rFonts w:ascii="GHEA Grapalat" w:hAnsi="GHEA Grapalat" w:cs="GHEA Grapalat"/>
          <w:sz w:val="20"/>
          <w:szCs w:val="20"/>
          <w:lang w:val="hy-AM"/>
        </w:rPr>
      </w:pPr>
      <w:r w:rsidRPr="00A71D81">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r w:rsidR="00282B03">
        <w:rPr>
          <w:rFonts w:ascii="GHEA Grapalat" w:hAnsi="GHEA Grapalat" w:cs="GHEA Grapalat"/>
          <w:sz w:val="20"/>
          <w:szCs w:val="20"/>
          <w:lang w:val="hy-AM"/>
        </w:rPr>
        <w:t>1.4</w:t>
      </w:r>
      <w:r w:rsidRPr="00F66386">
        <w:rPr>
          <w:rFonts w:ascii="GHEA Grapalat" w:hAnsi="GHEA Grapalat" w:cs="GHEA Grapalat"/>
          <w:sz w:val="20"/>
          <w:szCs w:val="20"/>
          <w:lang w:val="hy-AM"/>
        </w:rPr>
        <w:t xml:space="preserve">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w:t>
      </w:r>
      <w:r w:rsidRPr="00A71D81">
        <w:rPr>
          <w:rFonts w:ascii="GHEA Grapalat" w:hAnsi="GHEA Grapalat" w:cs="GHEA Grapalat"/>
          <w:sz w:val="20"/>
          <w:szCs w:val="20"/>
          <w:lang w:val="hy-AM"/>
        </w:rPr>
        <w:t xml:space="preserve">Պահանջագիրը բնօրինակներով </w:t>
      </w:r>
      <w:r w:rsidRPr="00F66386">
        <w:rPr>
          <w:rFonts w:ascii="GHEA Grapalat" w:hAnsi="GHEA Grapalat" w:cs="GHEA Grapalat"/>
          <w:sz w:val="20"/>
          <w:szCs w:val="20"/>
          <w:lang w:val="hy-AM"/>
        </w:rPr>
        <w:t xml:space="preserve">ներկայացնում է </w:t>
      </w:r>
      <w:r w:rsidRPr="00A71D81">
        <w:rPr>
          <w:rFonts w:ascii="GHEA Grapalat" w:hAnsi="GHEA Grapalat" w:cs="GHEA Grapalat"/>
          <w:sz w:val="20"/>
          <w:szCs w:val="20"/>
          <w:lang w:val="hy-AM"/>
        </w:rPr>
        <w:t>Վճարող Բանկին</w:t>
      </w:r>
      <w:r w:rsidRPr="00F66386">
        <w:rPr>
          <w:rFonts w:ascii="GHEA Grapalat" w:hAnsi="GHEA Grapalat" w:cs="GHEA Grapalat"/>
          <w:sz w:val="20"/>
          <w:szCs w:val="20"/>
          <w:lang w:val="hy-AM"/>
        </w:rPr>
        <w:t xml:space="preserve">` այդ մասին գրավոր տեղեկացնելով Ընկերությանը: Սույն տուժանքի համաձայնագիրը և կից </w:t>
      </w:r>
      <w:r w:rsidRPr="00A71D81">
        <w:rPr>
          <w:rFonts w:ascii="GHEA Grapalat" w:hAnsi="GHEA Grapalat" w:cs="GHEA Grapalat"/>
          <w:sz w:val="20"/>
          <w:szCs w:val="20"/>
          <w:lang w:val="hy-AM"/>
        </w:rPr>
        <w:t>Պահանջագիրը</w:t>
      </w:r>
      <w:r w:rsidRPr="00F66386">
        <w:rPr>
          <w:rFonts w:ascii="GHEA Grapalat" w:hAnsi="GHEA Grapalat" w:cs="GHEA Grapalat"/>
          <w:sz w:val="20"/>
          <w:szCs w:val="20"/>
          <w:lang w:val="hy-AM"/>
        </w:rPr>
        <w:t xml:space="preserve"> </w:t>
      </w:r>
      <w:r w:rsidRPr="00AE74A0">
        <w:rPr>
          <w:rFonts w:ascii="GHEA Grapalat" w:hAnsi="GHEA Grapalat" w:cs="GHEA Grapalat"/>
          <w:sz w:val="20"/>
          <w:szCs w:val="20"/>
          <w:lang w:val="hy-AM"/>
        </w:rPr>
        <w:t>էլեկտրոնային</w:t>
      </w:r>
      <w:r w:rsidRPr="00F66386">
        <w:rPr>
          <w:rFonts w:ascii="GHEA Grapalat" w:hAnsi="GHEA Grapalat" w:cs="GHEA Grapalat"/>
          <w:sz w:val="20"/>
          <w:szCs w:val="20"/>
          <w:lang w:val="hy-AM"/>
        </w:rPr>
        <w:t xml:space="preserve"> </w:t>
      </w:r>
      <w:r w:rsidRPr="00AE74A0">
        <w:rPr>
          <w:rFonts w:ascii="GHEA Grapalat" w:hAnsi="GHEA Grapalat" w:cs="GHEA Grapalat"/>
          <w:sz w:val="20"/>
          <w:szCs w:val="20"/>
          <w:lang w:val="hy-AM"/>
        </w:rPr>
        <w:t>թվային</w:t>
      </w:r>
      <w:r w:rsidRPr="00F66386">
        <w:rPr>
          <w:rFonts w:ascii="GHEA Grapalat" w:hAnsi="GHEA Grapalat" w:cs="GHEA Grapalat"/>
          <w:sz w:val="20"/>
          <w:szCs w:val="20"/>
          <w:lang w:val="hy-AM"/>
        </w:rPr>
        <w:t xml:space="preserve"> </w:t>
      </w:r>
      <w:r w:rsidRPr="00AE74A0">
        <w:rPr>
          <w:rFonts w:ascii="GHEA Grapalat" w:hAnsi="GHEA Grapalat" w:cs="GHEA Grapalat"/>
          <w:sz w:val="20"/>
          <w:szCs w:val="20"/>
          <w:lang w:val="hy-AM"/>
        </w:rPr>
        <w:t>ստորագրությամբ</w:t>
      </w:r>
      <w:r w:rsidRPr="00F66386">
        <w:rPr>
          <w:rFonts w:ascii="GHEA Grapalat" w:hAnsi="GHEA Grapalat" w:cs="GHEA Grapalat"/>
          <w:sz w:val="20"/>
          <w:szCs w:val="20"/>
          <w:lang w:val="hy-AM"/>
        </w:rPr>
        <w:t xml:space="preserve"> </w:t>
      </w:r>
      <w:r w:rsidRPr="00AE74A0">
        <w:rPr>
          <w:rFonts w:ascii="GHEA Grapalat" w:hAnsi="GHEA Grapalat" w:cs="GHEA Grapalat"/>
          <w:sz w:val="20"/>
          <w:szCs w:val="20"/>
          <w:lang w:val="hy-AM"/>
        </w:rPr>
        <w:t>հաստատված</w:t>
      </w:r>
      <w:r w:rsidRPr="00F66386">
        <w:rPr>
          <w:rFonts w:ascii="GHEA Grapalat" w:hAnsi="GHEA Grapalat" w:cs="GHEA Grapalat"/>
          <w:sz w:val="20"/>
          <w:szCs w:val="20"/>
          <w:lang w:val="hy-AM"/>
        </w:rPr>
        <w:t xml:space="preserve"> </w:t>
      </w:r>
      <w:r w:rsidRPr="00AE74A0">
        <w:rPr>
          <w:rFonts w:ascii="GHEA Grapalat" w:hAnsi="GHEA Grapalat" w:cs="GHEA Grapalat"/>
          <w:sz w:val="20"/>
          <w:szCs w:val="20"/>
          <w:lang w:val="hy-AM"/>
        </w:rPr>
        <w:t>լինելու</w:t>
      </w:r>
      <w:r w:rsidRPr="00F66386">
        <w:rPr>
          <w:rFonts w:ascii="GHEA Grapalat" w:hAnsi="GHEA Grapalat" w:cs="GHEA Grapalat"/>
          <w:sz w:val="20"/>
          <w:szCs w:val="20"/>
          <w:lang w:val="hy-AM"/>
        </w:rPr>
        <w:t xml:space="preserve"> </w:t>
      </w:r>
      <w:r w:rsidRPr="00AE74A0">
        <w:rPr>
          <w:rFonts w:ascii="GHEA Grapalat" w:hAnsi="GHEA Grapalat" w:cs="GHEA Grapalat"/>
          <w:sz w:val="20"/>
          <w:szCs w:val="20"/>
          <w:lang w:val="hy-AM"/>
        </w:rPr>
        <w:t>դեպքում</w:t>
      </w:r>
      <w:r w:rsidRPr="00F66386">
        <w:rPr>
          <w:rFonts w:ascii="GHEA Grapalat" w:hAnsi="GHEA Grapalat" w:cs="GHEA Grapalat"/>
          <w:sz w:val="20"/>
          <w:szCs w:val="20"/>
          <w:lang w:val="hy-AM"/>
        </w:rPr>
        <w:t xml:space="preserve"> </w:t>
      </w:r>
      <w:r w:rsidRPr="00AE74A0">
        <w:rPr>
          <w:rFonts w:ascii="GHEA Grapalat" w:hAnsi="GHEA Grapalat" w:cs="GHEA Grapalat"/>
          <w:sz w:val="20"/>
          <w:szCs w:val="20"/>
          <w:lang w:val="hy-AM"/>
        </w:rPr>
        <w:t>դրանք</w:t>
      </w:r>
      <w:r w:rsidRPr="00F66386">
        <w:rPr>
          <w:rFonts w:ascii="GHEA Grapalat" w:hAnsi="GHEA Grapalat" w:cs="GHEA Grapalat"/>
          <w:sz w:val="20"/>
          <w:szCs w:val="20"/>
          <w:lang w:val="hy-AM"/>
        </w:rPr>
        <w:t xml:space="preserve"> </w:t>
      </w:r>
      <w:r w:rsidRPr="00AE74A0">
        <w:rPr>
          <w:rFonts w:ascii="GHEA Grapalat" w:hAnsi="GHEA Grapalat" w:cs="GHEA Grapalat"/>
          <w:sz w:val="20"/>
          <w:szCs w:val="20"/>
          <w:lang w:val="hy-AM"/>
        </w:rPr>
        <w:t>Վճարող</w:t>
      </w:r>
      <w:r w:rsidRPr="00F66386">
        <w:rPr>
          <w:rFonts w:ascii="GHEA Grapalat" w:hAnsi="GHEA Grapalat" w:cs="GHEA Grapalat"/>
          <w:sz w:val="20"/>
          <w:szCs w:val="20"/>
          <w:lang w:val="hy-AM"/>
        </w:rPr>
        <w:t xml:space="preserve"> </w:t>
      </w:r>
      <w:r w:rsidRPr="00AE74A0">
        <w:rPr>
          <w:rFonts w:ascii="GHEA Grapalat" w:hAnsi="GHEA Grapalat" w:cs="GHEA Grapalat"/>
          <w:sz w:val="20"/>
          <w:szCs w:val="20"/>
          <w:lang w:val="hy-AM"/>
        </w:rPr>
        <w:t>Բանկին</w:t>
      </w:r>
      <w:r w:rsidRPr="00F66386">
        <w:rPr>
          <w:rFonts w:ascii="GHEA Grapalat" w:hAnsi="GHEA Grapalat" w:cs="GHEA Grapalat"/>
          <w:sz w:val="20"/>
          <w:szCs w:val="20"/>
          <w:lang w:val="hy-AM"/>
        </w:rPr>
        <w:t xml:space="preserve"> </w:t>
      </w:r>
      <w:r w:rsidRPr="00AE74A0">
        <w:rPr>
          <w:rFonts w:ascii="GHEA Grapalat" w:hAnsi="GHEA Grapalat" w:cs="GHEA Grapalat"/>
          <w:sz w:val="20"/>
          <w:szCs w:val="20"/>
          <w:lang w:val="hy-AM"/>
        </w:rPr>
        <w:t>են</w:t>
      </w:r>
      <w:r w:rsidRPr="00F66386">
        <w:rPr>
          <w:rFonts w:ascii="GHEA Grapalat" w:hAnsi="GHEA Grapalat" w:cs="GHEA Grapalat"/>
          <w:sz w:val="20"/>
          <w:szCs w:val="20"/>
          <w:lang w:val="hy-AM"/>
        </w:rPr>
        <w:t xml:space="preserve"> </w:t>
      </w:r>
      <w:r w:rsidRPr="00AE74A0">
        <w:rPr>
          <w:rFonts w:ascii="GHEA Grapalat" w:hAnsi="GHEA Grapalat" w:cs="GHEA Grapalat"/>
          <w:sz w:val="20"/>
          <w:szCs w:val="20"/>
          <w:lang w:val="hy-AM"/>
        </w:rPr>
        <w:t>ներկայացվում</w:t>
      </w:r>
      <w:r w:rsidRPr="00F66386">
        <w:rPr>
          <w:rFonts w:ascii="GHEA Grapalat" w:hAnsi="GHEA Grapalat" w:cs="GHEA Grapalat"/>
          <w:sz w:val="20"/>
          <w:szCs w:val="20"/>
          <w:lang w:val="hy-AM"/>
        </w:rPr>
        <w:t xml:space="preserve"> </w:t>
      </w:r>
      <w:r w:rsidRPr="00AE74A0">
        <w:rPr>
          <w:rFonts w:ascii="GHEA Grapalat" w:hAnsi="GHEA Grapalat" w:cs="GHEA Grapalat"/>
          <w:sz w:val="20"/>
          <w:szCs w:val="20"/>
          <w:lang w:val="hy-AM"/>
        </w:rPr>
        <w:t>էլեկտրոնային</w:t>
      </w:r>
      <w:r w:rsidRPr="00F66386">
        <w:rPr>
          <w:rFonts w:ascii="GHEA Grapalat" w:hAnsi="GHEA Grapalat" w:cs="GHEA Grapalat"/>
          <w:sz w:val="20"/>
          <w:szCs w:val="20"/>
          <w:lang w:val="hy-AM"/>
        </w:rPr>
        <w:t xml:space="preserve"> </w:t>
      </w:r>
      <w:r w:rsidRPr="00AE74A0">
        <w:rPr>
          <w:rFonts w:ascii="GHEA Grapalat" w:hAnsi="GHEA Grapalat" w:cs="GHEA Grapalat"/>
          <w:sz w:val="20"/>
          <w:szCs w:val="20"/>
          <w:lang w:val="hy-AM"/>
        </w:rPr>
        <w:t>կրիչներով</w:t>
      </w:r>
      <w:r w:rsidRPr="00F66386">
        <w:rPr>
          <w:rFonts w:ascii="GHEA Grapalat" w:hAnsi="GHEA Grapalat" w:cs="GHEA Grapalat"/>
          <w:sz w:val="20"/>
          <w:szCs w:val="20"/>
          <w:lang w:val="hy-AM"/>
        </w:rPr>
        <w:t xml:space="preserve">, </w:t>
      </w:r>
      <w:r w:rsidRPr="00AE74A0">
        <w:rPr>
          <w:rFonts w:ascii="GHEA Grapalat" w:hAnsi="GHEA Grapalat" w:cs="GHEA Grapalat"/>
          <w:sz w:val="20"/>
          <w:szCs w:val="20"/>
          <w:lang w:val="hy-AM"/>
        </w:rPr>
        <w:t>ինչպես</w:t>
      </w:r>
      <w:r w:rsidRPr="00F66386">
        <w:rPr>
          <w:rFonts w:ascii="GHEA Grapalat" w:hAnsi="GHEA Grapalat" w:cs="GHEA Grapalat"/>
          <w:sz w:val="20"/>
          <w:szCs w:val="20"/>
          <w:lang w:val="hy-AM"/>
        </w:rPr>
        <w:t xml:space="preserve"> </w:t>
      </w:r>
      <w:r w:rsidRPr="00AE74A0">
        <w:rPr>
          <w:rFonts w:ascii="GHEA Grapalat" w:hAnsi="GHEA Grapalat" w:cs="GHEA Grapalat"/>
          <w:sz w:val="20"/>
          <w:szCs w:val="20"/>
          <w:lang w:val="hy-AM"/>
        </w:rPr>
        <w:t>նաև</w:t>
      </w:r>
      <w:r w:rsidRPr="00F66386">
        <w:rPr>
          <w:rFonts w:ascii="GHEA Grapalat" w:hAnsi="GHEA Grapalat" w:cs="GHEA Grapalat"/>
          <w:sz w:val="20"/>
          <w:szCs w:val="20"/>
          <w:lang w:val="hy-AM"/>
        </w:rPr>
        <w:t xml:space="preserve"> </w:t>
      </w:r>
      <w:r w:rsidRPr="00AE74A0">
        <w:rPr>
          <w:rFonts w:ascii="GHEA Grapalat" w:hAnsi="GHEA Grapalat" w:cs="GHEA Grapalat"/>
          <w:sz w:val="20"/>
          <w:szCs w:val="20"/>
          <w:lang w:val="hy-AM"/>
        </w:rPr>
        <w:t>դրանցից</w:t>
      </w:r>
      <w:r w:rsidRPr="00F66386">
        <w:rPr>
          <w:rFonts w:ascii="GHEA Grapalat" w:hAnsi="GHEA Grapalat" w:cs="GHEA Grapalat"/>
          <w:sz w:val="20"/>
          <w:szCs w:val="20"/>
          <w:lang w:val="hy-AM"/>
        </w:rPr>
        <w:t xml:space="preserve"> </w:t>
      </w:r>
      <w:r w:rsidRPr="00AE74A0">
        <w:rPr>
          <w:rFonts w:ascii="GHEA Grapalat" w:hAnsi="GHEA Grapalat" w:cs="GHEA Grapalat"/>
          <w:sz w:val="20"/>
          <w:szCs w:val="20"/>
          <w:lang w:val="hy-AM"/>
        </w:rPr>
        <w:t>արտատպված</w:t>
      </w:r>
      <w:r w:rsidRPr="00F66386">
        <w:rPr>
          <w:rFonts w:ascii="GHEA Grapalat" w:hAnsi="GHEA Grapalat" w:cs="GHEA Grapalat"/>
          <w:sz w:val="20"/>
          <w:szCs w:val="20"/>
          <w:lang w:val="hy-AM"/>
        </w:rPr>
        <w:t xml:space="preserve"> </w:t>
      </w:r>
      <w:r w:rsidRPr="00AE74A0">
        <w:rPr>
          <w:rFonts w:ascii="GHEA Grapalat" w:hAnsi="GHEA Grapalat" w:cs="GHEA Grapalat"/>
          <w:sz w:val="20"/>
          <w:szCs w:val="20"/>
          <w:lang w:val="hy-AM"/>
        </w:rPr>
        <w:t>թղթային</w:t>
      </w:r>
      <w:r w:rsidRPr="00F66386">
        <w:rPr>
          <w:rFonts w:ascii="GHEA Grapalat" w:hAnsi="GHEA Grapalat" w:cs="GHEA Grapalat"/>
          <w:sz w:val="20"/>
          <w:szCs w:val="20"/>
          <w:lang w:val="hy-AM"/>
        </w:rPr>
        <w:t xml:space="preserve"> </w:t>
      </w:r>
      <w:r w:rsidRPr="00AE74A0">
        <w:rPr>
          <w:rFonts w:ascii="GHEA Grapalat" w:hAnsi="GHEA Grapalat" w:cs="GHEA Grapalat"/>
          <w:sz w:val="20"/>
          <w:szCs w:val="20"/>
          <w:lang w:val="hy-AM"/>
        </w:rPr>
        <w:t>տարբերակներով</w:t>
      </w:r>
      <w:r w:rsidRPr="00F66386">
        <w:rPr>
          <w:rFonts w:ascii="GHEA Grapalat" w:hAnsi="GHEA Grapalat" w:cs="GHEA Grapalat"/>
          <w:sz w:val="20"/>
          <w:szCs w:val="20"/>
          <w:lang w:val="hy-AM"/>
        </w:rPr>
        <w:t>:</w:t>
      </w:r>
    </w:p>
    <w:p w14:paraId="7C108E69" w14:textId="724206B6" w:rsidR="00631658" w:rsidRPr="00A71D81" w:rsidRDefault="00282B03" w:rsidP="00AE74A0">
      <w:pPr>
        <w:ind w:left="426"/>
        <w:jc w:val="both"/>
        <w:rPr>
          <w:rFonts w:ascii="GHEA Grapalat" w:hAnsi="GHEA Grapalat" w:cs="GHEA Grapalat"/>
          <w:color w:val="000000"/>
          <w:sz w:val="20"/>
          <w:szCs w:val="20"/>
          <w:lang w:val="hy-AM"/>
        </w:rPr>
      </w:pPr>
      <w:r>
        <w:rPr>
          <w:rFonts w:ascii="GHEA Grapalat" w:hAnsi="GHEA Grapalat" w:cs="GHEA Grapalat"/>
          <w:color w:val="000000"/>
          <w:sz w:val="20"/>
          <w:szCs w:val="20"/>
          <w:lang w:val="hy-AM"/>
        </w:rPr>
        <w:t>1.5</w:t>
      </w:r>
      <w:r w:rsidR="00631658" w:rsidRPr="00A71D81">
        <w:rPr>
          <w:rFonts w:ascii="GHEA Grapalat" w:hAnsi="GHEA Grapalat" w:cs="GHEA Grapalat"/>
          <w:color w:val="000000"/>
          <w:sz w:val="20"/>
          <w:szCs w:val="20"/>
          <w:lang w:val="hy-AM"/>
        </w:rPr>
        <w:t xml:space="preserve"> Պատվիրատուն Վճարող բանկին կարող է ներկայացնել այլ լրացուցիչ փաստաթղթեր:</w:t>
      </w:r>
    </w:p>
    <w:p w14:paraId="22343A26" w14:textId="77777777" w:rsidR="00631658" w:rsidRPr="00F66386" w:rsidRDefault="00631658" w:rsidP="00631658">
      <w:pPr>
        <w:numPr>
          <w:ilvl w:val="1"/>
          <w:numId w:val="25"/>
        </w:numPr>
        <w:ind w:left="0" w:firstLine="426"/>
        <w:jc w:val="both"/>
        <w:rPr>
          <w:rFonts w:ascii="GHEA Grapalat" w:hAnsi="GHEA Grapalat" w:cs="GHEA Grapalat"/>
          <w:sz w:val="20"/>
          <w:szCs w:val="20"/>
          <w:lang w:val="hy-AM"/>
        </w:rPr>
      </w:pPr>
      <w:r w:rsidRPr="00A71D81">
        <w:rPr>
          <w:rFonts w:ascii="GHEA Grapalat" w:hAnsi="GHEA Grapalat" w:cs="GHEA Grapalat"/>
          <w:sz w:val="20"/>
          <w:szCs w:val="20"/>
          <w:lang w:val="hy-AM"/>
        </w:rPr>
        <w:t>Վճարող Բանկի կողմից Պ</w:t>
      </w:r>
      <w:r w:rsidRPr="00F66386">
        <w:rPr>
          <w:rFonts w:ascii="GHEA Grapalat" w:hAnsi="GHEA Grapalat" w:cs="GHEA Grapalat"/>
          <w:sz w:val="20"/>
          <w:szCs w:val="20"/>
          <w:lang w:val="hy-AM"/>
        </w:rPr>
        <w:t xml:space="preserve">ահանջագրում նշված գումարի վճարման հետևանքով </w:t>
      </w:r>
      <w:r w:rsidRPr="00A71D81">
        <w:rPr>
          <w:rFonts w:ascii="GHEA Grapalat" w:hAnsi="GHEA Grapalat" w:cs="GHEA Grapalat"/>
          <w:sz w:val="20"/>
          <w:szCs w:val="20"/>
          <w:lang w:val="hy-AM"/>
        </w:rPr>
        <w:t xml:space="preserve">Ընկերության </w:t>
      </w:r>
      <w:r w:rsidRPr="00F66386">
        <w:rPr>
          <w:rFonts w:ascii="GHEA Grapalat" w:hAnsi="GHEA Grapalat" w:cs="GHEA Grapalat"/>
          <w:sz w:val="20"/>
          <w:szCs w:val="20"/>
          <w:lang w:val="hy-AM"/>
        </w:rPr>
        <w:t xml:space="preserve">առաջացած ռիսկերի (Ընկերության կրած վնասների) </w:t>
      </w:r>
      <w:r w:rsidRPr="00A71D81">
        <w:rPr>
          <w:rFonts w:ascii="GHEA Grapalat" w:hAnsi="GHEA Grapalat" w:cs="GHEA Grapalat"/>
          <w:sz w:val="20"/>
          <w:szCs w:val="20"/>
          <w:lang w:val="hy-AM"/>
        </w:rPr>
        <w:t xml:space="preserve">և բացասական հետևանքների </w:t>
      </w:r>
      <w:r w:rsidRPr="00F66386">
        <w:rPr>
          <w:rFonts w:ascii="GHEA Grapalat" w:hAnsi="GHEA Grapalat" w:cs="GHEA Grapalat"/>
          <w:sz w:val="20"/>
          <w:szCs w:val="20"/>
          <w:lang w:val="hy-AM"/>
        </w:rPr>
        <w:t>համար Բանկը</w:t>
      </w:r>
      <w:r w:rsidRPr="00A71D81">
        <w:rPr>
          <w:rFonts w:ascii="GHEA Grapalat" w:hAnsi="GHEA Grapalat" w:cs="GHEA Grapalat"/>
          <w:sz w:val="20"/>
          <w:szCs w:val="20"/>
          <w:lang w:val="hy-AM"/>
        </w:rPr>
        <w:t xml:space="preserve"> որևէ</w:t>
      </w:r>
      <w:r w:rsidRPr="00F66386">
        <w:rPr>
          <w:rFonts w:ascii="GHEA Grapalat" w:hAnsi="GHEA Grapalat" w:cs="GHEA Grapalat"/>
          <w:sz w:val="20"/>
          <w:szCs w:val="20"/>
          <w:lang w:val="hy-AM"/>
        </w:rPr>
        <w:t xml:space="preserve"> պատասխանատվություն չի կրում</w:t>
      </w:r>
      <w:r w:rsidRPr="00A71D81">
        <w:rPr>
          <w:rFonts w:ascii="GHEA Grapalat" w:hAnsi="GHEA Grapalat" w:cs="GHEA Grapalat"/>
          <w:sz w:val="20"/>
          <w:szCs w:val="20"/>
          <w:lang w:val="hy-AM"/>
        </w:rPr>
        <w:t>:</w:t>
      </w:r>
      <w:r w:rsidRPr="00F66386">
        <w:rPr>
          <w:rFonts w:ascii="GHEA Grapalat" w:hAnsi="GHEA Grapalat" w:cs="GHEA Grapalat"/>
          <w:sz w:val="20"/>
          <w:szCs w:val="20"/>
          <w:lang w:val="hy-AM"/>
        </w:rPr>
        <w:t xml:space="preserve"> </w:t>
      </w:r>
      <w:r w:rsidRPr="00A71D81">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14:paraId="48A77BC7" w14:textId="77777777" w:rsidR="00631658" w:rsidRPr="00F66386" w:rsidRDefault="00631658" w:rsidP="00631658">
      <w:pPr>
        <w:numPr>
          <w:ilvl w:val="1"/>
          <w:numId w:val="25"/>
        </w:numPr>
        <w:ind w:left="0" w:firstLine="426"/>
        <w:jc w:val="both"/>
        <w:rPr>
          <w:rFonts w:ascii="GHEA Grapalat" w:hAnsi="GHEA Grapalat" w:cs="GHEA Grapalat"/>
          <w:sz w:val="20"/>
          <w:szCs w:val="20"/>
          <w:lang w:val="hy-AM"/>
        </w:rPr>
      </w:pPr>
      <w:r w:rsidRPr="00A71D81">
        <w:rPr>
          <w:rFonts w:ascii="GHEA Grapalat" w:hAnsi="GHEA Grapalat" w:cs="GHEA Grapalat"/>
          <w:sz w:val="20"/>
          <w:szCs w:val="20"/>
          <w:lang w:val="hy-AM"/>
        </w:rPr>
        <w:t>Այն դեպքում</w:t>
      </w:r>
      <w:r w:rsidRPr="00F66386">
        <w:rPr>
          <w:rFonts w:ascii="GHEA Grapalat" w:hAnsi="GHEA Grapalat" w:cs="GHEA Grapalat"/>
          <w:sz w:val="20"/>
          <w:szCs w:val="20"/>
          <w:lang w:val="hy-AM"/>
        </w:rPr>
        <w:t>,</w:t>
      </w:r>
      <w:r w:rsidRPr="00A71D81">
        <w:rPr>
          <w:rFonts w:ascii="GHEA Grapalat" w:hAnsi="GHEA Grapalat" w:cs="GHEA Grapalat"/>
          <w:sz w:val="20"/>
          <w:szCs w:val="20"/>
          <w:lang w:val="hy-AM"/>
        </w:rPr>
        <w:t xml:space="preserve"> երբ Ընկերության հաշվի միջոցները չեն բավարարում</w:t>
      </w:r>
      <w:r w:rsidRPr="00F66386">
        <w:rPr>
          <w:rFonts w:ascii="GHEA Grapalat" w:hAnsi="GHEA Grapalat" w:cs="GHEA Grapalat"/>
          <w:sz w:val="20"/>
          <w:szCs w:val="20"/>
          <w:lang w:val="hy-AM"/>
        </w:rPr>
        <w:t>՝ Վճարող բանկը վճարման պահանջագիրը ստանալուց հետո՝ 2 (երկու) աշխատանքային օրվա ընթացքում պետք է տեղեկացնի Պատվիրատուին՝ գրավոր ձևով:</w:t>
      </w:r>
    </w:p>
    <w:p w14:paraId="5C444F11" w14:textId="77777777" w:rsidR="00631658" w:rsidRPr="00F66386" w:rsidRDefault="00631658" w:rsidP="00631658">
      <w:pPr>
        <w:numPr>
          <w:ilvl w:val="1"/>
          <w:numId w:val="25"/>
        </w:numPr>
        <w:ind w:left="0" w:firstLine="426"/>
        <w:jc w:val="both"/>
        <w:rPr>
          <w:rFonts w:ascii="GHEA Grapalat" w:hAnsi="GHEA Grapalat" w:cs="GHEA Grapalat"/>
          <w:sz w:val="20"/>
          <w:szCs w:val="20"/>
          <w:lang w:val="hy-AM"/>
        </w:rPr>
      </w:pPr>
      <w:r w:rsidRPr="00F66386">
        <w:rPr>
          <w:rFonts w:ascii="GHEA Grapalat" w:hAnsi="GHEA Grapalat" w:cs="GHEA Grapalat"/>
          <w:sz w:val="20"/>
          <w:szCs w:val="20"/>
          <w:lang w:val="hy-AM"/>
        </w:rPr>
        <w:t xml:space="preserve"> Սույն համաձայնագիրը և կից </w:t>
      </w:r>
      <w:r w:rsidRPr="00A71D81">
        <w:rPr>
          <w:rFonts w:ascii="GHEA Grapalat" w:hAnsi="GHEA Grapalat" w:cs="GHEA Grapalat"/>
          <w:sz w:val="20"/>
          <w:szCs w:val="20"/>
          <w:lang w:val="hy-AM"/>
        </w:rPr>
        <w:t>Պ</w:t>
      </w:r>
      <w:r w:rsidRPr="00F66386">
        <w:rPr>
          <w:rFonts w:ascii="GHEA Grapalat" w:hAnsi="GHEA Grapalat" w:cs="GHEA Grapalat"/>
          <w:sz w:val="20"/>
          <w:szCs w:val="20"/>
          <w:lang w:val="hy-AM"/>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14:paraId="439A2DD8" w14:textId="77777777" w:rsidR="00631658" w:rsidRPr="00A71D81" w:rsidRDefault="00631658" w:rsidP="00631658">
      <w:pPr>
        <w:jc w:val="both"/>
        <w:rPr>
          <w:rFonts w:ascii="GHEA Grapalat" w:hAnsi="GHEA Grapalat" w:cs="GHEA Grapalat"/>
          <w:sz w:val="20"/>
          <w:szCs w:val="20"/>
          <w:lang w:val="hy-AM"/>
        </w:rPr>
      </w:pPr>
    </w:p>
    <w:p w14:paraId="0CDD9C2D" w14:textId="77777777" w:rsidR="00631658" w:rsidRPr="00A71D81" w:rsidRDefault="00D7538E" w:rsidP="000B7538">
      <w:pPr>
        <w:ind w:left="360"/>
        <w:jc w:val="center"/>
        <w:rPr>
          <w:rFonts w:ascii="GHEA Grapalat" w:hAnsi="GHEA Grapalat" w:cs="GHEA Grapalat"/>
          <w:b/>
          <w:bCs/>
          <w:sz w:val="20"/>
          <w:szCs w:val="20"/>
          <w:lang w:val="hy-AM"/>
        </w:rPr>
      </w:pPr>
      <w:r w:rsidRPr="00A71D81">
        <w:rPr>
          <w:rFonts w:ascii="GHEA Grapalat" w:hAnsi="GHEA Grapalat" w:cs="GHEA Grapalat"/>
          <w:b/>
          <w:bCs/>
          <w:sz w:val="20"/>
          <w:szCs w:val="20"/>
          <w:lang w:val="hy-AM"/>
        </w:rPr>
        <w:t xml:space="preserve">2. </w:t>
      </w:r>
      <w:r w:rsidR="00631658" w:rsidRPr="00A71D81">
        <w:rPr>
          <w:rFonts w:ascii="GHEA Grapalat" w:hAnsi="GHEA Grapalat" w:cs="GHEA Grapalat"/>
          <w:b/>
          <w:bCs/>
          <w:sz w:val="20"/>
          <w:szCs w:val="20"/>
          <w:lang w:val="hy-AM"/>
        </w:rPr>
        <w:t>Այլ պայմաններ</w:t>
      </w:r>
    </w:p>
    <w:p w14:paraId="2CBD229F" w14:textId="77777777" w:rsidR="00334B2F" w:rsidRPr="006D2E03" w:rsidRDefault="007A5E2D" w:rsidP="007A5E2D">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lastRenderedPageBreak/>
        <w:t xml:space="preserve">2.1 Սույն համաձայնագիրը և Պահանջագիրը անհետկանչելի են, ուժի մեջ են մտնում Ընկերության կողմից վավերացման պահից և ուժի մեջ են մինչև </w:t>
      </w:r>
      <w:r w:rsidRPr="006D2E03">
        <w:rPr>
          <w:rFonts w:ascii="GHEA Grapalat" w:hAnsi="GHEA Grapalat" w:cs="GHEA Grapalat"/>
          <w:sz w:val="20"/>
          <w:szCs w:val="20"/>
          <w:lang w:val="hy-AM"/>
        </w:rPr>
        <w:t>Ընկերության կողմից կնքվելիք պայմանագրով ստանձնվող պարտավորությունների ամբողջական կատարման վերջին օրվան</w:t>
      </w:r>
      <w:r w:rsidR="00334B2F" w:rsidRPr="006D2E03">
        <w:rPr>
          <w:rFonts w:ascii="GHEA Grapalat" w:hAnsi="GHEA Grapalat" w:cs="GHEA Grapalat"/>
          <w:sz w:val="20"/>
          <w:szCs w:val="20"/>
          <w:lang w:val="hy-AM"/>
        </w:rPr>
        <w:t xml:space="preserve"> հաջորդող քսաներորդ աշխատանքային օրը ներառյալ:</w:t>
      </w:r>
    </w:p>
    <w:p w14:paraId="6EE5F10B" w14:textId="77777777" w:rsidR="00631658" w:rsidRPr="00A71D81" w:rsidRDefault="00631658" w:rsidP="00631658">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14:paraId="065D378C" w14:textId="77777777" w:rsidR="00631658" w:rsidRPr="00A71D81" w:rsidRDefault="00631658" w:rsidP="00631658">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4128B5C6" w14:textId="77777777" w:rsidR="00631658" w:rsidRPr="00A71D81" w:rsidDel="00A13215" w:rsidRDefault="00631658" w:rsidP="00631658">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51D24472" w14:textId="77777777" w:rsidR="00631658" w:rsidRPr="00A71D81" w:rsidRDefault="00631658" w:rsidP="00631658">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0A98A940" w14:textId="77777777" w:rsidR="00631658" w:rsidRPr="00A71D81" w:rsidRDefault="00631658" w:rsidP="00631658">
      <w:pPr>
        <w:ind w:firstLine="567"/>
        <w:jc w:val="both"/>
        <w:rPr>
          <w:rFonts w:ascii="GHEA Grapalat" w:hAnsi="GHEA Grapalat" w:cs="GHEA Grapalat"/>
          <w:sz w:val="20"/>
          <w:szCs w:val="20"/>
          <w:lang w:val="hy-AM"/>
        </w:rPr>
      </w:pPr>
    </w:p>
    <w:p w14:paraId="1DA1BBF1" w14:textId="77777777" w:rsidR="00631658" w:rsidRPr="00A71D81" w:rsidRDefault="00631658" w:rsidP="00631658">
      <w:pPr>
        <w:ind w:firstLine="567"/>
        <w:jc w:val="center"/>
        <w:rPr>
          <w:rFonts w:ascii="GHEA Grapalat" w:hAnsi="GHEA Grapalat" w:cs="GHEA Grapalat"/>
          <w:sz w:val="20"/>
          <w:szCs w:val="20"/>
          <w:lang w:val="hy-AM"/>
        </w:rPr>
      </w:pPr>
      <w:r w:rsidRPr="00A71D81">
        <w:rPr>
          <w:rFonts w:ascii="GHEA Grapalat" w:hAnsi="GHEA Grapalat" w:cs="GHEA Grapalat"/>
          <w:b/>
          <w:sz w:val="20"/>
          <w:szCs w:val="20"/>
          <w:lang w:val="hy-AM"/>
        </w:rPr>
        <w:t>3. Ընկերության հասցեն, բանկային վավերապայմանները`</w:t>
      </w:r>
    </w:p>
    <w:p w14:paraId="60B3CF29" w14:textId="77777777" w:rsidR="00631658" w:rsidRPr="00A71D81" w:rsidRDefault="00631658" w:rsidP="00631658">
      <w:pPr>
        <w:jc w:val="both"/>
        <w:rPr>
          <w:rFonts w:ascii="GHEA Grapalat" w:hAnsi="GHEA Grapalat" w:cs="GHEA Grapalat"/>
          <w:sz w:val="20"/>
          <w:szCs w:val="20"/>
          <w:u w:val="single"/>
          <w:lang w:val="hy-AM"/>
        </w:rPr>
      </w:pP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p>
    <w:p w14:paraId="6D1F4417"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անվանումը</w:t>
      </w:r>
    </w:p>
    <w:p w14:paraId="63840B48" w14:textId="77777777" w:rsidR="00631658" w:rsidRPr="00A71D81" w:rsidRDefault="00631658" w:rsidP="00631658">
      <w:pPr>
        <w:jc w:val="both"/>
        <w:rPr>
          <w:rFonts w:ascii="GHEA Grapalat" w:hAnsi="GHEA Grapalat"/>
          <w:sz w:val="20"/>
          <w:szCs w:val="20"/>
          <w:u w:val="single"/>
          <w:vertAlign w:val="superscript"/>
          <w:lang w:val="hy-AM"/>
        </w:rPr>
      </w:pPr>
      <w:r w:rsidRPr="00A71D81">
        <w:rPr>
          <w:rFonts w:ascii="GHEA Grapalat" w:hAnsi="GHEA Grapalat"/>
          <w:sz w:val="20"/>
          <w:szCs w:val="20"/>
          <w:vertAlign w:val="superscript"/>
          <w:lang w:val="hy-AM"/>
        </w:rPr>
        <w:t xml:space="preserve"> </w:t>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14:paraId="5BB1BCC5"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հասցեն</w:t>
      </w:r>
    </w:p>
    <w:p w14:paraId="4CA3B5D2" w14:textId="77777777" w:rsidR="00631658" w:rsidRPr="00A71D81" w:rsidRDefault="00631658" w:rsidP="00631658">
      <w:pPr>
        <w:jc w:val="both"/>
        <w:rPr>
          <w:rFonts w:ascii="GHEA Grapalat" w:hAnsi="GHEA Grapalat"/>
          <w:sz w:val="20"/>
          <w:szCs w:val="20"/>
          <w:u w:val="single"/>
          <w:vertAlign w:val="superscript"/>
          <w:lang w:val="hy-AM"/>
        </w:rPr>
      </w:pP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14:paraId="3F83147A"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ընկերությանը սպասարկող բանկի անվանումը</w:t>
      </w:r>
    </w:p>
    <w:p w14:paraId="22B56856"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14:paraId="247060D1"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բանկային հաշվեհամարը</w:t>
      </w:r>
    </w:p>
    <w:p w14:paraId="063F06E6"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14:paraId="3AF85848"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հարկ վճարողի հաշվառման համարը</w:t>
      </w:r>
    </w:p>
    <w:p w14:paraId="645F9ADF" w14:textId="77777777" w:rsidR="00631658" w:rsidRPr="00A71D81" w:rsidRDefault="00631658" w:rsidP="00631658">
      <w:pPr>
        <w:jc w:val="both"/>
        <w:rPr>
          <w:rFonts w:ascii="GHEA Grapalat" w:hAnsi="GHEA Grapalat"/>
          <w:sz w:val="20"/>
          <w:szCs w:val="20"/>
          <w:u w:val="single"/>
          <w:vertAlign w:val="superscript"/>
          <w:lang w:val="hy-AM"/>
        </w:rPr>
      </w:pP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14:paraId="42C53940"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տնօրենի անունը, ազգանունը և ստորագրությունը</w:t>
      </w:r>
    </w:p>
    <w:p w14:paraId="233216BB" w14:textId="77777777" w:rsidR="00631658" w:rsidRPr="00A71D81" w:rsidRDefault="00631658" w:rsidP="00631658">
      <w:pPr>
        <w:jc w:val="both"/>
        <w:rPr>
          <w:rFonts w:ascii="GHEA Grapalat" w:hAnsi="GHEA Grapalat"/>
          <w:sz w:val="20"/>
          <w:szCs w:val="20"/>
          <w:lang w:val="hy-AM"/>
        </w:rPr>
      </w:pPr>
      <w:r w:rsidRPr="00A71D81">
        <w:rPr>
          <w:rFonts w:ascii="GHEA Grapalat" w:hAnsi="GHEA Grapalat"/>
          <w:sz w:val="20"/>
          <w:szCs w:val="20"/>
          <w:lang w:val="hy-AM"/>
        </w:rPr>
        <w:t>Կ.Տ</w:t>
      </w:r>
    </w:p>
    <w:p w14:paraId="539ECC8A" w14:textId="77777777" w:rsidR="00631658" w:rsidRPr="00A71D81" w:rsidRDefault="00631658" w:rsidP="00631658">
      <w:pPr>
        <w:jc w:val="both"/>
        <w:rPr>
          <w:rFonts w:ascii="GHEA Grapalat" w:hAnsi="GHEA Grapalat"/>
          <w:sz w:val="20"/>
          <w:szCs w:val="20"/>
          <w:lang w:val="hy-AM"/>
        </w:rPr>
      </w:pPr>
    </w:p>
    <w:p w14:paraId="0E19A45A" w14:textId="77777777" w:rsidR="00631658" w:rsidRPr="00A71D81" w:rsidRDefault="00631658" w:rsidP="00631658">
      <w:pPr>
        <w:jc w:val="both"/>
        <w:rPr>
          <w:rFonts w:ascii="GHEA Grapalat" w:hAnsi="GHEA Grapalat"/>
          <w:sz w:val="20"/>
          <w:szCs w:val="20"/>
          <w:lang w:val="hy-AM"/>
        </w:rPr>
      </w:pPr>
      <w:r w:rsidRPr="00A71D81">
        <w:rPr>
          <w:rFonts w:ascii="GHEA Grapalat" w:hAnsi="GHEA Grapalat"/>
          <w:sz w:val="20"/>
          <w:szCs w:val="20"/>
          <w:lang w:val="hy-AM"/>
        </w:rPr>
        <w:t>Օր/ամիս/տարի</w:t>
      </w:r>
    </w:p>
    <w:p w14:paraId="08C2B87C" w14:textId="77777777" w:rsidR="00631658" w:rsidRPr="00A71D81" w:rsidRDefault="00631658" w:rsidP="00631658">
      <w:pPr>
        <w:jc w:val="center"/>
        <w:rPr>
          <w:rFonts w:ascii="GHEA Grapalat" w:hAnsi="GHEA Grapalat" w:cs="GHEA Grapalat"/>
          <w:sz w:val="20"/>
          <w:szCs w:val="20"/>
          <w:lang w:val="hy-AM"/>
        </w:rPr>
      </w:pPr>
    </w:p>
    <w:p w14:paraId="312C31D5" w14:textId="77777777" w:rsidR="00631658" w:rsidRPr="00A71D81"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20"/>
          <w:szCs w:val="20"/>
          <w:lang w:val="hy-AM"/>
        </w:rPr>
      </w:pPr>
      <w:r w:rsidRPr="00A71D81">
        <w:rPr>
          <w:rFonts w:ascii="GHEA Grapalat" w:hAnsi="GHEA Grapalat" w:cs="Sylfaen"/>
          <w:i/>
          <w:sz w:val="20"/>
          <w:szCs w:val="20"/>
          <w:lang w:val="hy-AM"/>
        </w:rPr>
        <w:t xml:space="preserve">* </w:t>
      </w:r>
      <w:r w:rsidRPr="00A71D81">
        <w:rPr>
          <w:rFonts w:ascii="GHEA Grapalat" w:hAnsi="GHEA Grapalat"/>
          <w:i/>
          <w:sz w:val="20"/>
          <w:szCs w:val="20"/>
          <w:lang w:val="hy-AM"/>
        </w:rPr>
        <w:t>լրացվում է հանձնաժողովի քարտուղարի կողմից` մինչև հրավերը տեղեկագրում հրապարակելը:</w:t>
      </w:r>
    </w:p>
    <w:p w14:paraId="0780887B" w14:textId="77777777" w:rsidR="00631658" w:rsidRPr="00A71D81"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690090D3" w14:textId="77777777" w:rsidR="00631658" w:rsidRPr="00A71D81"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55C0ED0E" w14:textId="77777777" w:rsidR="00334B2F" w:rsidRPr="00A71D81" w:rsidRDefault="00631658" w:rsidP="00334B2F">
      <w:pPr>
        <w:pStyle w:val="31"/>
        <w:spacing w:line="240" w:lineRule="auto"/>
        <w:jc w:val="right"/>
        <w:rPr>
          <w:rFonts w:ascii="GHEA Grapalat" w:hAnsi="GHEA Grapalat"/>
          <w:b/>
          <w:lang w:val="hy-AM"/>
        </w:rPr>
      </w:pPr>
      <w:r w:rsidRPr="00A71D81">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334B2F" w:rsidRPr="00A71D81" w14:paraId="10E67904"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5531C55" w14:textId="77777777" w:rsidR="00334B2F" w:rsidRPr="00A71D81" w:rsidRDefault="00334B2F" w:rsidP="00CB0ADE">
            <w:pPr>
              <w:rPr>
                <w:rFonts w:ascii="GHEA Grapalat" w:hAnsi="GHEA Grapalat" w:cs="Sylfaen"/>
                <w:b/>
                <w:bCs/>
                <w:sz w:val="20"/>
                <w:szCs w:val="20"/>
                <w:lang w:val="hy-AM"/>
              </w:rPr>
            </w:pPr>
            <w:r w:rsidRPr="00A71D81">
              <w:rPr>
                <w:rFonts w:ascii="GHEA Grapalat" w:hAnsi="GHEA Grapalat" w:cs="Sylfaen"/>
                <w:sz w:val="20"/>
                <w:szCs w:val="20"/>
              </w:rPr>
              <w:lastRenderedPageBreak/>
              <w:t xml:space="preserve">1.                                                              </w:t>
            </w:r>
            <w:r w:rsidRPr="00A71D81">
              <w:rPr>
                <w:rFonts w:ascii="GHEA Grapalat" w:hAnsi="GHEA Grapalat" w:cs="Sylfaen"/>
                <w:b/>
                <w:bCs/>
                <w:sz w:val="20"/>
                <w:szCs w:val="20"/>
              </w:rPr>
              <w:t>ՎՃԱՐՄԱՆ</w:t>
            </w:r>
            <w:r w:rsidRPr="00A71D81">
              <w:rPr>
                <w:rFonts w:ascii="GHEA Grapalat" w:hAnsi="GHEA Grapalat" w:cs="Arial"/>
                <w:b/>
                <w:bCs/>
                <w:sz w:val="20"/>
                <w:szCs w:val="20"/>
              </w:rPr>
              <w:t xml:space="preserve"> </w:t>
            </w:r>
            <w:r w:rsidRPr="00A71D81">
              <w:rPr>
                <w:rFonts w:ascii="GHEA Grapalat" w:hAnsi="GHEA Grapalat" w:cs="Sylfaen"/>
                <w:b/>
                <w:bCs/>
                <w:sz w:val="20"/>
                <w:szCs w:val="20"/>
              </w:rPr>
              <w:t xml:space="preserve">ՊԱՀԱՆՋԱԳԻՐ* </w:t>
            </w:r>
          </w:p>
          <w:p w14:paraId="4072D873" w14:textId="77777777" w:rsidR="00334B2F" w:rsidRPr="00A71D81" w:rsidRDefault="00334B2F" w:rsidP="00CB0ADE">
            <w:pPr>
              <w:jc w:val="center"/>
              <w:rPr>
                <w:rFonts w:ascii="GHEA Grapalat" w:hAnsi="GHEA Grapalat" w:cs="Arial"/>
                <w:bCs/>
                <w:i/>
                <w:sz w:val="20"/>
                <w:szCs w:val="20"/>
              </w:rPr>
            </w:pPr>
          </w:p>
        </w:tc>
      </w:tr>
      <w:tr w:rsidR="00334B2F" w:rsidRPr="00A71D81" w14:paraId="1AA5A400"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4BD3BA2" w14:textId="77777777" w:rsidR="00334B2F" w:rsidRPr="00A71D81" w:rsidRDefault="00334B2F" w:rsidP="00CB0ADE">
            <w:pPr>
              <w:rPr>
                <w:rFonts w:ascii="GHEA Grapalat" w:hAnsi="GHEA Grapalat" w:cs="Sylfaen"/>
                <w:sz w:val="20"/>
                <w:szCs w:val="20"/>
                <w:lang w:val="hy-AM"/>
              </w:rPr>
            </w:pPr>
            <w:r w:rsidRPr="00A71D81">
              <w:rPr>
                <w:rFonts w:ascii="GHEA Grapalat" w:hAnsi="GHEA Grapalat" w:cs="Sylfaen"/>
                <w:sz w:val="20"/>
                <w:szCs w:val="20"/>
                <w:lang w:val="hy-AM"/>
              </w:rPr>
              <w:t>2</w:t>
            </w:r>
            <w:r w:rsidRPr="00A71D81">
              <w:rPr>
                <w:rFonts w:ascii="GHEA Grapalat" w:hAnsi="GHEA Grapalat" w:cs="Sylfaen"/>
                <w:sz w:val="20"/>
                <w:szCs w:val="20"/>
              </w:rPr>
              <w:t>.</w:t>
            </w:r>
            <w:r w:rsidRPr="00A71D81">
              <w:rPr>
                <w:rFonts w:ascii="GHEA Grapalat" w:hAnsi="GHEA Grapalat" w:cs="Sylfaen"/>
                <w:sz w:val="20"/>
                <w:szCs w:val="20"/>
                <w:lang w:val="hy-AM"/>
              </w:rPr>
              <w:t xml:space="preserve"> Թիվ </w:t>
            </w:r>
          </w:p>
        </w:tc>
      </w:tr>
      <w:tr w:rsidR="00334B2F" w:rsidRPr="00A71D81" w14:paraId="6386E3F5" w14:textId="77777777"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F914813"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lang w:val="hy-AM"/>
              </w:rPr>
              <w:t>3</w:t>
            </w:r>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Ներկայացման</w:t>
            </w:r>
            <w:proofErr w:type="spellEnd"/>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ամսաթիվը</w:t>
            </w:r>
            <w:proofErr w:type="spellEnd"/>
            <w:r w:rsidRPr="00A71D81">
              <w:rPr>
                <w:rFonts w:ascii="GHEA Grapalat" w:hAnsi="GHEA Grapalat" w:cs="Arial"/>
                <w:sz w:val="20"/>
                <w:szCs w:val="20"/>
              </w:rPr>
              <w:t xml:space="preserve">` </w:t>
            </w:r>
            <w:r w:rsidRPr="00A71D81">
              <w:rPr>
                <w:rFonts w:ascii="GHEA Grapalat" w:hAnsi="GHEA Grapalat" w:cs="Tahoma"/>
                <w:color w:val="000000"/>
                <w:sz w:val="20"/>
                <w:szCs w:val="20"/>
              </w:rPr>
              <w:t xml:space="preserve">"___"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20___</w:t>
            </w:r>
            <w:r w:rsidRPr="00A71D81">
              <w:rPr>
                <w:rFonts w:ascii="GHEA Grapalat" w:hAnsi="GHEA Grapalat" w:cs="Sylfaen"/>
                <w:color w:val="000000"/>
                <w:sz w:val="20"/>
                <w:szCs w:val="20"/>
              </w:rPr>
              <w:t>թ.</w:t>
            </w:r>
          </w:p>
        </w:tc>
      </w:tr>
      <w:tr w:rsidR="00334B2F" w:rsidRPr="00A71D81" w14:paraId="6FCB729A" w14:textId="77777777"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8E40CCA"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4</w:t>
            </w:r>
            <w:r w:rsidRPr="00A71D81">
              <w:rPr>
                <w:rFonts w:ascii="GHEA Grapalat" w:hAnsi="GHEA Grapalat" w:cs="Sylfaen"/>
                <w:sz w:val="20"/>
                <w:szCs w:val="20"/>
              </w:rPr>
              <w:t xml:space="preserve">. </w:t>
            </w:r>
            <w:r w:rsidRPr="00A71D81">
              <w:rPr>
                <w:rFonts w:ascii="GHEA Grapalat" w:hAnsi="GHEA Grapalat" w:cs="Sylfaen"/>
                <w:sz w:val="20"/>
                <w:szCs w:val="20"/>
                <w:lang w:val="hy-AM"/>
              </w:rPr>
              <w:t>Վճարողի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 </w:t>
            </w:r>
            <w:r w:rsidRPr="00A71D81">
              <w:rPr>
                <w:rFonts w:ascii="GHEA Grapalat" w:hAnsi="GHEA Grapalat" w:cs="Sylfaen"/>
                <w:sz w:val="20"/>
                <w:szCs w:val="20"/>
              </w:rPr>
              <w:t>(</w:t>
            </w:r>
            <w:proofErr w:type="spellStart"/>
            <w:r w:rsidRPr="00A71D81">
              <w:rPr>
                <w:rFonts w:ascii="GHEA Grapalat" w:hAnsi="GHEA Grapalat" w:cs="Sylfaen"/>
                <w:sz w:val="20"/>
                <w:szCs w:val="20"/>
              </w:rPr>
              <w:t>Ընկերություն</w:t>
            </w:r>
            <w:proofErr w:type="spellEnd"/>
            <w:r w:rsidRPr="00A71D81">
              <w:rPr>
                <w:rFonts w:ascii="GHEA Grapalat" w:hAnsi="GHEA Grapalat" w:cs="Sylfaen"/>
                <w:sz w:val="20"/>
                <w:szCs w:val="20"/>
              </w:rPr>
              <w:t xml:space="preserve"> </w:t>
            </w:r>
            <w:r w:rsidRPr="00A71D81">
              <w:rPr>
                <w:rFonts w:ascii="GHEA Grapalat" w:hAnsi="GHEA Grapalat" w:cs="Arial"/>
                <w:sz w:val="20"/>
                <w:szCs w:val="20"/>
              </w:rPr>
              <w:t>`</w:t>
            </w:r>
          </w:p>
        </w:tc>
      </w:tr>
      <w:tr w:rsidR="00334B2F" w:rsidRPr="00A71D81" w14:paraId="5976D046"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AF87A40"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5</w:t>
            </w:r>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Վճարողի</w:t>
            </w:r>
            <w:proofErr w:type="spellEnd"/>
            <w:r w:rsidRPr="00A71D81">
              <w:rPr>
                <w:rFonts w:ascii="GHEA Grapalat" w:hAnsi="GHEA Grapalat" w:cs="Sylfaen"/>
                <w:sz w:val="20"/>
                <w:szCs w:val="20"/>
                <w:lang w:val="hy-AM"/>
              </w:rPr>
              <w:t xml:space="preserve">ն սպասարկող Ֆինանսական կազմակերպություն </w:t>
            </w:r>
            <w:r w:rsidRPr="00A71D81">
              <w:rPr>
                <w:rFonts w:ascii="GHEA Grapalat" w:hAnsi="GHEA Grapalat" w:cs="Sylfaen"/>
                <w:sz w:val="20"/>
                <w:szCs w:val="20"/>
              </w:rPr>
              <w:t>(</w:t>
            </w:r>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բանկ</w:t>
            </w:r>
            <w:proofErr w:type="spellEnd"/>
            <w:r w:rsidRPr="00A71D81">
              <w:rPr>
                <w:rFonts w:ascii="GHEA Grapalat" w:hAnsi="GHEA Grapalat" w:cs="Sylfaen"/>
                <w:sz w:val="20"/>
                <w:szCs w:val="20"/>
              </w:rPr>
              <w:t>)</w:t>
            </w:r>
            <w:r w:rsidRPr="00A71D81">
              <w:rPr>
                <w:rFonts w:ascii="GHEA Grapalat" w:hAnsi="GHEA Grapalat" w:cs="Arial"/>
                <w:sz w:val="20"/>
                <w:szCs w:val="20"/>
              </w:rPr>
              <w:t>`</w:t>
            </w:r>
          </w:p>
        </w:tc>
      </w:tr>
      <w:tr w:rsidR="00334B2F" w:rsidRPr="00A71D81" w14:paraId="13B06190"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E210457"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6</w:t>
            </w:r>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Վճարողի</w:t>
            </w:r>
            <w:proofErr w:type="spellEnd"/>
            <w:r w:rsidRPr="00A71D81">
              <w:rPr>
                <w:rFonts w:ascii="GHEA Grapalat" w:hAnsi="GHEA Grapalat" w:cs="Sylfaen"/>
                <w:sz w:val="20"/>
                <w:szCs w:val="20"/>
                <w:lang w:val="hy-AM"/>
              </w:rPr>
              <w:t xml:space="preserve"> </w:t>
            </w:r>
            <w:proofErr w:type="spellStart"/>
            <w:r w:rsidRPr="00A71D81">
              <w:rPr>
                <w:rFonts w:ascii="GHEA Grapalat" w:hAnsi="GHEA Grapalat" w:cs="Sylfaen"/>
                <w:sz w:val="20"/>
                <w:szCs w:val="20"/>
              </w:rPr>
              <w:t>հաշվի</w:t>
            </w:r>
            <w:proofErr w:type="spellEnd"/>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համարը</w:t>
            </w:r>
            <w:proofErr w:type="spellEnd"/>
            <w:r w:rsidRPr="00A71D81">
              <w:rPr>
                <w:rFonts w:ascii="GHEA Grapalat" w:hAnsi="GHEA Grapalat" w:cs="Arial"/>
                <w:sz w:val="20"/>
                <w:szCs w:val="20"/>
              </w:rPr>
              <w:t>`</w:t>
            </w:r>
          </w:p>
        </w:tc>
      </w:tr>
      <w:tr w:rsidR="00334B2F" w:rsidRPr="00A71D81" w14:paraId="1B0836A0"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09B90A0"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7</w:t>
            </w:r>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Վճարողի</w:t>
            </w:r>
            <w:proofErr w:type="spellEnd"/>
            <w:r w:rsidRPr="00A71D81">
              <w:rPr>
                <w:rFonts w:ascii="GHEA Grapalat" w:hAnsi="GHEA Grapalat" w:cs="Arial"/>
                <w:sz w:val="20"/>
                <w:szCs w:val="20"/>
              </w:rPr>
              <w:t xml:space="preserve"> </w:t>
            </w:r>
            <w:r w:rsidRPr="00A71D81">
              <w:rPr>
                <w:rFonts w:ascii="GHEA Grapalat" w:hAnsi="GHEA Grapalat" w:cs="Sylfaen"/>
                <w:sz w:val="20"/>
                <w:szCs w:val="20"/>
              </w:rPr>
              <w:t>ՀՎՀՀ</w:t>
            </w:r>
            <w:r w:rsidRPr="00A71D81">
              <w:rPr>
                <w:rFonts w:ascii="GHEA Grapalat" w:hAnsi="GHEA Grapalat" w:cs="Arial"/>
                <w:sz w:val="20"/>
                <w:szCs w:val="20"/>
              </w:rPr>
              <w:t>`</w:t>
            </w:r>
          </w:p>
        </w:tc>
      </w:tr>
      <w:tr w:rsidR="00334B2F" w:rsidRPr="00A71D81" w14:paraId="7C8C2394"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5244C34"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8</w:t>
            </w:r>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Վճարողի</w:t>
            </w:r>
            <w:proofErr w:type="spellEnd"/>
            <w:r w:rsidRPr="00A71D81">
              <w:rPr>
                <w:rFonts w:ascii="GHEA Grapalat" w:hAnsi="GHEA Grapalat" w:cs="Arial"/>
                <w:sz w:val="20"/>
                <w:szCs w:val="20"/>
              </w:rPr>
              <w:t xml:space="preserve"> </w:t>
            </w:r>
            <w:r w:rsidRPr="00A71D81">
              <w:rPr>
                <w:rFonts w:ascii="GHEA Grapalat" w:hAnsi="GHEA Grapalat" w:cs="Sylfaen"/>
                <w:sz w:val="20"/>
                <w:szCs w:val="20"/>
              </w:rPr>
              <w:t>ՀԾՀ</w:t>
            </w:r>
            <w:r w:rsidRPr="00A71D81">
              <w:rPr>
                <w:rFonts w:ascii="GHEA Grapalat" w:hAnsi="GHEA Grapalat" w:cs="Arial"/>
                <w:sz w:val="20"/>
                <w:szCs w:val="20"/>
              </w:rPr>
              <w:t>`</w:t>
            </w:r>
          </w:p>
        </w:tc>
      </w:tr>
      <w:tr w:rsidR="00096EE1" w:rsidRPr="00A71D81" w14:paraId="0D43874F"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73DE9EA" w14:textId="71C5C58C" w:rsidR="00096EE1" w:rsidRPr="00F22E0C" w:rsidRDefault="00096EE1" w:rsidP="00096EE1">
            <w:pPr>
              <w:rPr>
                <w:rFonts w:ascii="GHEA Grapalat" w:hAnsi="GHEA Grapalat" w:cs="Arial"/>
                <w:sz w:val="20"/>
                <w:szCs w:val="20"/>
                <w:highlight w:val="yellow"/>
              </w:rPr>
            </w:pPr>
            <w:r w:rsidRPr="00DE129D">
              <w:rPr>
                <w:rFonts w:ascii="GHEA Grapalat" w:hAnsi="GHEA Grapalat" w:cs="Sylfaen"/>
                <w:sz w:val="20"/>
                <w:szCs w:val="20"/>
                <w:lang w:val="hy-AM"/>
              </w:rPr>
              <w:t xml:space="preserve">9. Շահառուի  անվանումը, կամ անուն ազգանուն </w:t>
            </w:r>
            <w:r w:rsidRPr="00DE129D">
              <w:rPr>
                <w:rFonts w:ascii="GHEA Grapalat" w:hAnsi="GHEA Grapalat" w:cs="Sylfaen"/>
                <w:b/>
                <w:sz w:val="20"/>
                <w:szCs w:val="20"/>
                <w:lang w:val="hy-AM"/>
              </w:rPr>
              <w:t>`«ՀՀ  ԳԱԱ Ա.Բ. Նալբանդյանի անվան Քիմիական ֆիզիկայի ինստիտուտ» ՊՈԱԿ</w:t>
            </w:r>
          </w:p>
        </w:tc>
      </w:tr>
      <w:tr w:rsidR="00096EE1" w:rsidRPr="00A71D81" w14:paraId="159F8BB8"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2AA983F" w14:textId="5211C2C4" w:rsidR="00096EE1" w:rsidRPr="00F22E0C" w:rsidRDefault="00096EE1" w:rsidP="00096EE1">
            <w:pPr>
              <w:rPr>
                <w:rFonts w:ascii="GHEA Grapalat" w:hAnsi="GHEA Grapalat" w:cs="Sylfaen"/>
                <w:sz w:val="20"/>
                <w:szCs w:val="20"/>
                <w:highlight w:val="yellow"/>
                <w:lang w:val="ru-RU"/>
              </w:rPr>
            </w:pPr>
            <w:r w:rsidRPr="00DE129D">
              <w:rPr>
                <w:rFonts w:ascii="GHEA Grapalat" w:hAnsi="GHEA Grapalat" w:cs="Sylfaen"/>
                <w:sz w:val="20"/>
                <w:szCs w:val="20"/>
                <w:lang w:val="hy-AM"/>
              </w:rPr>
              <w:t xml:space="preserve">10.  Շահառուի  ՀԾՀ (չի լրացվում) </w:t>
            </w:r>
          </w:p>
        </w:tc>
      </w:tr>
      <w:tr w:rsidR="00096EE1" w:rsidRPr="00A71D81" w14:paraId="6F6005A9" w14:textId="77777777"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4BFDBCD" w14:textId="0790A3F9" w:rsidR="00096EE1" w:rsidRPr="00F22E0C" w:rsidRDefault="00096EE1" w:rsidP="00096EE1">
            <w:pPr>
              <w:rPr>
                <w:rFonts w:ascii="GHEA Grapalat" w:hAnsi="GHEA Grapalat" w:cs="Arial"/>
                <w:sz w:val="20"/>
                <w:szCs w:val="20"/>
                <w:highlight w:val="yellow"/>
              </w:rPr>
            </w:pPr>
            <w:r w:rsidRPr="00DE129D">
              <w:rPr>
                <w:rFonts w:ascii="GHEA Grapalat" w:hAnsi="GHEA Grapalat" w:cs="Sylfaen"/>
                <w:sz w:val="20"/>
                <w:szCs w:val="20"/>
                <w:lang w:val="hy-AM"/>
              </w:rPr>
              <w:t>11. Շահառուի ՀՎՀՀ`</w:t>
            </w:r>
            <w:r w:rsidRPr="00DE129D">
              <w:rPr>
                <w:rFonts w:ascii="GHEA Grapalat" w:hAnsi="GHEA Grapalat" w:cs="Sylfaen"/>
                <w:b/>
                <w:sz w:val="20"/>
                <w:szCs w:val="20"/>
                <w:lang w:val="hy-AM"/>
              </w:rPr>
              <w:t xml:space="preserve"> 00008921</w:t>
            </w:r>
          </w:p>
        </w:tc>
      </w:tr>
      <w:tr w:rsidR="00096EE1" w:rsidRPr="00A71D81" w14:paraId="3818231B"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1C61B74" w14:textId="40F67A80" w:rsidR="00096EE1" w:rsidRPr="00F22E0C" w:rsidRDefault="00096EE1" w:rsidP="00096EE1">
            <w:pPr>
              <w:rPr>
                <w:rFonts w:ascii="GHEA Grapalat" w:hAnsi="GHEA Grapalat" w:cs="Arial"/>
                <w:sz w:val="20"/>
                <w:szCs w:val="20"/>
                <w:highlight w:val="yellow"/>
              </w:rPr>
            </w:pPr>
            <w:r w:rsidRPr="00DE129D">
              <w:rPr>
                <w:rFonts w:ascii="GHEA Grapalat" w:hAnsi="GHEA Grapalat" w:cs="Sylfaen"/>
                <w:sz w:val="20"/>
                <w:szCs w:val="20"/>
                <w:lang w:val="hy-AM"/>
              </w:rPr>
              <w:t xml:space="preserve">12.Շահառուին  սպասարկող Ֆինանսական կազմակերպություն (բանկ)`  </w:t>
            </w:r>
            <w:r w:rsidRPr="00DE129D">
              <w:rPr>
                <w:rFonts w:ascii="GHEA Grapalat" w:hAnsi="GHEA Grapalat" w:cs="Sylfaen"/>
                <w:b/>
                <w:sz w:val="20"/>
                <w:szCs w:val="20"/>
                <w:lang w:val="hy-AM"/>
              </w:rPr>
              <w:t>Թիվ 1 ՏԳԲ</w:t>
            </w:r>
          </w:p>
        </w:tc>
      </w:tr>
      <w:tr w:rsidR="00096EE1" w:rsidRPr="00A71D81" w14:paraId="6DA6ABBD"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107A737" w14:textId="38CC1306" w:rsidR="00096EE1" w:rsidRPr="00F22E0C" w:rsidRDefault="00096EE1" w:rsidP="00096EE1">
            <w:pPr>
              <w:rPr>
                <w:rFonts w:ascii="GHEA Grapalat" w:hAnsi="GHEA Grapalat" w:cs="Arial"/>
                <w:sz w:val="20"/>
                <w:szCs w:val="20"/>
                <w:highlight w:val="yellow"/>
              </w:rPr>
            </w:pPr>
            <w:r w:rsidRPr="00DE129D">
              <w:rPr>
                <w:rFonts w:ascii="GHEA Grapalat" w:hAnsi="GHEA Grapalat" w:cs="Sylfaen"/>
                <w:sz w:val="20"/>
                <w:szCs w:val="20"/>
                <w:lang w:val="hy-AM"/>
              </w:rPr>
              <w:t xml:space="preserve">13.Շահառուի հաշվի համարը (հշ.N) </w:t>
            </w:r>
            <w:r w:rsidRPr="00DE129D">
              <w:rPr>
                <w:rFonts w:ascii="GHEA Grapalat" w:hAnsi="GHEA Grapalat" w:cs="Sylfaen"/>
                <w:b/>
                <w:sz w:val="20"/>
                <w:szCs w:val="20"/>
                <w:lang w:val="hy-AM"/>
              </w:rPr>
              <w:t>900018005471</w:t>
            </w:r>
          </w:p>
        </w:tc>
      </w:tr>
      <w:tr w:rsidR="00334B2F" w:rsidRPr="00A71D81" w14:paraId="538F2795"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E176BCB"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4</w:t>
            </w:r>
            <w:r w:rsidRPr="00A71D81">
              <w:rPr>
                <w:rFonts w:ascii="GHEA Grapalat" w:hAnsi="GHEA Grapalat" w:cs="Sylfaen"/>
                <w:sz w:val="20"/>
                <w:szCs w:val="20"/>
              </w:rPr>
              <w:t>.</w:t>
            </w:r>
            <w:proofErr w:type="spellStart"/>
            <w:r w:rsidRPr="00A71D81">
              <w:rPr>
                <w:rFonts w:ascii="GHEA Grapalat" w:hAnsi="GHEA Grapalat" w:cs="Sylfaen"/>
                <w:sz w:val="20"/>
                <w:szCs w:val="20"/>
              </w:rPr>
              <w:t>Գումարը</w:t>
            </w:r>
            <w:proofErr w:type="spellEnd"/>
            <w:r w:rsidRPr="00A71D81">
              <w:rPr>
                <w:rFonts w:ascii="GHEA Grapalat" w:hAnsi="GHEA Grapalat" w:cs="Arial"/>
                <w:sz w:val="20"/>
                <w:szCs w:val="20"/>
              </w:rPr>
              <w:t xml:space="preserve"> </w:t>
            </w:r>
            <w:r w:rsidRPr="00A71D81">
              <w:rPr>
                <w:rFonts w:ascii="GHEA Grapalat" w:hAnsi="GHEA Grapalat" w:cs="Arial"/>
                <w:sz w:val="20"/>
                <w:szCs w:val="20"/>
                <w:lang w:val="ru-RU"/>
              </w:rPr>
              <w:t>(</w:t>
            </w:r>
            <w:proofErr w:type="spellStart"/>
            <w:r w:rsidRPr="00A71D81">
              <w:rPr>
                <w:rFonts w:ascii="GHEA Grapalat" w:hAnsi="GHEA Grapalat" w:cs="Sylfaen"/>
                <w:sz w:val="20"/>
                <w:szCs w:val="20"/>
              </w:rPr>
              <w:t>թվերով</w:t>
            </w:r>
            <w:proofErr w:type="spellEnd"/>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բառերով</w:t>
            </w:r>
            <w:proofErr w:type="spellEnd"/>
            <w:r w:rsidRPr="00A71D81">
              <w:rPr>
                <w:rFonts w:ascii="GHEA Grapalat" w:hAnsi="GHEA Grapalat" w:cs="Sylfaen"/>
                <w:sz w:val="20"/>
                <w:szCs w:val="20"/>
                <w:lang w:val="ru-RU"/>
              </w:rPr>
              <w:t>)</w:t>
            </w:r>
            <w:r w:rsidRPr="00A71D81">
              <w:rPr>
                <w:rFonts w:ascii="GHEA Grapalat" w:hAnsi="GHEA Grapalat" w:cs="Arial"/>
                <w:sz w:val="20"/>
                <w:szCs w:val="20"/>
              </w:rPr>
              <w:t>`</w:t>
            </w:r>
          </w:p>
        </w:tc>
      </w:tr>
      <w:tr w:rsidR="00334B2F" w:rsidRPr="00A71D81" w14:paraId="14259047"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5EE5AFE"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15. </w:t>
            </w:r>
            <w:r w:rsidRPr="00A71D81">
              <w:rPr>
                <w:rFonts w:ascii="GHEA Grapalat" w:hAnsi="GHEA Grapalat" w:cs="Sylfaen"/>
                <w:sz w:val="20"/>
                <w:szCs w:val="20"/>
                <w:lang w:val="hy-AM"/>
              </w:rPr>
              <w:t xml:space="preserve">Ակցեպտավորված գումարը՝ </w:t>
            </w:r>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թվերով</w:t>
            </w:r>
            <w:proofErr w:type="spellEnd"/>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բառերով</w:t>
            </w:r>
            <w:proofErr w:type="spellEnd"/>
            <w:r w:rsidRPr="00A71D81">
              <w:rPr>
                <w:rFonts w:ascii="GHEA Grapalat" w:hAnsi="GHEA Grapalat" w:cs="Sylfaen"/>
                <w:sz w:val="20"/>
                <w:szCs w:val="20"/>
              </w:rPr>
              <w:t>)</w:t>
            </w:r>
            <w:r w:rsidRPr="00A71D81">
              <w:rPr>
                <w:rFonts w:ascii="GHEA Grapalat" w:hAnsi="GHEA Grapalat" w:cs="Sylfaen"/>
                <w:sz w:val="20"/>
                <w:szCs w:val="20"/>
                <w:lang w:val="hy-AM"/>
              </w:rPr>
              <w:t xml:space="preserve">  </w:t>
            </w:r>
            <w:r w:rsidRPr="00A71D81">
              <w:rPr>
                <w:rFonts w:ascii="GHEA Grapalat" w:hAnsi="GHEA Grapalat" w:cs="Sylfaen"/>
                <w:sz w:val="20"/>
                <w:szCs w:val="20"/>
              </w:rPr>
              <w:t>(</w:t>
            </w:r>
            <w:r w:rsidRPr="00A71D81">
              <w:rPr>
                <w:rFonts w:ascii="GHEA Grapalat" w:hAnsi="GHEA Grapalat" w:cs="Sylfaen"/>
                <w:sz w:val="20"/>
                <w:szCs w:val="20"/>
                <w:lang w:val="hy-AM"/>
              </w:rPr>
              <w:t>նախատեսված է նշված գումարի մասնակի ակցեպտի համար, որը չի կիրառվում</w:t>
            </w:r>
            <w:r w:rsidRPr="00A71D81">
              <w:rPr>
                <w:rFonts w:ascii="GHEA Grapalat" w:hAnsi="GHEA Grapalat" w:cs="Sylfaen"/>
                <w:sz w:val="20"/>
                <w:szCs w:val="20"/>
              </w:rPr>
              <w:t>)</w:t>
            </w:r>
          </w:p>
        </w:tc>
      </w:tr>
      <w:tr w:rsidR="00334B2F" w:rsidRPr="00A71D81" w14:paraId="66CB2DEB"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01CAAA5"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ru-RU"/>
              </w:rPr>
              <w:t>6</w:t>
            </w:r>
            <w:r w:rsidRPr="00A71D81">
              <w:rPr>
                <w:rFonts w:ascii="GHEA Grapalat" w:hAnsi="GHEA Grapalat" w:cs="Sylfaen"/>
                <w:sz w:val="20"/>
                <w:szCs w:val="20"/>
              </w:rPr>
              <w:t>.</w:t>
            </w:r>
            <w:proofErr w:type="spellStart"/>
            <w:r w:rsidRPr="00A71D81">
              <w:rPr>
                <w:rFonts w:ascii="GHEA Grapalat" w:hAnsi="GHEA Grapalat" w:cs="Sylfaen"/>
                <w:sz w:val="20"/>
                <w:szCs w:val="20"/>
              </w:rPr>
              <w:t>Արժույթը</w:t>
            </w:r>
            <w:proofErr w:type="spellEnd"/>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բառերով</w:t>
            </w:r>
            <w:proofErr w:type="spellEnd"/>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կոդով</w:t>
            </w:r>
            <w:proofErr w:type="spellEnd"/>
            <w:r w:rsidRPr="00A71D81">
              <w:rPr>
                <w:rFonts w:ascii="GHEA Grapalat" w:hAnsi="GHEA Grapalat" w:cs="Arial"/>
                <w:sz w:val="20"/>
                <w:szCs w:val="20"/>
              </w:rPr>
              <w:t>)`</w:t>
            </w:r>
          </w:p>
        </w:tc>
      </w:tr>
      <w:tr w:rsidR="00334B2F" w:rsidRPr="00A71D81" w14:paraId="67B38F75"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BAD7022" w14:textId="77777777" w:rsidR="00334B2F" w:rsidRPr="00A71D81" w:rsidRDefault="00334B2F" w:rsidP="00CB0ADE">
            <w:pPr>
              <w:rPr>
                <w:rFonts w:ascii="GHEA Grapalat" w:hAnsi="GHEA Grapalat" w:cs="Arial"/>
                <w:sz w:val="20"/>
                <w:szCs w:val="20"/>
                <w:lang w:val="hy-AM"/>
              </w:rPr>
            </w:pPr>
            <w:r w:rsidRPr="00A71D81">
              <w:rPr>
                <w:rFonts w:ascii="GHEA Grapalat" w:hAnsi="GHEA Grapalat" w:cs="Sylfaen"/>
                <w:sz w:val="20"/>
                <w:szCs w:val="20"/>
              </w:rPr>
              <w:t>1</w:t>
            </w:r>
            <w:r w:rsidRPr="00A71D81">
              <w:rPr>
                <w:rFonts w:ascii="GHEA Grapalat" w:hAnsi="GHEA Grapalat" w:cs="Sylfaen"/>
                <w:sz w:val="20"/>
                <w:szCs w:val="20"/>
                <w:lang w:val="hy-AM"/>
              </w:rPr>
              <w:t>7</w:t>
            </w:r>
            <w:r w:rsidRPr="00A71D81">
              <w:rPr>
                <w:rFonts w:ascii="GHEA Grapalat" w:hAnsi="GHEA Grapalat" w:cs="Sylfaen"/>
                <w:sz w:val="20"/>
                <w:szCs w:val="20"/>
              </w:rPr>
              <w:t>.</w:t>
            </w:r>
            <w:proofErr w:type="spellStart"/>
            <w:r w:rsidRPr="00A71D81">
              <w:rPr>
                <w:rFonts w:ascii="GHEA Grapalat" w:hAnsi="GHEA Grapalat" w:cs="Sylfaen"/>
                <w:sz w:val="20"/>
                <w:szCs w:val="20"/>
              </w:rPr>
              <w:t>Գործարքի</w:t>
            </w:r>
            <w:proofErr w:type="spellEnd"/>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վճարման</w:t>
            </w:r>
            <w:proofErr w:type="spellEnd"/>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նպատակը</w:t>
            </w:r>
            <w:proofErr w:type="spellEnd"/>
            <w:r w:rsidRPr="00A71D81">
              <w:rPr>
                <w:rFonts w:ascii="GHEA Grapalat" w:hAnsi="GHEA Grapalat" w:cs="Arial"/>
                <w:sz w:val="20"/>
                <w:szCs w:val="20"/>
              </w:rPr>
              <w:t>`</w:t>
            </w:r>
            <w:r w:rsidRPr="00A71D81">
              <w:rPr>
                <w:rFonts w:ascii="GHEA Grapalat" w:hAnsi="GHEA Grapalat" w:cs="Arial"/>
                <w:sz w:val="20"/>
                <w:szCs w:val="20"/>
                <w:lang w:val="hy-AM"/>
              </w:rPr>
              <w:t xml:space="preserve">  </w:t>
            </w:r>
            <w:r w:rsidRPr="00A71D81">
              <w:rPr>
                <w:rFonts w:ascii="GHEA Grapalat" w:hAnsi="GHEA Grapalat" w:cs="Sylfaen"/>
                <w:bCs/>
                <w:i/>
                <w:sz w:val="20"/>
                <w:szCs w:val="20"/>
              </w:rPr>
              <w:t>(</w:t>
            </w:r>
            <w:r w:rsidR="00D7538E" w:rsidRPr="00A71D81">
              <w:rPr>
                <w:rFonts w:ascii="GHEA Grapalat" w:hAnsi="GHEA Grapalat" w:cs="Sylfaen"/>
                <w:bCs/>
                <w:i/>
                <w:sz w:val="20"/>
                <w:szCs w:val="20"/>
                <w:lang w:val="hy-AM"/>
              </w:rPr>
              <w:t>պայմանագրի կատարման</w:t>
            </w:r>
            <w:r w:rsidRPr="00A71D81">
              <w:rPr>
                <w:rFonts w:ascii="GHEA Grapalat" w:hAnsi="GHEA Grapalat" w:cs="Sylfaen"/>
                <w:bCs/>
                <w:i/>
                <w:sz w:val="20"/>
                <w:szCs w:val="20"/>
              </w:rPr>
              <w:t xml:space="preserve"> </w:t>
            </w:r>
            <w:proofErr w:type="spellStart"/>
            <w:r w:rsidRPr="00A71D81">
              <w:rPr>
                <w:rFonts w:ascii="GHEA Grapalat" w:hAnsi="GHEA Grapalat" w:cs="Sylfaen"/>
                <w:bCs/>
                <w:i/>
                <w:sz w:val="20"/>
                <w:szCs w:val="20"/>
              </w:rPr>
              <w:t>ապահովմ</w:t>
            </w:r>
            <w:proofErr w:type="spellEnd"/>
            <w:r w:rsidRPr="00A71D81">
              <w:rPr>
                <w:rFonts w:ascii="GHEA Grapalat" w:hAnsi="GHEA Grapalat" w:cs="Sylfaen"/>
                <w:bCs/>
                <w:i/>
                <w:sz w:val="20"/>
                <w:szCs w:val="20"/>
                <w:lang w:val="hy-AM"/>
              </w:rPr>
              <w:t>ան համար</w:t>
            </w:r>
            <w:r w:rsidRPr="00A71D81">
              <w:rPr>
                <w:rFonts w:ascii="GHEA Grapalat" w:hAnsi="GHEA Grapalat" w:cs="Sylfaen"/>
                <w:bCs/>
                <w:i/>
                <w:sz w:val="20"/>
                <w:szCs w:val="20"/>
              </w:rPr>
              <w:t>)</w:t>
            </w:r>
          </w:p>
        </w:tc>
      </w:tr>
      <w:tr w:rsidR="00334B2F" w:rsidRPr="00A71D81" w14:paraId="75425BF0" w14:textId="77777777" w:rsidTr="00CB0ADE">
        <w:trPr>
          <w:trHeight w:val="424"/>
        </w:trPr>
        <w:tc>
          <w:tcPr>
            <w:tcW w:w="10980" w:type="dxa"/>
            <w:gridSpan w:val="2"/>
            <w:tcBorders>
              <w:top w:val="single" w:sz="4" w:space="0" w:color="auto"/>
              <w:left w:val="single" w:sz="4" w:space="0" w:color="auto"/>
              <w:right w:val="single" w:sz="4" w:space="0" w:color="000000"/>
            </w:tcBorders>
            <w:noWrap/>
            <w:vAlign w:val="bottom"/>
          </w:tcPr>
          <w:p w14:paraId="6E9363CD"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8</w:t>
            </w:r>
            <w:r w:rsidRPr="00A71D81">
              <w:rPr>
                <w:rFonts w:ascii="GHEA Grapalat" w:hAnsi="GHEA Grapalat" w:cs="Sylfaen"/>
                <w:sz w:val="20"/>
                <w:szCs w:val="20"/>
              </w:rPr>
              <w:t xml:space="preserve">. </w:t>
            </w:r>
            <w:r w:rsidRPr="00A71D81">
              <w:rPr>
                <w:rFonts w:ascii="GHEA Grapalat" w:hAnsi="GHEA Grapalat" w:cs="Sylfaen"/>
                <w:sz w:val="20"/>
                <w:szCs w:val="20"/>
                <w:lang w:val="hy-AM"/>
              </w:rPr>
              <w:t xml:space="preserve">Վճարման կատարման հիմքերը՝ </w:t>
            </w:r>
            <w:r w:rsidRPr="00A71D81">
              <w:rPr>
                <w:rFonts w:ascii="GHEA Grapalat" w:hAnsi="GHEA Grapalat" w:cs="Sylfaen"/>
                <w:sz w:val="20"/>
                <w:szCs w:val="20"/>
              </w:rPr>
              <w:t>(</w:t>
            </w:r>
            <w:r w:rsidRPr="00A71D81">
              <w:rPr>
                <w:rFonts w:ascii="GHEA Grapalat" w:hAnsi="GHEA Grapalat" w:cs="Sylfaen"/>
                <w:sz w:val="20"/>
                <w:szCs w:val="20"/>
                <w:lang w:val="hy-AM"/>
              </w:rPr>
              <w:t>Փաստաթղթերի</w:t>
            </w:r>
            <w:r w:rsidRPr="00A71D81">
              <w:rPr>
                <w:rFonts w:ascii="GHEA Grapalat" w:hAnsi="GHEA Grapalat" w:cs="Arial"/>
                <w:sz w:val="20"/>
                <w:szCs w:val="20"/>
                <w:lang w:val="hy-AM"/>
              </w:rPr>
              <w:t xml:space="preserve"> անվանումը</w:t>
            </w:r>
            <w:r w:rsidRPr="00A71D81">
              <w:rPr>
                <w:rFonts w:ascii="GHEA Grapalat" w:hAnsi="GHEA Grapalat" w:cs="Arial"/>
                <w:sz w:val="20"/>
                <w:szCs w:val="20"/>
              </w:rPr>
              <w:t>,</w:t>
            </w:r>
            <w:r w:rsidRPr="00A71D81">
              <w:rPr>
                <w:rFonts w:ascii="GHEA Grapalat" w:hAnsi="GHEA Grapalat" w:cs="Arial"/>
                <w:sz w:val="20"/>
                <w:szCs w:val="20"/>
                <w:lang w:val="hy-AM"/>
              </w:rPr>
              <w:t xml:space="preserve"> այդ թվում՝ տուժանքի մասին համաձայնագիրը, </w:t>
            </w:r>
            <w:r w:rsidRPr="00A71D81">
              <w:rPr>
                <w:rFonts w:ascii="GHEA Grapalat" w:hAnsi="GHEA Grapalat" w:cs="Sylfaen"/>
                <w:sz w:val="20"/>
                <w:szCs w:val="20"/>
                <w:lang w:val="hy-AM"/>
              </w:rPr>
              <w:t>դրանց</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համարները</w:t>
            </w:r>
            <w:r w:rsidRPr="00A71D81">
              <w:rPr>
                <w:rFonts w:ascii="GHEA Grapalat" w:hAnsi="GHEA Grapalat" w:cs="Arial"/>
                <w:sz w:val="20"/>
                <w:szCs w:val="20"/>
                <w:lang w:val="hy-AM"/>
              </w:rPr>
              <w:t>,</w:t>
            </w:r>
            <w:r w:rsidRPr="00A71D81">
              <w:rPr>
                <w:rFonts w:ascii="GHEA Grapalat" w:hAnsi="GHEA Grapalat" w:cs="Arial"/>
                <w:sz w:val="20"/>
                <w:szCs w:val="20"/>
              </w:rPr>
              <w:t xml:space="preserve"> </w:t>
            </w:r>
            <w:r w:rsidRPr="00A71D81">
              <w:rPr>
                <w:rFonts w:ascii="GHEA Grapalat" w:hAnsi="GHEA Grapalat" w:cs="Sylfaen"/>
                <w:sz w:val="20"/>
                <w:szCs w:val="20"/>
                <w:lang w:val="hy-AM"/>
              </w:rPr>
              <w:t>պ</w:t>
            </w:r>
            <w:proofErr w:type="spellStart"/>
            <w:r w:rsidRPr="00A71D81">
              <w:rPr>
                <w:rFonts w:ascii="GHEA Grapalat" w:hAnsi="GHEA Grapalat" w:cs="Sylfaen"/>
                <w:sz w:val="20"/>
                <w:szCs w:val="20"/>
              </w:rPr>
              <w:t>այմանագրի</w:t>
            </w:r>
            <w:proofErr w:type="spellEnd"/>
            <w:r w:rsidRPr="00A71D81">
              <w:rPr>
                <w:rFonts w:ascii="GHEA Grapalat" w:hAnsi="GHEA Grapalat" w:cs="Sylfaen"/>
                <w:sz w:val="20"/>
                <w:szCs w:val="20"/>
              </w:rPr>
              <w:t xml:space="preserve"> </w:t>
            </w:r>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ծածկագիրը</w:t>
            </w:r>
            <w:proofErr w:type="spellEnd"/>
            <w:r w:rsidRPr="00A71D81">
              <w:rPr>
                <w:rFonts w:ascii="GHEA Grapalat" w:hAnsi="GHEA Grapalat" w:cs="Arial"/>
                <w:sz w:val="20"/>
                <w:szCs w:val="20"/>
                <w:lang w:val="hy-AM"/>
              </w:rPr>
              <w:t xml:space="preserve"> որի հիման վրա կատարվում է  գանձումը</w:t>
            </w:r>
            <w:r w:rsidRPr="00A71D81">
              <w:rPr>
                <w:rFonts w:ascii="GHEA Grapalat" w:hAnsi="GHEA Grapalat" w:cs="Arial"/>
                <w:sz w:val="20"/>
                <w:szCs w:val="20"/>
              </w:rPr>
              <w:t>)</w:t>
            </w:r>
            <w:r w:rsidRPr="00A71D81">
              <w:rPr>
                <w:rFonts w:ascii="GHEA Grapalat" w:hAnsi="GHEA Grapalat" w:cs="Sylfaen"/>
                <w:sz w:val="20"/>
                <w:szCs w:val="20"/>
              </w:rPr>
              <w:t>`</w:t>
            </w:r>
          </w:p>
          <w:p w14:paraId="2768A9AF" w14:textId="77777777" w:rsidR="00334B2F" w:rsidRPr="00A71D81" w:rsidRDefault="00334B2F" w:rsidP="00CB0ADE">
            <w:pPr>
              <w:rPr>
                <w:rFonts w:ascii="GHEA Grapalat" w:hAnsi="GHEA Grapalat" w:cs="Arial"/>
                <w:sz w:val="20"/>
                <w:szCs w:val="20"/>
              </w:rPr>
            </w:pPr>
          </w:p>
        </w:tc>
      </w:tr>
      <w:tr w:rsidR="00334B2F" w:rsidRPr="00A71D81" w14:paraId="327C2BCD" w14:textId="77777777" w:rsidTr="00CB0ADE">
        <w:trPr>
          <w:trHeight w:val="704"/>
        </w:trPr>
        <w:tc>
          <w:tcPr>
            <w:tcW w:w="10980" w:type="dxa"/>
            <w:gridSpan w:val="2"/>
            <w:tcBorders>
              <w:left w:val="single" w:sz="4" w:space="0" w:color="auto"/>
              <w:bottom w:val="single" w:sz="4" w:space="0" w:color="auto"/>
              <w:right w:val="single" w:sz="4" w:space="0" w:color="000000"/>
            </w:tcBorders>
            <w:noWrap/>
            <w:vAlign w:val="bottom"/>
          </w:tcPr>
          <w:p w14:paraId="0DCDFD54" w14:textId="77777777" w:rsidR="00334B2F" w:rsidRPr="00A71D81" w:rsidRDefault="00334B2F" w:rsidP="00CB0ADE">
            <w:pPr>
              <w:rPr>
                <w:rFonts w:ascii="GHEA Grapalat" w:hAnsi="GHEA Grapalat" w:cs="Arial"/>
                <w:sz w:val="20"/>
                <w:szCs w:val="20"/>
                <w:lang w:val="hy-AM"/>
              </w:rPr>
            </w:pPr>
          </w:p>
        </w:tc>
      </w:tr>
      <w:tr w:rsidR="00334B2F" w:rsidRPr="00A71D81" w14:paraId="0D2C9719"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0A9185C" w14:textId="77777777" w:rsidR="00334B2F" w:rsidRPr="00A71D81" w:rsidRDefault="00334B2F" w:rsidP="00CB0ADE">
            <w:pPr>
              <w:rPr>
                <w:rFonts w:ascii="GHEA Grapalat" w:hAnsi="GHEA Grapalat" w:cs="Sylfaen"/>
                <w:sz w:val="20"/>
                <w:szCs w:val="20"/>
                <w:lang w:val="hy-AM"/>
              </w:rPr>
            </w:pPr>
            <w:r w:rsidRPr="00A71D81">
              <w:rPr>
                <w:rFonts w:ascii="GHEA Grapalat" w:hAnsi="GHEA Grapalat" w:cs="Sylfaen"/>
                <w:sz w:val="20"/>
                <w:szCs w:val="20"/>
                <w:lang w:val="hy-AM"/>
              </w:rPr>
              <w:t>19. Վճարման պայմանները՝                                &lt;ակցեպտավորված վճարում&gt;</w:t>
            </w:r>
          </w:p>
          <w:p w14:paraId="521866CD" w14:textId="77777777" w:rsidR="00334B2F" w:rsidRPr="00A71D81" w:rsidRDefault="00334B2F" w:rsidP="00CB0ADE">
            <w:pPr>
              <w:rPr>
                <w:rFonts w:ascii="GHEA Grapalat" w:hAnsi="GHEA Grapalat" w:cs="Sylfaen"/>
                <w:sz w:val="20"/>
                <w:szCs w:val="20"/>
                <w:lang w:val="ru-RU"/>
              </w:rPr>
            </w:pPr>
          </w:p>
        </w:tc>
      </w:tr>
      <w:tr w:rsidR="00334B2F" w:rsidRPr="00A71D81" w14:paraId="4190543A"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2AD5EA5"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lang w:val="hy-AM"/>
              </w:rPr>
              <w:t xml:space="preserve">20. Առդիր էջերի քանակը՝    </w:t>
            </w:r>
            <w:r w:rsidRPr="00A71D81">
              <w:rPr>
                <w:rFonts w:ascii="GHEA Grapalat" w:hAnsi="GHEA Grapalat" w:cs="Arial"/>
                <w:sz w:val="20"/>
                <w:szCs w:val="20"/>
              </w:rPr>
              <w:t xml:space="preserve">--- </w:t>
            </w:r>
            <w:r w:rsidRPr="00A71D81">
              <w:rPr>
                <w:rFonts w:ascii="GHEA Grapalat" w:hAnsi="GHEA Grapalat" w:cs="Arial"/>
                <w:sz w:val="20"/>
                <w:szCs w:val="20"/>
                <w:lang w:val="hy-AM"/>
              </w:rPr>
              <w:t xml:space="preserve">    </w:t>
            </w:r>
            <w:proofErr w:type="spellStart"/>
            <w:r w:rsidRPr="00A71D81">
              <w:rPr>
                <w:rFonts w:ascii="GHEA Grapalat" w:hAnsi="GHEA Grapalat" w:cs="Sylfaen"/>
                <w:sz w:val="20"/>
                <w:szCs w:val="20"/>
              </w:rPr>
              <w:t>էջ</w:t>
            </w:r>
            <w:proofErr w:type="spellEnd"/>
          </w:p>
          <w:p w14:paraId="50149B22" w14:textId="77777777" w:rsidR="00334B2F" w:rsidRPr="00A71D81" w:rsidRDefault="00334B2F" w:rsidP="00CB0ADE">
            <w:pPr>
              <w:rPr>
                <w:rFonts w:ascii="GHEA Grapalat" w:hAnsi="GHEA Grapalat" w:cs="Sylfaen"/>
                <w:sz w:val="20"/>
                <w:szCs w:val="20"/>
                <w:lang w:val="hy-AM"/>
              </w:rPr>
            </w:pPr>
          </w:p>
        </w:tc>
      </w:tr>
      <w:tr w:rsidR="00334B2F" w:rsidRPr="00A71D81" w14:paraId="78DF438E"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58FBFCA0" w14:textId="77777777" w:rsidR="00334B2F" w:rsidRPr="00A71D81" w:rsidRDefault="00334B2F" w:rsidP="00CB0ADE">
            <w:pPr>
              <w:rPr>
                <w:rFonts w:ascii="GHEA Grapalat" w:hAnsi="GHEA Grapalat" w:cs="Sylfaen"/>
                <w:sz w:val="20"/>
                <w:szCs w:val="20"/>
              </w:rPr>
            </w:pPr>
            <w:r w:rsidRPr="00A71D81">
              <w:rPr>
                <w:rFonts w:ascii="Courier New" w:hAnsi="Courier New" w:cs="Courier New"/>
                <w:sz w:val="20"/>
                <w:szCs w:val="20"/>
              </w:rPr>
              <w:t> </w:t>
            </w:r>
            <w:r w:rsidRPr="00A71D81">
              <w:rPr>
                <w:rFonts w:ascii="GHEA Grapalat" w:hAnsi="GHEA Grapalat" w:cs="Arial"/>
                <w:sz w:val="20"/>
                <w:szCs w:val="20"/>
                <w:lang w:val="hy-AM"/>
              </w:rPr>
              <w:t>22</w:t>
            </w:r>
            <w:r w:rsidRPr="00A71D81">
              <w:rPr>
                <w:rFonts w:ascii="GHEA Grapalat" w:hAnsi="GHEA Grapalat" w:cs="Arial"/>
                <w:sz w:val="20"/>
                <w:szCs w:val="20"/>
              </w:rPr>
              <w:t>.</w:t>
            </w:r>
            <w:r w:rsidRPr="00A71D81">
              <w:rPr>
                <w:rFonts w:ascii="GHEA Grapalat" w:hAnsi="GHEA Grapalat" w:cs="Sylfaen"/>
                <w:sz w:val="20"/>
                <w:szCs w:val="20"/>
              </w:rPr>
              <w:t xml:space="preserve">ա. </w:t>
            </w:r>
            <w:proofErr w:type="spellStart"/>
            <w:r w:rsidRPr="00A71D81">
              <w:rPr>
                <w:rFonts w:ascii="GHEA Grapalat" w:hAnsi="GHEA Grapalat" w:cs="Sylfaen"/>
                <w:sz w:val="20"/>
                <w:szCs w:val="20"/>
              </w:rPr>
              <w:t>Շահառուի</w:t>
            </w:r>
            <w:proofErr w:type="spellEnd"/>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ստորագրությունները</w:t>
            </w:r>
            <w:proofErr w:type="spellEnd"/>
          </w:p>
          <w:p w14:paraId="561771DF" w14:textId="77777777" w:rsidR="00334B2F" w:rsidRPr="00A71D81" w:rsidRDefault="00334B2F" w:rsidP="00CB0ADE">
            <w:pPr>
              <w:rPr>
                <w:rFonts w:ascii="GHEA Grapalat" w:hAnsi="GHEA Grapalat" w:cs="Sylfaen"/>
                <w:sz w:val="20"/>
                <w:szCs w:val="20"/>
              </w:rPr>
            </w:pPr>
          </w:p>
          <w:p w14:paraId="5C78597E" w14:textId="77777777" w:rsidR="00334B2F" w:rsidRPr="00A71D81" w:rsidRDefault="00334B2F" w:rsidP="00CB0ADE">
            <w:pPr>
              <w:jc w:val="right"/>
              <w:rPr>
                <w:rFonts w:ascii="GHEA Grapalat" w:hAnsi="GHEA Grapalat" w:cs="Tahoma"/>
                <w:color w:val="000000"/>
                <w:sz w:val="20"/>
                <w:szCs w:val="20"/>
              </w:rPr>
            </w:pPr>
            <w:r w:rsidRPr="00A71D81">
              <w:rPr>
                <w:rFonts w:ascii="GHEA Grapalat" w:hAnsi="GHEA Grapalat" w:cs="Tahoma"/>
                <w:color w:val="000000"/>
                <w:sz w:val="20"/>
                <w:szCs w:val="20"/>
              </w:rPr>
              <w:t>/____________________/</w:t>
            </w:r>
          </w:p>
          <w:p w14:paraId="100E1CAE" w14:textId="77777777" w:rsidR="00334B2F" w:rsidRPr="00A71D81" w:rsidRDefault="00334B2F" w:rsidP="00CB0ADE">
            <w:pPr>
              <w:rPr>
                <w:rFonts w:ascii="GHEA Grapalat" w:hAnsi="GHEA Grapalat" w:cs="Tahoma"/>
                <w:color w:val="000000"/>
                <w:sz w:val="20"/>
                <w:szCs w:val="20"/>
              </w:rPr>
            </w:pPr>
          </w:p>
          <w:p w14:paraId="086EF3E4" w14:textId="77777777" w:rsidR="00334B2F" w:rsidRPr="00A71D81" w:rsidRDefault="00334B2F" w:rsidP="00CB0ADE">
            <w:pPr>
              <w:rPr>
                <w:rFonts w:ascii="GHEA Grapalat" w:hAnsi="GHEA Grapalat" w:cs="Sylfaen"/>
                <w:sz w:val="20"/>
                <w:szCs w:val="20"/>
              </w:rPr>
            </w:pPr>
          </w:p>
          <w:p w14:paraId="238F198B" w14:textId="77777777" w:rsidR="00334B2F" w:rsidRPr="00A71D81" w:rsidRDefault="00334B2F" w:rsidP="00CB0ADE">
            <w:pPr>
              <w:jc w:val="right"/>
              <w:rPr>
                <w:rFonts w:ascii="GHEA Grapalat" w:hAnsi="GHEA Grapalat" w:cs="Sylfaen"/>
                <w:sz w:val="20"/>
                <w:szCs w:val="20"/>
              </w:rPr>
            </w:pPr>
            <w:r w:rsidRPr="00A71D81">
              <w:rPr>
                <w:rFonts w:ascii="GHEA Grapalat" w:hAnsi="GHEA Grapalat" w:cs="Tahoma"/>
                <w:color w:val="000000"/>
                <w:sz w:val="20"/>
                <w:szCs w:val="20"/>
              </w:rPr>
              <w:t>/____________________/</w:t>
            </w:r>
          </w:p>
          <w:p w14:paraId="43D3A750" w14:textId="77777777" w:rsidR="00334B2F" w:rsidRPr="00A71D81" w:rsidRDefault="00334B2F" w:rsidP="00CB0ADE">
            <w:pPr>
              <w:rPr>
                <w:rFonts w:ascii="GHEA Grapalat" w:hAnsi="GHEA Grapalat" w:cs="Sylfaen"/>
                <w:sz w:val="20"/>
                <w:szCs w:val="20"/>
              </w:rPr>
            </w:pPr>
          </w:p>
          <w:p w14:paraId="29C67C49"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lang w:val="hy-AM"/>
              </w:rPr>
              <w:t>22</w:t>
            </w:r>
            <w:r w:rsidRPr="00A71D81">
              <w:rPr>
                <w:rFonts w:ascii="GHEA Grapalat" w:hAnsi="GHEA Grapalat" w:cs="Sylfaen"/>
                <w:sz w:val="20"/>
                <w:szCs w:val="20"/>
              </w:rPr>
              <w:t>.բ.</w:t>
            </w:r>
          </w:p>
          <w:p w14:paraId="3E9AB64A"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                                                                             Կ.Տ.</w:t>
            </w:r>
          </w:p>
          <w:p w14:paraId="50501072" w14:textId="77777777" w:rsidR="00334B2F" w:rsidRPr="00A71D81" w:rsidRDefault="00334B2F" w:rsidP="00CB0ADE">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14:paraId="2A93BDE8" w14:textId="77777777" w:rsidR="00334B2F" w:rsidRPr="00A71D81" w:rsidRDefault="00334B2F" w:rsidP="00CB0ADE">
            <w:pPr>
              <w:rPr>
                <w:rFonts w:ascii="GHEA Grapalat" w:hAnsi="GHEA Grapalat" w:cs="Sylfaen"/>
                <w:sz w:val="20"/>
                <w:szCs w:val="20"/>
              </w:rPr>
            </w:pPr>
            <w:r w:rsidRPr="00A71D81">
              <w:rPr>
                <w:rFonts w:ascii="GHEA Grapalat" w:hAnsi="GHEA Grapalat" w:cs="Arial"/>
                <w:sz w:val="20"/>
                <w:szCs w:val="20"/>
                <w:lang w:val="hy-AM"/>
              </w:rPr>
              <w:t>2</w:t>
            </w:r>
            <w:r w:rsidRPr="00A71D81">
              <w:rPr>
                <w:rFonts w:ascii="GHEA Grapalat" w:hAnsi="GHEA Grapalat" w:cs="Arial"/>
                <w:sz w:val="20"/>
                <w:szCs w:val="20"/>
              </w:rPr>
              <w:t>1.</w:t>
            </w:r>
            <w:r w:rsidRPr="00A71D81">
              <w:rPr>
                <w:rFonts w:ascii="GHEA Grapalat" w:hAnsi="GHEA Grapalat" w:cs="Sylfaen"/>
                <w:sz w:val="20"/>
                <w:szCs w:val="20"/>
              </w:rPr>
              <w:t xml:space="preserve">ա. </w:t>
            </w:r>
            <w:r w:rsidRPr="00A71D81">
              <w:rPr>
                <w:rFonts w:ascii="Courier New" w:hAnsi="Courier New" w:cs="Courier New"/>
                <w:sz w:val="20"/>
                <w:szCs w:val="20"/>
              </w:rPr>
              <w:t> </w:t>
            </w:r>
            <w:proofErr w:type="spellStart"/>
            <w:r w:rsidRPr="00A71D81">
              <w:rPr>
                <w:rFonts w:ascii="GHEA Grapalat" w:hAnsi="GHEA Grapalat" w:cs="Sylfaen"/>
                <w:sz w:val="20"/>
                <w:szCs w:val="20"/>
              </w:rPr>
              <w:t>Վճարողի</w:t>
            </w:r>
            <w:proofErr w:type="spellEnd"/>
            <w:r w:rsidRPr="00A71D81">
              <w:rPr>
                <w:rFonts w:ascii="GHEA Grapalat" w:hAnsi="GHEA Grapalat" w:cs="Sylfaen"/>
                <w:sz w:val="20"/>
                <w:szCs w:val="20"/>
              </w:rPr>
              <w:t xml:space="preserve"> ստորագրությունները`</w:t>
            </w:r>
          </w:p>
          <w:p w14:paraId="00E9349E" w14:textId="77777777" w:rsidR="00334B2F" w:rsidRPr="00A71D81" w:rsidRDefault="00334B2F" w:rsidP="00CB0ADE">
            <w:pPr>
              <w:jc w:val="right"/>
              <w:rPr>
                <w:rFonts w:ascii="GHEA Grapalat" w:hAnsi="GHEA Grapalat" w:cs="Sylfaen"/>
                <w:sz w:val="20"/>
                <w:szCs w:val="20"/>
              </w:rPr>
            </w:pPr>
          </w:p>
          <w:p w14:paraId="0D9441E1" w14:textId="77777777" w:rsidR="00334B2F" w:rsidRPr="00A71D81" w:rsidRDefault="00334B2F" w:rsidP="00CB0ADE">
            <w:pPr>
              <w:rPr>
                <w:rFonts w:ascii="GHEA Grapalat" w:hAnsi="GHEA Grapalat" w:cs="Sylfaen"/>
                <w:sz w:val="20"/>
                <w:szCs w:val="20"/>
              </w:rPr>
            </w:pPr>
            <w:r w:rsidRPr="00A71D81">
              <w:rPr>
                <w:rFonts w:ascii="GHEA Grapalat" w:hAnsi="GHEA Grapalat" w:cs="Tahoma"/>
                <w:color w:val="000000"/>
                <w:sz w:val="20"/>
                <w:szCs w:val="20"/>
              </w:rPr>
              <w:t xml:space="preserve">                                               /____________________/</w:t>
            </w:r>
          </w:p>
          <w:p w14:paraId="0BB01C39" w14:textId="77777777" w:rsidR="00334B2F" w:rsidRPr="00A71D81" w:rsidRDefault="00334B2F" w:rsidP="00CB0ADE">
            <w:pPr>
              <w:jc w:val="right"/>
              <w:rPr>
                <w:rFonts w:ascii="GHEA Grapalat" w:hAnsi="GHEA Grapalat" w:cs="Tahoma"/>
                <w:color w:val="000000"/>
                <w:sz w:val="20"/>
                <w:szCs w:val="20"/>
              </w:rPr>
            </w:pPr>
          </w:p>
          <w:p w14:paraId="7E37809F" w14:textId="77777777" w:rsidR="00334B2F" w:rsidRPr="00A71D81" w:rsidRDefault="00334B2F" w:rsidP="00CB0ADE">
            <w:pPr>
              <w:jc w:val="right"/>
              <w:rPr>
                <w:rFonts w:ascii="GHEA Grapalat" w:hAnsi="GHEA Grapalat" w:cs="Tahoma"/>
                <w:color w:val="000000"/>
                <w:sz w:val="20"/>
                <w:szCs w:val="20"/>
              </w:rPr>
            </w:pPr>
          </w:p>
          <w:p w14:paraId="324E4804" w14:textId="77777777" w:rsidR="00334B2F" w:rsidRPr="00A71D81" w:rsidRDefault="00334B2F" w:rsidP="00CB0ADE">
            <w:pPr>
              <w:jc w:val="right"/>
              <w:rPr>
                <w:rFonts w:ascii="GHEA Grapalat" w:hAnsi="GHEA Grapalat" w:cs="Sylfaen"/>
                <w:sz w:val="20"/>
                <w:szCs w:val="20"/>
              </w:rPr>
            </w:pPr>
            <w:r w:rsidRPr="00A71D81">
              <w:rPr>
                <w:rFonts w:ascii="GHEA Grapalat" w:hAnsi="GHEA Grapalat" w:cs="Tahoma"/>
                <w:color w:val="000000"/>
                <w:sz w:val="20"/>
                <w:szCs w:val="20"/>
              </w:rPr>
              <w:t>/____________________/</w:t>
            </w:r>
          </w:p>
          <w:p w14:paraId="002D8112" w14:textId="77777777" w:rsidR="00334B2F" w:rsidRPr="00A71D81" w:rsidRDefault="00334B2F" w:rsidP="00CB0ADE">
            <w:pPr>
              <w:jc w:val="right"/>
              <w:rPr>
                <w:rFonts w:ascii="GHEA Grapalat" w:hAnsi="GHEA Grapalat" w:cs="Sylfaen"/>
                <w:sz w:val="20"/>
                <w:szCs w:val="20"/>
              </w:rPr>
            </w:pPr>
          </w:p>
          <w:p w14:paraId="6CBD4B2E" w14:textId="77777777" w:rsidR="00334B2F" w:rsidRPr="00A71D81" w:rsidRDefault="00334B2F" w:rsidP="00CB0ADE">
            <w:pPr>
              <w:jc w:val="right"/>
              <w:rPr>
                <w:rFonts w:ascii="GHEA Grapalat" w:hAnsi="GHEA Grapalat" w:cs="Sylfaen"/>
                <w:sz w:val="20"/>
                <w:szCs w:val="20"/>
              </w:rPr>
            </w:pPr>
            <w:r w:rsidRPr="00A71D81">
              <w:rPr>
                <w:rFonts w:ascii="GHEA Grapalat" w:hAnsi="GHEA Grapalat" w:cs="Sylfaen"/>
                <w:sz w:val="20"/>
                <w:szCs w:val="20"/>
                <w:lang w:val="hy-AM"/>
              </w:rPr>
              <w:t>2</w:t>
            </w:r>
            <w:r w:rsidRPr="00A71D81">
              <w:rPr>
                <w:rFonts w:ascii="GHEA Grapalat" w:hAnsi="GHEA Grapalat" w:cs="Sylfaen"/>
                <w:sz w:val="20"/>
                <w:szCs w:val="20"/>
              </w:rPr>
              <w:t>1.բ.                                                                    Կ.Տ.</w:t>
            </w:r>
          </w:p>
          <w:p w14:paraId="34FA1408" w14:textId="77777777" w:rsidR="00334B2F" w:rsidRPr="00A71D81" w:rsidRDefault="00334B2F" w:rsidP="00CB0ADE">
            <w:pPr>
              <w:jc w:val="right"/>
              <w:rPr>
                <w:rFonts w:ascii="GHEA Grapalat" w:hAnsi="GHEA Grapalat" w:cs="Sylfaen"/>
                <w:sz w:val="20"/>
                <w:szCs w:val="20"/>
              </w:rPr>
            </w:pPr>
          </w:p>
        </w:tc>
      </w:tr>
      <w:tr w:rsidR="00334B2F" w:rsidRPr="00A71D81" w14:paraId="65B86671" w14:textId="77777777" w:rsidTr="00CB0ADE">
        <w:trPr>
          <w:trHeight w:val="2058"/>
        </w:trPr>
        <w:tc>
          <w:tcPr>
            <w:tcW w:w="5616" w:type="dxa"/>
            <w:tcBorders>
              <w:top w:val="single" w:sz="4" w:space="0" w:color="auto"/>
              <w:left w:val="single" w:sz="4" w:space="0" w:color="auto"/>
              <w:right w:val="single" w:sz="4" w:space="0" w:color="auto"/>
            </w:tcBorders>
            <w:noWrap/>
            <w:vAlign w:val="bottom"/>
          </w:tcPr>
          <w:p w14:paraId="282F97D2" w14:textId="77777777" w:rsidR="00334B2F" w:rsidRPr="00A71D81" w:rsidRDefault="00334B2F" w:rsidP="00CB0ADE">
            <w:pPr>
              <w:rPr>
                <w:rFonts w:ascii="GHEA Grapalat" w:hAnsi="GHEA Grapalat" w:cs="Tahoma"/>
                <w:color w:val="000000"/>
                <w:sz w:val="20"/>
                <w:szCs w:val="20"/>
              </w:rPr>
            </w:pPr>
            <w:r w:rsidRPr="00A71D81">
              <w:rPr>
                <w:rFonts w:ascii="GHEA Grapalat" w:hAnsi="GHEA Grapalat" w:cs="Tahoma"/>
                <w:color w:val="000000"/>
                <w:sz w:val="20"/>
                <w:szCs w:val="20"/>
              </w:rPr>
              <w:t>2</w:t>
            </w:r>
            <w:r w:rsidRPr="00A71D81">
              <w:rPr>
                <w:rFonts w:ascii="GHEA Grapalat" w:hAnsi="GHEA Grapalat" w:cs="Tahoma"/>
                <w:color w:val="000000"/>
                <w:sz w:val="20"/>
                <w:szCs w:val="20"/>
                <w:lang w:val="hy-AM"/>
              </w:rPr>
              <w:t>4</w:t>
            </w:r>
            <w:r w:rsidRPr="00A71D81">
              <w:rPr>
                <w:rFonts w:ascii="GHEA Grapalat" w:hAnsi="GHEA Grapalat" w:cs="Tahoma"/>
                <w:color w:val="000000"/>
                <w:sz w:val="20"/>
                <w:szCs w:val="20"/>
              </w:rPr>
              <w:t xml:space="preserve">.ա.   </w:t>
            </w:r>
            <w:r w:rsidRPr="00A71D81">
              <w:rPr>
                <w:rFonts w:ascii="GHEA Grapalat" w:hAnsi="GHEA Grapalat" w:cs="Tahoma"/>
                <w:color w:val="000000"/>
                <w:sz w:val="20"/>
                <w:szCs w:val="20"/>
                <w:lang w:val="hy-AM"/>
              </w:rPr>
              <w:t>Շահառուին  սպասարկող ֆինանսական կազմակերպություն</w:t>
            </w:r>
            <w:r w:rsidRPr="00A71D81">
              <w:rPr>
                <w:rFonts w:ascii="GHEA Grapalat" w:hAnsi="GHEA Grapalat" w:cs="Tahoma"/>
                <w:color w:val="000000"/>
                <w:sz w:val="20"/>
                <w:szCs w:val="20"/>
              </w:rPr>
              <w:t xml:space="preserve"> </w:t>
            </w:r>
          </w:p>
          <w:p w14:paraId="44E0293B" w14:textId="77777777" w:rsidR="00334B2F" w:rsidRPr="00A71D81" w:rsidRDefault="00334B2F" w:rsidP="00CB0ADE">
            <w:pPr>
              <w:rPr>
                <w:rFonts w:ascii="GHEA Grapalat" w:hAnsi="GHEA Grapalat" w:cs="Tahoma"/>
                <w:color w:val="000000"/>
                <w:sz w:val="20"/>
                <w:szCs w:val="20"/>
                <w:lang w:val="hy-AM"/>
              </w:rPr>
            </w:pPr>
            <w:r w:rsidRPr="00A71D81">
              <w:rPr>
                <w:rFonts w:ascii="GHEA Grapalat" w:hAnsi="GHEA Grapalat" w:cs="Tahoma"/>
                <w:color w:val="000000"/>
                <w:sz w:val="20"/>
                <w:szCs w:val="20"/>
              </w:rPr>
              <w:t xml:space="preserve">                             </w:t>
            </w:r>
            <w:r w:rsidRPr="00A71D81">
              <w:rPr>
                <w:rFonts w:ascii="GHEA Grapalat" w:hAnsi="GHEA Grapalat" w:cs="Tahoma"/>
                <w:color w:val="000000"/>
                <w:sz w:val="20"/>
                <w:szCs w:val="20"/>
                <w:lang w:val="hy-AM"/>
              </w:rPr>
              <w:t xml:space="preserve">                 </w:t>
            </w:r>
          </w:p>
          <w:p w14:paraId="669AA362" w14:textId="77777777" w:rsidR="00334B2F" w:rsidRPr="00A71D81" w:rsidRDefault="00334B2F" w:rsidP="00CB0ADE">
            <w:pPr>
              <w:rPr>
                <w:rFonts w:ascii="GHEA Grapalat" w:hAnsi="GHEA Grapalat" w:cs="Tahoma"/>
                <w:color w:val="000000"/>
                <w:sz w:val="20"/>
                <w:szCs w:val="20"/>
              </w:rPr>
            </w:pPr>
            <w:r w:rsidRPr="00A71D81">
              <w:rPr>
                <w:rFonts w:ascii="GHEA Grapalat" w:hAnsi="GHEA Grapalat" w:cs="Tahoma"/>
                <w:color w:val="000000"/>
                <w:sz w:val="20"/>
                <w:szCs w:val="20"/>
                <w:lang w:val="hy-AM"/>
              </w:rPr>
              <w:t xml:space="preserve">                                                 </w:t>
            </w:r>
            <w:r w:rsidRPr="00A71D81">
              <w:rPr>
                <w:rFonts w:ascii="GHEA Grapalat" w:hAnsi="GHEA Grapalat" w:cs="Tahoma"/>
                <w:color w:val="000000"/>
                <w:sz w:val="20"/>
                <w:szCs w:val="20"/>
              </w:rPr>
              <w:t xml:space="preserve">   /____________________/</w:t>
            </w:r>
          </w:p>
          <w:p w14:paraId="557AD678"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  </w:t>
            </w:r>
          </w:p>
          <w:p w14:paraId="64829AB3"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ստորագրություն</w:t>
            </w:r>
            <w:proofErr w:type="spellEnd"/>
            <w:r w:rsidRPr="00A71D81">
              <w:rPr>
                <w:rFonts w:ascii="GHEA Grapalat" w:hAnsi="GHEA Grapalat" w:cs="Sylfaen"/>
                <w:sz w:val="20"/>
                <w:szCs w:val="20"/>
              </w:rPr>
              <w:t>/</w:t>
            </w:r>
          </w:p>
          <w:p w14:paraId="0175AE75" w14:textId="77777777" w:rsidR="00334B2F" w:rsidRPr="00A71D81" w:rsidRDefault="00334B2F" w:rsidP="00CB0ADE">
            <w:pPr>
              <w:rPr>
                <w:rFonts w:ascii="GHEA Grapalat" w:hAnsi="GHEA Grapalat" w:cs="Tahoma"/>
                <w:color w:val="000000"/>
                <w:sz w:val="20"/>
                <w:szCs w:val="20"/>
              </w:rPr>
            </w:pPr>
          </w:p>
          <w:p w14:paraId="1AB2616C" w14:textId="77777777" w:rsidR="00334B2F" w:rsidRPr="00A71D81" w:rsidRDefault="00334B2F" w:rsidP="00CB0ADE">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14:paraId="48503870" w14:textId="77777777" w:rsidR="00334B2F" w:rsidRPr="00A71D81" w:rsidRDefault="00334B2F" w:rsidP="00CB0ADE">
            <w:pPr>
              <w:rPr>
                <w:rFonts w:ascii="GHEA Grapalat" w:hAnsi="GHEA Grapalat" w:cs="Tahoma"/>
                <w:color w:val="000000"/>
                <w:sz w:val="20"/>
                <w:szCs w:val="20"/>
              </w:rPr>
            </w:pPr>
            <w:r w:rsidRPr="00A71D81">
              <w:rPr>
                <w:rFonts w:ascii="GHEA Grapalat" w:hAnsi="GHEA Grapalat" w:cs="Tahoma"/>
                <w:color w:val="000000"/>
                <w:sz w:val="20"/>
                <w:szCs w:val="20"/>
              </w:rPr>
              <w:t>2</w:t>
            </w:r>
            <w:r w:rsidRPr="00A71D81">
              <w:rPr>
                <w:rFonts w:ascii="GHEA Grapalat" w:hAnsi="GHEA Grapalat" w:cs="Tahoma"/>
                <w:color w:val="000000"/>
                <w:sz w:val="20"/>
                <w:szCs w:val="20"/>
                <w:lang w:val="hy-AM"/>
              </w:rPr>
              <w:t>3</w:t>
            </w:r>
            <w:r w:rsidRPr="00A71D81">
              <w:rPr>
                <w:rFonts w:ascii="GHEA Grapalat" w:hAnsi="GHEA Grapalat" w:cs="Tahoma"/>
                <w:color w:val="000000"/>
                <w:sz w:val="20"/>
                <w:szCs w:val="20"/>
              </w:rPr>
              <w:t xml:space="preserve">.ա.   </w:t>
            </w:r>
            <w:r w:rsidRPr="00A71D81">
              <w:rPr>
                <w:rFonts w:ascii="GHEA Grapalat" w:hAnsi="GHEA Grapalat" w:cs="Tahoma"/>
                <w:color w:val="000000"/>
                <w:sz w:val="20"/>
                <w:szCs w:val="20"/>
                <w:lang w:val="hy-AM"/>
              </w:rPr>
              <w:t>Վճարողին  սպասարկող ֆինանսական կազմակերպություն</w:t>
            </w:r>
            <w:r w:rsidRPr="00A71D81">
              <w:rPr>
                <w:rFonts w:ascii="GHEA Grapalat" w:hAnsi="GHEA Grapalat" w:cs="Tahoma"/>
                <w:color w:val="000000"/>
                <w:sz w:val="20"/>
                <w:szCs w:val="20"/>
              </w:rPr>
              <w:t xml:space="preserve"> </w:t>
            </w:r>
          </w:p>
          <w:p w14:paraId="4891FB9D" w14:textId="77777777" w:rsidR="00334B2F" w:rsidRPr="00A71D81" w:rsidRDefault="00334B2F" w:rsidP="00CB0ADE">
            <w:pPr>
              <w:jc w:val="right"/>
              <w:rPr>
                <w:rFonts w:ascii="GHEA Grapalat" w:hAnsi="GHEA Grapalat" w:cs="Tahoma"/>
                <w:color w:val="000000"/>
                <w:sz w:val="20"/>
                <w:szCs w:val="20"/>
              </w:rPr>
            </w:pPr>
          </w:p>
          <w:p w14:paraId="236E8CCE" w14:textId="77777777" w:rsidR="00334B2F" w:rsidRPr="00A71D81" w:rsidRDefault="00334B2F" w:rsidP="00CB0ADE">
            <w:pPr>
              <w:jc w:val="right"/>
              <w:rPr>
                <w:rFonts w:ascii="GHEA Grapalat" w:hAnsi="GHEA Grapalat" w:cs="Tahoma"/>
                <w:color w:val="000000"/>
                <w:sz w:val="20"/>
                <w:szCs w:val="20"/>
              </w:rPr>
            </w:pPr>
          </w:p>
          <w:p w14:paraId="631C7B59" w14:textId="77777777" w:rsidR="00334B2F" w:rsidRPr="00A71D81" w:rsidRDefault="00334B2F" w:rsidP="00CB0ADE">
            <w:pPr>
              <w:jc w:val="right"/>
              <w:rPr>
                <w:rFonts w:ascii="GHEA Grapalat" w:hAnsi="GHEA Grapalat" w:cs="Tahoma"/>
                <w:color w:val="000000"/>
                <w:sz w:val="20"/>
                <w:szCs w:val="20"/>
              </w:rPr>
            </w:pPr>
            <w:r w:rsidRPr="00A71D81">
              <w:rPr>
                <w:rFonts w:ascii="GHEA Grapalat" w:hAnsi="GHEA Grapalat" w:cs="Tahoma"/>
                <w:color w:val="000000"/>
                <w:sz w:val="20"/>
                <w:szCs w:val="20"/>
              </w:rPr>
              <w:t>/____________________/</w:t>
            </w:r>
          </w:p>
          <w:p w14:paraId="56B4EE3B" w14:textId="77777777" w:rsidR="00334B2F" w:rsidRPr="00A71D81" w:rsidRDefault="00334B2F" w:rsidP="00CB0ADE">
            <w:pPr>
              <w:jc w:val="center"/>
              <w:rPr>
                <w:rFonts w:ascii="GHEA Grapalat" w:hAnsi="GHEA Grapalat" w:cs="Sylfaen"/>
                <w:sz w:val="20"/>
                <w:szCs w:val="20"/>
              </w:rPr>
            </w:pPr>
            <w:r w:rsidRPr="00A71D81">
              <w:rPr>
                <w:rFonts w:ascii="GHEA Grapalat" w:hAnsi="GHEA Grapalat" w:cs="Tahoma"/>
                <w:color w:val="000000"/>
                <w:sz w:val="20"/>
                <w:szCs w:val="20"/>
              </w:rPr>
              <w:t xml:space="preserve">                                                   </w:t>
            </w:r>
            <w:r w:rsidRPr="00A71D81">
              <w:rPr>
                <w:rFonts w:ascii="GHEA Grapalat" w:hAnsi="GHEA Grapalat" w:cs="Sylfaen"/>
                <w:sz w:val="20"/>
                <w:szCs w:val="20"/>
              </w:rPr>
              <w:t>/</w:t>
            </w:r>
            <w:proofErr w:type="spellStart"/>
            <w:r w:rsidRPr="00A71D81">
              <w:rPr>
                <w:rFonts w:ascii="GHEA Grapalat" w:hAnsi="GHEA Grapalat" w:cs="Sylfaen"/>
                <w:sz w:val="20"/>
                <w:szCs w:val="20"/>
              </w:rPr>
              <w:t>ստորագրություն</w:t>
            </w:r>
            <w:proofErr w:type="spellEnd"/>
            <w:r w:rsidRPr="00A71D81">
              <w:rPr>
                <w:rFonts w:ascii="GHEA Grapalat" w:hAnsi="GHEA Grapalat" w:cs="Sylfaen"/>
                <w:sz w:val="20"/>
                <w:szCs w:val="20"/>
              </w:rPr>
              <w:t>/</w:t>
            </w:r>
          </w:p>
          <w:p w14:paraId="762432A9" w14:textId="77777777" w:rsidR="00334B2F" w:rsidRPr="00A71D81" w:rsidRDefault="00334B2F" w:rsidP="00CB0ADE">
            <w:pPr>
              <w:jc w:val="right"/>
              <w:rPr>
                <w:rFonts w:ascii="GHEA Grapalat" w:hAnsi="GHEA Grapalat" w:cs="Arial"/>
                <w:sz w:val="20"/>
                <w:szCs w:val="20"/>
                <w:lang w:val="hy-AM"/>
              </w:rPr>
            </w:pPr>
          </w:p>
        </w:tc>
      </w:tr>
      <w:tr w:rsidR="00334B2F" w:rsidRPr="00A71D81" w14:paraId="624FCE29"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6E3EF05D"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lastRenderedPageBreak/>
              <w:t>24.բ.                                                       Կ.Տ.</w:t>
            </w:r>
          </w:p>
          <w:p w14:paraId="7F980E87" w14:textId="77777777" w:rsidR="00334B2F" w:rsidRPr="00A71D81" w:rsidRDefault="00334B2F" w:rsidP="00CB0ADE">
            <w:pPr>
              <w:rPr>
                <w:rFonts w:ascii="GHEA Grapalat" w:hAnsi="GHEA Grapalat" w:cs="Sylfaen"/>
                <w:sz w:val="20"/>
                <w:szCs w:val="20"/>
              </w:rPr>
            </w:pPr>
          </w:p>
          <w:p w14:paraId="07723CDE" w14:textId="77777777" w:rsidR="00334B2F" w:rsidRPr="00A71D81" w:rsidRDefault="00334B2F" w:rsidP="00CB0ADE">
            <w:pPr>
              <w:rPr>
                <w:rFonts w:ascii="GHEA Grapalat" w:hAnsi="GHEA Grapalat" w:cs="Sylfaen"/>
                <w:sz w:val="20"/>
                <w:szCs w:val="20"/>
              </w:rPr>
            </w:pPr>
          </w:p>
          <w:p w14:paraId="4495D2CF" w14:textId="77777777" w:rsidR="00334B2F" w:rsidRPr="00A71D81" w:rsidRDefault="00334B2F" w:rsidP="00CB0ADE">
            <w:pPr>
              <w:rPr>
                <w:rFonts w:ascii="GHEA Grapalat" w:hAnsi="GHEA Grapalat" w:cs="Sylfaen"/>
                <w:sz w:val="20"/>
                <w:szCs w:val="20"/>
              </w:rPr>
            </w:pPr>
            <w:r w:rsidRPr="00A71D81">
              <w:rPr>
                <w:rFonts w:ascii="GHEA Grapalat" w:hAnsi="GHEA Grapalat" w:cs="Tahoma"/>
                <w:color w:val="000000"/>
                <w:sz w:val="20"/>
                <w:szCs w:val="20"/>
              </w:rPr>
              <w:t xml:space="preserve"> </w:t>
            </w:r>
            <w:r w:rsidRPr="00A71D81">
              <w:rPr>
                <w:rFonts w:ascii="GHEA Grapalat" w:hAnsi="GHEA Grapalat" w:cs="Sylfaen"/>
                <w:sz w:val="20"/>
                <w:szCs w:val="20"/>
              </w:rPr>
              <w:t>2</w:t>
            </w:r>
            <w:r w:rsidRPr="00A71D81">
              <w:rPr>
                <w:rFonts w:ascii="GHEA Grapalat" w:hAnsi="GHEA Grapalat" w:cs="Sylfaen"/>
                <w:sz w:val="20"/>
                <w:szCs w:val="20"/>
                <w:lang w:val="hy-AM"/>
              </w:rPr>
              <w:t>4</w:t>
            </w:r>
            <w:r w:rsidRPr="00A71D81">
              <w:rPr>
                <w:rFonts w:ascii="GHEA Grapalat" w:hAnsi="GHEA Grapalat" w:cs="Sylfaen"/>
                <w:sz w:val="20"/>
                <w:szCs w:val="20"/>
              </w:rPr>
              <w:t>.</w:t>
            </w:r>
            <w:r w:rsidRPr="00A71D81">
              <w:rPr>
                <w:rFonts w:ascii="GHEA Grapalat" w:hAnsi="GHEA Grapalat" w:cs="Sylfaen"/>
                <w:sz w:val="20"/>
                <w:szCs w:val="20"/>
                <w:lang w:val="hy-AM"/>
              </w:rPr>
              <w:t>գ</w:t>
            </w:r>
            <w:r w:rsidRPr="00A71D81">
              <w:rPr>
                <w:rFonts w:ascii="GHEA Grapalat" w:hAnsi="GHEA Grapalat" w:cs="Tahoma"/>
                <w:color w:val="000000"/>
                <w:sz w:val="20"/>
                <w:szCs w:val="20"/>
              </w:rPr>
              <w:t xml:space="preserve">                                                 "___"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 xml:space="preserve">20___ </w:t>
            </w:r>
            <w:r w:rsidRPr="00A71D81">
              <w:rPr>
                <w:rFonts w:ascii="GHEA Grapalat" w:hAnsi="GHEA Grapalat" w:cs="Sylfaen"/>
                <w:color w:val="000000"/>
                <w:sz w:val="20"/>
                <w:szCs w:val="20"/>
              </w:rPr>
              <w:t>թ.</w:t>
            </w:r>
            <w:r w:rsidRPr="00A71D81">
              <w:rPr>
                <w:rFonts w:ascii="GHEA Grapalat" w:hAnsi="GHEA Grapalat" w:cs="Sylfaen"/>
                <w:sz w:val="20"/>
                <w:szCs w:val="20"/>
              </w:rPr>
              <w:t xml:space="preserve"> </w:t>
            </w:r>
          </w:p>
          <w:p w14:paraId="42C537F3" w14:textId="77777777" w:rsidR="00334B2F" w:rsidRPr="00A71D81" w:rsidRDefault="00334B2F" w:rsidP="00CB0ADE">
            <w:pPr>
              <w:rPr>
                <w:rFonts w:ascii="GHEA Grapalat" w:hAnsi="GHEA Grapalat" w:cs="Sylfaen"/>
                <w:sz w:val="20"/>
                <w:szCs w:val="20"/>
              </w:rPr>
            </w:pPr>
          </w:p>
          <w:p w14:paraId="23003C92"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  </w:t>
            </w:r>
          </w:p>
          <w:p w14:paraId="5B2077F7" w14:textId="77777777" w:rsidR="00334B2F" w:rsidRPr="00A71D81" w:rsidRDefault="00334B2F" w:rsidP="00CB0ADE">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14:paraId="07A73126"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23.բ.                                                                 Կ.Տ.    </w:t>
            </w:r>
          </w:p>
          <w:p w14:paraId="3415404B" w14:textId="77777777" w:rsidR="00334B2F" w:rsidRPr="00A71D81" w:rsidRDefault="00334B2F" w:rsidP="00CB0ADE">
            <w:pPr>
              <w:rPr>
                <w:rFonts w:ascii="GHEA Grapalat" w:hAnsi="GHEA Grapalat" w:cs="Sylfaen"/>
                <w:sz w:val="20"/>
                <w:szCs w:val="20"/>
              </w:rPr>
            </w:pPr>
          </w:p>
          <w:p w14:paraId="2E504DA5"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                     </w:t>
            </w:r>
          </w:p>
          <w:p w14:paraId="59BF88F5" w14:textId="77777777" w:rsidR="00334B2F" w:rsidRPr="00A71D81" w:rsidRDefault="00334B2F" w:rsidP="00CB0ADE">
            <w:pPr>
              <w:rPr>
                <w:rFonts w:ascii="GHEA Grapalat" w:hAnsi="GHEA Grapalat" w:cs="Sylfaen"/>
                <w:color w:val="000000"/>
                <w:sz w:val="20"/>
                <w:szCs w:val="20"/>
              </w:rPr>
            </w:pPr>
            <w:r w:rsidRPr="00A71D81">
              <w:rPr>
                <w:rFonts w:ascii="GHEA Grapalat" w:hAnsi="GHEA Grapalat" w:cs="Sylfaen"/>
                <w:sz w:val="20"/>
                <w:szCs w:val="20"/>
              </w:rPr>
              <w:t>23.</w:t>
            </w:r>
            <w:r w:rsidRPr="00A71D81">
              <w:rPr>
                <w:rFonts w:ascii="GHEA Grapalat" w:hAnsi="GHEA Grapalat" w:cs="Sylfaen"/>
                <w:sz w:val="20"/>
                <w:szCs w:val="20"/>
                <w:lang w:val="hy-AM"/>
              </w:rPr>
              <w:t>գ</w:t>
            </w:r>
            <w:r w:rsidRPr="00A71D81">
              <w:rPr>
                <w:rFonts w:ascii="GHEA Grapalat" w:hAnsi="GHEA Grapalat" w:cs="Sylfaen"/>
                <w:sz w:val="20"/>
                <w:szCs w:val="20"/>
              </w:rPr>
              <w:t>.</w:t>
            </w:r>
            <w:proofErr w:type="spellStart"/>
            <w:r w:rsidRPr="00A71D81">
              <w:rPr>
                <w:rFonts w:ascii="GHEA Grapalat" w:hAnsi="GHEA Grapalat" w:cs="Sylfaen"/>
                <w:sz w:val="20"/>
                <w:szCs w:val="20"/>
              </w:rPr>
              <w:t>Կատարման</w:t>
            </w:r>
            <w:proofErr w:type="spellEnd"/>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ամսաթիվը</w:t>
            </w:r>
            <w:proofErr w:type="spellEnd"/>
            <w:r w:rsidRPr="00A71D81">
              <w:rPr>
                <w:rFonts w:ascii="GHEA Grapalat" w:hAnsi="GHEA Grapalat" w:cs="Sylfaen"/>
                <w:sz w:val="20"/>
                <w:szCs w:val="20"/>
              </w:rPr>
              <w:t xml:space="preserve">`           </w:t>
            </w:r>
            <w:r w:rsidRPr="00A71D81">
              <w:rPr>
                <w:rFonts w:ascii="GHEA Grapalat" w:hAnsi="GHEA Grapalat" w:cs="Tahoma"/>
                <w:color w:val="000000"/>
                <w:sz w:val="20"/>
                <w:szCs w:val="20"/>
              </w:rPr>
              <w:t xml:space="preserve">"___"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20___</w:t>
            </w:r>
            <w:r w:rsidRPr="00A71D81">
              <w:rPr>
                <w:rFonts w:ascii="GHEA Grapalat" w:hAnsi="GHEA Grapalat" w:cs="Sylfaen"/>
                <w:color w:val="000000"/>
                <w:sz w:val="20"/>
                <w:szCs w:val="20"/>
              </w:rPr>
              <w:t>թ.</w:t>
            </w:r>
          </w:p>
          <w:p w14:paraId="23F60CED" w14:textId="77777777" w:rsidR="00334B2F" w:rsidRPr="00A71D81" w:rsidRDefault="00334B2F" w:rsidP="00CB0ADE">
            <w:pPr>
              <w:rPr>
                <w:rFonts w:ascii="GHEA Grapalat" w:hAnsi="GHEA Grapalat" w:cs="Sylfaen"/>
                <w:color w:val="000000"/>
                <w:sz w:val="20"/>
                <w:szCs w:val="20"/>
              </w:rPr>
            </w:pPr>
          </w:p>
          <w:p w14:paraId="315AA57C" w14:textId="77777777" w:rsidR="00334B2F" w:rsidRPr="00A71D81" w:rsidRDefault="00334B2F" w:rsidP="00CB0ADE">
            <w:pPr>
              <w:rPr>
                <w:rFonts w:ascii="GHEA Grapalat" w:hAnsi="GHEA Grapalat" w:cs="Sylfaen"/>
                <w:sz w:val="20"/>
                <w:szCs w:val="20"/>
              </w:rPr>
            </w:pPr>
          </w:p>
          <w:p w14:paraId="7D8B4129" w14:textId="77777777" w:rsidR="00334B2F" w:rsidRPr="00A71D81" w:rsidRDefault="00334B2F" w:rsidP="00CB0ADE">
            <w:pPr>
              <w:jc w:val="right"/>
              <w:rPr>
                <w:rFonts w:ascii="GHEA Grapalat" w:hAnsi="GHEA Grapalat" w:cs="Arial"/>
                <w:sz w:val="20"/>
                <w:szCs w:val="20"/>
              </w:rPr>
            </w:pPr>
          </w:p>
        </w:tc>
      </w:tr>
    </w:tbl>
    <w:p w14:paraId="2AA4D5EF" w14:textId="77777777"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10AFFFE7" w14:textId="77777777"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4AF8FEBC" w14:textId="77777777"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4D514684" w14:textId="77777777"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420B1616" w14:textId="77777777"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3E5B258E" w14:textId="77777777"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A71D81">
        <w:rPr>
          <w:rFonts w:ascii="GHEA Grapalat" w:hAnsi="GHEA Grapalat"/>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14:paraId="49BC9113" w14:textId="77777777" w:rsidR="00334B2F" w:rsidRPr="00A71D81" w:rsidRDefault="00334B2F" w:rsidP="00334B2F">
      <w:pPr>
        <w:jc w:val="center"/>
        <w:rPr>
          <w:rFonts w:ascii="GHEA Grapalat" w:hAnsi="GHEA Grapalat"/>
          <w:b/>
          <w:sz w:val="22"/>
          <w:szCs w:val="22"/>
          <w:lang w:val="nl-NL"/>
        </w:rPr>
      </w:pPr>
      <w:r w:rsidRPr="00A71D81">
        <w:rPr>
          <w:rFonts w:ascii="GHEA Grapalat" w:hAnsi="GHEA Grapalat"/>
          <w:b/>
          <w:lang w:val="hy-AM"/>
        </w:rPr>
        <w:br w:type="page"/>
      </w:r>
      <w:r w:rsidRPr="00A71D81">
        <w:rPr>
          <w:rFonts w:ascii="GHEA Grapalat" w:hAnsi="GHEA Grapalat"/>
          <w:b/>
          <w:sz w:val="22"/>
          <w:szCs w:val="22"/>
          <w:lang w:val="hy-AM"/>
        </w:rPr>
        <w:lastRenderedPageBreak/>
        <w:t>Վճարման</w:t>
      </w:r>
      <w:r w:rsidRPr="00A71D81">
        <w:rPr>
          <w:rFonts w:ascii="GHEA Grapalat" w:hAnsi="GHEA Grapalat"/>
          <w:b/>
          <w:sz w:val="22"/>
          <w:szCs w:val="22"/>
          <w:lang w:val="nl-NL"/>
        </w:rPr>
        <w:t xml:space="preserve"> </w:t>
      </w:r>
      <w:r w:rsidRPr="00A71D81">
        <w:rPr>
          <w:rFonts w:ascii="GHEA Grapalat" w:hAnsi="GHEA Grapalat"/>
          <w:b/>
          <w:sz w:val="22"/>
          <w:szCs w:val="22"/>
          <w:lang w:val="hy-AM"/>
        </w:rPr>
        <w:t>պահանջագրի</w:t>
      </w:r>
      <w:r w:rsidRPr="00A71D81">
        <w:rPr>
          <w:rFonts w:ascii="GHEA Grapalat" w:hAnsi="GHEA Grapalat"/>
          <w:b/>
          <w:sz w:val="22"/>
          <w:szCs w:val="22"/>
          <w:lang w:val="nl-NL"/>
        </w:rPr>
        <w:t xml:space="preserve"> </w:t>
      </w:r>
      <w:r w:rsidRPr="00A71D81">
        <w:rPr>
          <w:rFonts w:ascii="GHEA Grapalat" w:hAnsi="GHEA Grapalat"/>
          <w:b/>
          <w:sz w:val="22"/>
          <w:szCs w:val="22"/>
          <w:lang w:val="hy-AM"/>
        </w:rPr>
        <w:t>պարտադիր</w:t>
      </w:r>
      <w:r w:rsidRPr="00A71D81">
        <w:rPr>
          <w:rFonts w:ascii="GHEA Grapalat" w:hAnsi="GHEA Grapalat"/>
          <w:b/>
          <w:sz w:val="22"/>
          <w:szCs w:val="22"/>
          <w:lang w:val="nl-NL"/>
        </w:rPr>
        <w:t xml:space="preserve"> </w:t>
      </w:r>
      <w:r w:rsidRPr="00A71D81">
        <w:rPr>
          <w:rFonts w:ascii="GHEA Grapalat" w:hAnsi="GHEA Grapalat"/>
          <w:b/>
          <w:sz w:val="22"/>
          <w:szCs w:val="22"/>
          <w:lang w:val="hy-AM"/>
        </w:rPr>
        <w:t>վավերապայմանները</w:t>
      </w:r>
      <w:r w:rsidRPr="00A71D81">
        <w:rPr>
          <w:rFonts w:ascii="GHEA Grapalat" w:hAnsi="GHEA Grapalat"/>
          <w:b/>
          <w:sz w:val="22"/>
          <w:szCs w:val="22"/>
          <w:lang w:val="nl-NL"/>
        </w:rPr>
        <w:t xml:space="preserve"> </w:t>
      </w:r>
      <w:r w:rsidRPr="00A71D81">
        <w:rPr>
          <w:rFonts w:ascii="GHEA Grapalat" w:hAnsi="GHEA Grapalat"/>
          <w:b/>
          <w:sz w:val="22"/>
          <w:szCs w:val="22"/>
          <w:lang w:val="hy-AM"/>
        </w:rPr>
        <w:t>և</w:t>
      </w:r>
      <w:r w:rsidRPr="00A71D81">
        <w:rPr>
          <w:rFonts w:ascii="GHEA Grapalat" w:hAnsi="GHEA Grapalat"/>
          <w:b/>
          <w:sz w:val="22"/>
          <w:szCs w:val="22"/>
          <w:lang w:val="nl-NL"/>
        </w:rPr>
        <w:t xml:space="preserve"> </w:t>
      </w:r>
      <w:r w:rsidRPr="00A71D81">
        <w:rPr>
          <w:rFonts w:ascii="GHEA Grapalat" w:hAnsi="GHEA Grapalat"/>
          <w:b/>
          <w:sz w:val="22"/>
          <w:szCs w:val="22"/>
          <w:lang w:val="hy-AM"/>
        </w:rPr>
        <w:t>լրացման</w:t>
      </w:r>
      <w:r w:rsidRPr="00A71D81">
        <w:rPr>
          <w:rFonts w:ascii="GHEA Grapalat" w:hAnsi="GHEA Grapalat"/>
          <w:b/>
          <w:sz w:val="22"/>
          <w:szCs w:val="22"/>
          <w:lang w:val="nl-NL"/>
        </w:rPr>
        <w:t xml:space="preserve"> </w:t>
      </w:r>
      <w:r w:rsidRPr="00A71D81">
        <w:rPr>
          <w:rFonts w:ascii="GHEA Grapalat" w:hAnsi="GHEA Grapalat"/>
          <w:b/>
          <w:sz w:val="22"/>
          <w:szCs w:val="22"/>
          <w:lang w:val="hy-AM"/>
        </w:rPr>
        <w:t>ուղեցույցը</w:t>
      </w:r>
    </w:p>
    <w:p w14:paraId="62167398" w14:textId="77777777" w:rsidR="00334B2F" w:rsidRPr="00A71D81" w:rsidRDefault="00334B2F" w:rsidP="00334B2F">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334B2F" w:rsidRPr="00A71D81" w14:paraId="5A99B818" w14:textId="77777777" w:rsidTr="00CB0ADE">
        <w:tc>
          <w:tcPr>
            <w:tcW w:w="720" w:type="dxa"/>
            <w:tcBorders>
              <w:top w:val="single" w:sz="4" w:space="0" w:color="auto"/>
              <w:left w:val="single" w:sz="4" w:space="0" w:color="auto"/>
              <w:bottom w:val="single" w:sz="4" w:space="0" w:color="auto"/>
              <w:right w:val="single" w:sz="4" w:space="0" w:color="auto"/>
            </w:tcBorders>
          </w:tcPr>
          <w:p w14:paraId="125D8B6D" w14:textId="77777777" w:rsidR="00334B2F" w:rsidRPr="00A71D81" w:rsidRDefault="00334B2F" w:rsidP="00CB0ADE">
            <w:pPr>
              <w:jc w:val="both"/>
              <w:rPr>
                <w:rFonts w:ascii="GHEA Grapalat" w:hAnsi="GHEA Grapalat"/>
                <w:sz w:val="20"/>
                <w:szCs w:val="20"/>
              </w:rPr>
            </w:pPr>
            <w:r w:rsidRPr="00A71D81">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29BA9C15"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&lt;&lt;</w:t>
            </w:r>
            <w:proofErr w:type="spellStart"/>
            <w:r w:rsidRPr="00A71D81">
              <w:rPr>
                <w:rFonts w:ascii="GHEA Grapalat" w:hAnsi="GHEA Grapalat"/>
                <w:b/>
                <w:sz w:val="20"/>
                <w:szCs w:val="20"/>
              </w:rPr>
              <w:t>Վճարման</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պահանջագիր</w:t>
            </w:r>
            <w:proofErr w:type="spellEnd"/>
            <w:r w:rsidRPr="00A71D81">
              <w:rPr>
                <w:rFonts w:ascii="GHEA Grapalat" w:hAnsi="GHEA Grapalat"/>
                <w:b/>
                <w:sz w:val="20"/>
                <w:szCs w:val="20"/>
              </w:rPr>
              <w:t xml:space="preserve">&gt;&gt; </w:t>
            </w:r>
            <w:proofErr w:type="spellStart"/>
            <w:r w:rsidRPr="00A71D81">
              <w:rPr>
                <w:rFonts w:ascii="GHEA Grapalat" w:hAnsi="GHEA Grapalat"/>
                <w:b/>
                <w:sz w:val="20"/>
                <w:szCs w:val="20"/>
              </w:rPr>
              <w:t>փաստաթղթի</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վավերապայմանները</w:t>
            </w:r>
            <w:proofErr w:type="spellEnd"/>
          </w:p>
        </w:tc>
        <w:tc>
          <w:tcPr>
            <w:tcW w:w="2050" w:type="dxa"/>
            <w:tcBorders>
              <w:top w:val="single" w:sz="4" w:space="0" w:color="auto"/>
              <w:left w:val="single" w:sz="4" w:space="0" w:color="auto"/>
              <w:bottom w:val="single" w:sz="4" w:space="0" w:color="auto"/>
              <w:right w:val="single" w:sz="4" w:space="0" w:color="auto"/>
            </w:tcBorders>
          </w:tcPr>
          <w:p w14:paraId="7702900B" w14:textId="77777777" w:rsidR="00334B2F" w:rsidRPr="00A71D81" w:rsidRDefault="00334B2F" w:rsidP="00CB0ADE">
            <w:pPr>
              <w:jc w:val="center"/>
              <w:rPr>
                <w:rFonts w:ascii="GHEA Grapalat" w:hAnsi="GHEA Grapalat"/>
                <w:b/>
                <w:sz w:val="20"/>
                <w:szCs w:val="20"/>
              </w:rPr>
            </w:pPr>
            <w:proofErr w:type="spellStart"/>
            <w:r w:rsidRPr="00A71D81">
              <w:rPr>
                <w:rFonts w:ascii="GHEA Grapalat" w:hAnsi="GHEA Grapalat"/>
                <w:b/>
                <w:sz w:val="20"/>
                <w:szCs w:val="20"/>
              </w:rPr>
              <w:t>Նշված</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դաշտի</w:t>
            </w:r>
            <w:proofErr w:type="spellEnd"/>
            <w:r w:rsidRPr="00A71D81">
              <w:rPr>
                <w:rFonts w:ascii="GHEA Grapalat" w:hAnsi="GHEA Grapalat"/>
                <w:b/>
                <w:sz w:val="20"/>
                <w:szCs w:val="20"/>
              </w:rPr>
              <w:t>/</w:t>
            </w:r>
          </w:p>
          <w:p w14:paraId="385CDB9A" w14:textId="77777777" w:rsidR="00334B2F" w:rsidRPr="00A71D81" w:rsidRDefault="00334B2F" w:rsidP="00CB0ADE">
            <w:pPr>
              <w:jc w:val="center"/>
              <w:rPr>
                <w:rFonts w:ascii="GHEA Grapalat" w:hAnsi="GHEA Grapalat"/>
                <w:b/>
                <w:sz w:val="20"/>
                <w:szCs w:val="20"/>
              </w:rPr>
            </w:pPr>
            <w:proofErr w:type="spellStart"/>
            <w:r w:rsidRPr="00A71D81">
              <w:rPr>
                <w:rFonts w:ascii="GHEA Grapalat" w:hAnsi="GHEA Grapalat"/>
                <w:b/>
                <w:sz w:val="20"/>
                <w:szCs w:val="20"/>
              </w:rPr>
              <w:t>վավերապայմանի</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առկայությունը</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փաստաթղթում</w:t>
            </w:r>
            <w:proofErr w:type="spellEnd"/>
          </w:p>
        </w:tc>
        <w:tc>
          <w:tcPr>
            <w:tcW w:w="3350" w:type="dxa"/>
            <w:tcBorders>
              <w:top w:val="single" w:sz="4" w:space="0" w:color="auto"/>
              <w:left w:val="single" w:sz="4" w:space="0" w:color="auto"/>
              <w:bottom w:val="single" w:sz="4" w:space="0" w:color="auto"/>
              <w:right w:val="single" w:sz="4" w:space="0" w:color="auto"/>
            </w:tcBorders>
          </w:tcPr>
          <w:p w14:paraId="5D61621C" w14:textId="77777777" w:rsidR="00334B2F" w:rsidRPr="00A71D81" w:rsidRDefault="00334B2F" w:rsidP="00CB0ADE">
            <w:pPr>
              <w:jc w:val="center"/>
              <w:rPr>
                <w:rFonts w:ascii="GHEA Grapalat" w:hAnsi="GHEA Grapalat"/>
                <w:b/>
                <w:sz w:val="20"/>
                <w:szCs w:val="20"/>
                <w:lang w:val="hy-AM"/>
              </w:rPr>
            </w:pPr>
            <w:proofErr w:type="spellStart"/>
            <w:r w:rsidRPr="00A71D81">
              <w:rPr>
                <w:rFonts w:ascii="GHEA Grapalat" w:hAnsi="GHEA Grapalat"/>
                <w:b/>
                <w:sz w:val="20"/>
                <w:szCs w:val="20"/>
              </w:rPr>
              <w:t>Վավերապայմանի</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լրացման</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պահանջը</w:t>
            </w:r>
            <w:proofErr w:type="spellEnd"/>
            <w:r w:rsidRPr="00A71D81">
              <w:rPr>
                <w:rFonts w:ascii="GHEA Grapalat" w:hAnsi="GHEA Grapalat"/>
                <w:b/>
                <w:sz w:val="20"/>
                <w:szCs w:val="20"/>
                <w:lang w:val="hy-AM"/>
              </w:rPr>
              <w:t xml:space="preserve"> </w:t>
            </w:r>
          </w:p>
          <w:p w14:paraId="7BFDAABA"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w:t>
            </w:r>
            <w:r w:rsidRPr="00A71D81">
              <w:rPr>
                <w:rFonts w:ascii="GHEA Grapalat" w:hAnsi="GHEA Grapalat"/>
                <w:b/>
                <w:sz w:val="20"/>
                <w:szCs w:val="20"/>
                <w:lang w:val="hy-AM"/>
              </w:rPr>
              <w:t>գնումների գործընթացի հետ կապված</w:t>
            </w:r>
            <w:r w:rsidRPr="00A71D81">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4D8BAA9D" w14:textId="77777777" w:rsidR="00334B2F" w:rsidRPr="00A71D81" w:rsidRDefault="00334B2F" w:rsidP="00CB0ADE">
            <w:pPr>
              <w:ind w:left="-588" w:firstLine="588"/>
              <w:jc w:val="center"/>
              <w:rPr>
                <w:rFonts w:ascii="GHEA Grapalat" w:hAnsi="GHEA Grapalat"/>
                <w:b/>
                <w:sz w:val="20"/>
                <w:szCs w:val="20"/>
              </w:rPr>
            </w:pPr>
            <w:proofErr w:type="spellStart"/>
            <w:r w:rsidRPr="00A71D81">
              <w:rPr>
                <w:rFonts w:ascii="GHEA Grapalat" w:hAnsi="GHEA Grapalat"/>
                <w:b/>
                <w:sz w:val="20"/>
                <w:szCs w:val="20"/>
              </w:rPr>
              <w:t>Վավերապայմանը</w:t>
            </w:r>
            <w:proofErr w:type="spellEnd"/>
          </w:p>
          <w:p w14:paraId="021D2B6C" w14:textId="77777777" w:rsidR="00334B2F" w:rsidRPr="00A71D81" w:rsidRDefault="00334B2F" w:rsidP="00CB0ADE">
            <w:pPr>
              <w:ind w:left="-588" w:firstLine="588"/>
              <w:jc w:val="center"/>
              <w:rPr>
                <w:rFonts w:ascii="GHEA Grapalat" w:hAnsi="GHEA Grapalat"/>
                <w:b/>
                <w:sz w:val="20"/>
                <w:szCs w:val="20"/>
              </w:rPr>
            </w:pPr>
            <w:proofErr w:type="spellStart"/>
            <w:r w:rsidRPr="00A71D81">
              <w:rPr>
                <w:rFonts w:ascii="GHEA Grapalat" w:hAnsi="GHEA Grapalat"/>
                <w:b/>
                <w:sz w:val="20"/>
                <w:szCs w:val="20"/>
              </w:rPr>
              <w:t>լրացնող</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կողմը</w:t>
            </w:r>
            <w:proofErr w:type="spellEnd"/>
            <w:r w:rsidRPr="00A71D81">
              <w:rPr>
                <w:rFonts w:ascii="GHEA Grapalat" w:hAnsi="GHEA Grapalat"/>
                <w:b/>
                <w:sz w:val="20"/>
                <w:szCs w:val="20"/>
              </w:rPr>
              <w:t xml:space="preserve">` </w:t>
            </w:r>
          </w:p>
          <w:p w14:paraId="34176E4E" w14:textId="77777777" w:rsidR="00334B2F" w:rsidRPr="00A71D81" w:rsidRDefault="00334B2F" w:rsidP="00CB0ADE">
            <w:pPr>
              <w:ind w:left="-588" w:firstLine="588"/>
              <w:jc w:val="center"/>
              <w:rPr>
                <w:rFonts w:ascii="GHEA Grapalat" w:hAnsi="GHEA Grapalat"/>
                <w:b/>
                <w:sz w:val="20"/>
                <w:szCs w:val="20"/>
              </w:rPr>
            </w:pPr>
            <w:proofErr w:type="spellStart"/>
            <w:r w:rsidRPr="00A71D81">
              <w:rPr>
                <w:rFonts w:ascii="GHEA Grapalat" w:hAnsi="GHEA Grapalat"/>
                <w:b/>
                <w:sz w:val="20"/>
                <w:szCs w:val="20"/>
              </w:rPr>
              <w:t>շահառուն</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կամ</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վճարողը</w:t>
            </w:r>
            <w:proofErr w:type="spellEnd"/>
          </w:p>
          <w:p w14:paraId="01EF764A" w14:textId="77777777" w:rsidR="00334B2F" w:rsidRPr="00A71D81" w:rsidRDefault="00334B2F" w:rsidP="00CB0ADE">
            <w:pPr>
              <w:ind w:left="-588" w:firstLine="588"/>
              <w:jc w:val="center"/>
              <w:rPr>
                <w:rFonts w:ascii="GHEA Grapalat" w:hAnsi="GHEA Grapalat"/>
                <w:b/>
                <w:sz w:val="20"/>
                <w:szCs w:val="20"/>
              </w:rPr>
            </w:pPr>
            <w:r w:rsidRPr="00A71D81">
              <w:rPr>
                <w:rFonts w:ascii="GHEA Grapalat" w:hAnsi="GHEA Grapalat"/>
                <w:b/>
                <w:sz w:val="20"/>
                <w:szCs w:val="20"/>
              </w:rPr>
              <w:t>(</w:t>
            </w:r>
            <w:r w:rsidRPr="00A71D81">
              <w:rPr>
                <w:rFonts w:ascii="GHEA Grapalat" w:hAnsi="GHEA Grapalat"/>
                <w:b/>
                <w:sz w:val="20"/>
                <w:szCs w:val="20"/>
                <w:lang w:val="hy-AM"/>
              </w:rPr>
              <w:t>գնումների գործընթացի հետ կապված</w:t>
            </w:r>
            <w:r w:rsidRPr="00A71D81">
              <w:rPr>
                <w:rFonts w:ascii="GHEA Grapalat" w:hAnsi="GHEA Grapalat"/>
                <w:b/>
                <w:sz w:val="20"/>
                <w:szCs w:val="20"/>
              </w:rPr>
              <w:t>)</w:t>
            </w:r>
          </w:p>
        </w:tc>
      </w:tr>
      <w:tr w:rsidR="00334B2F" w:rsidRPr="00A71D81" w14:paraId="0F532007" w14:textId="77777777" w:rsidTr="00CB0ADE">
        <w:tc>
          <w:tcPr>
            <w:tcW w:w="720" w:type="dxa"/>
            <w:tcBorders>
              <w:top w:val="single" w:sz="4" w:space="0" w:color="auto"/>
              <w:left w:val="single" w:sz="4" w:space="0" w:color="auto"/>
              <w:bottom w:val="single" w:sz="4" w:space="0" w:color="auto"/>
              <w:right w:val="single" w:sz="4" w:space="0" w:color="auto"/>
            </w:tcBorders>
          </w:tcPr>
          <w:p w14:paraId="563847F0"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482C9D26"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7295A846"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72656DBA"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382F72C7"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5</w:t>
            </w:r>
          </w:p>
        </w:tc>
      </w:tr>
      <w:tr w:rsidR="00334B2F" w:rsidRPr="00A71D81" w14:paraId="79B9E263" w14:textId="77777777" w:rsidTr="00CB0ADE">
        <w:tc>
          <w:tcPr>
            <w:tcW w:w="720" w:type="dxa"/>
            <w:tcBorders>
              <w:top w:val="single" w:sz="4" w:space="0" w:color="auto"/>
              <w:left w:val="single" w:sz="4" w:space="0" w:color="auto"/>
              <w:bottom w:val="single" w:sz="4" w:space="0" w:color="auto"/>
              <w:right w:val="single" w:sz="4" w:space="0" w:color="auto"/>
            </w:tcBorders>
          </w:tcPr>
          <w:p w14:paraId="030056F5"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3F14A123"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15769509"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0140322C"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16D1626E"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Փաստաթղթի վրա նախապես լրացված է &lt;Վճարման պահանջագիր&gt;</w:t>
            </w:r>
          </w:p>
        </w:tc>
      </w:tr>
      <w:tr w:rsidR="00334B2F" w:rsidRPr="00A71D81" w14:paraId="7C86E434" w14:textId="77777777" w:rsidTr="00CB0ADE">
        <w:tc>
          <w:tcPr>
            <w:tcW w:w="720" w:type="dxa"/>
            <w:tcBorders>
              <w:top w:val="single" w:sz="4" w:space="0" w:color="auto"/>
              <w:left w:val="single" w:sz="4" w:space="0" w:color="auto"/>
              <w:bottom w:val="single" w:sz="4" w:space="0" w:color="auto"/>
              <w:right w:val="single" w:sz="4" w:space="0" w:color="auto"/>
            </w:tcBorders>
          </w:tcPr>
          <w:p w14:paraId="6B2EDFCB" w14:textId="77777777" w:rsidR="00334B2F" w:rsidRPr="00A71D81" w:rsidRDefault="00334B2F" w:rsidP="00334B2F">
            <w:pPr>
              <w:pStyle w:val="aff"/>
              <w:numPr>
                <w:ilvl w:val="0"/>
                <w:numId w:val="26"/>
              </w:numPr>
              <w:contextualSpacing/>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004C5FAB" w14:textId="77777777" w:rsidR="00334B2F" w:rsidRPr="00A71D81" w:rsidRDefault="00334B2F" w:rsidP="00CB0ADE">
            <w:pPr>
              <w:jc w:val="both"/>
              <w:rPr>
                <w:rFonts w:ascii="GHEA Grapalat" w:hAnsi="GHEA Grapalat"/>
                <w:sz w:val="20"/>
                <w:szCs w:val="20"/>
              </w:rPr>
            </w:pP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համարը</w:t>
            </w:r>
            <w:proofErr w:type="spellEnd"/>
          </w:p>
        </w:tc>
        <w:tc>
          <w:tcPr>
            <w:tcW w:w="2050" w:type="dxa"/>
            <w:tcBorders>
              <w:top w:val="single" w:sz="4" w:space="0" w:color="auto"/>
              <w:left w:val="single" w:sz="4" w:space="0" w:color="auto"/>
              <w:bottom w:val="single" w:sz="4" w:space="0" w:color="auto"/>
              <w:right w:val="single" w:sz="4" w:space="0" w:color="auto"/>
            </w:tcBorders>
          </w:tcPr>
          <w:p w14:paraId="0CFECC69"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5F48ED8"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3218CD40"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բանկին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պահանջագիրը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ներկայացնելիս</w:t>
            </w:r>
            <w:proofErr w:type="spellEnd"/>
          </w:p>
        </w:tc>
      </w:tr>
      <w:tr w:rsidR="00334B2F" w:rsidRPr="00A71D81" w14:paraId="70B8EA2D" w14:textId="77777777" w:rsidTr="00CB0ADE">
        <w:tc>
          <w:tcPr>
            <w:tcW w:w="720" w:type="dxa"/>
            <w:tcBorders>
              <w:top w:val="single" w:sz="4" w:space="0" w:color="auto"/>
              <w:left w:val="single" w:sz="4" w:space="0" w:color="auto"/>
              <w:bottom w:val="single" w:sz="4" w:space="0" w:color="auto"/>
              <w:right w:val="single" w:sz="4" w:space="0" w:color="auto"/>
            </w:tcBorders>
          </w:tcPr>
          <w:p w14:paraId="5DEDA02E" w14:textId="77777777" w:rsidR="00334B2F" w:rsidRPr="00A71D81" w:rsidRDefault="00334B2F" w:rsidP="00334B2F">
            <w:pPr>
              <w:pStyle w:val="aff"/>
              <w:numPr>
                <w:ilvl w:val="0"/>
                <w:numId w:val="26"/>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0026DB8F" w14:textId="77777777" w:rsidR="00334B2F" w:rsidRPr="00A71D81" w:rsidRDefault="00334B2F" w:rsidP="00CB0ADE">
            <w:pPr>
              <w:jc w:val="both"/>
              <w:rPr>
                <w:rFonts w:ascii="GHEA Grapalat" w:hAnsi="GHEA Grapalat"/>
                <w:sz w:val="20"/>
                <w:szCs w:val="20"/>
              </w:rPr>
            </w:pPr>
            <w:proofErr w:type="spellStart"/>
            <w:r w:rsidRPr="00A71D81">
              <w:rPr>
                <w:rFonts w:ascii="GHEA Grapalat" w:hAnsi="GHEA Grapalat"/>
                <w:sz w:val="20"/>
                <w:szCs w:val="20"/>
              </w:rPr>
              <w:t>ներկայացման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ամսաթիվը</w:t>
            </w:r>
            <w:proofErr w:type="spellEnd"/>
          </w:p>
        </w:tc>
        <w:tc>
          <w:tcPr>
            <w:tcW w:w="2050" w:type="dxa"/>
            <w:tcBorders>
              <w:top w:val="single" w:sz="4" w:space="0" w:color="auto"/>
              <w:left w:val="single" w:sz="4" w:space="0" w:color="auto"/>
              <w:bottom w:val="single" w:sz="4" w:space="0" w:color="auto"/>
              <w:right w:val="single" w:sz="4" w:space="0" w:color="auto"/>
            </w:tcBorders>
          </w:tcPr>
          <w:p w14:paraId="6DC19E11"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7D9D6F5"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3B1842B5" w14:textId="77777777" w:rsidR="00334B2F" w:rsidRPr="00A71D81" w:rsidRDefault="00334B2F"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14:paraId="2CC3DB18" w14:textId="77777777" w:rsidR="00334B2F" w:rsidRPr="00A71D81" w:rsidRDefault="00334B2F" w:rsidP="00CB0ADE">
            <w:pPr>
              <w:ind w:left="132" w:hanging="132"/>
              <w:jc w:val="center"/>
              <w:rPr>
                <w:rFonts w:ascii="GHEA Grapalat" w:hAnsi="GHEA Grapalat"/>
                <w:sz w:val="20"/>
                <w:szCs w:val="20"/>
                <w:lang w:val="hy-AM"/>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բանկին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ներկայացման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օրը</w:t>
            </w:r>
            <w:proofErr w:type="spellEnd"/>
            <w:r w:rsidRPr="00A71D81">
              <w:rPr>
                <w:rFonts w:ascii="GHEA Grapalat" w:hAnsi="GHEA Grapalat"/>
                <w:sz w:val="20"/>
                <w:szCs w:val="20"/>
                <w:lang w:val="hy-AM"/>
              </w:rPr>
              <w:t xml:space="preserve">: </w:t>
            </w:r>
          </w:p>
        </w:tc>
      </w:tr>
      <w:tr w:rsidR="00334B2F" w:rsidRPr="00A71D81" w14:paraId="70B2742A" w14:textId="77777777" w:rsidTr="00CB0ADE">
        <w:tc>
          <w:tcPr>
            <w:tcW w:w="720" w:type="dxa"/>
            <w:tcBorders>
              <w:top w:val="single" w:sz="4" w:space="0" w:color="auto"/>
              <w:left w:val="single" w:sz="4" w:space="0" w:color="auto"/>
              <w:bottom w:val="single" w:sz="4" w:space="0" w:color="auto"/>
              <w:right w:val="single" w:sz="4" w:space="0" w:color="auto"/>
            </w:tcBorders>
          </w:tcPr>
          <w:p w14:paraId="00FCC4FA" w14:textId="77777777" w:rsidR="00334B2F" w:rsidRPr="00A71D81" w:rsidRDefault="00334B2F" w:rsidP="00334B2F">
            <w:pPr>
              <w:pStyle w:val="aff"/>
              <w:numPr>
                <w:ilvl w:val="0"/>
                <w:numId w:val="26"/>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7C1D4B69" w14:textId="77777777" w:rsidR="00334B2F" w:rsidRPr="00A71D81" w:rsidRDefault="00334B2F" w:rsidP="00CB0ADE">
            <w:pPr>
              <w:jc w:val="both"/>
              <w:rPr>
                <w:rFonts w:ascii="GHEA Grapalat" w:hAnsi="GHEA Grapalat"/>
                <w:sz w:val="20"/>
                <w:szCs w:val="20"/>
              </w:rPr>
            </w:pPr>
            <w:r w:rsidRPr="00A71D81">
              <w:rPr>
                <w:rFonts w:ascii="GHEA Grapalat" w:hAnsi="GHEA Grapalat" w:cs="Sylfaen"/>
                <w:sz w:val="20"/>
                <w:szCs w:val="20"/>
                <w:lang w:val="hy-AM"/>
              </w:rPr>
              <w:t>Վճարողի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0AE2FBE0"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40E581A3"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3FAB2C12"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այն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անձի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անունը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որի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հաշվից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պետք</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գանձվի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պահանջագրով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նշված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գումարը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անունը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ազգանունը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եթե</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այն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ֆիզիկական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անձ</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կամ</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անվանումը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եթե</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այն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իրավաբանական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անձ</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Նշվում</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նաև</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այլ</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տվյալներ</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ըստ</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անհրաժեշտության</w:t>
            </w:r>
            <w:proofErr w:type="spellEnd"/>
            <w:r w:rsidRPr="00A71D81">
              <w:rPr>
                <w:rFonts w:ascii="GHEA Grapalat" w:hAnsi="GHEA Grapalat"/>
                <w:sz w:val="20"/>
                <w:szCs w:val="20"/>
              </w:rPr>
              <w:t>:</w:t>
            </w:r>
            <w:r w:rsidRPr="00A71D81">
              <w:rPr>
                <w:rFonts w:ascii="GHEA Grapalat" w:hAnsi="GHEA Grapalat"/>
                <w:sz w:val="20"/>
                <w:szCs w:val="20"/>
                <w:lang w:val="hy-AM"/>
              </w:rPr>
              <w:t xml:space="preserve"> </w:t>
            </w: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p>
        </w:tc>
        <w:tc>
          <w:tcPr>
            <w:tcW w:w="2640" w:type="dxa"/>
            <w:tcBorders>
              <w:top w:val="single" w:sz="4" w:space="0" w:color="auto"/>
              <w:left w:val="single" w:sz="4" w:space="0" w:color="auto"/>
              <w:bottom w:val="single" w:sz="4" w:space="0" w:color="auto"/>
              <w:right w:val="single" w:sz="4" w:space="0" w:color="auto"/>
            </w:tcBorders>
          </w:tcPr>
          <w:p w14:paraId="24C690EC" w14:textId="77777777" w:rsidR="00334B2F" w:rsidRPr="00A71D81" w:rsidRDefault="00334B2F" w:rsidP="00CB0ADE">
            <w:pPr>
              <w:ind w:left="252" w:hanging="252"/>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p>
        </w:tc>
      </w:tr>
      <w:tr w:rsidR="00334B2F" w:rsidRPr="00A71D81" w14:paraId="4F6B24F7" w14:textId="77777777" w:rsidTr="00CB0ADE">
        <w:tc>
          <w:tcPr>
            <w:tcW w:w="720" w:type="dxa"/>
            <w:tcBorders>
              <w:top w:val="single" w:sz="4" w:space="0" w:color="auto"/>
              <w:left w:val="single" w:sz="4" w:space="0" w:color="auto"/>
              <w:bottom w:val="single" w:sz="4" w:space="0" w:color="auto"/>
              <w:right w:val="single" w:sz="4" w:space="0" w:color="auto"/>
            </w:tcBorders>
          </w:tcPr>
          <w:p w14:paraId="091F659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148864B0"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վճարողին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մասնաճյուղի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անվանումը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բանկը</w:t>
            </w:r>
            <w:proofErr w:type="spellEnd"/>
            <w:r w:rsidRPr="00A71D81">
              <w:rPr>
                <w:rFonts w:ascii="GHEA Grapalat" w:hAnsi="GHEA Grapalat"/>
                <w:sz w:val="20"/>
                <w:szCs w:val="20"/>
              </w:rPr>
              <w:t>)</w:t>
            </w:r>
          </w:p>
        </w:tc>
        <w:tc>
          <w:tcPr>
            <w:tcW w:w="2050" w:type="dxa"/>
            <w:tcBorders>
              <w:top w:val="single" w:sz="4" w:space="0" w:color="auto"/>
              <w:left w:val="single" w:sz="4" w:space="0" w:color="auto"/>
              <w:bottom w:val="single" w:sz="4" w:space="0" w:color="auto"/>
              <w:right w:val="single" w:sz="4" w:space="0" w:color="auto"/>
            </w:tcBorders>
          </w:tcPr>
          <w:p w14:paraId="4F8B74D3"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40DA808"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r w:rsidRPr="00A71D81">
              <w:rPr>
                <w:rFonts w:ascii="GHEA Grapalat" w:hAnsi="GHEA Grapalat"/>
                <w:sz w:val="20"/>
                <w:szCs w:val="20"/>
              </w:rPr>
              <w:t xml:space="preserve"> </w:t>
            </w:r>
          </w:p>
        </w:tc>
        <w:tc>
          <w:tcPr>
            <w:tcW w:w="2640" w:type="dxa"/>
            <w:tcBorders>
              <w:top w:val="single" w:sz="4" w:space="0" w:color="auto"/>
              <w:left w:val="single" w:sz="4" w:space="0" w:color="auto"/>
              <w:bottom w:val="single" w:sz="4" w:space="0" w:color="auto"/>
              <w:right w:val="single" w:sz="4" w:space="0" w:color="auto"/>
            </w:tcBorders>
          </w:tcPr>
          <w:p w14:paraId="0AF40B88"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p>
        </w:tc>
      </w:tr>
      <w:tr w:rsidR="00334B2F" w:rsidRPr="00A71D81" w14:paraId="5417F94D" w14:textId="77777777" w:rsidTr="00CB0ADE">
        <w:tc>
          <w:tcPr>
            <w:tcW w:w="720" w:type="dxa"/>
            <w:tcBorders>
              <w:top w:val="single" w:sz="4" w:space="0" w:color="auto"/>
              <w:left w:val="single" w:sz="4" w:space="0" w:color="auto"/>
              <w:bottom w:val="single" w:sz="4" w:space="0" w:color="auto"/>
              <w:right w:val="single" w:sz="4" w:space="0" w:color="auto"/>
            </w:tcBorders>
          </w:tcPr>
          <w:p w14:paraId="5C75F94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34E95264"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հաշվի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համարը</w:t>
            </w:r>
            <w:proofErr w:type="spellEnd"/>
          </w:p>
        </w:tc>
        <w:tc>
          <w:tcPr>
            <w:tcW w:w="2050" w:type="dxa"/>
            <w:tcBorders>
              <w:top w:val="single" w:sz="4" w:space="0" w:color="auto"/>
              <w:left w:val="single" w:sz="4" w:space="0" w:color="auto"/>
              <w:bottom w:val="single" w:sz="4" w:space="0" w:color="auto"/>
              <w:right w:val="single" w:sz="4" w:space="0" w:color="auto"/>
            </w:tcBorders>
          </w:tcPr>
          <w:p w14:paraId="760A9D3E"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03F4857"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66C6EBF9"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բանկային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հաշվի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համարը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իրեն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կազմակերպությունում</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մասնաճյուղի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որից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պետք</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գանձվի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պահանջագրով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նշված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գումարը</w:t>
            </w:r>
            <w:proofErr w:type="spellEnd"/>
            <w:r w:rsidRPr="00A71D81">
              <w:rPr>
                <w:rFonts w:ascii="GHEA Grapalat" w:hAnsi="GHEA Grapalat"/>
                <w:sz w:val="20"/>
                <w:szCs w:val="20"/>
              </w:rPr>
              <w:t xml:space="preserve"> </w:t>
            </w:r>
          </w:p>
        </w:tc>
        <w:tc>
          <w:tcPr>
            <w:tcW w:w="2640" w:type="dxa"/>
            <w:tcBorders>
              <w:top w:val="single" w:sz="4" w:space="0" w:color="auto"/>
              <w:left w:val="single" w:sz="4" w:space="0" w:color="auto"/>
              <w:bottom w:val="single" w:sz="4" w:space="0" w:color="auto"/>
              <w:right w:val="single" w:sz="4" w:space="0" w:color="auto"/>
            </w:tcBorders>
          </w:tcPr>
          <w:p w14:paraId="78579C66"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p>
        </w:tc>
      </w:tr>
      <w:tr w:rsidR="00334B2F" w:rsidRPr="00A71D81" w14:paraId="27F9E3D3" w14:textId="77777777" w:rsidTr="00CB0ADE">
        <w:tc>
          <w:tcPr>
            <w:tcW w:w="720" w:type="dxa"/>
            <w:tcBorders>
              <w:top w:val="single" w:sz="4" w:space="0" w:color="auto"/>
              <w:left w:val="single" w:sz="4" w:space="0" w:color="auto"/>
              <w:bottom w:val="single" w:sz="4" w:space="0" w:color="auto"/>
              <w:right w:val="single" w:sz="4" w:space="0" w:color="auto"/>
            </w:tcBorders>
          </w:tcPr>
          <w:p w14:paraId="36C3EFBE"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15D10DAA"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ՀՎՀՀ</w:t>
            </w:r>
          </w:p>
        </w:tc>
        <w:tc>
          <w:tcPr>
            <w:tcW w:w="2050" w:type="dxa"/>
            <w:tcBorders>
              <w:top w:val="single" w:sz="4" w:space="0" w:color="auto"/>
              <w:left w:val="single" w:sz="4" w:space="0" w:color="auto"/>
              <w:bottom w:val="single" w:sz="4" w:space="0" w:color="auto"/>
              <w:right w:val="single" w:sz="4" w:space="0" w:color="auto"/>
            </w:tcBorders>
          </w:tcPr>
          <w:p w14:paraId="1005EABC"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4E0AD5B5"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ոչ</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պարտադիր</w:t>
            </w:r>
            <w:proofErr w:type="spellEnd"/>
          </w:p>
          <w:p w14:paraId="10B56F6D"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Հայաստանի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Հանրապետության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նորմատիվ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իրավական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ակտերով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սահմաված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դեպքերում</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երբ</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հանդիսանում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հաշվառված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հարկատու</w:t>
            </w:r>
            <w:proofErr w:type="spellEnd"/>
          </w:p>
        </w:tc>
        <w:tc>
          <w:tcPr>
            <w:tcW w:w="2640" w:type="dxa"/>
            <w:tcBorders>
              <w:top w:val="single" w:sz="4" w:space="0" w:color="auto"/>
              <w:left w:val="single" w:sz="4" w:space="0" w:color="auto"/>
              <w:bottom w:val="single" w:sz="4" w:space="0" w:color="auto"/>
              <w:right w:val="single" w:sz="4" w:space="0" w:color="auto"/>
            </w:tcBorders>
          </w:tcPr>
          <w:p w14:paraId="1B8066F1"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p>
        </w:tc>
      </w:tr>
      <w:tr w:rsidR="00334B2F" w:rsidRPr="00A71D81" w14:paraId="23ADE886" w14:textId="77777777" w:rsidTr="00CB0ADE">
        <w:tc>
          <w:tcPr>
            <w:tcW w:w="720" w:type="dxa"/>
            <w:tcBorders>
              <w:top w:val="single" w:sz="4" w:space="0" w:color="auto"/>
              <w:left w:val="single" w:sz="4" w:space="0" w:color="auto"/>
              <w:bottom w:val="single" w:sz="4" w:space="0" w:color="auto"/>
              <w:right w:val="single" w:sz="4" w:space="0" w:color="auto"/>
            </w:tcBorders>
          </w:tcPr>
          <w:p w14:paraId="38A5D8F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14:paraId="4D804D5F"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ՀԾՀ</w:t>
            </w:r>
          </w:p>
        </w:tc>
        <w:tc>
          <w:tcPr>
            <w:tcW w:w="2050" w:type="dxa"/>
            <w:tcBorders>
              <w:top w:val="single" w:sz="4" w:space="0" w:color="auto"/>
              <w:left w:val="single" w:sz="4" w:space="0" w:color="auto"/>
              <w:bottom w:val="single" w:sz="4" w:space="0" w:color="auto"/>
              <w:right w:val="single" w:sz="4" w:space="0" w:color="auto"/>
            </w:tcBorders>
          </w:tcPr>
          <w:p w14:paraId="4E251BB7"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00A50C08"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ոչ</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պարտադիր</w:t>
            </w:r>
            <w:proofErr w:type="spellEnd"/>
          </w:p>
          <w:p w14:paraId="56CB4C7F"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Հայաստանի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lastRenderedPageBreak/>
              <w:t>Հանրապետության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նորմատիվ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իրավական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ակտերով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սահմանված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դեպքերում</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երբ</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հանդիսանում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ֆիզիկական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անձ</w:t>
            </w:r>
            <w:proofErr w:type="spellEnd"/>
          </w:p>
        </w:tc>
        <w:tc>
          <w:tcPr>
            <w:tcW w:w="2640" w:type="dxa"/>
            <w:tcBorders>
              <w:top w:val="single" w:sz="4" w:space="0" w:color="auto"/>
              <w:left w:val="single" w:sz="4" w:space="0" w:color="auto"/>
              <w:bottom w:val="single" w:sz="4" w:space="0" w:color="auto"/>
              <w:right w:val="single" w:sz="4" w:space="0" w:color="auto"/>
            </w:tcBorders>
          </w:tcPr>
          <w:p w14:paraId="504289D1"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lastRenderedPageBreak/>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p>
        </w:tc>
      </w:tr>
      <w:tr w:rsidR="00334B2F" w:rsidRPr="00A71D81" w14:paraId="79C51C04" w14:textId="77777777" w:rsidTr="00CB0ADE">
        <w:tc>
          <w:tcPr>
            <w:tcW w:w="720" w:type="dxa"/>
            <w:tcBorders>
              <w:top w:val="single" w:sz="4" w:space="0" w:color="auto"/>
              <w:left w:val="single" w:sz="4" w:space="0" w:color="auto"/>
              <w:bottom w:val="single" w:sz="4" w:space="0" w:color="auto"/>
              <w:right w:val="single" w:sz="4" w:space="0" w:color="auto"/>
            </w:tcBorders>
          </w:tcPr>
          <w:p w14:paraId="61BE2F1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9.</w:t>
            </w:r>
          </w:p>
        </w:tc>
        <w:tc>
          <w:tcPr>
            <w:tcW w:w="1938" w:type="dxa"/>
            <w:tcBorders>
              <w:top w:val="single" w:sz="4" w:space="0" w:color="auto"/>
              <w:left w:val="single" w:sz="4" w:space="0" w:color="auto"/>
              <w:bottom w:val="single" w:sz="4" w:space="0" w:color="auto"/>
              <w:right w:val="single" w:sz="4" w:space="0" w:color="auto"/>
            </w:tcBorders>
          </w:tcPr>
          <w:p w14:paraId="5821CACA"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շահառու</w:t>
            </w:r>
            <w:proofErr w:type="spellEnd"/>
            <w:r w:rsidRPr="00A71D81">
              <w:rPr>
                <w:rFonts w:ascii="GHEA Grapalat" w:hAnsi="GHEA Grapalat" w:cs="Sylfaen"/>
                <w:sz w:val="20"/>
                <w:szCs w:val="20"/>
                <w:lang w:val="hy-AM"/>
              </w:rPr>
              <w:t>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236D9920"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E983020"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6F7B0ABF"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հանդիսացող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անձի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վճարումը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ստացողի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անվանումը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Նշվում</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նաև</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այլ</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տվյալներ</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ըստ</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անհրաժեշտության</w:t>
            </w:r>
            <w:proofErr w:type="spellEnd"/>
          </w:p>
        </w:tc>
        <w:tc>
          <w:tcPr>
            <w:tcW w:w="2640" w:type="dxa"/>
            <w:tcBorders>
              <w:top w:val="single" w:sz="4" w:space="0" w:color="auto"/>
              <w:left w:val="single" w:sz="4" w:space="0" w:color="auto"/>
              <w:bottom w:val="single" w:sz="4" w:space="0" w:color="auto"/>
              <w:right w:val="single" w:sz="4" w:space="0" w:color="auto"/>
            </w:tcBorders>
          </w:tcPr>
          <w:p w14:paraId="5E583A65"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նախապես</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հրավերով</w:t>
            </w:r>
            <w:proofErr w:type="spellEnd"/>
          </w:p>
        </w:tc>
      </w:tr>
      <w:tr w:rsidR="00334B2F" w:rsidRPr="00A71D81" w14:paraId="110112F1" w14:textId="77777777" w:rsidTr="00CB0ADE">
        <w:tc>
          <w:tcPr>
            <w:tcW w:w="720" w:type="dxa"/>
            <w:tcBorders>
              <w:top w:val="single" w:sz="4" w:space="0" w:color="auto"/>
              <w:left w:val="single" w:sz="4" w:space="0" w:color="auto"/>
              <w:bottom w:val="single" w:sz="4" w:space="0" w:color="auto"/>
              <w:right w:val="single" w:sz="4" w:space="0" w:color="auto"/>
            </w:tcBorders>
          </w:tcPr>
          <w:p w14:paraId="19D0B1CD"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7641D21F"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Հ</w:t>
            </w:r>
            <w:r w:rsidRPr="00A71D81">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5626E87F"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DB22615"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ոչ</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պարտադիր</w:t>
            </w:r>
            <w:proofErr w:type="spellEnd"/>
          </w:p>
          <w:p w14:paraId="266BB438" w14:textId="77777777" w:rsidR="00334B2F" w:rsidRPr="00A71D81" w:rsidRDefault="00334B2F" w:rsidP="00CB0ADE">
            <w:pPr>
              <w:jc w:val="center"/>
              <w:rPr>
                <w:rFonts w:ascii="GHEA Grapalat" w:hAnsi="GHEA Grapalat"/>
                <w:sz w:val="20"/>
                <w:szCs w:val="20"/>
              </w:rPr>
            </w:pPr>
            <w:r w:rsidRPr="00A71D81">
              <w:rPr>
                <w:rFonts w:ascii="GHEA Grapalat" w:hAnsi="GHEA Grapalat" w:cs="Sylfaen"/>
                <w:sz w:val="20"/>
                <w:szCs w:val="20"/>
              </w:rPr>
              <w:t xml:space="preserve"> (</w:t>
            </w:r>
            <w:r w:rsidRPr="00A71D81">
              <w:rPr>
                <w:rFonts w:ascii="GHEA Grapalat" w:hAnsi="GHEA Grapalat" w:cs="Sylfaen"/>
                <w:sz w:val="20"/>
                <w:szCs w:val="20"/>
                <w:lang w:val="hy-AM"/>
              </w:rPr>
              <w:t>գնումների հետ կապված գործընթացում չի լրացվում</w:t>
            </w:r>
            <w:r w:rsidRPr="00A71D81">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0CED91DA" w14:textId="77777777" w:rsidR="00334B2F" w:rsidRPr="00A71D81" w:rsidRDefault="00334B2F" w:rsidP="00CB0ADE">
            <w:pPr>
              <w:jc w:val="center"/>
              <w:rPr>
                <w:rFonts w:ascii="GHEA Grapalat" w:hAnsi="GHEA Grapalat"/>
                <w:sz w:val="20"/>
                <w:szCs w:val="20"/>
              </w:rPr>
            </w:pPr>
            <w:r w:rsidRPr="00A71D81">
              <w:rPr>
                <w:rFonts w:ascii="GHEA Grapalat" w:hAnsi="GHEA Grapalat" w:cs="Sylfaen"/>
                <w:sz w:val="20"/>
                <w:szCs w:val="20"/>
                <w:lang w:val="ru-RU"/>
              </w:rPr>
              <w:t>(</w:t>
            </w:r>
            <w:r w:rsidRPr="00A71D81">
              <w:rPr>
                <w:rFonts w:ascii="GHEA Grapalat" w:hAnsi="GHEA Grapalat" w:cs="Sylfaen"/>
                <w:sz w:val="20"/>
                <w:szCs w:val="20"/>
                <w:lang w:val="hy-AM"/>
              </w:rPr>
              <w:t>չի լրացվում</w:t>
            </w:r>
            <w:r w:rsidRPr="00A71D81">
              <w:rPr>
                <w:rFonts w:ascii="GHEA Grapalat" w:hAnsi="GHEA Grapalat" w:cs="Sylfaen"/>
                <w:sz w:val="20"/>
                <w:szCs w:val="20"/>
                <w:lang w:val="ru-RU"/>
              </w:rPr>
              <w:t>)</w:t>
            </w:r>
          </w:p>
        </w:tc>
      </w:tr>
      <w:tr w:rsidR="00334B2F" w:rsidRPr="00A71D81" w14:paraId="4E5F3E93" w14:textId="77777777" w:rsidTr="00CB0ADE">
        <w:tc>
          <w:tcPr>
            <w:tcW w:w="720" w:type="dxa"/>
            <w:tcBorders>
              <w:top w:val="single" w:sz="4" w:space="0" w:color="auto"/>
              <w:left w:val="single" w:sz="4" w:space="0" w:color="auto"/>
              <w:bottom w:val="single" w:sz="4" w:space="0" w:color="auto"/>
              <w:right w:val="single" w:sz="4" w:space="0" w:color="auto"/>
            </w:tcBorders>
          </w:tcPr>
          <w:p w14:paraId="71406A9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4F46D250"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ՀՎՀՀ</w:t>
            </w:r>
          </w:p>
        </w:tc>
        <w:tc>
          <w:tcPr>
            <w:tcW w:w="2050" w:type="dxa"/>
            <w:tcBorders>
              <w:top w:val="single" w:sz="4" w:space="0" w:color="auto"/>
              <w:left w:val="single" w:sz="4" w:space="0" w:color="auto"/>
              <w:bottom w:val="single" w:sz="4" w:space="0" w:color="auto"/>
              <w:right w:val="single" w:sz="4" w:space="0" w:color="auto"/>
            </w:tcBorders>
          </w:tcPr>
          <w:p w14:paraId="6AFF39C7"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5C5864A7"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ոչ</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պարտադիր</w:t>
            </w:r>
            <w:proofErr w:type="spellEnd"/>
          </w:p>
          <w:p w14:paraId="461A4118"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Հայաստանի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Հանրապետության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նորմատիվ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իրավական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ակտերով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սահմանված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դեպքերում</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երբ</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շահառուն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հանդիսանում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հաշվառված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հարկատու</w:t>
            </w:r>
            <w:proofErr w:type="spellEnd"/>
            <w:r w:rsidRPr="00A71D81">
              <w:rPr>
                <w:rFonts w:ascii="GHEA Grapalat" w:hAnsi="GHEA Grapalat"/>
                <w:sz w:val="20"/>
                <w:szCs w:val="20"/>
              </w:rPr>
              <w:t xml:space="preserve"> </w:t>
            </w:r>
          </w:p>
        </w:tc>
        <w:tc>
          <w:tcPr>
            <w:tcW w:w="2640" w:type="dxa"/>
            <w:tcBorders>
              <w:top w:val="single" w:sz="4" w:space="0" w:color="auto"/>
              <w:left w:val="single" w:sz="4" w:space="0" w:color="auto"/>
              <w:bottom w:val="single" w:sz="4" w:space="0" w:color="auto"/>
              <w:right w:val="single" w:sz="4" w:space="0" w:color="auto"/>
            </w:tcBorders>
          </w:tcPr>
          <w:p w14:paraId="78401B2B"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նախապես</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հրավերով</w:t>
            </w:r>
            <w:proofErr w:type="spellEnd"/>
          </w:p>
        </w:tc>
      </w:tr>
      <w:tr w:rsidR="00334B2F" w:rsidRPr="00A71D81" w14:paraId="65628B32" w14:textId="77777777" w:rsidTr="00CB0ADE">
        <w:tc>
          <w:tcPr>
            <w:tcW w:w="720" w:type="dxa"/>
            <w:tcBorders>
              <w:top w:val="single" w:sz="4" w:space="0" w:color="auto"/>
              <w:left w:val="single" w:sz="4" w:space="0" w:color="auto"/>
              <w:bottom w:val="single" w:sz="4" w:space="0" w:color="auto"/>
              <w:right w:val="single" w:sz="4" w:space="0" w:color="auto"/>
            </w:tcBorders>
          </w:tcPr>
          <w:p w14:paraId="36F0744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41A9B0B1"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շահառուին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մասնաճյուղի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անվանումը</w:t>
            </w:r>
            <w:proofErr w:type="spellEnd"/>
            <w:r w:rsidRPr="00A71D81">
              <w:rPr>
                <w:rFonts w:ascii="GHEA Grapalat" w:hAnsi="GHEA Grapalat"/>
                <w:sz w:val="20"/>
                <w:szCs w:val="20"/>
              </w:rPr>
              <w:t xml:space="preserve"> </w:t>
            </w:r>
          </w:p>
        </w:tc>
        <w:tc>
          <w:tcPr>
            <w:tcW w:w="2050" w:type="dxa"/>
            <w:tcBorders>
              <w:top w:val="single" w:sz="4" w:space="0" w:color="auto"/>
              <w:left w:val="single" w:sz="4" w:space="0" w:color="auto"/>
              <w:bottom w:val="single" w:sz="4" w:space="0" w:color="auto"/>
              <w:right w:val="single" w:sz="4" w:space="0" w:color="auto"/>
            </w:tcBorders>
          </w:tcPr>
          <w:p w14:paraId="25EC5B88"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77803317"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0C34EC86"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նախապես</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հրավերով</w:t>
            </w:r>
            <w:proofErr w:type="spellEnd"/>
          </w:p>
        </w:tc>
      </w:tr>
      <w:tr w:rsidR="00334B2F" w:rsidRPr="00A71D81" w14:paraId="1D8EDB76" w14:textId="77777777" w:rsidTr="00CB0ADE">
        <w:tc>
          <w:tcPr>
            <w:tcW w:w="720" w:type="dxa"/>
            <w:tcBorders>
              <w:top w:val="single" w:sz="4" w:space="0" w:color="auto"/>
              <w:left w:val="single" w:sz="4" w:space="0" w:color="auto"/>
              <w:bottom w:val="single" w:sz="4" w:space="0" w:color="auto"/>
              <w:right w:val="single" w:sz="4" w:space="0" w:color="auto"/>
            </w:tcBorders>
          </w:tcPr>
          <w:p w14:paraId="1082F80D"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0B72BA02"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հաշվի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համարը</w:t>
            </w:r>
            <w:proofErr w:type="spellEnd"/>
          </w:p>
        </w:tc>
        <w:tc>
          <w:tcPr>
            <w:tcW w:w="2050" w:type="dxa"/>
            <w:tcBorders>
              <w:top w:val="single" w:sz="4" w:space="0" w:color="auto"/>
              <w:left w:val="single" w:sz="4" w:space="0" w:color="auto"/>
              <w:bottom w:val="single" w:sz="4" w:space="0" w:color="auto"/>
              <w:right w:val="single" w:sz="4" w:space="0" w:color="auto"/>
            </w:tcBorders>
          </w:tcPr>
          <w:p w14:paraId="4B568371"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50FD600A"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235A3F3E"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այն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բանկային</w:t>
            </w:r>
            <w:proofErr w:type="spellEnd"/>
            <w:r w:rsidRPr="00A71D81">
              <w:rPr>
                <w:rFonts w:ascii="GHEA Grapalat" w:hAnsi="GHEA Grapalat"/>
                <w:sz w:val="20"/>
                <w:szCs w:val="20"/>
              </w:rPr>
              <w:t xml:space="preserve"> (</w:t>
            </w:r>
            <w:r w:rsidRPr="00A71D81">
              <w:rPr>
                <w:rFonts w:ascii="GHEA Grapalat" w:hAnsi="GHEA Grapalat"/>
                <w:sz w:val="20"/>
                <w:szCs w:val="20"/>
                <w:lang w:val="hy-AM"/>
              </w:rPr>
              <w:t>գանձապետական</w:t>
            </w:r>
            <w:r w:rsidRPr="00A71D81">
              <w:rPr>
                <w:rFonts w:ascii="GHEA Grapalat" w:hAnsi="GHEA Grapalat"/>
                <w:sz w:val="20"/>
                <w:szCs w:val="20"/>
              </w:rPr>
              <w:t xml:space="preserve">) </w:t>
            </w:r>
            <w:proofErr w:type="spellStart"/>
            <w:r w:rsidRPr="00A71D81">
              <w:rPr>
                <w:rFonts w:ascii="GHEA Grapalat" w:hAnsi="GHEA Grapalat"/>
                <w:sz w:val="20"/>
                <w:szCs w:val="20"/>
              </w:rPr>
              <w:t>հաշվի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համարը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որի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վրա</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պետք</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փոխանցվեն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գանձված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միջոցները</w:t>
            </w:r>
            <w:proofErr w:type="spellEnd"/>
          </w:p>
        </w:tc>
        <w:tc>
          <w:tcPr>
            <w:tcW w:w="2640" w:type="dxa"/>
            <w:tcBorders>
              <w:top w:val="single" w:sz="4" w:space="0" w:color="auto"/>
              <w:left w:val="single" w:sz="4" w:space="0" w:color="auto"/>
              <w:bottom w:val="single" w:sz="4" w:space="0" w:color="auto"/>
              <w:right w:val="single" w:sz="4" w:space="0" w:color="auto"/>
            </w:tcBorders>
          </w:tcPr>
          <w:p w14:paraId="5838FEAB"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նախապես</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հրավերով</w:t>
            </w:r>
            <w:proofErr w:type="spellEnd"/>
          </w:p>
        </w:tc>
      </w:tr>
      <w:tr w:rsidR="00334B2F" w:rsidRPr="00A71D81" w14:paraId="505BBD5D" w14:textId="77777777" w:rsidTr="00CB0ADE">
        <w:tc>
          <w:tcPr>
            <w:tcW w:w="720" w:type="dxa"/>
            <w:tcBorders>
              <w:top w:val="single" w:sz="4" w:space="0" w:color="auto"/>
              <w:left w:val="single" w:sz="4" w:space="0" w:color="auto"/>
              <w:bottom w:val="single" w:sz="4" w:space="0" w:color="auto"/>
              <w:right w:val="single" w:sz="4" w:space="0" w:color="auto"/>
            </w:tcBorders>
          </w:tcPr>
          <w:p w14:paraId="0C860294"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0C1DB0E6"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գումարը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թվերով</w:t>
            </w:r>
            <w:proofErr w:type="spellEnd"/>
            <w:r w:rsidRPr="00A71D81">
              <w:rPr>
                <w:rFonts w:ascii="GHEA Grapalat" w:hAnsi="GHEA Grapalat"/>
                <w:sz w:val="20"/>
                <w:szCs w:val="20"/>
              </w:rPr>
              <w:t xml:space="preserve"> և </w:t>
            </w:r>
            <w:proofErr w:type="spellStart"/>
            <w:r w:rsidRPr="00A71D81">
              <w:rPr>
                <w:rFonts w:ascii="GHEA Grapalat" w:hAnsi="GHEA Grapalat"/>
                <w:sz w:val="20"/>
                <w:szCs w:val="20"/>
              </w:rPr>
              <w:t>բառերով</w:t>
            </w:r>
            <w:proofErr w:type="spellEnd"/>
            <w:r w:rsidRPr="00A71D81">
              <w:rPr>
                <w:rFonts w:ascii="GHEA Grapalat" w:hAnsi="GHEA Grapalat"/>
                <w:sz w:val="20"/>
                <w:szCs w:val="20"/>
              </w:rPr>
              <w:t>)</w:t>
            </w:r>
          </w:p>
        </w:tc>
        <w:tc>
          <w:tcPr>
            <w:tcW w:w="2050" w:type="dxa"/>
            <w:tcBorders>
              <w:top w:val="single" w:sz="4" w:space="0" w:color="auto"/>
              <w:left w:val="single" w:sz="4" w:space="0" w:color="auto"/>
              <w:bottom w:val="single" w:sz="4" w:space="0" w:color="auto"/>
              <w:right w:val="single" w:sz="4" w:space="0" w:color="auto"/>
            </w:tcBorders>
          </w:tcPr>
          <w:p w14:paraId="6A1825D1"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B6FC0F5"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494A3E69"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ենթակա</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գումարը</w:t>
            </w:r>
            <w:proofErr w:type="spellEnd"/>
          </w:p>
        </w:tc>
        <w:tc>
          <w:tcPr>
            <w:tcW w:w="2640" w:type="dxa"/>
            <w:tcBorders>
              <w:top w:val="single" w:sz="4" w:space="0" w:color="auto"/>
              <w:left w:val="single" w:sz="4" w:space="0" w:color="auto"/>
              <w:bottom w:val="single" w:sz="4" w:space="0" w:color="auto"/>
              <w:right w:val="single" w:sz="4" w:space="0" w:color="auto"/>
            </w:tcBorders>
          </w:tcPr>
          <w:p w14:paraId="40491FF4" w14:textId="77777777" w:rsidR="00334B2F" w:rsidRPr="00A71D81" w:rsidRDefault="00334B2F" w:rsidP="00CB0ADE">
            <w:pPr>
              <w:jc w:val="center"/>
              <w:rPr>
                <w:rFonts w:ascii="GHEA Grapalat" w:hAnsi="GHEA Grapalat"/>
                <w:sz w:val="20"/>
                <w:szCs w:val="20"/>
                <w:lang w:val="hy-AM"/>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r w:rsidRPr="00A71D81">
              <w:rPr>
                <w:rFonts w:ascii="GHEA Grapalat" w:hAnsi="GHEA Grapalat"/>
                <w:sz w:val="20"/>
                <w:szCs w:val="20"/>
                <w:lang w:val="hy-AM"/>
              </w:rPr>
              <w:t xml:space="preserve"> </w:t>
            </w:r>
          </w:p>
        </w:tc>
      </w:tr>
      <w:tr w:rsidR="00334B2F" w:rsidRPr="004E6EC6" w14:paraId="58EC097D" w14:textId="77777777" w:rsidTr="00CB0ADE">
        <w:tc>
          <w:tcPr>
            <w:tcW w:w="720" w:type="dxa"/>
            <w:tcBorders>
              <w:top w:val="single" w:sz="4" w:space="0" w:color="auto"/>
              <w:left w:val="single" w:sz="4" w:space="0" w:color="auto"/>
              <w:bottom w:val="single" w:sz="4" w:space="0" w:color="auto"/>
              <w:right w:val="single" w:sz="4" w:space="0" w:color="auto"/>
            </w:tcBorders>
          </w:tcPr>
          <w:p w14:paraId="6A7C7DF0"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44F84245"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cs="Sylfaen"/>
                <w:sz w:val="20"/>
                <w:szCs w:val="20"/>
                <w:lang w:val="hy-AM"/>
              </w:rPr>
              <w:t>Ակցեպտավորված գումարը՝  (թվերով</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031321FE" w14:textId="77777777" w:rsidR="00334B2F" w:rsidRPr="00A71D81" w:rsidRDefault="00334B2F" w:rsidP="00CB0ADE">
            <w:pPr>
              <w:jc w:val="center"/>
              <w:rPr>
                <w:rFonts w:ascii="GHEA Grapalat" w:hAnsi="GHEA Grapalat"/>
                <w:sz w:val="20"/>
                <w:szCs w:val="20"/>
                <w:lang w:val="hy-AM"/>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00BC759"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ոչ պարտադիր</w:t>
            </w:r>
          </w:p>
          <w:p w14:paraId="2EEB4C0B"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13D12102"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cs="Sylfaen"/>
                <w:sz w:val="20"/>
                <w:szCs w:val="20"/>
                <w:lang w:val="hy-AM"/>
              </w:rPr>
              <w:t>(չի լրացվում եւ չի կիրառվում)</w:t>
            </w:r>
          </w:p>
        </w:tc>
      </w:tr>
      <w:tr w:rsidR="00334B2F" w:rsidRPr="00A71D81" w14:paraId="5F7AD5BF" w14:textId="77777777" w:rsidTr="00CB0ADE">
        <w:tc>
          <w:tcPr>
            <w:tcW w:w="720" w:type="dxa"/>
            <w:tcBorders>
              <w:top w:val="single" w:sz="4" w:space="0" w:color="auto"/>
              <w:left w:val="single" w:sz="4" w:space="0" w:color="auto"/>
              <w:bottom w:val="single" w:sz="4" w:space="0" w:color="auto"/>
              <w:right w:val="single" w:sz="4" w:space="0" w:color="auto"/>
            </w:tcBorders>
          </w:tcPr>
          <w:p w14:paraId="7234F05A"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73F594C5"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արժույթը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բառերով</w:t>
            </w:r>
            <w:proofErr w:type="spellEnd"/>
            <w:r w:rsidRPr="00A71D81">
              <w:rPr>
                <w:rFonts w:ascii="GHEA Grapalat" w:hAnsi="GHEA Grapalat"/>
                <w:sz w:val="20"/>
                <w:szCs w:val="20"/>
              </w:rPr>
              <w:t xml:space="preserve"> և </w:t>
            </w:r>
            <w:proofErr w:type="spellStart"/>
            <w:r w:rsidRPr="00A71D81">
              <w:rPr>
                <w:rFonts w:ascii="GHEA Grapalat" w:hAnsi="GHEA Grapalat"/>
                <w:sz w:val="20"/>
                <w:szCs w:val="20"/>
              </w:rPr>
              <w:t>կոդով</w:t>
            </w:r>
            <w:proofErr w:type="spellEnd"/>
            <w:r w:rsidRPr="00A71D81">
              <w:rPr>
                <w:rFonts w:ascii="GHEA Grapalat" w:hAnsi="GHEA Grapalat"/>
                <w:sz w:val="20"/>
                <w:szCs w:val="20"/>
              </w:rPr>
              <w:t>)</w:t>
            </w:r>
          </w:p>
        </w:tc>
        <w:tc>
          <w:tcPr>
            <w:tcW w:w="2050" w:type="dxa"/>
            <w:tcBorders>
              <w:top w:val="single" w:sz="4" w:space="0" w:color="auto"/>
              <w:left w:val="single" w:sz="4" w:space="0" w:color="auto"/>
              <w:bottom w:val="single" w:sz="4" w:space="0" w:color="auto"/>
              <w:right w:val="single" w:sz="4" w:space="0" w:color="auto"/>
            </w:tcBorders>
          </w:tcPr>
          <w:p w14:paraId="2F592EF2"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0B6ACA9E"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1AEBB491"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p>
        </w:tc>
      </w:tr>
      <w:tr w:rsidR="00334B2F" w:rsidRPr="004E6EC6" w14:paraId="1FB84578" w14:textId="77777777" w:rsidTr="00CB0ADE">
        <w:tc>
          <w:tcPr>
            <w:tcW w:w="720" w:type="dxa"/>
            <w:tcBorders>
              <w:top w:val="single" w:sz="4" w:space="0" w:color="auto"/>
              <w:left w:val="single" w:sz="4" w:space="0" w:color="auto"/>
              <w:bottom w:val="single" w:sz="4" w:space="0" w:color="auto"/>
              <w:right w:val="single" w:sz="4" w:space="0" w:color="auto"/>
            </w:tcBorders>
          </w:tcPr>
          <w:p w14:paraId="0666EDA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35B7333F"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գործարքի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նպատակը</w:t>
            </w:r>
            <w:proofErr w:type="spellEnd"/>
          </w:p>
        </w:tc>
        <w:tc>
          <w:tcPr>
            <w:tcW w:w="2050" w:type="dxa"/>
            <w:tcBorders>
              <w:top w:val="single" w:sz="4" w:space="0" w:color="auto"/>
              <w:left w:val="single" w:sz="4" w:space="0" w:color="auto"/>
              <w:bottom w:val="single" w:sz="4" w:space="0" w:color="auto"/>
              <w:right w:val="single" w:sz="4" w:space="0" w:color="auto"/>
            </w:tcBorders>
          </w:tcPr>
          <w:p w14:paraId="5035D818"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CAFF340" w14:textId="77777777" w:rsidR="00334B2F" w:rsidRPr="00A71D81" w:rsidRDefault="00334B2F" w:rsidP="00CB0ADE">
            <w:pPr>
              <w:jc w:val="center"/>
              <w:rPr>
                <w:rFonts w:ascii="GHEA Grapalat" w:hAnsi="GHEA Grapalat"/>
                <w:sz w:val="20"/>
                <w:szCs w:val="20"/>
                <w:lang w:val="hy-AM"/>
              </w:rPr>
            </w:pPr>
            <w:proofErr w:type="spellStart"/>
            <w:r w:rsidRPr="00A71D81">
              <w:rPr>
                <w:rFonts w:ascii="GHEA Grapalat" w:hAnsi="GHEA Grapalat"/>
                <w:sz w:val="20"/>
                <w:szCs w:val="20"/>
              </w:rPr>
              <w:t>Պարտադիր</w:t>
            </w:r>
            <w:proofErr w:type="spellEnd"/>
            <w:r w:rsidRPr="00A71D81">
              <w:rPr>
                <w:rFonts w:ascii="GHEA Grapalat" w:hAnsi="GHEA Grapalat"/>
                <w:sz w:val="20"/>
                <w:szCs w:val="20"/>
              </w:rPr>
              <w:t xml:space="preserve"> </w:t>
            </w:r>
            <w:r w:rsidRPr="00A71D81">
              <w:rPr>
                <w:rFonts w:ascii="GHEA Grapalat" w:hAnsi="GHEA Grapalat"/>
                <w:sz w:val="20"/>
                <w:szCs w:val="20"/>
                <w:lang w:val="hy-AM"/>
              </w:rPr>
              <w:t xml:space="preserve">լրացվում է </w:t>
            </w:r>
            <w:r w:rsidRPr="00A71D81">
              <w:rPr>
                <w:rFonts w:ascii="GHEA Grapalat" w:hAnsi="GHEA Grapalat"/>
                <w:sz w:val="20"/>
                <w:szCs w:val="20"/>
              </w:rPr>
              <w:t>«</w:t>
            </w:r>
            <w:r w:rsidRPr="00A71D81">
              <w:rPr>
                <w:rFonts w:ascii="GHEA Grapalat" w:hAnsi="GHEA Grapalat"/>
                <w:sz w:val="20"/>
                <w:szCs w:val="20"/>
                <w:lang w:val="hy-AM"/>
              </w:rPr>
              <w:t>պայմանագրի կատարման ապահովման համար</w:t>
            </w:r>
            <w:r w:rsidRPr="00A71D81">
              <w:rPr>
                <w:rFonts w:ascii="GHEA Grapalat" w:hAnsi="GHEA Grapalat"/>
                <w:sz w:val="20"/>
                <w:szCs w:val="20"/>
              </w:rPr>
              <w:t>»</w:t>
            </w:r>
            <w:r w:rsidRPr="00A71D81">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4513B29F"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նախապես լրացվում է շահառուի կողմից` հրավերով</w:t>
            </w:r>
          </w:p>
        </w:tc>
      </w:tr>
      <w:tr w:rsidR="00334B2F" w:rsidRPr="00A71D81" w14:paraId="63339338" w14:textId="77777777" w:rsidTr="00CB0ADE">
        <w:tc>
          <w:tcPr>
            <w:tcW w:w="720" w:type="dxa"/>
            <w:tcBorders>
              <w:top w:val="single" w:sz="4" w:space="0" w:color="auto"/>
              <w:left w:val="single" w:sz="4" w:space="0" w:color="auto"/>
              <w:bottom w:val="single" w:sz="4" w:space="0" w:color="auto"/>
              <w:right w:val="single" w:sz="4" w:space="0" w:color="auto"/>
            </w:tcBorders>
          </w:tcPr>
          <w:p w14:paraId="7B4DDFE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7593ED3F" w14:textId="77777777" w:rsidR="00334B2F" w:rsidRPr="00A71D81" w:rsidRDefault="00334B2F" w:rsidP="00CB0ADE">
            <w:pPr>
              <w:jc w:val="center"/>
              <w:rPr>
                <w:rFonts w:ascii="GHEA Grapalat" w:hAnsi="GHEA Grapalat"/>
                <w:sz w:val="20"/>
                <w:szCs w:val="20"/>
              </w:rPr>
            </w:pPr>
            <w:r w:rsidRPr="00A71D81">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4701709D"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D4A1213"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3DA430FA"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պահանջագրով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նշված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գումարի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գանձման</w:t>
            </w:r>
            <w:proofErr w:type="spellEnd"/>
            <w:r w:rsidRPr="00A71D81">
              <w:rPr>
                <w:rFonts w:ascii="GHEA Grapalat" w:hAnsi="GHEA Grapalat"/>
                <w:sz w:val="20"/>
                <w:szCs w:val="20"/>
              </w:rPr>
              <w:t xml:space="preserve"> և </w:t>
            </w:r>
            <w:proofErr w:type="spellStart"/>
            <w:r w:rsidRPr="00A71D81">
              <w:rPr>
                <w:rFonts w:ascii="GHEA Grapalat" w:hAnsi="GHEA Grapalat"/>
                <w:sz w:val="20"/>
                <w:szCs w:val="20"/>
              </w:rPr>
              <w:t>շահառուին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համար</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հիմք</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հանդիսացող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փաստաթղթի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տվյալները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որոնց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հիման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վրա</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շահառուն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պահանջագիր</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ներկայացնում</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բանկին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պահանջագրի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ներկայացման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համար</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հիմք</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lastRenderedPageBreak/>
              <w:t>հանդիսացող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պայմանագրի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համարը</w:t>
            </w:r>
            <w:proofErr w:type="spellEnd"/>
            <w:r w:rsidRPr="00A71D81">
              <w:rPr>
                <w:rFonts w:ascii="GHEA Grapalat" w:hAnsi="GHEA Grapalat"/>
                <w:sz w:val="20"/>
                <w:szCs w:val="20"/>
                <w:lang w:val="hy-AM"/>
              </w:rPr>
              <w:t>,</w:t>
            </w:r>
            <w:r w:rsidRPr="00A71D81">
              <w:rPr>
                <w:rFonts w:ascii="GHEA Grapalat" w:hAnsi="GHEA Grapalat" w:cs="Arial"/>
                <w:sz w:val="20"/>
                <w:szCs w:val="20"/>
                <w:lang w:val="hy-AM"/>
              </w:rPr>
              <w:t xml:space="preserve"> </w:t>
            </w:r>
            <w:r w:rsidRPr="00A71D81">
              <w:rPr>
                <w:rFonts w:ascii="GHEA Grapalat" w:hAnsi="GHEA Grapalat"/>
                <w:sz w:val="20"/>
                <w:szCs w:val="20"/>
              </w:rPr>
              <w:t xml:space="preserve"> </w:t>
            </w:r>
            <w:proofErr w:type="spellStart"/>
            <w:r w:rsidRPr="00A71D81">
              <w:rPr>
                <w:rFonts w:ascii="GHEA Grapalat" w:hAnsi="GHEA Grapalat"/>
                <w:sz w:val="20"/>
                <w:szCs w:val="20"/>
              </w:rPr>
              <w:t>գնման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ընթացակարգի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ծածկագիրը</w:t>
            </w:r>
            <w:proofErr w:type="spellEnd"/>
            <w:r w:rsidRPr="00A71D81">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5EF7CAFF" w14:textId="77777777" w:rsidR="00334B2F" w:rsidRPr="00A71D81" w:rsidRDefault="00334B2F" w:rsidP="00CB0ADE">
            <w:pPr>
              <w:jc w:val="center"/>
              <w:rPr>
                <w:rFonts w:ascii="GHEA Grapalat" w:hAnsi="GHEA Grapalat"/>
                <w:sz w:val="20"/>
                <w:szCs w:val="20"/>
                <w:lang w:val="hy-AM"/>
              </w:rPr>
            </w:pPr>
            <w:proofErr w:type="spellStart"/>
            <w:r w:rsidRPr="00A71D81">
              <w:rPr>
                <w:rFonts w:ascii="GHEA Grapalat" w:hAnsi="GHEA Grapalat"/>
                <w:sz w:val="20"/>
                <w:szCs w:val="20"/>
              </w:rPr>
              <w:lastRenderedPageBreak/>
              <w:t>լրացվում</w:t>
            </w:r>
            <w:proofErr w:type="spellEnd"/>
            <w:r w:rsidRPr="00A71D81">
              <w:rPr>
                <w:rFonts w:ascii="GHEA Grapalat" w:hAnsi="GHEA Grapalat"/>
                <w:sz w:val="20"/>
                <w:szCs w:val="20"/>
              </w:rPr>
              <w:t xml:space="preserve"> է </w:t>
            </w:r>
            <w:r w:rsidRPr="00A71D81">
              <w:rPr>
                <w:rFonts w:ascii="GHEA Grapalat" w:hAnsi="GHEA Grapalat"/>
                <w:sz w:val="20"/>
                <w:szCs w:val="20"/>
                <w:lang w:val="hy-AM"/>
              </w:rPr>
              <w:t>շահառու</w:t>
            </w:r>
            <w:r w:rsidRPr="00A71D81">
              <w:rPr>
                <w:rFonts w:ascii="GHEA Grapalat" w:hAnsi="GHEA Grapalat"/>
                <w:sz w:val="20"/>
                <w:szCs w:val="20"/>
              </w:rPr>
              <w:t xml:space="preserve">ի </w:t>
            </w:r>
            <w:proofErr w:type="spellStart"/>
            <w:r w:rsidRPr="00A71D81">
              <w:rPr>
                <w:rFonts w:ascii="GHEA Grapalat" w:hAnsi="GHEA Grapalat"/>
                <w:sz w:val="20"/>
                <w:szCs w:val="20"/>
              </w:rPr>
              <w:t>կողմից</w:t>
            </w:r>
            <w:proofErr w:type="spellEnd"/>
          </w:p>
        </w:tc>
      </w:tr>
      <w:tr w:rsidR="00334B2F" w:rsidRPr="004E6EC6" w14:paraId="62FAF8E0" w14:textId="77777777" w:rsidTr="00CB0ADE">
        <w:tc>
          <w:tcPr>
            <w:tcW w:w="720" w:type="dxa"/>
            <w:tcBorders>
              <w:top w:val="single" w:sz="4" w:space="0" w:color="auto"/>
              <w:left w:val="single" w:sz="4" w:space="0" w:color="auto"/>
              <w:bottom w:val="single" w:sz="4" w:space="0" w:color="auto"/>
              <w:right w:val="single" w:sz="4" w:space="0" w:color="auto"/>
            </w:tcBorders>
          </w:tcPr>
          <w:p w14:paraId="4CA3AB7A" w14:textId="77777777" w:rsidR="00334B2F" w:rsidRPr="00A71D81" w:rsidDel="0010680B" w:rsidRDefault="00334B2F" w:rsidP="00CB0ADE">
            <w:pPr>
              <w:jc w:val="center"/>
              <w:rPr>
                <w:rFonts w:ascii="GHEA Grapalat" w:hAnsi="GHEA Grapalat"/>
                <w:sz w:val="20"/>
                <w:szCs w:val="20"/>
                <w:lang w:val="hy-AM"/>
              </w:rPr>
            </w:pPr>
            <w:r w:rsidRPr="00A71D81">
              <w:rPr>
                <w:rFonts w:ascii="GHEA Grapalat" w:hAnsi="GHEA Grapalat"/>
                <w:sz w:val="20"/>
                <w:szCs w:val="20"/>
                <w:lang w:val="hy-AM"/>
              </w:rPr>
              <w:t>19.</w:t>
            </w:r>
          </w:p>
        </w:tc>
        <w:tc>
          <w:tcPr>
            <w:tcW w:w="1938" w:type="dxa"/>
            <w:tcBorders>
              <w:top w:val="single" w:sz="4" w:space="0" w:color="auto"/>
              <w:left w:val="single" w:sz="4" w:space="0" w:color="auto"/>
              <w:bottom w:val="single" w:sz="4" w:space="0" w:color="auto"/>
              <w:right w:val="single" w:sz="4" w:space="0" w:color="auto"/>
            </w:tcBorders>
          </w:tcPr>
          <w:p w14:paraId="3DF642E2" w14:textId="77777777" w:rsidR="00334B2F" w:rsidRPr="00A71D81" w:rsidRDefault="00334B2F" w:rsidP="00CB0ADE">
            <w:pPr>
              <w:jc w:val="center"/>
              <w:rPr>
                <w:rFonts w:ascii="GHEA Grapalat" w:hAnsi="GHEA Grapalat"/>
                <w:sz w:val="20"/>
                <w:szCs w:val="20"/>
              </w:rPr>
            </w:pPr>
            <w:r w:rsidRPr="00A71D81">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2B70B098"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D337E8E" w14:textId="77777777" w:rsidR="00334B2F" w:rsidRPr="00A71D81" w:rsidRDefault="00334B2F" w:rsidP="00CB0ADE">
            <w:pPr>
              <w:jc w:val="center"/>
              <w:rPr>
                <w:rFonts w:ascii="GHEA Grapalat" w:hAnsi="GHEA Grapalat" w:cs="Sylfaen"/>
                <w:sz w:val="20"/>
                <w:szCs w:val="20"/>
                <w:lang w:val="hy-AM"/>
              </w:rPr>
            </w:pPr>
            <w:proofErr w:type="spellStart"/>
            <w:r w:rsidRPr="00A71D81">
              <w:rPr>
                <w:rFonts w:ascii="GHEA Grapalat" w:hAnsi="GHEA Grapalat"/>
                <w:sz w:val="20"/>
                <w:szCs w:val="20"/>
              </w:rPr>
              <w:t>պարտադիր</w:t>
            </w:r>
            <w:proofErr w:type="spellEnd"/>
            <w:r w:rsidRPr="00A71D81">
              <w:rPr>
                <w:rFonts w:ascii="GHEA Grapalat" w:hAnsi="GHEA Grapalat" w:cs="Sylfaen"/>
                <w:sz w:val="20"/>
                <w:szCs w:val="20"/>
                <w:lang w:val="hy-AM"/>
              </w:rPr>
              <w:t xml:space="preserve"> </w:t>
            </w:r>
          </w:p>
          <w:p w14:paraId="5B8ABE10" w14:textId="77777777" w:rsidR="00334B2F" w:rsidRPr="00A71D81" w:rsidRDefault="00334B2F" w:rsidP="00CB0ADE">
            <w:pPr>
              <w:jc w:val="center"/>
              <w:rPr>
                <w:rFonts w:ascii="GHEA Grapalat" w:hAnsi="GHEA Grapalat" w:cs="Sylfaen"/>
                <w:sz w:val="20"/>
                <w:szCs w:val="20"/>
                <w:lang w:val="hy-AM"/>
              </w:rPr>
            </w:pPr>
            <w:r w:rsidRPr="00A71D81">
              <w:rPr>
                <w:rFonts w:ascii="GHEA Grapalat" w:hAnsi="GHEA Grapalat" w:cs="Sylfaen"/>
                <w:sz w:val="20"/>
                <w:szCs w:val="20"/>
                <w:lang w:val="hy-AM"/>
              </w:rPr>
              <w:t xml:space="preserve">լրացվում է &lt;ակցեպտավորված վճարում&gt; բառերը, </w:t>
            </w:r>
          </w:p>
          <w:p w14:paraId="74AA59A8"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463E66CF"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 xml:space="preserve">նախապես լրացվում է շահառուի կողմից </w:t>
            </w:r>
          </w:p>
        </w:tc>
      </w:tr>
      <w:tr w:rsidR="00334B2F" w:rsidRPr="00A71D81" w14:paraId="0DAA1BC6" w14:textId="77777777" w:rsidTr="00CB0ADE">
        <w:tc>
          <w:tcPr>
            <w:tcW w:w="720" w:type="dxa"/>
            <w:tcBorders>
              <w:top w:val="single" w:sz="4" w:space="0" w:color="auto"/>
              <w:left w:val="single" w:sz="4" w:space="0" w:color="auto"/>
              <w:bottom w:val="single" w:sz="4" w:space="0" w:color="auto"/>
              <w:right w:val="single" w:sz="4" w:space="0" w:color="auto"/>
            </w:tcBorders>
          </w:tcPr>
          <w:p w14:paraId="512A95DF"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69C46673"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առդիր</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էջերի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քանակը</w:t>
            </w:r>
            <w:proofErr w:type="spellEnd"/>
          </w:p>
        </w:tc>
        <w:tc>
          <w:tcPr>
            <w:tcW w:w="2050" w:type="dxa"/>
            <w:tcBorders>
              <w:top w:val="single" w:sz="4" w:space="0" w:color="auto"/>
              <w:left w:val="single" w:sz="4" w:space="0" w:color="auto"/>
              <w:bottom w:val="single" w:sz="4" w:space="0" w:color="auto"/>
              <w:right w:val="single" w:sz="4" w:space="0" w:color="auto"/>
            </w:tcBorders>
          </w:tcPr>
          <w:p w14:paraId="2E9B2CD5"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213C62B"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ոչ</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պարտադիր</w:t>
            </w:r>
            <w:proofErr w:type="spellEnd"/>
          </w:p>
          <w:p w14:paraId="1BA60A7C"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պահանջագրին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ներկայացված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փաստաթղթերի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էջերի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քանակը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որոնք</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պետք</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տրամադրվեն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վճարողին</w:t>
            </w:r>
            <w:proofErr w:type="spellEnd"/>
            <w:r w:rsidRPr="00A71D81">
              <w:rPr>
                <w:rFonts w:ascii="GHEA Grapalat" w:hAnsi="GHEA Grapalat"/>
                <w:sz w:val="20"/>
                <w:szCs w:val="20"/>
                <w:lang w:val="hy-AM"/>
              </w:rPr>
              <w:t xml:space="preserve"> </w:t>
            </w:r>
            <w:r w:rsidRPr="00A71D81">
              <w:rPr>
                <w:rFonts w:ascii="GHEA Grapalat" w:hAnsi="GHEA Grapalat"/>
                <w:sz w:val="20"/>
                <w:szCs w:val="20"/>
              </w:rPr>
              <w:t>(</w:t>
            </w:r>
            <w:r w:rsidRPr="00A71D81">
              <w:rPr>
                <w:rFonts w:ascii="GHEA Grapalat" w:hAnsi="GHEA Grapalat"/>
                <w:sz w:val="20"/>
                <w:szCs w:val="20"/>
                <w:lang w:val="hy-AM"/>
              </w:rPr>
              <w:t>վճարողի բանկին</w:t>
            </w:r>
            <w:r w:rsidRPr="00A71D81">
              <w:rPr>
                <w:rFonts w:ascii="GHEA Grapalat" w:hAnsi="GHEA Grapalat"/>
                <w:sz w:val="20"/>
                <w:szCs w:val="20"/>
              </w:rPr>
              <w:t>)</w:t>
            </w:r>
          </w:p>
          <w:p w14:paraId="4BECE6A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Եթ ե լրացվել է &lt;</w:t>
            </w:r>
            <w:r w:rsidRPr="00A71D81">
              <w:rPr>
                <w:rFonts w:ascii="GHEA Grapalat" w:hAnsi="GHEA Grapalat" w:cs="Sylfaen"/>
                <w:sz w:val="20"/>
                <w:szCs w:val="20"/>
                <w:lang w:val="hy-AM"/>
              </w:rPr>
              <w:t>Վճարման կատարման հիմքեր&gt; դաշտը ապա այս տվյալը պարտադիր լրացվում է</w:t>
            </w:r>
            <w:r w:rsidRPr="00A71D81">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5A586F13"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lang w:val="hy-AM"/>
              </w:rPr>
              <w:t xml:space="preserve"> </w:t>
            </w:r>
            <w:proofErr w:type="spellStart"/>
            <w:r w:rsidRPr="00A71D81">
              <w:rPr>
                <w:rFonts w:ascii="GHEA Grapalat" w:hAnsi="GHEA Grapalat"/>
                <w:sz w:val="20"/>
                <w:szCs w:val="20"/>
              </w:rPr>
              <w:t>կողմից</w:t>
            </w:r>
            <w:proofErr w:type="spellEnd"/>
          </w:p>
        </w:tc>
      </w:tr>
      <w:tr w:rsidR="00334B2F" w:rsidRPr="004E6EC6" w14:paraId="1A9E1785" w14:textId="77777777" w:rsidTr="00CB0ADE">
        <w:tc>
          <w:tcPr>
            <w:tcW w:w="720" w:type="dxa"/>
            <w:tcBorders>
              <w:top w:val="single" w:sz="4" w:space="0" w:color="auto"/>
              <w:left w:val="single" w:sz="4" w:space="0" w:color="auto"/>
              <w:bottom w:val="single" w:sz="4" w:space="0" w:color="auto"/>
              <w:right w:val="single" w:sz="4" w:space="0" w:color="auto"/>
            </w:tcBorders>
          </w:tcPr>
          <w:p w14:paraId="51F835A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2</w:t>
            </w:r>
            <w:r w:rsidRPr="00A71D81">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14:paraId="3A2FF0E9"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5C39E3EC"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3E9C74D"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2A8FA466" w14:textId="77777777" w:rsidR="00334B2F" w:rsidRPr="00A71D81" w:rsidRDefault="00334B2F" w:rsidP="00CB0ADE">
            <w:pPr>
              <w:jc w:val="center"/>
              <w:rPr>
                <w:rFonts w:ascii="GHEA Grapalat" w:hAnsi="GHEA Grapalat"/>
                <w:sz w:val="20"/>
                <w:szCs w:val="20"/>
                <w:lang w:val="hy-AM"/>
              </w:rPr>
            </w:pPr>
            <w:proofErr w:type="spellStart"/>
            <w:r w:rsidRPr="00A71D81">
              <w:rPr>
                <w:rFonts w:ascii="GHEA Grapalat" w:hAnsi="GHEA Grapalat"/>
                <w:sz w:val="20"/>
                <w:szCs w:val="20"/>
              </w:rPr>
              <w:t>այս</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դաշտը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լրացվում</w:t>
            </w:r>
            <w:proofErr w:type="spellEnd"/>
            <w:r w:rsidRPr="00A71D81">
              <w:rPr>
                <w:rFonts w:ascii="GHEA Grapalat" w:hAnsi="GHEA Grapalat"/>
                <w:sz w:val="20"/>
                <w:szCs w:val="20"/>
                <w:lang w:val="hy-AM"/>
              </w:rPr>
              <w:t xml:space="preserve"> է վճարողի կողմից պահանջագրի ներկայացման դեպքում: Ընդ որում</w:t>
            </w:r>
            <w:r w:rsidRPr="00A71D81">
              <w:rPr>
                <w:rFonts w:ascii="GHEA Grapalat" w:hAnsi="GHEA Grapalat"/>
                <w:sz w:val="20"/>
                <w:szCs w:val="20"/>
              </w:rPr>
              <w:t xml:space="preserve"> </w:t>
            </w:r>
            <w:proofErr w:type="spellStart"/>
            <w:r w:rsidRPr="00A71D81">
              <w:rPr>
                <w:rFonts w:ascii="GHEA Grapalat" w:hAnsi="GHEA Grapalat"/>
                <w:sz w:val="20"/>
                <w:szCs w:val="20"/>
              </w:rPr>
              <w:t>եթե</w:t>
            </w:r>
            <w:proofErr w:type="spellEnd"/>
            <w:r w:rsidRPr="00A71D81">
              <w:rPr>
                <w:rFonts w:ascii="GHEA Grapalat" w:hAnsi="GHEA Grapalat"/>
                <w:sz w:val="20"/>
                <w:szCs w:val="20"/>
              </w:rPr>
              <w:t xml:space="preserve"> </w:t>
            </w:r>
            <w:r w:rsidRPr="00A71D81">
              <w:rPr>
                <w:rFonts w:ascii="GHEA Grapalat" w:hAnsi="GHEA Grapalat" w:cs="Sylfaen"/>
                <w:sz w:val="20"/>
                <w:szCs w:val="20"/>
                <w:lang w:val="hy-AM"/>
              </w:rPr>
              <w:t xml:space="preserve">Վճարման պայմաններ դաշտում </w:t>
            </w:r>
            <w:r w:rsidRPr="00A71D81">
              <w:rPr>
                <w:rFonts w:ascii="GHEA Grapalat" w:hAnsi="GHEA Grapalat"/>
                <w:sz w:val="20"/>
                <w:szCs w:val="20"/>
                <w:lang w:val="hy-AM"/>
              </w:rPr>
              <w:t>նշված է &lt;ակցեպտավորված վճարում&gt; ապա</w:t>
            </w:r>
            <w:r w:rsidRPr="00A71D81">
              <w:rPr>
                <w:rFonts w:ascii="GHEA Grapalat" w:hAnsi="GHEA Grapalat" w:cs="Sylfaen"/>
                <w:sz w:val="20"/>
                <w:szCs w:val="20"/>
                <w:lang w:val="hy-AM"/>
              </w:rPr>
              <w:t xml:space="preserve"> </w:t>
            </w:r>
            <w:proofErr w:type="spellStart"/>
            <w:r w:rsidRPr="00A71D81">
              <w:rPr>
                <w:rFonts w:ascii="GHEA Grapalat" w:hAnsi="GHEA Grapalat"/>
                <w:sz w:val="20"/>
                <w:szCs w:val="20"/>
              </w:rPr>
              <w:t>վճարող</w:t>
            </w:r>
            <w:proofErr w:type="spellEnd"/>
            <w:r w:rsidRPr="00A71D81">
              <w:rPr>
                <w:rFonts w:ascii="GHEA Grapalat" w:hAnsi="GHEA Grapalat"/>
                <w:sz w:val="20"/>
                <w:szCs w:val="20"/>
                <w:lang w:val="hy-AM"/>
              </w:rPr>
              <w:t xml:space="preserve">ը ստորագրելով՝ </w:t>
            </w:r>
            <w:r w:rsidRPr="00A71D81">
              <w:rPr>
                <w:rFonts w:ascii="GHEA Grapalat" w:hAnsi="GHEA Grapalat" w:cs="Sylfaen"/>
                <w:sz w:val="20"/>
                <w:szCs w:val="20"/>
                <w:lang w:val="hy-AM"/>
              </w:rPr>
              <w:t xml:space="preserve">նախապես </w:t>
            </w:r>
            <w:r w:rsidRPr="00A71D81">
              <w:rPr>
                <w:rFonts w:ascii="GHEA Grapalat" w:hAnsi="GHEA Grapalat"/>
                <w:sz w:val="20"/>
                <w:szCs w:val="20"/>
                <w:lang w:val="hy-AM"/>
              </w:rPr>
              <w:t xml:space="preserve">համաձայնվում  </w:t>
            </w:r>
            <w:r w:rsidRPr="00A71D81">
              <w:rPr>
                <w:rFonts w:ascii="GHEA Grapalat" w:hAnsi="GHEA Grapalat" w:cs="Sylfaen"/>
                <w:sz w:val="20"/>
                <w:szCs w:val="20"/>
                <w:lang w:val="hy-AM"/>
              </w:rPr>
              <w:t xml:space="preserve">  </w:t>
            </w:r>
            <w:r w:rsidRPr="00A71D81">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63A2A535" w14:textId="77777777" w:rsidR="00334B2F" w:rsidRPr="00A71D81" w:rsidRDefault="00334B2F"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71A8DF62"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 xml:space="preserve">ստորագրվում է վճարողի կողմից կամ </w:t>
            </w:r>
          </w:p>
          <w:p w14:paraId="768E997A"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դրվում է վճարողի էլեկտրոնային ստորագրությունը</w:t>
            </w:r>
          </w:p>
          <w:p w14:paraId="57A2C64B" w14:textId="77777777" w:rsidR="00334B2F" w:rsidRPr="00A71D81" w:rsidRDefault="00334B2F" w:rsidP="00CB0ADE">
            <w:pPr>
              <w:jc w:val="center"/>
              <w:rPr>
                <w:rFonts w:ascii="GHEA Grapalat" w:hAnsi="GHEA Grapalat"/>
                <w:sz w:val="20"/>
                <w:szCs w:val="20"/>
                <w:lang w:val="hy-AM"/>
              </w:rPr>
            </w:pPr>
          </w:p>
        </w:tc>
      </w:tr>
      <w:tr w:rsidR="00334B2F" w:rsidRPr="004E6EC6" w14:paraId="57A15986"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3DF90EDA" w14:textId="77777777" w:rsidR="00334B2F" w:rsidRPr="00A71D81" w:rsidRDefault="00334B2F" w:rsidP="00CB0ADE">
            <w:pPr>
              <w:rPr>
                <w:rFonts w:ascii="GHEA Grapalat" w:hAnsi="GHEA Grapalat"/>
                <w:sz w:val="20"/>
                <w:szCs w:val="20"/>
              </w:rPr>
            </w:pPr>
            <w:r w:rsidRPr="00A71D81">
              <w:rPr>
                <w:rFonts w:ascii="GHEA Grapalat" w:hAnsi="GHEA Grapalat"/>
                <w:sz w:val="20"/>
                <w:szCs w:val="20"/>
                <w:lang w:val="hy-AM"/>
              </w:rPr>
              <w:t>2</w:t>
            </w:r>
            <w:r w:rsidRPr="00A71D81">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14:paraId="16BB8A41"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կնիքը</w:t>
            </w:r>
            <w:proofErr w:type="spellEnd"/>
          </w:p>
        </w:tc>
        <w:tc>
          <w:tcPr>
            <w:tcW w:w="2050" w:type="dxa"/>
            <w:tcBorders>
              <w:top w:val="single" w:sz="4" w:space="0" w:color="auto"/>
              <w:left w:val="single" w:sz="4" w:space="0" w:color="auto"/>
              <w:bottom w:val="single" w:sz="4" w:space="0" w:color="auto"/>
              <w:right w:val="single" w:sz="4" w:space="0" w:color="auto"/>
            </w:tcBorders>
          </w:tcPr>
          <w:p w14:paraId="33B396E9"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0BB1446F"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r w:rsidRPr="00A71D81">
              <w:rPr>
                <w:rFonts w:ascii="GHEA Grapalat" w:hAnsi="GHEA Grapalat"/>
                <w:sz w:val="20"/>
                <w:szCs w:val="20"/>
              </w:rPr>
              <w:t xml:space="preserve">` </w:t>
            </w:r>
          </w:p>
          <w:p w14:paraId="2A9B1D5C" w14:textId="77777777" w:rsidR="00334B2F" w:rsidRPr="00A71D81" w:rsidRDefault="00334B2F" w:rsidP="00CB0ADE">
            <w:pPr>
              <w:jc w:val="center"/>
              <w:rPr>
                <w:rFonts w:ascii="GHEA Grapalat" w:hAnsi="GHEA Grapalat"/>
                <w:sz w:val="20"/>
                <w:szCs w:val="20"/>
                <w:lang w:val="hy-AM"/>
              </w:rPr>
            </w:pPr>
            <w:proofErr w:type="spellStart"/>
            <w:r w:rsidRPr="00A71D81">
              <w:rPr>
                <w:rFonts w:ascii="GHEA Grapalat" w:hAnsi="GHEA Grapalat"/>
                <w:sz w:val="20"/>
                <w:szCs w:val="20"/>
              </w:rPr>
              <w:t>կնիքի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առկայության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դեպքում</w:t>
            </w:r>
            <w:proofErr w:type="spellEnd"/>
            <w:r w:rsidRPr="00A71D81">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1BC20D65"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 xml:space="preserve">կնքվում է վճարողի կողմից </w:t>
            </w:r>
          </w:p>
          <w:p w14:paraId="7E888D4A"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թղթային եղանակով ներկայացնելիս</w:t>
            </w:r>
          </w:p>
        </w:tc>
      </w:tr>
      <w:tr w:rsidR="00334B2F" w:rsidRPr="00A71D81" w14:paraId="4FB1458C" w14:textId="77777777" w:rsidTr="00CB0ADE">
        <w:tc>
          <w:tcPr>
            <w:tcW w:w="720" w:type="dxa"/>
            <w:tcBorders>
              <w:top w:val="single" w:sz="4" w:space="0" w:color="auto"/>
              <w:left w:val="single" w:sz="4" w:space="0" w:color="auto"/>
              <w:bottom w:val="single" w:sz="4" w:space="0" w:color="auto"/>
              <w:right w:val="single" w:sz="4" w:space="0" w:color="auto"/>
            </w:tcBorders>
          </w:tcPr>
          <w:p w14:paraId="63F45D7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22</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30B1AA3E"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2ADCDF78"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7675DB5A"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r w:rsidRPr="00A71D81">
              <w:rPr>
                <w:rFonts w:ascii="GHEA Grapalat" w:hAnsi="GHEA Grapalat"/>
                <w:sz w:val="20"/>
                <w:szCs w:val="20"/>
                <w:lang w:val="hy-AM"/>
              </w:rPr>
              <w:t>՝</w:t>
            </w:r>
            <w:r w:rsidRPr="00A71D81">
              <w:rPr>
                <w:rFonts w:ascii="GHEA Grapalat" w:hAnsi="GHEA Grapalat"/>
                <w:sz w:val="20"/>
                <w:szCs w:val="20"/>
              </w:rPr>
              <w:t xml:space="preserve"> </w:t>
            </w:r>
          </w:p>
          <w:p w14:paraId="226D06F4"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բանկ</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ներկայացնելիս</w:t>
            </w:r>
            <w:proofErr w:type="spellEnd"/>
          </w:p>
        </w:tc>
        <w:tc>
          <w:tcPr>
            <w:tcW w:w="2640" w:type="dxa"/>
            <w:tcBorders>
              <w:top w:val="single" w:sz="4" w:space="0" w:color="auto"/>
              <w:left w:val="single" w:sz="4" w:space="0" w:color="auto"/>
              <w:bottom w:val="single" w:sz="4" w:space="0" w:color="auto"/>
              <w:right w:val="single" w:sz="4" w:space="0" w:color="auto"/>
            </w:tcBorders>
          </w:tcPr>
          <w:p w14:paraId="4BB090D6"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ստորագրվում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p>
        </w:tc>
      </w:tr>
      <w:tr w:rsidR="00334B2F" w:rsidRPr="00A71D81" w14:paraId="00D7583F"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5EC5E399" w14:textId="77777777" w:rsidR="00334B2F" w:rsidRPr="00A71D81" w:rsidRDefault="00334B2F" w:rsidP="00CB0ADE">
            <w:pPr>
              <w:rPr>
                <w:rFonts w:ascii="GHEA Grapalat" w:hAnsi="GHEA Grapalat"/>
                <w:sz w:val="20"/>
                <w:szCs w:val="20"/>
              </w:rPr>
            </w:pPr>
            <w:r w:rsidRPr="00A71D81">
              <w:rPr>
                <w:rFonts w:ascii="GHEA Grapalat" w:hAnsi="GHEA Grapalat"/>
                <w:sz w:val="20"/>
                <w:szCs w:val="20"/>
                <w:lang w:val="hy-AM"/>
              </w:rPr>
              <w:t>22</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68B95951"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կնիքը</w:t>
            </w:r>
            <w:proofErr w:type="spellEnd"/>
          </w:p>
        </w:tc>
        <w:tc>
          <w:tcPr>
            <w:tcW w:w="2050" w:type="dxa"/>
            <w:tcBorders>
              <w:top w:val="single" w:sz="4" w:space="0" w:color="auto"/>
              <w:left w:val="single" w:sz="4" w:space="0" w:color="auto"/>
              <w:bottom w:val="single" w:sz="4" w:space="0" w:color="auto"/>
              <w:right w:val="single" w:sz="4" w:space="0" w:color="auto"/>
            </w:tcBorders>
          </w:tcPr>
          <w:p w14:paraId="29A4787B"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5AECA6C"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r w:rsidRPr="00A71D81">
              <w:rPr>
                <w:rFonts w:ascii="GHEA Grapalat" w:hAnsi="GHEA Grapalat"/>
                <w:sz w:val="20"/>
                <w:szCs w:val="20"/>
              </w:rPr>
              <w:t xml:space="preserve">` </w:t>
            </w:r>
          </w:p>
          <w:p w14:paraId="3D984C81"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կնիքի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առկայության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դեպքում</w:t>
            </w:r>
            <w:proofErr w:type="spellEnd"/>
          </w:p>
        </w:tc>
        <w:tc>
          <w:tcPr>
            <w:tcW w:w="2640" w:type="dxa"/>
            <w:tcBorders>
              <w:top w:val="single" w:sz="4" w:space="0" w:color="auto"/>
              <w:left w:val="single" w:sz="4" w:space="0" w:color="auto"/>
              <w:bottom w:val="single" w:sz="4" w:space="0" w:color="auto"/>
              <w:right w:val="single" w:sz="4" w:space="0" w:color="auto"/>
            </w:tcBorders>
          </w:tcPr>
          <w:p w14:paraId="16BBBE58" w14:textId="77777777" w:rsidR="00334B2F" w:rsidRPr="00A71D81" w:rsidRDefault="00334B2F" w:rsidP="00CB0ADE">
            <w:pPr>
              <w:jc w:val="center"/>
              <w:rPr>
                <w:rFonts w:ascii="GHEA Grapalat" w:hAnsi="GHEA Grapalat"/>
                <w:sz w:val="20"/>
                <w:szCs w:val="20"/>
                <w:lang w:val="hy-AM"/>
              </w:rPr>
            </w:pPr>
            <w:proofErr w:type="spellStart"/>
            <w:r w:rsidRPr="00A71D81">
              <w:rPr>
                <w:rFonts w:ascii="GHEA Grapalat" w:hAnsi="GHEA Grapalat"/>
                <w:sz w:val="20"/>
                <w:szCs w:val="20"/>
              </w:rPr>
              <w:t>կնքվում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r w:rsidRPr="00A71D81">
              <w:rPr>
                <w:rFonts w:ascii="GHEA Grapalat" w:hAnsi="GHEA Grapalat"/>
                <w:sz w:val="20"/>
                <w:szCs w:val="20"/>
                <w:lang w:val="hy-AM"/>
              </w:rPr>
              <w:t xml:space="preserve"> </w:t>
            </w:r>
          </w:p>
          <w:p w14:paraId="3B81E267"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թղթային եղանակով բանկ ներկայացնելիս</w:t>
            </w:r>
          </w:p>
        </w:tc>
      </w:tr>
      <w:tr w:rsidR="00334B2F" w:rsidRPr="00A71D81" w14:paraId="725D1B94" w14:textId="77777777" w:rsidTr="00CB0ADE">
        <w:tc>
          <w:tcPr>
            <w:tcW w:w="720" w:type="dxa"/>
            <w:tcBorders>
              <w:top w:val="single" w:sz="4" w:space="0" w:color="auto"/>
              <w:left w:val="single" w:sz="4" w:space="0" w:color="auto"/>
              <w:bottom w:val="single" w:sz="4" w:space="0" w:color="auto"/>
              <w:right w:val="single" w:sz="4" w:space="0" w:color="auto"/>
            </w:tcBorders>
          </w:tcPr>
          <w:p w14:paraId="60611FA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3</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090867C6"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վճարողին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մասնաճյուղի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աշխատակցի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2281B98C"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65B8068D"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5FE02F21"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պահանջագիրը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lang w:val="hy-AM"/>
              </w:rPr>
              <w:t>ը</w:t>
            </w:r>
            <w:r w:rsidRPr="00A71D81">
              <w:rPr>
                <w:rFonts w:ascii="GHEA Grapalat" w:hAnsi="GHEA Grapalat"/>
                <w:sz w:val="20"/>
                <w:szCs w:val="20"/>
              </w:rPr>
              <w:t xml:space="preserve"> </w:t>
            </w:r>
            <w:proofErr w:type="spellStart"/>
            <w:r w:rsidRPr="00A71D81">
              <w:rPr>
                <w:rFonts w:ascii="GHEA Grapalat" w:hAnsi="GHEA Grapalat"/>
                <w:sz w:val="20"/>
                <w:szCs w:val="20"/>
              </w:rPr>
              <w:t>թղթային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եղանակով</w:t>
            </w:r>
            <w:proofErr w:type="spellEnd"/>
            <w:r w:rsidRPr="00A71D81">
              <w:rPr>
                <w:rFonts w:ascii="GHEA Grapalat" w:hAnsi="GHEA Grapalat"/>
                <w:sz w:val="20"/>
                <w:szCs w:val="20"/>
              </w:rPr>
              <w:t xml:space="preserve"> </w:t>
            </w:r>
            <w:r w:rsidRPr="00A71D81">
              <w:rPr>
                <w:rFonts w:ascii="GHEA Grapalat" w:hAnsi="GHEA Grapalat"/>
                <w:sz w:val="20"/>
                <w:szCs w:val="20"/>
                <w:lang w:val="hy-AM"/>
              </w:rPr>
              <w:t xml:space="preserve"> </w:t>
            </w:r>
            <w:proofErr w:type="spellStart"/>
            <w:r w:rsidRPr="00A71D81">
              <w:rPr>
                <w:rFonts w:ascii="GHEA Grapalat" w:hAnsi="GHEA Grapalat"/>
                <w:sz w:val="20"/>
                <w:szCs w:val="20"/>
              </w:rPr>
              <w:t>ներկայաց</w:t>
            </w:r>
            <w:proofErr w:type="spellEnd"/>
            <w:r w:rsidRPr="00A71D81">
              <w:rPr>
                <w:rFonts w:ascii="GHEA Grapalat" w:hAnsi="GHEA Grapalat"/>
                <w:sz w:val="20"/>
                <w:szCs w:val="20"/>
                <w:lang w:val="hy-AM"/>
              </w:rPr>
              <w:t>ված լի</w:t>
            </w:r>
            <w:proofErr w:type="spellStart"/>
            <w:r w:rsidRPr="00A71D81">
              <w:rPr>
                <w:rFonts w:ascii="GHEA Grapalat" w:hAnsi="GHEA Grapalat"/>
                <w:sz w:val="20"/>
                <w:szCs w:val="20"/>
              </w:rPr>
              <w:t>նելու</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դեպքում</w:t>
            </w:r>
            <w:proofErr w:type="spellEnd"/>
          </w:p>
        </w:tc>
        <w:tc>
          <w:tcPr>
            <w:tcW w:w="2640" w:type="dxa"/>
            <w:tcBorders>
              <w:top w:val="single" w:sz="4" w:space="0" w:color="auto"/>
              <w:left w:val="single" w:sz="4" w:space="0" w:color="auto"/>
              <w:bottom w:val="single" w:sz="4" w:space="0" w:color="auto"/>
              <w:right w:val="single" w:sz="4" w:space="0" w:color="auto"/>
            </w:tcBorders>
          </w:tcPr>
          <w:p w14:paraId="367CF203" w14:textId="77777777" w:rsidR="00334B2F" w:rsidRPr="00A71D81" w:rsidRDefault="00334B2F" w:rsidP="00CB0ADE">
            <w:pPr>
              <w:jc w:val="center"/>
              <w:rPr>
                <w:rFonts w:ascii="GHEA Grapalat" w:hAnsi="GHEA Grapalat"/>
                <w:sz w:val="20"/>
                <w:szCs w:val="20"/>
              </w:rPr>
            </w:pPr>
          </w:p>
        </w:tc>
      </w:tr>
      <w:tr w:rsidR="00334B2F" w:rsidRPr="00A71D81" w14:paraId="5E36AE45"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78F7E955" w14:textId="77777777" w:rsidR="00334B2F" w:rsidRPr="00A71D81" w:rsidRDefault="00334B2F" w:rsidP="00CB0ADE">
            <w:pPr>
              <w:rPr>
                <w:rFonts w:ascii="GHEA Grapalat" w:hAnsi="GHEA Grapalat"/>
                <w:sz w:val="20"/>
                <w:szCs w:val="20"/>
              </w:rPr>
            </w:pPr>
            <w:r w:rsidRPr="00A71D81">
              <w:rPr>
                <w:rFonts w:ascii="GHEA Grapalat" w:hAnsi="GHEA Grapalat"/>
                <w:sz w:val="20"/>
                <w:szCs w:val="20"/>
              </w:rPr>
              <w:lastRenderedPageBreak/>
              <w:t>2</w:t>
            </w:r>
            <w:r w:rsidRPr="00A71D81">
              <w:rPr>
                <w:rFonts w:ascii="GHEA Grapalat" w:hAnsi="GHEA Grapalat"/>
                <w:sz w:val="20"/>
                <w:szCs w:val="20"/>
                <w:lang w:val="hy-AM"/>
              </w:rPr>
              <w:t>3</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59BF69B9"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վճարողին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մասնաճյուղի</w:t>
            </w:r>
            <w:proofErr w:type="spellEnd"/>
            <w:r w:rsidRPr="00A71D81">
              <w:rPr>
                <w:rFonts w:ascii="GHEA Grapalat" w:hAnsi="GHEA Grapalat"/>
                <w:sz w:val="20"/>
                <w:szCs w:val="20"/>
              </w:rPr>
              <w:t xml:space="preserve">) </w:t>
            </w:r>
            <w:r w:rsidRPr="00A71D81">
              <w:rPr>
                <w:rFonts w:ascii="GHEA Grapalat" w:hAnsi="GHEA Grapalat"/>
                <w:sz w:val="20"/>
                <w:szCs w:val="20"/>
                <w:lang w:val="hy-AM"/>
              </w:rPr>
              <w:t>դրոշմա</w:t>
            </w:r>
            <w:proofErr w:type="spellStart"/>
            <w:r w:rsidRPr="00A71D81">
              <w:rPr>
                <w:rFonts w:ascii="GHEA Grapalat" w:hAnsi="GHEA Grapalat"/>
                <w:sz w:val="20"/>
                <w:szCs w:val="20"/>
              </w:rPr>
              <w:t>կնիքը</w:t>
            </w:r>
            <w:proofErr w:type="spellEnd"/>
            <w:r w:rsidRPr="00A71D81">
              <w:rPr>
                <w:rFonts w:ascii="GHEA Grapalat" w:hAnsi="GHEA Grapalat"/>
                <w:sz w:val="20"/>
                <w:szCs w:val="20"/>
              </w:rPr>
              <w:t xml:space="preserve"> </w:t>
            </w:r>
          </w:p>
        </w:tc>
        <w:tc>
          <w:tcPr>
            <w:tcW w:w="2050" w:type="dxa"/>
            <w:tcBorders>
              <w:top w:val="single" w:sz="4" w:space="0" w:color="auto"/>
              <w:left w:val="single" w:sz="4" w:space="0" w:color="auto"/>
              <w:bottom w:val="single" w:sz="4" w:space="0" w:color="auto"/>
              <w:right w:val="single" w:sz="4" w:space="0" w:color="auto"/>
            </w:tcBorders>
          </w:tcPr>
          <w:p w14:paraId="1F47C430"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F3E2115"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2D87EC96"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պահանջագիրը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lang w:val="hy-AM"/>
              </w:rPr>
              <w:t>ը</w:t>
            </w:r>
            <w:r w:rsidRPr="00A71D81">
              <w:rPr>
                <w:rFonts w:ascii="GHEA Grapalat" w:hAnsi="GHEA Grapalat"/>
                <w:sz w:val="20"/>
                <w:szCs w:val="20"/>
              </w:rPr>
              <w:t xml:space="preserve"> </w:t>
            </w:r>
            <w:proofErr w:type="spellStart"/>
            <w:r w:rsidRPr="00A71D81">
              <w:rPr>
                <w:rFonts w:ascii="GHEA Grapalat" w:hAnsi="GHEA Grapalat"/>
                <w:sz w:val="20"/>
                <w:szCs w:val="20"/>
              </w:rPr>
              <w:t>թղթային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եղանակով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ներկայաց</w:t>
            </w:r>
            <w:proofErr w:type="spellEnd"/>
            <w:r w:rsidRPr="00A71D81">
              <w:rPr>
                <w:rFonts w:ascii="GHEA Grapalat" w:hAnsi="GHEA Grapalat"/>
                <w:sz w:val="20"/>
                <w:szCs w:val="20"/>
                <w:lang w:val="hy-AM"/>
              </w:rPr>
              <w:t>ված լի</w:t>
            </w:r>
            <w:proofErr w:type="spellStart"/>
            <w:r w:rsidRPr="00A71D81">
              <w:rPr>
                <w:rFonts w:ascii="GHEA Grapalat" w:hAnsi="GHEA Grapalat"/>
                <w:sz w:val="20"/>
                <w:szCs w:val="20"/>
              </w:rPr>
              <w:t>նելու</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դեպքում</w:t>
            </w:r>
            <w:proofErr w:type="spellEnd"/>
          </w:p>
        </w:tc>
        <w:tc>
          <w:tcPr>
            <w:tcW w:w="2640" w:type="dxa"/>
            <w:tcBorders>
              <w:top w:val="single" w:sz="4" w:space="0" w:color="auto"/>
              <w:left w:val="single" w:sz="4" w:space="0" w:color="auto"/>
              <w:bottom w:val="single" w:sz="4" w:space="0" w:color="auto"/>
              <w:right w:val="single" w:sz="4" w:space="0" w:color="auto"/>
            </w:tcBorders>
          </w:tcPr>
          <w:p w14:paraId="528BF4AF" w14:textId="77777777" w:rsidR="00334B2F" w:rsidRPr="00A71D81" w:rsidRDefault="00334B2F" w:rsidP="00CB0ADE">
            <w:pPr>
              <w:jc w:val="center"/>
              <w:rPr>
                <w:rFonts w:ascii="GHEA Grapalat" w:hAnsi="GHEA Grapalat"/>
                <w:sz w:val="20"/>
                <w:szCs w:val="20"/>
              </w:rPr>
            </w:pPr>
          </w:p>
        </w:tc>
      </w:tr>
      <w:tr w:rsidR="00334B2F" w:rsidRPr="00A71D81" w14:paraId="43BF1181" w14:textId="77777777" w:rsidTr="00CB0ADE">
        <w:tc>
          <w:tcPr>
            <w:tcW w:w="720" w:type="dxa"/>
            <w:tcBorders>
              <w:top w:val="single" w:sz="4" w:space="0" w:color="auto"/>
              <w:left w:val="single" w:sz="4" w:space="0" w:color="auto"/>
              <w:bottom w:val="single" w:sz="4" w:space="0" w:color="auto"/>
              <w:right w:val="single" w:sz="4" w:space="0" w:color="auto"/>
            </w:tcBorders>
          </w:tcPr>
          <w:p w14:paraId="72C87EF4"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2</w:t>
            </w:r>
            <w:r w:rsidRPr="00A71D81">
              <w:rPr>
                <w:rFonts w:ascii="GHEA Grapalat" w:hAnsi="GHEA Grapalat"/>
                <w:sz w:val="20"/>
                <w:szCs w:val="20"/>
                <w:lang w:val="hy-AM"/>
              </w:rPr>
              <w:t>3</w:t>
            </w:r>
            <w:r w:rsidRPr="00A71D81">
              <w:rPr>
                <w:rFonts w:ascii="GHEA Grapalat" w:hAnsi="GHEA Grapalat"/>
                <w:sz w:val="20"/>
                <w:szCs w:val="20"/>
              </w:rPr>
              <w:t>.</w:t>
            </w:r>
            <w:r w:rsidRPr="00A71D81">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10BB5A71"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7E896801"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7867EF16"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464C2198"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վճարողին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մասնաճյուղի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պարտադիր</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նշվում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պահանջագրի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կատարման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ամսաթիվը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ժամը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րոպեն</w:t>
            </w:r>
            <w:proofErr w:type="spellEnd"/>
          </w:p>
        </w:tc>
        <w:tc>
          <w:tcPr>
            <w:tcW w:w="2640" w:type="dxa"/>
            <w:tcBorders>
              <w:top w:val="single" w:sz="4" w:space="0" w:color="auto"/>
              <w:left w:val="single" w:sz="4" w:space="0" w:color="auto"/>
              <w:bottom w:val="single" w:sz="4" w:space="0" w:color="auto"/>
              <w:right w:val="single" w:sz="4" w:space="0" w:color="auto"/>
            </w:tcBorders>
          </w:tcPr>
          <w:p w14:paraId="71B18EC5" w14:textId="77777777" w:rsidR="00334B2F" w:rsidRPr="00A71D81" w:rsidRDefault="00334B2F" w:rsidP="00CB0ADE">
            <w:pPr>
              <w:jc w:val="center"/>
              <w:rPr>
                <w:rFonts w:ascii="GHEA Grapalat" w:hAnsi="GHEA Grapalat"/>
                <w:sz w:val="20"/>
                <w:szCs w:val="20"/>
              </w:rPr>
            </w:pPr>
          </w:p>
        </w:tc>
      </w:tr>
      <w:tr w:rsidR="00334B2F" w:rsidRPr="00A71D81" w14:paraId="1C75356A" w14:textId="77777777" w:rsidTr="00CB0ADE">
        <w:tc>
          <w:tcPr>
            <w:tcW w:w="720" w:type="dxa"/>
            <w:tcBorders>
              <w:top w:val="single" w:sz="4" w:space="0" w:color="auto"/>
              <w:left w:val="single" w:sz="4" w:space="0" w:color="auto"/>
              <w:bottom w:val="single" w:sz="4" w:space="0" w:color="auto"/>
              <w:right w:val="single" w:sz="4" w:space="0" w:color="auto"/>
            </w:tcBorders>
          </w:tcPr>
          <w:p w14:paraId="140F581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2BB3E046"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շահառուին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մասնաճյուղի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աշխատակցի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2EAF9674"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12B9C63"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ոչ</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պարտադիր</w:t>
            </w:r>
            <w:proofErr w:type="spellEnd"/>
          </w:p>
          <w:p w14:paraId="211B36F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պահանջագիրը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շահառուին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lang w:val="hy-AM"/>
              </w:rPr>
              <w:t xml:space="preserve">ը </w:t>
            </w:r>
            <w:r w:rsidRPr="00A71D81">
              <w:rPr>
                <w:rFonts w:ascii="GHEA Grapalat" w:hAnsi="GHEA Grapalat"/>
                <w:sz w:val="20"/>
                <w:szCs w:val="20"/>
              </w:rPr>
              <w:t xml:space="preserve"> </w:t>
            </w:r>
            <w:proofErr w:type="spellStart"/>
            <w:r w:rsidRPr="00A71D81">
              <w:rPr>
                <w:rFonts w:ascii="GHEA Grapalat" w:hAnsi="GHEA Grapalat"/>
                <w:sz w:val="20"/>
                <w:szCs w:val="20"/>
              </w:rPr>
              <w:t>ներկայաց</w:t>
            </w:r>
            <w:proofErr w:type="spellEnd"/>
            <w:r w:rsidRPr="00A71D81">
              <w:rPr>
                <w:rFonts w:ascii="GHEA Grapalat" w:hAnsi="GHEA Grapalat"/>
                <w:sz w:val="20"/>
                <w:szCs w:val="20"/>
                <w:lang w:val="hy-AM"/>
              </w:rPr>
              <w:t>վ</w:t>
            </w:r>
            <w:proofErr w:type="spellStart"/>
            <w:r w:rsidRPr="00A71D81">
              <w:rPr>
                <w:rFonts w:ascii="GHEA Grapalat" w:hAnsi="GHEA Grapalat"/>
                <w:sz w:val="20"/>
                <w:szCs w:val="20"/>
              </w:rPr>
              <w:t>ելու</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դեպքում</w:t>
            </w:r>
            <w:proofErr w:type="spellEnd"/>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w:t>
            </w:r>
            <w:proofErr w:type="spellStart"/>
            <w:r w:rsidRPr="00A71D81">
              <w:rPr>
                <w:rFonts w:ascii="GHEA Grapalat" w:hAnsi="GHEA Grapalat"/>
                <w:sz w:val="20"/>
                <w:szCs w:val="20"/>
              </w:rPr>
              <w:t>աշխատակցի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ստորագրությունը</w:t>
            </w:r>
            <w:proofErr w:type="spellEnd"/>
            <w:r w:rsidRPr="00A71D81">
              <w:rPr>
                <w:rFonts w:ascii="GHEA Grapalat" w:hAnsi="GHEA Grapalat"/>
                <w:sz w:val="20"/>
                <w:szCs w:val="20"/>
              </w:rPr>
              <w:t xml:space="preserve"> </w:t>
            </w:r>
            <w:r w:rsidRPr="00A71D81">
              <w:rPr>
                <w:rFonts w:ascii="GHEA Grapalat" w:hAnsi="GHEA Grapalat"/>
                <w:sz w:val="20"/>
                <w:szCs w:val="20"/>
                <w:lang w:val="hy-AM"/>
              </w:rPr>
              <w:t xml:space="preserve">դրվում է </w:t>
            </w:r>
            <w:proofErr w:type="spellStart"/>
            <w:r w:rsidRPr="00A71D81">
              <w:rPr>
                <w:rFonts w:ascii="GHEA Grapalat" w:hAnsi="GHEA Grapalat"/>
                <w:sz w:val="20"/>
                <w:szCs w:val="20"/>
              </w:rPr>
              <w:t>թղթային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եղանակով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ներկայաց</w:t>
            </w:r>
            <w:proofErr w:type="spellEnd"/>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2C177F23" w14:textId="77777777" w:rsidR="00334B2F" w:rsidRPr="00A71D81" w:rsidRDefault="00334B2F" w:rsidP="00CB0ADE">
            <w:pPr>
              <w:jc w:val="center"/>
              <w:rPr>
                <w:rFonts w:ascii="GHEA Grapalat" w:hAnsi="GHEA Grapalat"/>
                <w:sz w:val="20"/>
                <w:szCs w:val="20"/>
              </w:rPr>
            </w:pPr>
          </w:p>
        </w:tc>
      </w:tr>
      <w:tr w:rsidR="00334B2F" w:rsidRPr="00A71D81" w14:paraId="56E97E5C" w14:textId="77777777" w:rsidTr="00CB0ADE">
        <w:tc>
          <w:tcPr>
            <w:tcW w:w="720" w:type="dxa"/>
            <w:tcBorders>
              <w:top w:val="single" w:sz="4" w:space="0" w:color="auto"/>
              <w:left w:val="single" w:sz="4" w:space="0" w:color="auto"/>
              <w:bottom w:val="single" w:sz="4" w:space="0" w:color="auto"/>
              <w:right w:val="single" w:sz="4" w:space="0" w:color="auto"/>
            </w:tcBorders>
          </w:tcPr>
          <w:p w14:paraId="578ED2DD"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1D3C3A56"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շահառռւին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մասնաճյուղի</w:t>
            </w:r>
            <w:proofErr w:type="spellEnd"/>
            <w:r w:rsidRPr="00A71D81">
              <w:rPr>
                <w:rFonts w:ascii="GHEA Grapalat" w:hAnsi="GHEA Grapalat"/>
                <w:sz w:val="20"/>
                <w:szCs w:val="20"/>
              </w:rPr>
              <w:t xml:space="preserve">) </w:t>
            </w:r>
            <w:r w:rsidRPr="00A71D81">
              <w:rPr>
                <w:rFonts w:ascii="GHEA Grapalat" w:hAnsi="GHEA Grapalat"/>
                <w:sz w:val="20"/>
                <w:szCs w:val="20"/>
                <w:lang w:val="hy-AM"/>
              </w:rPr>
              <w:t>դրոշմա</w:t>
            </w:r>
            <w:proofErr w:type="spellStart"/>
            <w:r w:rsidRPr="00A71D81">
              <w:rPr>
                <w:rFonts w:ascii="GHEA Grapalat" w:hAnsi="GHEA Grapalat"/>
                <w:sz w:val="20"/>
                <w:szCs w:val="20"/>
              </w:rPr>
              <w:t>կնիքը</w:t>
            </w:r>
            <w:proofErr w:type="spellEnd"/>
          </w:p>
        </w:tc>
        <w:tc>
          <w:tcPr>
            <w:tcW w:w="2050" w:type="dxa"/>
            <w:tcBorders>
              <w:top w:val="single" w:sz="4" w:space="0" w:color="auto"/>
              <w:left w:val="single" w:sz="4" w:space="0" w:color="auto"/>
              <w:bottom w:val="single" w:sz="4" w:space="0" w:color="auto"/>
              <w:right w:val="single" w:sz="4" w:space="0" w:color="auto"/>
            </w:tcBorders>
          </w:tcPr>
          <w:p w14:paraId="2A96A4C0"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703B135E"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 xml:space="preserve">ոչ </w:t>
            </w:r>
            <w:proofErr w:type="spellStart"/>
            <w:r w:rsidRPr="00A71D81">
              <w:rPr>
                <w:rFonts w:ascii="GHEA Grapalat" w:hAnsi="GHEA Grapalat"/>
                <w:sz w:val="20"/>
                <w:szCs w:val="20"/>
              </w:rPr>
              <w:t>պարտադիր</w:t>
            </w:r>
            <w:proofErr w:type="spellEnd"/>
          </w:p>
          <w:p w14:paraId="2562F124"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պահանջագիրը</w:t>
            </w:r>
            <w:proofErr w:type="spellEnd"/>
            <w:r w:rsidRPr="00A71D81">
              <w:rPr>
                <w:rFonts w:ascii="GHEA Grapalat" w:hAnsi="GHEA Grapalat"/>
                <w:sz w:val="20"/>
                <w:szCs w:val="20"/>
              </w:rPr>
              <w:t xml:space="preserve"> </w:t>
            </w:r>
            <w:r w:rsidRPr="00A71D81">
              <w:rPr>
                <w:rFonts w:ascii="GHEA Grapalat" w:hAnsi="GHEA Grapalat"/>
                <w:sz w:val="20"/>
                <w:szCs w:val="20"/>
                <w:lang w:val="hy-AM"/>
              </w:rPr>
              <w:t xml:space="preserve">վերջինիս </w:t>
            </w:r>
            <w:proofErr w:type="spellStart"/>
            <w:r w:rsidRPr="00A71D81">
              <w:rPr>
                <w:rFonts w:ascii="GHEA Grapalat" w:hAnsi="GHEA Grapalat"/>
                <w:sz w:val="20"/>
                <w:szCs w:val="20"/>
              </w:rPr>
              <w:t>ներկայաց</w:t>
            </w:r>
            <w:proofErr w:type="spellEnd"/>
            <w:r w:rsidRPr="00A71D81">
              <w:rPr>
                <w:rFonts w:ascii="GHEA Grapalat" w:hAnsi="GHEA Grapalat"/>
                <w:sz w:val="20"/>
                <w:szCs w:val="20"/>
                <w:lang w:val="hy-AM"/>
              </w:rPr>
              <w:t>վ</w:t>
            </w:r>
            <w:proofErr w:type="spellStart"/>
            <w:r w:rsidRPr="00A71D81">
              <w:rPr>
                <w:rFonts w:ascii="GHEA Grapalat" w:hAnsi="GHEA Grapalat"/>
                <w:sz w:val="20"/>
                <w:szCs w:val="20"/>
              </w:rPr>
              <w:t>ելու</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դեպքում</w:t>
            </w:r>
            <w:proofErr w:type="spellEnd"/>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դրոշմակնիքը</w:t>
            </w:r>
            <w:r w:rsidRPr="00A71D81">
              <w:rPr>
                <w:rFonts w:ascii="GHEA Grapalat" w:hAnsi="GHEA Grapalat"/>
                <w:sz w:val="20"/>
                <w:szCs w:val="20"/>
              </w:rPr>
              <w:t xml:space="preserve"> </w:t>
            </w:r>
            <w:r w:rsidRPr="00A71D81">
              <w:rPr>
                <w:rFonts w:ascii="GHEA Grapalat" w:hAnsi="GHEA Grapalat"/>
                <w:sz w:val="20"/>
                <w:szCs w:val="20"/>
                <w:lang w:val="hy-AM"/>
              </w:rPr>
              <w:t xml:space="preserve">դրվում է </w:t>
            </w:r>
            <w:proofErr w:type="spellStart"/>
            <w:r w:rsidRPr="00A71D81">
              <w:rPr>
                <w:rFonts w:ascii="GHEA Grapalat" w:hAnsi="GHEA Grapalat"/>
                <w:sz w:val="20"/>
                <w:szCs w:val="20"/>
              </w:rPr>
              <w:t>թղթային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եղանակով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ներկայաց</w:t>
            </w:r>
            <w:proofErr w:type="spellEnd"/>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5FC9AC72" w14:textId="77777777" w:rsidR="00334B2F" w:rsidRPr="00A71D81" w:rsidRDefault="00334B2F" w:rsidP="00CB0ADE">
            <w:pPr>
              <w:jc w:val="center"/>
              <w:rPr>
                <w:rFonts w:ascii="GHEA Grapalat" w:hAnsi="GHEA Grapalat"/>
                <w:sz w:val="20"/>
                <w:szCs w:val="20"/>
              </w:rPr>
            </w:pPr>
          </w:p>
        </w:tc>
      </w:tr>
      <w:tr w:rsidR="00334B2F" w:rsidRPr="00A71D81" w14:paraId="514C4821" w14:textId="77777777" w:rsidTr="00CB0ADE">
        <w:tc>
          <w:tcPr>
            <w:tcW w:w="720" w:type="dxa"/>
            <w:tcBorders>
              <w:top w:val="single" w:sz="4" w:space="0" w:color="auto"/>
              <w:left w:val="single" w:sz="4" w:space="0" w:color="auto"/>
              <w:bottom w:val="single" w:sz="4" w:space="0" w:color="auto"/>
              <w:right w:val="single" w:sz="4" w:space="0" w:color="auto"/>
            </w:tcBorders>
          </w:tcPr>
          <w:p w14:paraId="56A16D4E"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09EB3A08"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շահառռւին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ամսաթիվը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ժամը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րոպեն</w:t>
            </w:r>
            <w:proofErr w:type="spellEnd"/>
          </w:p>
        </w:tc>
        <w:tc>
          <w:tcPr>
            <w:tcW w:w="2050" w:type="dxa"/>
            <w:tcBorders>
              <w:top w:val="single" w:sz="4" w:space="0" w:color="auto"/>
              <w:left w:val="single" w:sz="4" w:space="0" w:color="auto"/>
              <w:bottom w:val="single" w:sz="4" w:space="0" w:color="auto"/>
              <w:right w:val="single" w:sz="4" w:space="0" w:color="auto"/>
            </w:tcBorders>
          </w:tcPr>
          <w:p w14:paraId="201DFF94"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9E28CD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 xml:space="preserve">ոչ </w:t>
            </w:r>
            <w:proofErr w:type="spellStart"/>
            <w:r w:rsidRPr="00A71D81">
              <w:rPr>
                <w:rFonts w:ascii="GHEA Grapalat" w:hAnsi="GHEA Grapalat"/>
                <w:sz w:val="20"/>
                <w:szCs w:val="20"/>
              </w:rPr>
              <w:t>պարտադիր</w:t>
            </w:r>
            <w:proofErr w:type="spellEnd"/>
          </w:p>
          <w:p w14:paraId="4342A15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պահանջագիրը</w:t>
            </w:r>
            <w:proofErr w:type="spellEnd"/>
            <w:r w:rsidRPr="00A71D81">
              <w:rPr>
                <w:rFonts w:ascii="GHEA Grapalat" w:hAnsi="GHEA Grapalat"/>
                <w:sz w:val="20"/>
                <w:szCs w:val="20"/>
              </w:rPr>
              <w:t xml:space="preserve"> </w:t>
            </w:r>
            <w:r w:rsidRPr="00A71D81">
              <w:rPr>
                <w:rFonts w:ascii="GHEA Grapalat" w:hAnsi="GHEA Grapalat"/>
                <w:sz w:val="20"/>
                <w:szCs w:val="20"/>
                <w:lang w:val="hy-AM"/>
              </w:rPr>
              <w:t xml:space="preserve">վերջինիս </w:t>
            </w:r>
            <w:proofErr w:type="spellStart"/>
            <w:r w:rsidRPr="00A71D81">
              <w:rPr>
                <w:rFonts w:ascii="GHEA Grapalat" w:hAnsi="GHEA Grapalat"/>
                <w:sz w:val="20"/>
                <w:szCs w:val="20"/>
              </w:rPr>
              <w:t>ներկայաց</w:t>
            </w:r>
            <w:proofErr w:type="spellEnd"/>
            <w:r w:rsidRPr="00A71D81">
              <w:rPr>
                <w:rFonts w:ascii="GHEA Grapalat" w:hAnsi="GHEA Grapalat"/>
                <w:sz w:val="20"/>
                <w:szCs w:val="20"/>
                <w:lang w:val="hy-AM"/>
              </w:rPr>
              <w:t>վ</w:t>
            </w:r>
            <w:proofErr w:type="spellStart"/>
            <w:r w:rsidRPr="00A71D81">
              <w:rPr>
                <w:rFonts w:ascii="GHEA Grapalat" w:hAnsi="GHEA Grapalat"/>
                <w:sz w:val="20"/>
                <w:szCs w:val="20"/>
              </w:rPr>
              <w:t>ելու</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դեպքում</w:t>
            </w:r>
            <w:proofErr w:type="spellEnd"/>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սույն տվյալները</w:t>
            </w:r>
            <w:r w:rsidRPr="00A71D81">
              <w:rPr>
                <w:rFonts w:ascii="GHEA Grapalat" w:hAnsi="GHEA Grapalat"/>
                <w:sz w:val="20"/>
                <w:szCs w:val="20"/>
              </w:rPr>
              <w:t xml:space="preserve"> </w:t>
            </w:r>
            <w:r w:rsidRPr="00A71D81">
              <w:rPr>
                <w:rFonts w:ascii="GHEA Grapalat" w:hAnsi="GHEA Grapalat"/>
                <w:sz w:val="20"/>
                <w:szCs w:val="20"/>
                <w:lang w:val="hy-AM"/>
              </w:rPr>
              <w:t xml:space="preserve">դրվում են </w:t>
            </w:r>
            <w:proofErr w:type="spellStart"/>
            <w:r w:rsidRPr="00A71D81">
              <w:rPr>
                <w:rFonts w:ascii="GHEA Grapalat" w:hAnsi="GHEA Grapalat"/>
                <w:sz w:val="20"/>
                <w:szCs w:val="20"/>
              </w:rPr>
              <w:t>թղթային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եղանակով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ներկայաց</w:t>
            </w:r>
            <w:proofErr w:type="spellEnd"/>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6E33B8FA" w14:textId="77777777" w:rsidR="00334B2F" w:rsidRPr="00A71D81" w:rsidRDefault="00334B2F" w:rsidP="00CB0ADE">
            <w:pPr>
              <w:jc w:val="center"/>
              <w:rPr>
                <w:rFonts w:ascii="GHEA Grapalat" w:hAnsi="GHEA Grapalat"/>
                <w:sz w:val="20"/>
                <w:szCs w:val="20"/>
              </w:rPr>
            </w:pPr>
          </w:p>
        </w:tc>
      </w:tr>
    </w:tbl>
    <w:p w14:paraId="7677F6D2" w14:textId="77777777" w:rsidR="00334B2F" w:rsidRPr="00A71D81" w:rsidRDefault="00334B2F" w:rsidP="00334B2F">
      <w:pPr>
        <w:pStyle w:val="a3"/>
        <w:jc w:val="right"/>
        <w:rPr>
          <w:rFonts w:ascii="GHEA Grapalat" w:hAnsi="GHEA Grapalat" w:cs="Sylfaen"/>
          <w:i w:val="0"/>
          <w:lang w:val="en-US"/>
        </w:rPr>
      </w:pPr>
    </w:p>
    <w:p w14:paraId="7344D883" w14:textId="77777777" w:rsidR="00334B2F" w:rsidRPr="00A71D81" w:rsidRDefault="00334B2F" w:rsidP="00334B2F">
      <w:pPr>
        <w:pStyle w:val="a3"/>
        <w:jc w:val="right"/>
        <w:rPr>
          <w:rFonts w:ascii="GHEA Grapalat" w:hAnsi="GHEA Grapalat" w:cs="Sylfaen"/>
          <w:i w:val="0"/>
          <w:lang w:val="en-US"/>
        </w:rPr>
      </w:pPr>
    </w:p>
    <w:p w14:paraId="33330E1B" w14:textId="77777777" w:rsidR="00334B2F" w:rsidRPr="00A71D81" w:rsidRDefault="00334B2F" w:rsidP="00334B2F">
      <w:pPr>
        <w:pStyle w:val="a3"/>
        <w:jc w:val="right"/>
        <w:rPr>
          <w:rFonts w:ascii="GHEA Grapalat" w:hAnsi="GHEA Grapalat" w:cs="Sylfaen"/>
          <w:i w:val="0"/>
          <w:lang w:val="en-US"/>
        </w:rPr>
      </w:pPr>
    </w:p>
    <w:p w14:paraId="48B0E6AB" w14:textId="77777777" w:rsidR="00334B2F" w:rsidRPr="00A71D81" w:rsidRDefault="00334B2F" w:rsidP="00334B2F">
      <w:pPr>
        <w:pStyle w:val="a3"/>
        <w:jc w:val="right"/>
        <w:rPr>
          <w:rFonts w:ascii="GHEA Grapalat" w:hAnsi="GHEA Grapalat" w:cs="Sylfaen"/>
          <w:i w:val="0"/>
          <w:lang w:val="en-US"/>
        </w:rPr>
      </w:pPr>
    </w:p>
    <w:p w14:paraId="3E2F673A" w14:textId="7D6C374A" w:rsidR="00CB5EFD" w:rsidRPr="00A71D81" w:rsidRDefault="00334B2F" w:rsidP="00F22E0C">
      <w:pPr>
        <w:pStyle w:val="31"/>
        <w:spacing w:line="240" w:lineRule="auto"/>
        <w:jc w:val="right"/>
        <w:rPr>
          <w:rFonts w:ascii="GHEA Grapalat" w:hAnsi="GHEA Grapalat" w:cs="Sylfaen"/>
          <w:b/>
          <w:lang w:val="hy-AM"/>
        </w:rPr>
      </w:pPr>
      <w:r w:rsidRPr="00A71D81">
        <w:rPr>
          <w:rFonts w:ascii="GHEA Grapalat" w:hAnsi="GHEA Grapalat"/>
          <w:b/>
          <w:lang w:val="hy-AM"/>
        </w:rPr>
        <w:br w:type="page"/>
      </w:r>
    </w:p>
    <w:p w14:paraId="3B97E7AC" w14:textId="77777777" w:rsidR="00071D1C" w:rsidRPr="00A71D81" w:rsidRDefault="00071D1C" w:rsidP="00EF3662">
      <w:pPr>
        <w:pStyle w:val="31"/>
        <w:spacing w:line="240" w:lineRule="auto"/>
        <w:jc w:val="right"/>
        <w:rPr>
          <w:rFonts w:ascii="GHEA Grapalat" w:hAnsi="GHEA Grapalat" w:cs="Sylfaen"/>
          <w:b/>
          <w:lang w:val="hy-AM"/>
        </w:rPr>
      </w:pPr>
      <w:r w:rsidRPr="00A71D81">
        <w:rPr>
          <w:rFonts w:ascii="GHEA Grapalat" w:hAnsi="GHEA Grapalat" w:cs="Sylfaen"/>
          <w:b/>
          <w:lang w:val="hy-AM"/>
        </w:rPr>
        <w:lastRenderedPageBreak/>
        <w:t xml:space="preserve">Հավելված </w:t>
      </w:r>
      <w:r w:rsidR="00177245" w:rsidRPr="00A71D81">
        <w:rPr>
          <w:rFonts w:ascii="GHEA Grapalat" w:hAnsi="GHEA Grapalat" w:cs="Sylfaen"/>
          <w:b/>
          <w:lang w:val="hy-AM"/>
        </w:rPr>
        <w:t>6</w:t>
      </w:r>
    </w:p>
    <w:p w14:paraId="4D9F95E3" w14:textId="0AE3449F" w:rsidR="00071D1C" w:rsidRPr="00A71D81" w:rsidRDefault="00010113" w:rsidP="00EF3662">
      <w:pPr>
        <w:pStyle w:val="31"/>
        <w:spacing w:line="240" w:lineRule="auto"/>
        <w:jc w:val="right"/>
        <w:rPr>
          <w:rFonts w:ascii="GHEA Grapalat" w:hAnsi="GHEA Grapalat" w:cs="Sylfaen"/>
          <w:b/>
          <w:lang w:val="hy-AM"/>
        </w:rPr>
      </w:pPr>
      <w:r w:rsidRPr="00CE16DB">
        <w:rPr>
          <w:rFonts w:ascii="GHEA Grapalat" w:hAnsi="GHEA Grapalat" w:cs="Sylfaen"/>
          <w:b/>
          <w:iCs/>
          <w:lang w:val="hy-AM"/>
        </w:rPr>
        <w:t>ՔՖԻ-ԳՀ</w:t>
      </w:r>
      <w:r w:rsidRPr="00CE16DB">
        <w:rPr>
          <w:rFonts w:ascii="GHEA Grapalat" w:hAnsi="GHEA Grapalat" w:cs="Sylfaen"/>
          <w:b/>
          <w:iCs/>
        </w:rPr>
        <w:t>ԱՊՁԲ</w:t>
      </w:r>
      <w:r w:rsidRPr="00CE16DB">
        <w:rPr>
          <w:rFonts w:ascii="GHEA Grapalat" w:hAnsi="GHEA Grapalat" w:cs="Sylfaen"/>
          <w:b/>
          <w:iCs/>
          <w:lang w:val="hy-AM"/>
        </w:rPr>
        <w:t>-2</w:t>
      </w:r>
      <w:r w:rsidRPr="00FA0E1E">
        <w:rPr>
          <w:rFonts w:ascii="GHEA Grapalat" w:hAnsi="GHEA Grapalat" w:cs="Sylfaen"/>
          <w:b/>
          <w:iCs/>
          <w:lang w:val="af-ZA"/>
        </w:rPr>
        <w:t>4</w:t>
      </w:r>
      <w:r w:rsidRPr="00CE16DB">
        <w:rPr>
          <w:rFonts w:ascii="GHEA Grapalat" w:hAnsi="GHEA Grapalat" w:cs="Sylfaen"/>
          <w:b/>
          <w:iCs/>
          <w:lang w:val="hy-AM"/>
        </w:rPr>
        <w:t>/</w:t>
      </w:r>
      <w:r>
        <w:rPr>
          <w:rFonts w:ascii="GHEA Grapalat" w:hAnsi="GHEA Grapalat" w:cs="Sylfaen"/>
          <w:b/>
          <w:iCs/>
          <w:lang w:val="ru-RU"/>
        </w:rPr>
        <w:t>40</w:t>
      </w:r>
      <w:r w:rsidR="00DE2556" w:rsidRPr="00CE16DB">
        <w:rPr>
          <w:rFonts w:ascii="GHEA Grapalat" w:hAnsi="GHEA Grapalat" w:cs="Sylfaen"/>
          <w:b/>
          <w:lang w:val="hy-AM"/>
        </w:rPr>
        <w:t xml:space="preserve"> </w:t>
      </w:r>
      <w:r w:rsidR="00F66386" w:rsidRPr="00CE16DB">
        <w:rPr>
          <w:rFonts w:ascii="GHEA Grapalat" w:hAnsi="GHEA Grapalat" w:cs="Sylfaen"/>
          <w:b/>
          <w:lang w:val="hy-AM"/>
        </w:rPr>
        <w:t xml:space="preserve"> </w:t>
      </w:r>
      <w:r w:rsidR="00071D1C" w:rsidRPr="00A71D81">
        <w:rPr>
          <w:rFonts w:ascii="GHEA Grapalat" w:hAnsi="GHEA Grapalat" w:cs="Sylfaen"/>
          <w:b/>
          <w:lang w:val="hy-AM"/>
        </w:rPr>
        <w:t>ծածկագրով</w:t>
      </w:r>
    </w:p>
    <w:p w14:paraId="7E460E96" w14:textId="43B9CD58" w:rsidR="00071D1C" w:rsidRPr="00A71D81" w:rsidRDefault="00BD1EEA" w:rsidP="00EF3662">
      <w:pPr>
        <w:pStyle w:val="31"/>
        <w:spacing w:line="240" w:lineRule="auto"/>
        <w:jc w:val="right"/>
        <w:rPr>
          <w:rFonts w:ascii="GHEA Grapalat" w:hAnsi="GHEA Grapalat" w:cs="Sylfaen"/>
          <w:b/>
          <w:lang w:val="hy-AM"/>
        </w:rPr>
      </w:pPr>
      <w:r w:rsidRPr="00BD1EEA">
        <w:rPr>
          <w:rFonts w:ascii="GHEA Grapalat" w:hAnsi="GHEA Grapalat"/>
          <w:i/>
          <w:lang w:val="af-ZA"/>
        </w:rPr>
        <w:t>գնանշման հարցման ընթացակարգի</w:t>
      </w:r>
      <w:r w:rsidR="00071D1C" w:rsidRPr="00A71D81">
        <w:rPr>
          <w:rFonts w:ascii="GHEA Grapalat" w:hAnsi="GHEA Grapalat" w:cs="Sylfaen"/>
          <w:b/>
          <w:lang w:val="hy-AM"/>
        </w:rPr>
        <w:t xml:space="preserve"> հրավերի</w:t>
      </w:r>
    </w:p>
    <w:p w14:paraId="60AA8AA0" w14:textId="77777777" w:rsidR="00071D1C" w:rsidRPr="00A71D81" w:rsidRDefault="00071D1C" w:rsidP="00EF3662">
      <w:pPr>
        <w:jc w:val="right"/>
        <w:rPr>
          <w:rFonts w:ascii="GHEA Grapalat" w:hAnsi="GHEA Grapalat"/>
          <w:i/>
          <w:sz w:val="20"/>
          <w:lang w:val="hy-AM"/>
        </w:rPr>
      </w:pPr>
    </w:p>
    <w:p w14:paraId="0994F8F7" w14:textId="77777777" w:rsidR="00071D1C" w:rsidRPr="00A71D81" w:rsidRDefault="00071D1C" w:rsidP="00EF3662">
      <w:pPr>
        <w:tabs>
          <w:tab w:val="left" w:pos="2268"/>
        </w:tabs>
        <w:ind w:left="-284" w:firstLine="284"/>
        <w:jc w:val="right"/>
        <w:rPr>
          <w:rFonts w:ascii="GHEA Grapalat" w:hAnsi="GHEA Grapalat"/>
          <w:lang w:val="hy-AM"/>
        </w:rPr>
      </w:pPr>
    </w:p>
    <w:p w14:paraId="331FD13B" w14:textId="77777777" w:rsidR="00071D1C" w:rsidRPr="00A71D81" w:rsidRDefault="00071D1C" w:rsidP="00EF3662">
      <w:pPr>
        <w:ind w:left="-142" w:firstLine="142"/>
        <w:jc w:val="center"/>
        <w:rPr>
          <w:rFonts w:ascii="GHEA Grapalat" w:hAnsi="GHEA Grapalat"/>
          <w:b/>
          <w:sz w:val="22"/>
          <w:lang w:val="hy-AM"/>
        </w:rPr>
      </w:pPr>
      <w:r w:rsidRPr="00A71D81">
        <w:rPr>
          <w:rFonts w:ascii="GHEA Grapalat" w:hAnsi="GHEA Grapalat" w:cs="Sylfaen"/>
          <w:b/>
          <w:sz w:val="22"/>
          <w:lang w:val="hy-AM"/>
        </w:rPr>
        <w:t>ՊԵՏՈՒԹՅԱՆ</w:t>
      </w:r>
      <w:r w:rsidRPr="00A71D81">
        <w:rPr>
          <w:rFonts w:ascii="GHEA Grapalat" w:hAnsi="GHEA Grapalat" w:cs="Times Armenian"/>
          <w:b/>
          <w:sz w:val="22"/>
          <w:lang w:val="hy-AM"/>
        </w:rPr>
        <w:t xml:space="preserve">  </w:t>
      </w:r>
      <w:r w:rsidRPr="00A71D81">
        <w:rPr>
          <w:rFonts w:ascii="GHEA Grapalat" w:hAnsi="GHEA Grapalat" w:cs="Sylfaen"/>
          <w:b/>
          <w:sz w:val="22"/>
          <w:lang w:val="hy-AM"/>
        </w:rPr>
        <w:t>ԿԱՐԻՔՆԵՐԻ</w:t>
      </w:r>
      <w:r w:rsidRPr="00A71D81">
        <w:rPr>
          <w:rFonts w:ascii="GHEA Grapalat" w:hAnsi="GHEA Grapalat" w:cs="Times Armenian"/>
          <w:b/>
          <w:sz w:val="22"/>
          <w:lang w:val="hy-AM"/>
        </w:rPr>
        <w:t xml:space="preserve"> </w:t>
      </w:r>
      <w:r w:rsidRPr="00A71D81">
        <w:rPr>
          <w:rFonts w:ascii="GHEA Grapalat" w:hAnsi="GHEA Grapalat" w:cs="Sylfaen"/>
          <w:b/>
          <w:sz w:val="22"/>
          <w:lang w:val="hy-AM"/>
        </w:rPr>
        <w:t>ՀԱՄԱՐ ԱՊՐԱՆՔԻ ՄԱՏԱԿԱՐԱՐՄԱՆ</w:t>
      </w:r>
    </w:p>
    <w:p w14:paraId="66AA926F" w14:textId="77777777" w:rsidR="00071D1C" w:rsidRPr="00A71D81" w:rsidRDefault="00071D1C" w:rsidP="00EF3662">
      <w:pPr>
        <w:ind w:left="-142" w:firstLine="142"/>
        <w:jc w:val="center"/>
        <w:rPr>
          <w:rFonts w:ascii="GHEA Grapalat" w:hAnsi="GHEA Grapalat" w:cs="Times Armenian"/>
          <w:b/>
          <w:lang w:val="hy-AM"/>
        </w:rPr>
      </w:pPr>
      <w:r w:rsidRPr="00A71D81">
        <w:rPr>
          <w:rFonts w:ascii="GHEA Grapalat" w:hAnsi="GHEA Grapalat" w:cs="Sylfaen"/>
          <w:b/>
          <w:sz w:val="22"/>
          <w:lang w:val="hy-AM"/>
        </w:rPr>
        <w:t>ՊԱՅՄԱՆԱԳԻՐ</w:t>
      </w:r>
      <w:r w:rsidRPr="00A71D81">
        <w:rPr>
          <w:rFonts w:ascii="GHEA Grapalat" w:hAnsi="GHEA Grapalat" w:cs="Times Armenian"/>
          <w:b/>
          <w:sz w:val="22"/>
          <w:lang w:val="hy-AM"/>
        </w:rPr>
        <w:t xml:space="preserve">   </w:t>
      </w:r>
    </w:p>
    <w:p w14:paraId="38C08989" w14:textId="77777777" w:rsidR="00071D1C" w:rsidRPr="00A71D81" w:rsidRDefault="00071D1C" w:rsidP="00EF3662">
      <w:pPr>
        <w:ind w:left="-142" w:firstLine="142"/>
        <w:jc w:val="center"/>
        <w:rPr>
          <w:rFonts w:ascii="GHEA Grapalat" w:hAnsi="GHEA Grapalat"/>
          <w:b/>
          <w:u w:val="single"/>
          <w:lang w:val="hy-AM"/>
        </w:rPr>
      </w:pPr>
      <w:r w:rsidRPr="00A71D81">
        <w:rPr>
          <w:rFonts w:ascii="GHEA Grapalat" w:hAnsi="GHEA Grapalat"/>
          <w:b/>
          <w:lang w:val="hy-AM"/>
        </w:rPr>
        <w:t xml:space="preserve">N </w:t>
      </w:r>
      <w:r w:rsidRPr="00A71D81">
        <w:rPr>
          <w:rFonts w:ascii="GHEA Grapalat" w:hAnsi="GHEA Grapalat"/>
          <w:b/>
          <w:u w:val="single"/>
          <w:lang w:val="hy-AM"/>
        </w:rPr>
        <w:tab/>
      </w:r>
      <w:r w:rsidRPr="00A71D81">
        <w:rPr>
          <w:rFonts w:ascii="GHEA Grapalat" w:hAnsi="GHEA Grapalat"/>
          <w:b/>
          <w:u w:val="single"/>
          <w:lang w:val="hy-AM"/>
        </w:rPr>
        <w:tab/>
      </w:r>
      <w:r w:rsidRPr="00A71D81">
        <w:rPr>
          <w:rFonts w:ascii="GHEA Grapalat" w:hAnsi="GHEA Grapalat"/>
          <w:b/>
          <w:u w:val="single"/>
          <w:lang w:val="hy-AM"/>
        </w:rPr>
        <w:tab/>
      </w:r>
      <w:r w:rsidRPr="00A71D81">
        <w:rPr>
          <w:rFonts w:ascii="GHEA Grapalat" w:hAnsi="GHEA Grapalat"/>
          <w:b/>
          <w:u w:val="single"/>
          <w:lang w:val="hy-AM"/>
        </w:rPr>
        <w:tab/>
      </w:r>
    </w:p>
    <w:p w14:paraId="4D69251C" w14:textId="77777777" w:rsidR="00071D1C" w:rsidRPr="00A71D81" w:rsidRDefault="00071D1C" w:rsidP="00EF3662">
      <w:pPr>
        <w:jc w:val="center"/>
        <w:rPr>
          <w:rFonts w:ascii="GHEA Grapalat" w:hAnsi="GHEA Grapalat" w:cs="Sylfaen"/>
          <w:sz w:val="20"/>
          <w:lang w:val="hy-AM"/>
        </w:rPr>
      </w:pPr>
    </w:p>
    <w:p w14:paraId="55C182EE" w14:textId="77777777" w:rsidR="00071D1C" w:rsidRPr="00A71D81" w:rsidRDefault="00071D1C" w:rsidP="00EF3662">
      <w:pPr>
        <w:tabs>
          <w:tab w:val="left" w:pos="720"/>
          <w:tab w:val="left" w:pos="1440"/>
          <w:tab w:val="left" w:pos="8865"/>
        </w:tabs>
        <w:jc w:val="both"/>
        <w:rPr>
          <w:rFonts w:ascii="GHEA Grapalat" w:hAnsi="GHEA Grapalat" w:cs="Sylfaen"/>
          <w:sz w:val="20"/>
          <w:lang w:val="hy-AM"/>
        </w:rPr>
      </w:pPr>
      <w:r w:rsidRPr="00A71D81">
        <w:rPr>
          <w:rFonts w:ascii="GHEA Grapalat" w:hAnsi="GHEA Grapalat" w:cs="Sylfaen"/>
          <w:sz w:val="20"/>
          <w:lang w:val="hy-AM"/>
        </w:rPr>
        <w:tab/>
        <w:t xml:space="preserve">         ք. </w:t>
      </w:r>
      <w:r w:rsidRPr="00A71D81">
        <w:rPr>
          <w:rFonts w:ascii="GHEA Grapalat" w:hAnsi="GHEA Grapalat" w:cs="Sylfaen"/>
          <w:sz w:val="20"/>
          <w:u w:val="single"/>
          <w:lang w:val="hy-AM"/>
        </w:rPr>
        <w:t xml:space="preserve">           </w:t>
      </w:r>
      <w:r w:rsidRPr="00A71D81">
        <w:rPr>
          <w:rFonts w:ascii="GHEA Grapalat" w:hAnsi="GHEA Grapalat" w:cs="Sylfaen"/>
          <w:sz w:val="20"/>
          <w:lang w:val="hy-AM"/>
        </w:rPr>
        <w:t xml:space="preserve">                                                                                          </w:t>
      </w:r>
      <w:r w:rsidRPr="00A71D81">
        <w:rPr>
          <w:rFonts w:ascii="GHEA Grapalat" w:hAnsi="GHEA Grapalat"/>
          <w:lang w:val="hy-AM"/>
        </w:rPr>
        <w:t>«</w:t>
      </w:r>
      <w:r w:rsidRPr="00A71D81">
        <w:rPr>
          <w:rFonts w:ascii="GHEA Grapalat" w:hAnsi="GHEA Grapalat"/>
          <w:u w:val="single"/>
          <w:lang w:val="hy-AM"/>
        </w:rPr>
        <w:t xml:space="preserve">     </w:t>
      </w:r>
      <w:r w:rsidRPr="00A71D81">
        <w:rPr>
          <w:rFonts w:ascii="GHEA Grapalat" w:hAnsi="GHEA Grapalat"/>
          <w:lang w:val="hy-AM"/>
        </w:rPr>
        <w:t xml:space="preserve">» </w:t>
      </w:r>
      <w:r w:rsidRPr="00A71D81">
        <w:rPr>
          <w:rFonts w:ascii="GHEA Grapalat" w:hAnsi="GHEA Grapalat"/>
          <w:u w:val="single"/>
          <w:lang w:val="hy-AM"/>
        </w:rPr>
        <w:t xml:space="preserve">          </w:t>
      </w:r>
      <w:r w:rsidRPr="00A71D81">
        <w:rPr>
          <w:rFonts w:ascii="GHEA Grapalat" w:hAnsi="GHEA Grapalat"/>
          <w:lang w:val="hy-AM"/>
        </w:rPr>
        <w:t xml:space="preserve"> </w:t>
      </w:r>
      <w:r w:rsidRPr="00A71D81">
        <w:rPr>
          <w:rFonts w:ascii="GHEA Grapalat" w:hAnsi="GHEA Grapalat" w:cs="Sylfaen"/>
          <w:sz w:val="20"/>
          <w:lang w:val="hy-AM"/>
        </w:rPr>
        <w:t>20   թ.</w:t>
      </w:r>
    </w:p>
    <w:p w14:paraId="7BC8C38B" w14:textId="77777777" w:rsidR="00071D1C" w:rsidRPr="00A71D81" w:rsidRDefault="00071D1C" w:rsidP="00EF3662">
      <w:pPr>
        <w:tabs>
          <w:tab w:val="left" w:pos="720"/>
          <w:tab w:val="left" w:pos="1440"/>
          <w:tab w:val="left" w:pos="8865"/>
        </w:tabs>
        <w:jc w:val="both"/>
        <w:rPr>
          <w:rFonts w:ascii="GHEA Grapalat" w:hAnsi="GHEA Grapalat" w:cs="Sylfaen"/>
          <w:sz w:val="20"/>
          <w:lang w:val="hy-AM"/>
        </w:rPr>
      </w:pPr>
    </w:p>
    <w:p w14:paraId="60029897" w14:textId="77777777" w:rsidR="00071D1C" w:rsidRPr="00A71D81" w:rsidRDefault="009123CA" w:rsidP="00EF3662">
      <w:pPr>
        <w:ind w:firstLine="720"/>
        <w:jc w:val="both"/>
        <w:rPr>
          <w:rFonts w:ascii="GHEA Grapalat" w:hAnsi="GHEA Grapalat"/>
          <w:sz w:val="20"/>
          <w:lang w:val="hy-AM"/>
        </w:rPr>
      </w:pPr>
      <w:r w:rsidRPr="00A71D81">
        <w:rPr>
          <w:rFonts w:ascii="GHEA Grapalat" w:hAnsi="GHEA Grapalat"/>
          <w:u w:val="single"/>
          <w:lang w:val="hy-AM"/>
        </w:rPr>
        <w:t>______</w:t>
      </w:r>
      <w:r w:rsidR="00071D1C" w:rsidRPr="00A71D81">
        <w:rPr>
          <w:rFonts w:ascii="GHEA Grapalat" w:hAnsi="GHEA Grapalat"/>
          <w:u w:val="single"/>
          <w:lang w:val="hy-AM"/>
        </w:rPr>
        <w:t xml:space="preserve">                         </w:t>
      </w:r>
      <w:r w:rsidR="00071D1C" w:rsidRPr="00A71D81">
        <w:rPr>
          <w:rFonts w:ascii="GHEA Grapalat" w:hAnsi="GHEA Grapalat"/>
          <w:sz w:val="20"/>
          <w:lang w:val="hy-AM"/>
        </w:rPr>
        <w:t>-ը ի դեմս _____</w:t>
      </w:r>
      <w:r w:rsidR="00071D1C" w:rsidRPr="00A71D81">
        <w:rPr>
          <w:rFonts w:ascii="GHEA Grapalat" w:hAnsi="GHEA Grapalat"/>
          <w:sz w:val="20"/>
          <w:u w:val="single"/>
          <w:lang w:val="hy-AM"/>
        </w:rPr>
        <w:t xml:space="preserve">                     </w:t>
      </w:r>
      <w:r w:rsidR="00071D1C" w:rsidRPr="00A71D81">
        <w:rPr>
          <w:rFonts w:ascii="GHEA Grapalat" w:hAnsi="GHEA Grapalat"/>
          <w:sz w:val="20"/>
          <w:lang w:val="hy-AM"/>
        </w:rPr>
        <w:t>-ի, որը գործում է</w:t>
      </w:r>
      <w:r w:rsidR="00071D1C" w:rsidRPr="00A71D81">
        <w:rPr>
          <w:rFonts w:ascii="GHEA Grapalat" w:hAnsi="GHEA Grapalat"/>
          <w:sz w:val="20"/>
          <w:u w:val="single"/>
          <w:lang w:val="hy-AM"/>
        </w:rPr>
        <w:t xml:space="preserve">                                    </w:t>
      </w:r>
      <w:r w:rsidR="00071D1C" w:rsidRPr="00A71D81">
        <w:rPr>
          <w:rFonts w:ascii="GHEA Grapalat" w:hAnsi="GHEA Grapalat"/>
          <w:sz w:val="20"/>
          <w:lang w:val="hy-AM"/>
        </w:rPr>
        <w:t xml:space="preserve">-ի կանոնադրության հիման վրա, այսուհետ </w:t>
      </w:r>
      <w:r w:rsidR="00071D1C" w:rsidRPr="00A71D81">
        <w:rPr>
          <w:rFonts w:ascii="GHEA Grapalat" w:hAnsi="GHEA Grapalat"/>
          <w:lang w:val="hy-AM"/>
        </w:rPr>
        <w:t>«</w:t>
      </w:r>
      <w:r w:rsidR="00071D1C" w:rsidRPr="00A71D81">
        <w:rPr>
          <w:rFonts w:ascii="GHEA Grapalat" w:hAnsi="GHEA Grapalat"/>
          <w:sz w:val="20"/>
          <w:lang w:val="hy-AM"/>
        </w:rPr>
        <w:t>Գնորդ</w:t>
      </w:r>
      <w:r w:rsidR="00071D1C" w:rsidRPr="00A71D81">
        <w:rPr>
          <w:rFonts w:ascii="GHEA Grapalat" w:hAnsi="GHEA Grapalat"/>
          <w:lang w:val="hy-AM"/>
        </w:rPr>
        <w:t>»</w:t>
      </w:r>
      <w:r w:rsidR="00071D1C" w:rsidRPr="00A71D81">
        <w:rPr>
          <w:rFonts w:ascii="GHEA Grapalat" w:hAnsi="GHEA Grapalat"/>
          <w:sz w:val="20"/>
          <w:lang w:val="hy-AM"/>
        </w:rPr>
        <w:t xml:space="preserve">, մի կողմից,  և __________________-ը, ի դեմս տնօրեն _____________________-ի, որը գործում է </w:t>
      </w:r>
      <w:r w:rsidR="00071D1C" w:rsidRPr="00A71D81">
        <w:rPr>
          <w:rFonts w:ascii="GHEA Grapalat" w:hAnsi="GHEA Grapalat"/>
          <w:sz w:val="20"/>
          <w:u w:val="single"/>
          <w:lang w:val="hy-AM"/>
        </w:rPr>
        <w:t xml:space="preserve">                       </w:t>
      </w:r>
      <w:r w:rsidR="00071D1C" w:rsidRPr="00A71D81">
        <w:rPr>
          <w:rFonts w:ascii="GHEA Grapalat" w:hAnsi="GHEA Grapalat"/>
          <w:sz w:val="20"/>
          <w:lang w:val="hy-AM"/>
        </w:rPr>
        <w:t xml:space="preserve">-ի կանոնադրության հիման վրա, այսուհետ </w:t>
      </w:r>
      <w:r w:rsidR="00071D1C" w:rsidRPr="00A71D81">
        <w:rPr>
          <w:rFonts w:ascii="GHEA Grapalat" w:hAnsi="GHEA Grapalat"/>
          <w:lang w:val="hy-AM"/>
        </w:rPr>
        <w:t>«</w:t>
      </w:r>
      <w:r w:rsidR="00071D1C" w:rsidRPr="00A71D81">
        <w:rPr>
          <w:rFonts w:ascii="GHEA Grapalat" w:hAnsi="GHEA Grapalat"/>
          <w:sz w:val="20"/>
          <w:lang w:val="hy-AM"/>
        </w:rPr>
        <w:t>Վաճառող</w:t>
      </w:r>
      <w:r w:rsidR="00071D1C" w:rsidRPr="00A71D81">
        <w:rPr>
          <w:rFonts w:ascii="GHEA Grapalat" w:hAnsi="GHEA Grapalat"/>
          <w:lang w:val="hy-AM"/>
        </w:rPr>
        <w:t>»</w:t>
      </w:r>
      <w:r w:rsidR="00071D1C" w:rsidRPr="00A71D81">
        <w:rPr>
          <w:rFonts w:ascii="GHEA Grapalat" w:hAnsi="GHEA Grapalat"/>
          <w:sz w:val="20"/>
          <w:lang w:val="hy-AM"/>
        </w:rPr>
        <w:t xml:space="preserve"> մյուս կողմից, կնքեցին սույն պայմանագիրը հետևյալի մասին։</w:t>
      </w:r>
    </w:p>
    <w:p w14:paraId="5EA4C4AD" w14:textId="77777777" w:rsidR="00071D1C" w:rsidRPr="00A71D81" w:rsidRDefault="00071D1C" w:rsidP="00EF3662">
      <w:pPr>
        <w:ind w:firstLine="709"/>
        <w:jc w:val="both"/>
        <w:rPr>
          <w:rFonts w:ascii="GHEA Grapalat" w:hAnsi="GHEA Grapalat"/>
          <w:b/>
          <w:sz w:val="20"/>
          <w:lang w:val="hy-AM"/>
        </w:rPr>
      </w:pPr>
    </w:p>
    <w:p w14:paraId="721A094C" w14:textId="77777777" w:rsidR="00071D1C" w:rsidRPr="00A71D81" w:rsidRDefault="00071D1C" w:rsidP="00EF3662">
      <w:pPr>
        <w:ind w:firstLine="709"/>
        <w:jc w:val="center"/>
        <w:rPr>
          <w:rFonts w:ascii="GHEA Grapalat" w:hAnsi="GHEA Grapalat" w:cs="Times Armenian"/>
          <w:b/>
          <w:sz w:val="20"/>
          <w:lang w:val="hy-AM"/>
        </w:rPr>
      </w:pPr>
      <w:r w:rsidRPr="00A71D81">
        <w:rPr>
          <w:rFonts w:ascii="GHEA Grapalat" w:hAnsi="GHEA Grapalat"/>
          <w:b/>
          <w:sz w:val="20"/>
          <w:lang w:val="hy-AM"/>
        </w:rPr>
        <w:t xml:space="preserve">1. </w:t>
      </w:r>
      <w:r w:rsidRPr="00A71D81">
        <w:rPr>
          <w:rFonts w:ascii="GHEA Grapalat" w:hAnsi="GHEA Grapalat" w:cs="Sylfaen"/>
          <w:b/>
          <w:sz w:val="20"/>
          <w:lang w:val="hy-AM"/>
        </w:rPr>
        <w:t>ՊԱՅՄԱՆԱԳՐԻ</w:t>
      </w:r>
      <w:r w:rsidRPr="00A71D81">
        <w:rPr>
          <w:rFonts w:ascii="GHEA Grapalat" w:hAnsi="GHEA Grapalat" w:cs="Times Armenian"/>
          <w:b/>
          <w:sz w:val="20"/>
          <w:lang w:val="hy-AM"/>
        </w:rPr>
        <w:t xml:space="preserve"> </w:t>
      </w:r>
      <w:r w:rsidRPr="00A71D81">
        <w:rPr>
          <w:rFonts w:ascii="GHEA Grapalat" w:hAnsi="GHEA Grapalat" w:cs="Sylfaen"/>
          <w:b/>
          <w:sz w:val="20"/>
          <w:lang w:val="hy-AM"/>
        </w:rPr>
        <w:t>ԱՌԱՐԿԱՆ</w:t>
      </w:r>
    </w:p>
    <w:p w14:paraId="6BE38A63" w14:textId="77777777" w:rsidR="00071D1C" w:rsidRPr="00A71D81" w:rsidRDefault="00071D1C" w:rsidP="00EF3662">
      <w:pPr>
        <w:ind w:firstLine="709"/>
        <w:jc w:val="center"/>
        <w:rPr>
          <w:rFonts w:ascii="GHEA Grapalat" w:hAnsi="GHEA Grapalat" w:cs="Times Armenian"/>
          <w:b/>
          <w:sz w:val="20"/>
          <w:lang w:val="hy-AM"/>
        </w:rPr>
      </w:pPr>
    </w:p>
    <w:p w14:paraId="1340F9D2" w14:textId="77777777" w:rsidR="00071D1C" w:rsidRPr="00A71D81" w:rsidRDefault="00071D1C" w:rsidP="00EF3662">
      <w:pPr>
        <w:ind w:firstLine="709"/>
        <w:jc w:val="both"/>
        <w:rPr>
          <w:rFonts w:ascii="GHEA Grapalat" w:hAnsi="GHEA Grapalat" w:cs="Times Armenian"/>
          <w:sz w:val="20"/>
          <w:lang w:val="hy-AM"/>
        </w:rPr>
      </w:pPr>
      <w:r w:rsidRPr="00A71D81">
        <w:rPr>
          <w:rFonts w:ascii="GHEA Grapalat" w:hAnsi="GHEA Grapalat"/>
          <w:sz w:val="20"/>
          <w:lang w:val="hy-AM"/>
        </w:rPr>
        <w:t xml:space="preserve">1.1. </w:t>
      </w:r>
      <w:r w:rsidRPr="00A71D81">
        <w:rPr>
          <w:rFonts w:ascii="GHEA Grapalat" w:hAnsi="GHEA Grapalat" w:cs="Sylfaen"/>
          <w:sz w:val="20"/>
          <w:lang w:val="hy-AM"/>
        </w:rPr>
        <w:t>Վաճառողը</w:t>
      </w:r>
      <w:r w:rsidRPr="00A71D81">
        <w:rPr>
          <w:rFonts w:ascii="GHEA Grapalat" w:hAnsi="GHEA Grapalat" w:cs="Times Armenian"/>
          <w:sz w:val="20"/>
          <w:lang w:val="hy-AM"/>
        </w:rPr>
        <w:t xml:space="preserve"> </w:t>
      </w:r>
      <w:r w:rsidRPr="00A71D81">
        <w:rPr>
          <w:rFonts w:ascii="GHEA Grapalat" w:hAnsi="GHEA Grapalat" w:cs="Sylfaen"/>
          <w:sz w:val="20"/>
          <w:lang w:val="hy-AM"/>
        </w:rPr>
        <w:t>պարտավորվում</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սույն</w:t>
      </w:r>
      <w:r w:rsidRPr="00A71D81">
        <w:rPr>
          <w:rFonts w:ascii="GHEA Grapalat" w:hAnsi="GHEA Grapalat" w:cs="Times Armenian"/>
          <w:sz w:val="20"/>
          <w:lang w:val="hy-AM"/>
        </w:rPr>
        <w:t xml:space="preserve"> </w:t>
      </w:r>
      <w:r w:rsidRPr="00A71D81">
        <w:rPr>
          <w:rFonts w:ascii="GHEA Grapalat" w:hAnsi="GHEA Grapalat" w:cs="Sylfaen"/>
          <w:sz w:val="20"/>
          <w:lang w:val="hy-AM"/>
        </w:rPr>
        <w:t>պայմանա</w:t>
      </w:r>
      <w:r w:rsidRPr="00A71D81">
        <w:rPr>
          <w:rFonts w:ascii="GHEA Grapalat" w:hAnsi="GHEA Grapalat" w:cs="Times Armenian"/>
          <w:sz w:val="20"/>
          <w:lang w:val="hy-AM"/>
        </w:rPr>
        <w:t>գ</w:t>
      </w:r>
      <w:r w:rsidRPr="00A71D81">
        <w:rPr>
          <w:rFonts w:ascii="GHEA Grapalat" w:hAnsi="GHEA Grapalat" w:cs="Sylfaen"/>
          <w:sz w:val="20"/>
          <w:lang w:val="hy-AM"/>
        </w:rPr>
        <w:t>րով (այսուհետ</w:t>
      </w:r>
      <w:r w:rsidRPr="00A71D81">
        <w:rPr>
          <w:rFonts w:ascii="GHEA Grapalat" w:hAnsi="GHEA Grapalat" w:cs="Times Armenian"/>
          <w:sz w:val="20"/>
          <w:lang w:val="hy-AM"/>
        </w:rPr>
        <w:t xml:space="preserve">` </w:t>
      </w:r>
      <w:r w:rsidRPr="00A71D81">
        <w:rPr>
          <w:rFonts w:ascii="GHEA Grapalat" w:hAnsi="GHEA Grapalat" w:cs="Sylfaen"/>
          <w:sz w:val="20"/>
          <w:lang w:val="hy-AM"/>
        </w:rPr>
        <w:t>պայմանա</w:t>
      </w:r>
      <w:r w:rsidRPr="00A71D81">
        <w:rPr>
          <w:rFonts w:ascii="GHEA Grapalat" w:hAnsi="GHEA Grapalat" w:cs="Times Armenian"/>
          <w:sz w:val="20"/>
          <w:lang w:val="hy-AM"/>
        </w:rPr>
        <w:t>գ</w:t>
      </w:r>
      <w:r w:rsidRPr="00A71D81">
        <w:rPr>
          <w:rFonts w:ascii="GHEA Grapalat" w:hAnsi="GHEA Grapalat" w:cs="Sylfaen"/>
          <w:sz w:val="20"/>
          <w:lang w:val="hy-AM"/>
        </w:rPr>
        <w:t>իր) սահմանված</w:t>
      </w:r>
      <w:r w:rsidRPr="00A71D81">
        <w:rPr>
          <w:rFonts w:ascii="GHEA Grapalat" w:hAnsi="GHEA Grapalat" w:cs="Times Armenian"/>
          <w:sz w:val="20"/>
          <w:lang w:val="hy-AM"/>
        </w:rPr>
        <w:t xml:space="preserve"> </w:t>
      </w:r>
      <w:r w:rsidRPr="00A71D81">
        <w:rPr>
          <w:rFonts w:ascii="GHEA Grapalat" w:hAnsi="GHEA Grapalat" w:cs="Sylfaen"/>
          <w:sz w:val="20"/>
          <w:lang w:val="hy-AM"/>
        </w:rPr>
        <w:t>կար</w:t>
      </w:r>
      <w:r w:rsidRPr="00A71D81">
        <w:rPr>
          <w:rFonts w:ascii="GHEA Grapalat" w:hAnsi="GHEA Grapalat" w:cs="Times Armenian"/>
          <w:sz w:val="20"/>
          <w:lang w:val="hy-AM"/>
        </w:rPr>
        <w:t>գ</w:t>
      </w:r>
      <w:r w:rsidRPr="00A71D81">
        <w:rPr>
          <w:rFonts w:ascii="GHEA Grapalat" w:hAnsi="GHEA Grapalat" w:cs="Sylfaen"/>
          <w:sz w:val="20"/>
          <w:lang w:val="hy-AM"/>
        </w:rPr>
        <w:t>ով</w:t>
      </w:r>
      <w:r w:rsidRPr="00A71D81">
        <w:rPr>
          <w:rFonts w:ascii="GHEA Grapalat" w:hAnsi="GHEA Grapalat" w:cs="Times Armenian"/>
          <w:sz w:val="20"/>
          <w:lang w:val="hy-AM"/>
        </w:rPr>
        <w:t xml:space="preserve">, </w:t>
      </w:r>
      <w:r w:rsidRPr="00A71D81">
        <w:rPr>
          <w:rFonts w:ascii="GHEA Grapalat" w:hAnsi="GHEA Grapalat" w:cs="Sylfaen"/>
          <w:sz w:val="20"/>
          <w:lang w:val="hy-AM"/>
        </w:rPr>
        <w:t>ծավալներով,</w:t>
      </w:r>
      <w:r w:rsidRPr="00A71D81">
        <w:rPr>
          <w:rFonts w:ascii="GHEA Grapalat" w:hAnsi="GHEA Grapalat" w:cs="Times Armenian"/>
          <w:sz w:val="20"/>
          <w:lang w:val="hy-AM"/>
        </w:rPr>
        <w:t xml:space="preserve"> ժամկետներում և հասցեով </w:t>
      </w:r>
      <w:r w:rsidRPr="00A71D81">
        <w:rPr>
          <w:rFonts w:ascii="GHEA Grapalat" w:hAnsi="GHEA Grapalat" w:cs="Sylfaen"/>
          <w:sz w:val="20"/>
          <w:lang w:val="hy-AM"/>
        </w:rPr>
        <w:t>Գնորդին</w:t>
      </w:r>
      <w:r w:rsidRPr="00A71D81">
        <w:rPr>
          <w:rFonts w:ascii="GHEA Grapalat" w:hAnsi="GHEA Grapalat" w:cs="Times Armenian"/>
          <w:sz w:val="20"/>
          <w:lang w:val="hy-AM"/>
        </w:rPr>
        <w:t xml:space="preserve"> </w:t>
      </w:r>
      <w:r w:rsidRPr="00A71D81">
        <w:rPr>
          <w:rFonts w:ascii="GHEA Grapalat" w:hAnsi="GHEA Grapalat" w:cs="Sylfaen"/>
          <w:sz w:val="20"/>
          <w:lang w:val="hy-AM"/>
        </w:rPr>
        <w:t>մատակարարել</w:t>
      </w:r>
      <w:r w:rsidRPr="00A71D81">
        <w:rPr>
          <w:rFonts w:ascii="GHEA Grapalat" w:hAnsi="GHEA Grapalat" w:cs="Times Armenian"/>
          <w:sz w:val="20"/>
          <w:lang w:val="hy-AM"/>
        </w:rPr>
        <w:t xml:space="preserve"> պ</w:t>
      </w:r>
      <w:r w:rsidRPr="00A71D81">
        <w:rPr>
          <w:rFonts w:ascii="GHEA Grapalat" w:hAnsi="GHEA Grapalat" w:cs="Sylfaen"/>
          <w:sz w:val="20"/>
          <w:lang w:val="hy-AM"/>
        </w:rPr>
        <w:t>այմանա</w:t>
      </w:r>
      <w:r w:rsidRPr="00A71D81">
        <w:rPr>
          <w:rFonts w:ascii="GHEA Grapalat" w:hAnsi="GHEA Grapalat"/>
          <w:sz w:val="20"/>
          <w:lang w:val="hy-AM"/>
        </w:rPr>
        <w:t>գ</w:t>
      </w:r>
      <w:r w:rsidRPr="00A71D81">
        <w:rPr>
          <w:rFonts w:ascii="GHEA Grapalat" w:hAnsi="GHEA Grapalat" w:cs="Sylfaen"/>
          <w:sz w:val="20"/>
          <w:lang w:val="hy-AM"/>
        </w:rPr>
        <w:t>րի</w:t>
      </w:r>
      <w:r w:rsidRPr="00A71D81">
        <w:rPr>
          <w:rFonts w:ascii="GHEA Grapalat" w:hAnsi="GHEA Grapalat" w:cs="Times Armenian"/>
          <w:sz w:val="20"/>
          <w:lang w:val="hy-AM"/>
        </w:rPr>
        <w:t xml:space="preserve"> N 1 </w:t>
      </w:r>
      <w:r w:rsidRPr="00A71D81">
        <w:rPr>
          <w:rFonts w:ascii="GHEA Grapalat" w:hAnsi="GHEA Grapalat" w:cs="Sylfaen"/>
          <w:sz w:val="20"/>
          <w:lang w:val="hy-AM"/>
        </w:rPr>
        <w:t>հավելվածով`</w:t>
      </w:r>
      <w:r w:rsidRPr="00A71D81">
        <w:rPr>
          <w:rFonts w:ascii="GHEA Grapalat" w:hAnsi="GHEA Grapalat" w:cs="Times Armenian"/>
          <w:sz w:val="20"/>
          <w:lang w:val="hy-AM"/>
        </w:rPr>
        <w:t xml:space="preserve"> </w:t>
      </w:r>
      <w:r w:rsidRPr="00A71D81">
        <w:rPr>
          <w:rFonts w:ascii="GHEA Grapalat" w:hAnsi="GHEA Grapalat" w:cs="Sylfaen"/>
          <w:sz w:val="20"/>
          <w:lang w:val="hy-AM"/>
        </w:rPr>
        <w:t>Տեխնիկական</w:t>
      </w:r>
      <w:r w:rsidRPr="00A71D81">
        <w:rPr>
          <w:rFonts w:ascii="GHEA Grapalat" w:hAnsi="GHEA Grapalat" w:cs="Times Armenian"/>
          <w:sz w:val="20"/>
          <w:lang w:val="hy-AM"/>
        </w:rPr>
        <w:t xml:space="preserve"> </w:t>
      </w:r>
      <w:r w:rsidRPr="00A71D81">
        <w:rPr>
          <w:rFonts w:ascii="GHEA Grapalat" w:hAnsi="GHEA Grapalat" w:cs="Sylfaen"/>
          <w:sz w:val="20"/>
          <w:lang w:val="hy-AM"/>
        </w:rPr>
        <w:t>բնութա</w:t>
      </w:r>
      <w:r w:rsidRPr="00A71D81">
        <w:rPr>
          <w:rFonts w:ascii="GHEA Grapalat" w:hAnsi="GHEA Grapalat" w:cs="Times Armenian"/>
          <w:sz w:val="20"/>
          <w:lang w:val="hy-AM"/>
        </w:rPr>
        <w:t>գի</w:t>
      </w:r>
      <w:r w:rsidRPr="00A71D81">
        <w:rPr>
          <w:rFonts w:ascii="GHEA Grapalat" w:hAnsi="GHEA Grapalat" w:cs="Sylfaen"/>
          <w:sz w:val="20"/>
          <w:lang w:val="hy-AM"/>
        </w:rPr>
        <w:t>ր-գնման-ժամանակացուցով նախատեսված</w:t>
      </w:r>
      <w:r w:rsidRPr="00A71D81">
        <w:rPr>
          <w:rFonts w:ascii="GHEA Grapalat" w:hAnsi="GHEA Grapalat" w:cs="Times Armenian"/>
          <w:sz w:val="20"/>
          <w:lang w:val="hy-AM"/>
        </w:rPr>
        <w:t xml:space="preserve"> ապրանքը (այսուհետ` ապրանք), </w:t>
      </w:r>
      <w:r w:rsidRPr="00A71D81">
        <w:rPr>
          <w:rFonts w:ascii="GHEA Grapalat" w:hAnsi="GHEA Grapalat" w:cs="Sylfaen"/>
          <w:sz w:val="20"/>
          <w:lang w:val="hy-AM"/>
        </w:rPr>
        <w:t>իսկ</w:t>
      </w:r>
      <w:r w:rsidRPr="00A71D81">
        <w:rPr>
          <w:rFonts w:ascii="GHEA Grapalat" w:hAnsi="GHEA Grapalat" w:cs="Times Armenian"/>
          <w:sz w:val="20"/>
          <w:lang w:val="hy-AM"/>
        </w:rPr>
        <w:t xml:space="preserve"> </w:t>
      </w:r>
      <w:r w:rsidRPr="00A71D81">
        <w:rPr>
          <w:rFonts w:ascii="GHEA Grapalat" w:hAnsi="GHEA Grapalat" w:cs="Sylfaen"/>
          <w:sz w:val="20"/>
          <w:lang w:val="hy-AM"/>
        </w:rPr>
        <w:t>Գնորդը</w:t>
      </w:r>
      <w:r w:rsidRPr="00A71D81">
        <w:rPr>
          <w:rFonts w:ascii="GHEA Grapalat" w:hAnsi="GHEA Grapalat" w:cs="Times Armenian"/>
          <w:sz w:val="20"/>
          <w:lang w:val="hy-AM"/>
        </w:rPr>
        <w:t xml:space="preserve"> </w:t>
      </w:r>
      <w:r w:rsidRPr="00A71D81">
        <w:rPr>
          <w:rFonts w:ascii="GHEA Grapalat" w:hAnsi="GHEA Grapalat" w:cs="Sylfaen"/>
          <w:sz w:val="20"/>
          <w:lang w:val="hy-AM"/>
        </w:rPr>
        <w:t>պարտավորվում</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ընդունել</w:t>
      </w:r>
      <w:r w:rsidRPr="00A71D81">
        <w:rPr>
          <w:rFonts w:ascii="GHEA Grapalat" w:hAnsi="GHEA Grapalat" w:cs="Times Armenian"/>
          <w:sz w:val="20"/>
          <w:lang w:val="hy-AM"/>
        </w:rPr>
        <w:t xml:space="preserve"> ա</w:t>
      </w:r>
      <w:r w:rsidRPr="00A71D81">
        <w:rPr>
          <w:rFonts w:ascii="GHEA Grapalat" w:hAnsi="GHEA Grapalat" w:cs="Sylfaen"/>
          <w:sz w:val="20"/>
          <w:lang w:val="hy-AM"/>
        </w:rPr>
        <w:t>պրանքը</w:t>
      </w:r>
      <w:r w:rsidRPr="00A71D81">
        <w:rPr>
          <w:rFonts w:ascii="GHEA Grapalat" w:hAnsi="GHEA Grapalat" w:cs="Times Armenian"/>
          <w:sz w:val="20"/>
          <w:lang w:val="hy-AM"/>
        </w:rPr>
        <w:t xml:space="preserve"> </w:t>
      </w:r>
      <w:r w:rsidRPr="00A71D81">
        <w:rPr>
          <w:rFonts w:ascii="GHEA Grapalat" w:hAnsi="GHEA Grapalat" w:cs="Sylfaen"/>
          <w:sz w:val="20"/>
          <w:lang w:val="hy-AM"/>
        </w:rPr>
        <w:t>և</w:t>
      </w:r>
      <w:r w:rsidRPr="00A71D81">
        <w:rPr>
          <w:rFonts w:ascii="GHEA Grapalat" w:hAnsi="GHEA Grapalat" w:cs="Times Armenian"/>
          <w:sz w:val="20"/>
          <w:lang w:val="hy-AM"/>
        </w:rPr>
        <w:t xml:space="preserve"> </w:t>
      </w:r>
      <w:r w:rsidRPr="00A71D81">
        <w:rPr>
          <w:rFonts w:ascii="GHEA Grapalat" w:hAnsi="GHEA Grapalat" w:cs="Sylfaen"/>
          <w:sz w:val="20"/>
          <w:lang w:val="hy-AM"/>
        </w:rPr>
        <w:t>վճարել</w:t>
      </w:r>
      <w:r w:rsidRPr="00A71D81">
        <w:rPr>
          <w:rFonts w:ascii="GHEA Grapalat" w:hAnsi="GHEA Grapalat" w:cs="Times Armenian"/>
          <w:sz w:val="20"/>
          <w:lang w:val="hy-AM"/>
        </w:rPr>
        <w:t xml:space="preserve"> </w:t>
      </w:r>
      <w:r w:rsidRPr="00A71D81">
        <w:rPr>
          <w:rFonts w:ascii="GHEA Grapalat" w:hAnsi="GHEA Grapalat" w:cs="Sylfaen"/>
          <w:sz w:val="20"/>
          <w:lang w:val="hy-AM"/>
        </w:rPr>
        <w:t>դրա</w:t>
      </w:r>
      <w:r w:rsidRPr="00A71D81">
        <w:rPr>
          <w:rFonts w:ascii="GHEA Grapalat" w:hAnsi="GHEA Grapalat" w:cs="Times Armenian"/>
          <w:sz w:val="20"/>
          <w:lang w:val="hy-AM"/>
        </w:rPr>
        <w:t xml:space="preserve"> </w:t>
      </w:r>
      <w:r w:rsidRPr="00A71D81">
        <w:rPr>
          <w:rFonts w:ascii="GHEA Grapalat" w:hAnsi="GHEA Grapalat" w:cs="Sylfaen"/>
          <w:sz w:val="20"/>
          <w:lang w:val="hy-AM"/>
        </w:rPr>
        <w:t>համար</w:t>
      </w:r>
      <w:r w:rsidRPr="00A71D81">
        <w:rPr>
          <w:rFonts w:ascii="GHEA Grapalat" w:hAnsi="GHEA Grapalat" w:cs="Times Armenian"/>
          <w:sz w:val="20"/>
          <w:lang w:val="hy-AM"/>
        </w:rPr>
        <w:t xml:space="preserve">։ </w:t>
      </w:r>
    </w:p>
    <w:p w14:paraId="3EBC9886" w14:textId="77777777" w:rsidR="00071D1C" w:rsidRPr="00A71D81" w:rsidRDefault="00071D1C" w:rsidP="00EF3662">
      <w:pPr>
        <w:ind w:firstLine="709"/>
        <w:jc w:val="both"/>
        <w:rPr>
          <w:rFonts w:ascii="GHEA Grapalat" w:hAnsi="GHEA Grapalat" w:cs="Times Armenian"/>
          <w:sz w:val="20"/>
          <w:lang w:val="hy-AM"/>
        </w:rPr>
      </w:pPr>
    </w:p>
    <w:p w14:paraId="64341F19" w14:textId="77777777" w:rsidR="00071D1C" w:rsidRPr="00A71D81" w:rsidRDefault="00071D1C" w:rsidP="00EF3662">
      <w:pPr>
        <w:ind w:firstLine="709"/>
        <w:jc w:val="both"/>
        <w:rPr>
          <w:rFonts w:ascii="GHEA Grapalat" w:hAnsi="GHEA Grapalat"/>
          <w:b/>
          <w:sz w:val="20"/>
          <w:lang w:val="hy-AM"/>
        </w:rPr>
      </w:pPr>
      <w:r w:rsidRPr="00A71D81">
        <w:rPr>
          <w:rFonts w:ascii="GHEA Grapalat" w:hAnsi="GHEA Grapalat"/>
          <w:sz w:val="20"/>
          <w:lang w:val="hy-AM"/>
        </w:rPr>
        <w:tab/>
      </w:r>
      <w:r w:rsidRPr="00A71D81">
        <w:rPr>
          <w:rFonts w:ascii="GHEA Grapalat" w:hAnsi="GHEA Grapalat"/>
          <w:b/>
          <w:sz w:val="20"/>
          <w:lang w:val="hy-AM"/>
        </w:rPr>
        <w:t>2. ԿՈՂՄԵՐԻ ԻՐԱՎՈՒՆՔՆԵՐԸ ԵՎ ՊԱՐՏԱԿԱՆՈՒԹՅՈՒՆՆԵՐԸ</w:t>
      </w:r>
    </w:p>
    <w:p w14:paraId="3E99FACB" w14:textId="77777777" w:rsidR="00071D1C" w:rsidRPr="00A71D81" w:rsidRDefault="00071D1C" w:rsidP="00EF3662">
      <w:pPr>
        <w:ind w:firstLine="709"/>
        <w:jc w:val="both"/>
        <w:rPr>
          <w:rFonts w:ascii="GHEA Grapalat" w:hAnsi="GHEA Grapalat"/>
          <w:sz w:val="20"/>
          <w:lang w:val="hy-AM"/>
        </w:rPr>
      </w:pPr>
    </w:p>
    <w:p w14:paraId="34370920" w14:textId="77777777" w:rsidR="00071D1C" w:rsidRPr="00A71D81" w:rsidRDefault="00071D1C" w:rsidP="00EF3662">
      <w:pPr>
        <w:ind w:firstLine="709"/>
        <w:jc w:val="both"/>
        <w:rPr>
          <w:rFonts w:ascii="GHEA Grapalat" w:hAnsi="GHEA Grapalat"/>
          <w:b/>
          <w:sz w:val="20"/>
          <w:lang w:val="hy-AM"/>
        </w:rPr>
      </w:pPr>
      <w:r w:rsidRPr="00A71D81">
        <w:rPr>
          <w:rFonts w:ascii="GHEA Grapalat" w:hAnsi="GHEA Grapalat"/>
          <w:b/>
          <w:sz w:val="20"/>
          <w:lang w:val="hy-AM"/>
        </w:rPr>
        <w:t>2.1 Գնորդն իրավունք ունի`</w:t>
      </w:r>
    </w:p>
    <w:p w14:paraId="3E65E020"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2.1.1 Ապրանքը պայմանագրով սահմանված ժամկետում Վաճառողի կողմից չմատակարարելու դեպքում հրաժարվել ապրանքից, եթե մատակարարման ժամկետները խախտվել են </w:t>
      </w:r>
      <w:r w:rsidRPr="00A71D81">
        <w:rPr>
          <w:rFonts w:ascii="GHEA Grapalat" w:hAnsi="GHEA Grapalat"/>
          <w:sz w:val="20"/>
          <w:u w:val="single"/>
          <w:lang w:val="hy-AM"/>
        </w:rPr>
        <w:t xml:space="preserve">         </w:t>
      </w:r>
      <w:r w:rsidRPr="00A71D81">
        <w:rPr>
          <w:rFonts w:ascii="GHEA Grapalat" w:hAnsi="GHEA Grapalat"/>
          <w:sz w:val="20"/>
          <w:lang w:val="hy-AM"/>
        </w:rPr>
        <w:t xml:space="preserve"> օրից ավելի:</w:t>
      </w:r>
    </w:p>
    <w:p w14:paraId="6553FABF"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2.1.2 Եթե հանձնվել է անպատշաճ որակի` պայմանագրով նախատեսված տեխնիկական բնութագրին չհամապատասխանող ապրանք` </w:t>
      </w:r>
    </w:p>
    <w:p w14:paraId="61C76A65"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ա) պահանջել հատուցելու ապրանքի անպատշաճ որակի լինելու պատճառով իր կատարած ծախսերը.</w:t>
      </w:r>
    </w:p>
    <w:p w14:paraId="3A498BF1"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բ) չընդունել ապրանքն` իր հայեցողությամբ սահմանելով անպատշաճ որակի ապրանքը պայմանագրին համապատասխանող որակի ապրանքով անհատույց փոխարինման ողջամիտ ժամկետ և պահանջել Վաճառողից վճարելու պայմանագրի 6.3 կետով նախատեսված տուգանքը. </w:t>
      </w:r>
    </w:p>
    <w:p w14:paraId="328A81EE"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գ) հրաժարվել պայմանագիրը կատարելուց և պահանջել վերադարձնելու ապրանքի համար վճարված գումարը:</w:t>
      </w:r>
    </w:p>
    <w:p w14:paraId="06A75816"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2.1.3 Եթե հանձնվել է պայմանագրով որոշվածից պակաս քանակի ապրանք, ապա` </w:t>
      </w:r>
    </w:p>
    <w:p w14:paraId="5CEB088D"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ա)  պահանջել լրացնելու ապրանքի պակաս հանձնված քանակը,</w:t>
      </w:r>
    </w:p>
    <w:p w14:paraId="3FB3EAC8"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բ) հրաժարվել հանձնված ապրանքից և դրա համար վճարելուց, իսկ եթե ապրանքի համար վճարվել է, ապա պահանջել վերադարձնելու վճարված գումարը և վճարելու պայմանագրի 6.2 կետով նախատեսված տույժը:</w:t>
      </w:r>
    </w:p>
    <w:p w14:paraId="7442C129"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2.1.4 Եթե հանձնվել է տեսակի պայմանի խախտմամբ ապրանք,  իր ընտրությամբ`</w:t>
      </w:r>
    </w:p>
    <w:p w14:paraId="3FF93F2D"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ա) ընդունել տեսակի վերաբերյալ պայմանին համապատասխանող ապրանքը և հրաժարվել մնացած ապրանքներից.</w:t>
      </w:r>
    </w:p>
    <w:p w14:paraId="57F96FCC"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բ) հրաժարվել հանձնված բոլոր ապրանքներից և պահանջել վճարելու պայմանագրի 6.2 կետով նախատեսված տույժը. </w:t>
      </w:r>
    </w:p>
    <w:p w14:paraId="1742C5C5"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գ) պահանջել տեսակի վերաբերյալ պայմանին չհամապատասխանող ապրանքի անհատույց փոխարինում պայմանագրով նախատեսված տեսակին համապատասխան ապրանքով:</w:t>
      </w:r>
    </w:p>
    <w:p w14:paraId="77A9D62D" w14:textId="77777777" w:rsidR="009E45F3"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2.1.5 Վաճառողի կողմից մատակարարման ժամկետների խախտման դեպքում իր հայեցողությամբ սահմանել ապրանքի մատակարարման նոր ժամկետ և պահանջել Վաճառողից վճարելու պայմանագրի  6.2 կետով նախատեսված տույժը։</w:t>
      </w:r>
    </w:p>
    <w:p w14:paraId="498A84B8" w14:textId="77777777" w:rsidR="00A45D0A" w:rsidRPr="00A71D81" w:rsidRDefault="00A45D0A" w:rsidP="00EF3662">
      <w:pPr>
        <w:ind w:firstLine="709"/>
        <w:jc w:val="both"/>
        <w:rPr>
          <w:rFonts w:ascii="GHEA Grapalat" w:hAnsi="GHEA Grapalat"/>
          <w:sz w:val="20"/>
          <w:lang w:val="hy-AM"/>
        </w:rPr>
      </w:pPr>
    </w:p>
    <w:p w14:paraId="621250CC" w14:textId="77777777" w:rsidR="00A45D0A" w:rsidRPr="00A71D81" w:rsidRDefault="00A45D0A" w:rsidP="00EF3662">
      <w:pPr>
        <w:ind w:firstLine="709"/>
        <w:jc w:val="both"/>
        <w:rPr>
          <w:rFonts w:ascii="GHEA Grapalat" w:hAnsi="GHEA Grapalat"/>
          <w:sz w:val="20"/>
          <w:lang w:val="hy-AM"/>
        </w:rPr>
      </w:pPr>
    </w:p>
    <w:p w14:paraId="73B286A9" w14:textId="77777777" w:rsidR="00A45D0A" w:rsidRPr="00A71D81" w:rsidRDefault="00A45D0A" w:rsidP="00A45D0A">
      <w:pPr>
        <w:pStyle w:val="31"/>
        <w:spacing w:line="240" w:lineRule="auto"/>
        <w:ind w:firstLine="0"/>
        <w:rPr>
          <w:rFonts w:ascii="GHEA Grapalat" w:hAnsi="GHEA Grapalat" w:cs="Sylfaen"/>
          <w:i/>
          <w:sz w:val="16"/>
          <w:szCs w:val="16"/>
          <w:lang w:val="hy-AM" w:eastAsia="ru-RU"/>
        </w:rPr>
      </w:pPr>
      <w:r w:rsidRPr="00A71D81">
        <w:rPr>
          <w:rFonts w:ascii="GHEA Grapalat" w:hAnsi="GHEA Grapalat" w:cs="Sylfaen"/>
          <w:i/>
          <w:sz w:val="16"/>
          <w:szCs w:val="16"/>
          <w:lang w:val="hy-AM" w:eastAsia="ru-RU"/>
        </w:rPr>
        <w:t>*</w:t>
      </w:r>
      <w:r w:rsidRPr="00A71D81">
        <w:rPr>
          <w:rFonts w:ascii="GHEA Grapalat" w:hAnsi="GHEA Grapalat"/>
          <w:i/>
          <w:sz w:val="16"/>
          <w:szCs w:val="16"/>
          <w:lang w:val="hy-AM"/>
        </w:rPr>
        <w:t xml:space="preserve"> լրացվում է հանձնաժողովի քարտուղարի կողմից` մինչև հրավերը տեղեկագրում հրապարակելը:</w:t>
      </w:r>
    </w:p>
    <w:p w14:paraId="22E4F875" w14:textId="77777777" w:rsidR="00A45D0A" w:rsidRPr="00A71D81" w:rsidRDefault="00A45D0A" w:rsidP="00EF3662">
      <w:pPr>
        <w:ind w:firstLine="709"/>
        <w:jc w:val="both"/>
        <w:rPr>
          <w:rFonts w:ascii="GHEA Grapalat" w:hAnsi="GHEA Grapalat"/>
          <w:sz w:val="20"/>
          <w:lang w:val="hy-AM"/>
        </w:rPr>
      </w:pPr>
    </w:p>
    <w:p w14:paraId="451C6C1B"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lastRenderedPageBreak/>
        <w:t>2.1.6 Վաճառողից պահանջել հատուցելու վնասները, եթե Գնորդը Վաճառողի կողմից պարտավորությունը խախտելու հետևանքով պայմանագրի լուծումից հետո ողջամիտ ժամկետում այլ անձից ավելի բարձր, սակայն ողջամիտ գնով գնել է ապրանք` պայմանագրով նախատեսվածի փոխարեն` պայմանագրով սահմանված և դրա փոխարեն կնքված գործարքի գների միջև տարբերության չափով, ինչպես նաև ապրանքն այլ անձից ձեռք բերելու համար իր կատարած բոլոր անհրաժեշտ և ողջամիտ ծախսերը:</w:t>
      </w:r>
    </w:p>
    <w:p w14:paraId="6E6C2C36" w14:textId="77777777" w:rsidR="00071D1C" w:rsidRPr="00A71D81" w:rsidRDefault="00071D1C" w:rsidP="00EF3662">
      <w:pPr>
        <w:tabs>
          <w:tab w:val="left" w:pos="720"/>
        </w:tabs>
        <w:ind w:firstLine="709"/>
        <w:jc w:val="both"/>
        <w:rPr>
          <w:rFonts w:ascii="GHEA Grapalat" w:hAnsi="GHEA Grapalat"/>
          <w:sz w:val="20"/>
          <w:lang w:val="hy-AM"/>
        </w:rPr>
      </w:pPr>
      <w:r w:rsidRPr="00A71D81">
        <w:rPr>
          <w:rFonts w:ascii="GHEA Grapalat" w:hAnsi="GHEA Grapalat"/>
          <w:sz w:val="20"/>
          <w:lang w:val="hy-AM"/>
        </w:rPr>
        <w:t>2.1.7 Միակողմանի լուծել պայմանագիրը (լրիվ կամ մասնակի), եթե Վաճառողն էականորեն խախտել է պայմանագիրը.</w:t>
      </w:r>
    </w:p>
    <w:p w14:paraId="46E8FCBE" w14:textId="77777777" w:rsidR="00071D1C" w:rsidRPr="00A71D81" w:rsidRDefault="00071D1C" w:rsidP="00EF3662">
      <w:pPr>
        <w:tabs>
          <w:tab w:val="left" w:pos="720"/>
        </w:tabs>
        <w:ind w:firstLine="709"/>
        <w:jc w:val="both"/>
        <w:rPr>
          <w:rFonts w:ascii="GHEA Grapalat" w:hAnsi="GHEA Grapalat"/>
          <w:sz w:val="20"/>
          <w:lang w:val="hy-AM"/>
        </w:rPr>
      </w:pPr>
      <w:r w:rsidRPr="00A71D81">
        <w:rPr>
          <w:rFonts w:ascii="GHEA Grapalat" w:hAnsi="GHEA Grapalat"/>
          <w:sz w:val="20"/>
          <w:lang w:val="hy-AM"/>
        </w:rPr>
        <w:tab/>
        <w:t>2.1.7.1 Վաճառողի կողմից պայմանագիրը խախտելն էական է համարվում, եթե`</w:t>
      </w:r>
    </w:p>
    <w:p w14:paraId="7334D8DE" w14:textId="77777777" w:rsidR="00071D1C" w:rsidRPr="00A71D81" w:rsidRDefault="00071D1C" w:rsidP="00EF3662">
      <w:pPr>
        <w:tabs>
          <w:tab w:val="left" w:pos="720"/>
        </w:tabs>
        <w:ind w:firstLine="709"/>
        <w:jc w:val="both"/>
        <w:rPr>
          <w:rFonts w:ascii="GHEA Grapalat" w:hAnsi="GHEA Grapalat"/>
          <w:sz w:val="20"/>
          <w:lang w:val="hy-AM"/>
        </w:rPr>
      </w:pPr>
      <w:r w:rsidRPr="00A71D81">
        <w:rPr>
          <w:rFonts w:ascii="GHEA Grapalat" w:hAnsi="GHEA Grapalat"/>
          <w:sz w:val="20"/>
          <w:lang w:val="hy-AM"/>
        </w:rPr>
        <w:tab/>
        <w:t>ա) մատակարարվել է անպատշաճ որակի ապրանք որը չի կարող փոխարինվել Գնորդի համար ընդունելի ժամկետում.</w:t>
      </w:r>
    </w:p>
    <w:p w14:paraId="4D70A04D" w14:textId="77777777" w:rsidR="00071D1C" w:rsidRPr="00A71D81" w:rsidRDefault="00071D1C" w:rsidP="00EF3662">
      <w:pPr>
        <w:tabs>
          <w:tab w:val="left" w:pos="720"/>
        </w:tabs>
        <w:ind w:firstLine="709"/>
        <w:jc w:val="both"/>
        <w:rPr>
          <w:rFonts w:ascii="GHEA Grapalat" w:hAnsi="GHEA Grapalat"/>
          <w:sz w:val="20"/>
          <w:lang w:val="hy-AM"/>
        </w:rPr>
      </w:pPr>
      <w:r w:rsidRPr="00A71D81">
        <w:rPr>
          <w:rFonts w:ascii="GHEA Grapalat" w:hAnsi="GHEA Grapalat"/>
          <w:sz w:val="20"/>
          <w:lang w:val="hy-AM"/>
        </w:rPr>
        <w:tab/>
        <w:t xml:space="preserve">բ) ապրանքի մատակարարման ժամկետները խախտվել են </w:t>
      </w:r>
      <w:r w:rsidRPr="00A71D81">
        <w:rPr>
          <w:rFonts w:ascii="GHEA Grapalat" w:hAnsi="GHEA Grapalat"/>
          <w:sz w:val="20"/>
          <w:u w:val="single"/>
          <w:lang w:val="hy-AM"/>
        </w:rPr>
        <w:t xml:space="preserve">        </w:t>
      </w:r>
      <w:r w:rsidRPr="00A71D81">
        <w:rPr>
          <w:rFonts w:ascii="GHEA Grapalat" w:hAnsi="GHEA Grapalat"/>
          <w:sz w:val="20"/>
          <w:lang w:val="hy-AM"/>
        </w:rPr>
        <w:t xml:space="preserve"> օրից ավելի,</w:t>
      </w:r>
    </w:p>
    <w:p w14:paraId="74C29A4A" w14:textId="77777777" w:rsidR="00071D1C" w:rsidRPr="00A71D81" w:rsidRDefault="00071D1C" w:rsidP="00EF3662">
      <w:pPr>
        <w:tabs>
          <w:tab w:val="left" w:pos="720"/>
        </w:tabs>
        <w:ind w:firstLine="709"/>
        <w:jc w:val="both"/>
        <w:rPr>
          <w:rFonts w:ascii="GHEA Grapalat" w:hAnsi="GHEA Grapalat"/>
          <w:sz w:val="20"/>
          <w:lang w:val="hy-AM"/>
        </w:rPr>
      </w:pPr>
      <w:r w:rsidRPr="00A71D81">
        <w:rPr>
          <w:rFonts w:ascii="GHEA Grapalat" w:hAnsi="GHEA Grapalat"/>
          <w:sz w:val="20"/>
          <w:lang w:val="hy-AM"/>
        </w:rPr>
        <w:t>2.1.8 Զննել ապրանքը և հայտնաբերված թերությունների մասին անհապաղ տեղեկացնել Վաճառողին։</w:t>
      </w:r>
    </w:p>
    <w:p w14:paraId="68A5ED6F" w14:textId="77777777" w:rsidR="009123CA" w:rsidRPr="00A71D81" w:rsidRDefault="009123CA" w:rsidP="00EF3662">
      <w:pPr>
        <w:tabs>
          <w:tab w:val="left" w:pos="720"/>
        </w:tabs>
        <w:ind w:firstLine="709"/>
        <w:jc w:val="both"/>
        <w:rPr>
          <w:rFonts w:ascii="GHEA Grapalat" w:hAnsi="GHEA Grapalat"/>
          <w:sz w:val="12"/>
          <w:szCs w:val="12"/>
          <w:lang w:val="hy-AM"/>
        </w:rPr>
      </w:pPr>
    </w:p>
    <w:p w14:paraId="4092B289" w14:textId="77777777" w:rsidR="00071D1C" w:rsidRPr="00A71D81" w:rsidRDefault="00071D1C" w:rsidP="00EF3662">
      <w:pPr>
        <w:ind w:firstLine="709"/>
        <w:jc w:val="both"/>
        <w:rPr>
          <w:rFonts w:ascii="GHEA Grapalat" w:hAnsi="GHEA Grapalat"/>
          <w:b/>
          <w:sz w:val="20"/>
          <w:lang w:val="hy-AM"/>
        </w:rPr>
      </w:pPr>
      <w:r w:rsidRPr="00A71D81">
        <w:rPr>
          <w:rFonts w:ascii="GHEA Grapalat" w:hAnsi="GHEA Grapalat"/>
          <w:b/>
          <w:sz w:val="20"/>
          <w:lang w:val="hy-AM"/>
        </w:rPr>
        <w:t>2.2 Գնորդը պարտավոր է`</w:t>
      </w:r>
    </w:p>
    <w:p w14:paraId="56D80B3C"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2.2.1 Կատարել պայմանագրին համապատասխան մատակարարված ապրանքի ընդունումն ապահովող բոլոր անհրաժեշտ գործողությունները:</w:t>
      </w:r>
    </w:p>
    <w:p w14:paraId="3933D1FE"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2.2.2 Վաճառողի հանձնած ապրանքից պայմանագրին համապատասխան հրաժարվելու դեպքում, ապահովել այդ ապրանքի պատասխանատու պահպանությունը և դրա մասին անհապաղ տեղեկացնել Վաճառողին:</w:t>
      </w:r>
    </w:p>
    <w:p w14:paraId="140BC4E8"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2.2.3 Պայմանագրով նախատեսված կարգով և ժամկետներում մատակարարված ապրանքն ընդունելու դեպքում Վաճառողին վճարել վերջինիս վճարման ենթակա գումարները, իսկ վճարման ժամկետի խախտման դեպքում` նաև պայմանագրի  </w:t>
      </w:r>
      <w:r w:rsidR="00D8313C" w:rsidRPr="00A71D81">
        <w:rPr>
          <w:rFonts w:ascii="GHEA Grapalat" w:hAnsi="GHEA Grapalat"/>
          <w:sz w:val="20"/>
          <w:lang w:val="hy-AM"/>
        </w:rPr>
        <w:t>6</w:t>
      </w:r>
      <w:r w:rsidRPr="00A71D81">
        <w:rPr>
          <w:rFonts w:ascii="GHEA Grapalat" w:hAnsi="GHEA Grapalat"/>
          <w:sz w:val="20"/>
          <w:lang w:val="hy-AM"/>
        </w:rPr>
        <w:t>.5 կետով նախատեսված տույժը։</w:t>
      </w:r>
    </w:p>
    <w:p w14:paraId="228DC4A3"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2.2.4 Ապրանքի քանակի, տեսականու, որակի մասին պայմանագրի պայմանները խախտելու մասին Վաճառողին ծանուցել թերությունը հայտնաբերելուց հետո անմիջապես կամ այն բանից հետո` ողջամիտ ժամկետում, երբ պայմանագրի համապատասխան պայմանի խախտումը պետք է հայտնաբերված լիներ` ելնելով ապրանքի բնույթից և նշանակությունից։</w:t>
      </w:r>
    </w:p>
    <w:p w14:paraId="33BD5837"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2.2.5 Պայմանագրի 2.3.</w:t>
      </w:r>
      <w:r w:rsidR="00471867" w:rsidRPr="00A71D81">
        <w:rPr>
          <w:rFonts w:ascii="GHEA Grapalat" w:hAnsi="GHEA Grapalat"/>
          <w:sz w:val="20"/>
          <w:lang w:val="hy-AM"/>
        </w:rPr>
        <w:t>3</w:t>
      </w:r>
      <w:r w:rsidRPr="00A71D81">
        <w:rPr>
          <w:rFonts w:ascii="GHEA Grapalat" w:hAnsi="GHEA Grapalat"/>
          <w:sz w:val="20"/>
          <w:lang w:val="hy-AM"/>
        </w:rPr>
        <w:t xml:space="preserve"> կետի համաձայն պայմանագրի լուծումից հետո Վաճառողին հատուցել վերջինիս պատճառված և սահմանված կարգով հիմնավորված վնասները։</w:t>
      </w:r>
    </w:p>
    <w:p w14:paraId="01EDF5E6" w14:textId="77777777" w:rsidR="00071D1C" w:rsidRPr="00A71D81" w:rsidRDefault="00071D1C" w:rsidP="00EF3662">
      <w:pPr>
        <w:ind w:firstLine="709"/>
        <w:jc w:val="both"/>
        <w:rPr>
          <w:rFonts w:ascii="GHEA Grapalat" w:hAnsi="GHEA Grapalat"/>
          <w:sz w:val="20"/>
          <w:lang w:val="hy-AM"/>
        </w:rPr>
      </w:pPr>
    </w:p>
    <w:p w14:paraId="20FF29B6" w14:textId="77777777" w:rsidR="00071D1C" w:rsidRPr="00A71D81" w:rsidRDefault="00071D1C" w:rsidP="00EF3662">
      <w:pPr>
        <w:ind w:firstLine="709"/>
        <w:jc w:val="both"/>
        <w:rPr>
          <w:rFonts w:ascii="GHEA Grapalat" w:hAnsi="GHEA Grapalat"/>
          <w:b/>
          <w:sz w:val="20"/>
          <w:lang w:val="hy-AM"/>
        </w:rPr>
      </w:pPr>
      <w:r w:rsidRPr="00A71D81">
        <w:rPr>
          <w:rFonts w:ascii="GHEA Grapalat" w:hAnsi="GHEA Grapalat"/>
          <w:b/>
          <w:sz w:val="20"/>
          <w:lang w:val="hy-AM"/>
        </w:rPr>
        <w:t>2.3 Վաճառողն իրավունք ունի`</w:t>
      </w:r>
    </w:p>
    <w:p w14:paraId="77EFE496"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2.3.1 Գնորդից պահանջել ընդունելու պայմանագրով նախատեսված </w:t>
      </w:r>
      <w:r w:rsidRPr="00A71D81">
        <w:rPr>
          <w:rFonts w:ascii="GHEA Grapalat" w:hAnsi="GHEA Grapalat" w:cs="Sylfaen"/>
          <w:sz w:val="20"/>
          <w:lang w:val="hy-AM"/>
        </w:rPr>
        <w:t>կար</w:t>
      </w:r>
      <w:r w:rsidRPr="00A71D81">
        <w:rPr>
          <w:rFonts w:ascii="GHEA Grapalat" w:hAnsi="GHEA Grapalat" w:cs="Times Armenian"/>
          <w:sz w:val="20"/>
          <w:lang w:val="hy-AM"/>
        </w:rPr>
        <w:t>գ</w:t>
      </w:r>
      <w:r w:rsidRPr="00A71D81">
        <w:rPr>
          <w:rFonts w:ascii="GHEA Grapalat" w:hAnsi="GHEA Grapalat" w:cs="Sylfaen"/>
          <w:sz w:val="20"/>
          <w:lang w:val="hy-AM"/>
        </w:rPr>
        <w:t>ով</w:t>
      </w:r>
      <w:r w:rsidRPr="00A71D81">
        <w:rPr>
          <w:rFonts w:ascii="GHEA Grapalat" w:hAnsi="GHEA Grapalat" w:cs="Times Armenian"/>
          <w:sz w:val="20"/>
          <w:lang w:val="hy-AM"/>
        </w:rPr>
        <w:t xml:space="preserve">, </w:t>
      </w:r>
      <w:r w:rsidRPr="00A71D81">
        <w:rPr>
          <w:rFonts w:ascii="GHEA Grapalat" w:hAnsi="GHEA Grapalat" w:cs="Sylfaen"/>
          <w:sz w:val="20"/>
          <w:lang w:val="hy-AM"/>
        </w:rPr>
        <w:t>ծավալներով,</w:t>
      </w:r>
      <w:r w:rsidRPr="00A71D81">
        <w:rPr>
          <w:rFonts w:ascii="GHEA Grapalat" w:hAnsi="GHEA Grapalat" w:cs="Times Armenian"/>
          <w:sz w:val="20"/>
          <w:lang w:val="hy-AM"/>
        </w:rPr>
        <w:t xml:space="preserve"> ժամկետներում և հասցեով</w:t>
      </w:r>
      <w:r w:rsidRPr="00A71D81">
        <w:rPr>
          <w:rFonts w:ascii="GHEA Grapalat" w:hAnsi="GHEA Grapalat"/>
          <w:sz w:val="20"/>
          <w:lang w:val="hy-AM"/>
        </w:rPr>
        <w:t xml:space="preserve"> մատակարարված ապրանքը: </w:t>
      </w:r>
    </w:p>
    <w:p w14:paraId="49214B8C"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2.3.2 Գնորդից պահանջել վճարելու պայմանագրով նախատեսված </w:t>
      </w:r>
      <w:r w:rsidRPr="00A71D81">
        <w:rPr>
          <w:rFonts w:ascii="GHEA Grapalat" w:hAnsi="GHEA Grapalat" w:cs="Sylfaen"/>
          <w:sz w:val="20"/>
          <w:lang w:val="hy-AM"/>
        </w:rPr>
        <w:t>կար</w:t>
      </w:r>
      <w:r w:rsidRPr="00A71D81">
        <w:rPr>
          <w:rFonts w:ascii="GHEA Grapalat" w:hAnsi="GHEA Grapalat" w:cs="Times Armenian"/>
          <w:sz w:val="20"/>
          <w:lang w:val="hy-AM"/>
        </w:rPr>
        <w:t>գ</w:t>
      </w:r>
      <w:r w:rsidRPr="00A71D81">
        <w:rPr>
          <w:rFonts w:ascii="GHEA Grapalat" w:hAnsi="GHEA Grapalat" w:cs="Sylfaen"/>
          <w:sz w:val="20"/>
          <w:lang w:val="hy-AM"/>
        </w:rPr>
        <w:t>ով</w:t>
      </w:r>
      <w:r w:rsidRPr="00A71D81">
        <w:rPr>
          <w:rFonts w:ascii="GHEA Grapalat" w:hAnsi="GHEA Grapalat" w:cs="Times Armenian"/>
          <w:sz w:val="20"/>
          <w:lang w:val="hy-AM"/>
        </w:rPr>
        <w:t xml:space="preserve">, </w:t>
      </w:r>
      <w:r w:rsidRPr="00A71D81">
        <w:rPr>
          <w:rFonts w:ascii="GHEA Grapalat" w:hAnsi="GHEA Grapalat" w:cs="Sylfaen"/>
          <w:sz w:val="20"/>
          <w:lang w:val="hy-AM"/>
        </w:rPr>
        <w:t>ծավալներով,</w:t>
      </w:r>
      <w:r w:rsidRPr="00A71D81">
        <w:rPr>
          <w:rFonts w:ascii="GHEA Grapalat" w:hAnsi="GHEA Grapalat" w:cs="Times Armenian"/>
          <w:sz w:val="20"/>
          <w:lang w:val="hy-AM"/>
        </w:rPr>
        <w:t xml:space="preserve"> ժամկետներում և հասցեով</w:t>
      </w:r>
      <w:r w:rsidRPr="00A71D81">
        <w:rPr>
          <w:rFonts w:ascii="GHEA Grapalat" w:hAnsi="GHEA Grapalat"/>
          <w:sz w:val="20"/>
          <w:lang w:val="hy-AM"/>
        </w:rPr>
        <w:t xml:space="preserve"> մատակարարված և Գնորդի կողմից ընդունված ապրանքի համար իրեն վճարման ենթակա գումարները:</w:t>
      </w:r>
    </w:p>
    <w:p w14:paraId="1D5C19D8"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2.3.</w:t>
      </w:r>
      <w:r w:rsidR="00283F0A" w:rsidRPr="00A71D81">
        <w:rPr>
          <w:rFonts w:ascii="GHEA Grapalat" w:hAnsi="GHEA Grapalat"/>
          <w:sz w:val="20"/>
          <w:lang w:val="hy-AM"/>
        </w:rPr>
        <w:t xml:space="preserve">3 </w:t>
      </w:r>
      <w:r w:rsidRPr="00A71D81">
        <w:rPr>
          <w:rFonts w:ascii="GHEA Grapalat" w:hAnsi="GHEA Grapalat"/>
          <w:sz w:val="20"/>
          <w:lang w:val="hy-AM"/>
        </w:rPr>
        <w:t>Միակողմանի լուծել պայմանագիրը (լրիվ կամ մասնակի), եթե Գնորդն էականորեն խախտել է պայմանագիրը:</w:t>
      </w:r>
    </w:p>
    <w:p w14:paraId="71584117"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2.3.</w:t>
      </w:r>
      <w:r w:rsidR="00283F0A" w:rsidRPr="00A71D81">
        <w:rPr>
          <w:rFonts w:ascii="GHEA Grapalat" w:hAnsi="GHEA Grapalat"/>
          <w:sz w:val="20"/>
          <w:lang w:val="hy-AM"/>
        </w:rPr>
        <w:t>3</w:t>
      </w:r>
      <w:r w:rsidRPr="00A71D81">
        <w:rPr>
          <w:rFonts w:ascii="GHEA Grapalat" w:hAnsi="GHEA Grapalat"/>
          <w:sz w:val="20"/>
          <w:lang w:val="hy-AM"/>
        </w:rPr>
        <w:t>.1 Գնորդի կողմից պայմանագիրը խախտելն էական է համարվում, եթե բազմիցս խախտվել են ապրանքի համար վճարելու ժամկետները։</w:t>
      </w:r>
    </w:p>
    <w:p w14:paraId="61C61673"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2.3.</w:t>
      </w:r>
      <w:r w:rsidR="00283F0A" w:rsidRPr="00A71D81">
        <w:rPr>
          <w:rFonts w:ascii="GHEA Grapalat" w:hAnsi="GHEA Grapalat"/>
          <w:sz w:val="20"/>
          <w:lang w:val="hy-AM"/>
        </w:rPr>
        <w:t>4</w:t>
      </w:r>
      <w:r w:rsidRPr="00A71D81">
        <w:rPr>
          <w:rFonts w:ascii="GHEA Grapalat" w:hAnsi="GHEA Grapalat"/>
          <w:sz w:val="20"/>
          <w:lang w:val="hy-AM"/>
        </w:rPr>
        <w:t xml:space="preserve"> Գնորդի համաձայնությամբ վաղաժամկետ մատակարարել ապրանքը։ </w:t>
      </w:r>
    </w:p>
    <w:p w14:paraId="075826CD" w14:textId="77777777" w:rsidR="009E45F3" w:rsidRPr="00A71D81" w:rsidRDefault="009E45F3" w:rsidP="00EF3662">
      <w:pPr>
        <w:ind w:firstLine="709"/>
        <w:jc w:val="both"/>
        <w:rPr>
          <w:rFonts w:ascii="GHEA Grapalat" w:hAnsi="GHEA Grapalat"/>
          <w:sz w:val="20"/>
          <w:lang w:val="hy-AM"/>
        </w:rPr>
      </w:pPr>
    </w:p>
    <w:p w14:paraId="5BD544F6" w14:textId="77777777" w:rsidR="00071D1C" w:rsidRPr="00A71D81" w:rsidRDefault="00071D1C" w:rsidP="00EF3662">
      <w:pPr>
        <w:ind w:firstLine="709"/>
        <w:jc w:val="both"/>
        <w:rPr>
          <w:rFonts w:ascii="GHEA Grapalat" w:hAnsi="GHEA Grapalat"/>
          <w:b/>
          <w:sz w:val="20"/>
          <w:lang w:val="hy-AM"/>
        </w:rPr>
      </w:pPr>
      <w:r w:rsidRPr="00A71D81">
        <w:rPr>
          <w:rFonts w:ascii="GHEA Grapalat" w:hAnsi="GHEA Grapalat"/>
          <w:b/>
          <w:sz w:val="20"/>
          <w:lang w:val="hy-AM"/>
        </w:rPr>
        <w:t>2.4 Վաճառողը պարտավոր է`</w:t>
      </w:r>
    </w:p>
    <w:p w14:paraId="1FC37DF1"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2.4.1 Գնորդին հանձնել ապրանքը` պայմանագրով նախատեսված կարգով, </w:t>
      </w:r>
      <w:r w:rsidRPr="00A71D81">
        <w:rPr>
          <w:rFonts w:ascii="GHEA Grapalat" w:hAnsi="GHEA Grapalat" w:cs="Sylfaen"/>
          <w:sz w:val="20"/>
          <w:lang w:val="hy-AM"/>
        </w:rPr>
        <w:t>ծավալներով,</w:t>
      </w:r>
      <w:r w:rsidRPr="00A71D81">
        <w:rPr>
          <w:rFonts w:ascii="GHEA Grapalat" w:hAnsi="GHEA Grapalat" w:cs="Times Armenian"/>
          <w:sz w:val="20"/>
          <w:lang w:val="hy-AM"/>
        </w:rPr>
        <w:t xml:space="preserve"> ժամկետներում և հասցեով:</w:t>
      </w:r>
    </w:p>
    <w:p w14:paraId="29C34199"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2.4.2 Ապահովել ապրանքի մատակարարումը պայմանագրի 2.1.2 կետի բ) ենթակետին և (կամ) 2.1.5 կետին համապատասխան` Գնորդի կողմից սահմանված ժամկետներում:  </w:t>
      </w:r>
    </w:p>
    <w:p w14:paraId="42B84327"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2.4.3 Գնորդին հանձնել երրորդ անձանց իրավունքներից ազատ ապրանք:</w:t>
      </w:r>
    </w:p>
    <w:p w14:paraId="31F50E54"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2.4.5 Գնորդին հանձնել պայմանագրով նախատեսված որակի և քանակի ապրանք` պայմանագրով նախատեսված ժամկետներում և հասցեով, իսկ Գնորդի պահանջով տրամադրել ապրանքի որակը հավաստող` ՀՀ օրենսդրությամբ սահմանված փաստաթղթեր։ </w:t>
      </w:r>
    </w:p>
    <w:p w14:paraId="21337A38"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2.4.6 Թերի մատակարարում թույլ տալու դեպքում, պայմանագրով նախատեսված կարգով, լրացնել թերի մատակարարվածը։</w:t>
      </w:r>
    </w:p>
    <w:p w14:paraId="4EE477AE"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2.4.7 Հետ տանել Գնորդի կողմից պայմանագրի 2.2.2 կետին համապատասխան` պատասխանատու պահպանության ընդունված ապրանքը կամ ողջամիտ ժամկետում տնօրինել այն, ինչպես նաև հատուցել ապրանքը պատասխանատու պահպանության ընդունելու, այն իրացնելու կամ Վաճառողին վերադարձնելու հետ կապված անհրաժեշտ ծախսերը։</w:t>
      </w:r>
    </w:p>
    <w:p w14:paraId="2DD03709"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lastRenderedPageBreak/>
        <w:t xml:space="preserve">2.4.8 Պայմանագրով նախատեսված դեպքերում վճարել պայմանագրի </w:t>
      </w:r>
      <w:r w:rsidR="00D320A2" w:rsidRPr="00A71D81">
        <w:rPr>
          <w:rFonts w:ascii="GHEA Grapalat" w:hAnsi="GHEA Grapalat"/>
          <w:sz w:val="20"/>
          <w:lang w:val="hy-AM"/>
        </w:rPr>
        <w:t>6</w:t>
      </w:r>
      <w:r w:rsidRPr="00A71D81">
        <w:rPr>
          <w:rFonts w:ascii="GHEA Grapalat" w:hAnsi="GHEA Grapalat"/>
          <w:sz w:val="20"/>
          <w:lang w:val="hy-AM"/>
        </w:rPr>
        <w:t xml:space="preserve">.2 և </w:t>
      </w:r>
      <w:r w:rsidR="00D320A2" w:rsidRPr="00A71D81">
        <w:rPr>
          <w:rFonts w:ascii="GHEA Grapalat" w:hAnsi="GHEA Grapalat"/>
          <w:sz w:val="20"/>
          <w:lang w:val="hy-AM"/>
        </w:rPr>
        <w:t>6</w:t>
      </w:r>
      <w:r w:rsidRPr="00A71D81">
        <w:rPr>
          <w:rFonts w:ascii="GHEA Grapalat" w:hAnsi="GHEA Grapalat"/>
          <w:sz w:val="20"/>
          <w:lang w:val="hy-AM"/>
        </w:rPr>
        <w:t>.</w:t>
      </w:r>
      <w:r w:rsidR="00D320A2" w:rsidRPr="00A71D81">
        <w:rPr>
          <w:rFonts w:ascii="GHEA Grapalat" w:hAnsi="GHEA Grapalat"/>
          <w:sz w:val="20"/>
          <w:lang w:val="hy-AM"/>
        </w:rPr>
        <w:t>3</w:t>
      </w:r>
      <w:r w:rsidRPr="00A71D81">
        <w:rPr>
          <w:rFonts w:ascii="GHEA Grapalat" w:hAnsi="GHEA Grapalat"/>
          <w:sz w:val="20"/>
          <w:lang w:val="hy-AM"/>
        </w:rPr>
        <w:t xml:space="preserve">  կետերով նախատեսված տույժը և տուգանքը։</w:t>
      </w:r>
    </w:p>
    <w:p w14:paraId="27DC3288"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2.4.9 Գնորդին հանձնել ապրանքի պատկանելիքները և համապատասխան փաստաթղթերը։</w:t>
      </w:r>
    </w:p>
    <w:p w14:paraId="458B5237"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2.4.10 Պայմանագրի 2.1.7 կետի համաձայն </w:t>
      </w:r>
      <w:r w:rsidR="00D320A2" w:rsidRPr="00A71D81">
        <w:rPr>
          <w:rFonts w:ascii="GHEA Grapalat" w:hAnsi="GHEA Grapalat"/>
          <w:sz w:val="20"/>
          <w:lang w:val="hy-AM"/>
        </w:rPr>
        <w:t>պ</w:t>
      </w:r>
      <w:r w:rsidRPr="00A71D81">
        <w:rPr>
          <w:rFonts w:ascii="GHEA Grapalat" w:hAnsi="GHEA Grapalat"/>
          <w:sz w:val="20"/>
          <w:lang w:val="hy-AM"/>
        </w:rPr>
        <w:t>այմանագրի լուծումից հետո Գնորդին հատուցել վերջինիս պատճառված և սահմանված կարգով հիմնավորված վնասները։</w:t>
      </w:r>
    </w:p>
    <w:p w14:paraId="0CDDD469"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2.4.11 </w:t>
      </w:r>
      <w:r w:rsidR="00BF4538" w:rsidRPr="00A71D81">
        <w:rPr>
          <w:rFonts w:ascii="GHEA Grapalat" w:hAnsi="GHEA Grapalat"/>
          <w:sz w:val="20"/>
          <w:lang w:val="hy-AM"/>
        </w:rPr>
        <w:t>Որակավորման և պայմանագրի ապահովում ներկայացրած անձը պարտավոր է ապահովումների</w:t>
      </w:r>
      <w:r w:rsidRPr="00A71D81">
        <w:rPr>
          <w:rFonts w:ascii="GHEA Grapalat" w:hAnsi="GHEA Grapalat"/>
          <w:sz w:val="20"/>
          <w:lang w:val="hy-AM"/>
        </w:rPr>
        <w:t xml:space="preserve"> գործողության ընթացքում լուծարման կամ սնանկացման գործընթաց սկսելու դեպքում դրա մասին նախապես գրավոր տեղեկացնել Գնորդին։</w:t>
      </w:r>
    </w:p>
    <w:p w14:paraId="352A7E1C" w14:textId="77777777" w:rsidR="00071D1C" w:rsidRPr="00A71D81" w:rsidRDefault="00071D1C" w:rsidP="00EF3662">
      <w:pPr>
        <w:ind w:firstLine="709"/>
        <w:jc w:val="both"/>
        <w:rPr>
          <w:rFonts w:ascii="GHEA Grapalat" w:hAnsi="GHEA Grapalat"/>
          <w:lang w:val="hy-AM"/>
        </w:rPr>
      </w:pPr>
    </w:p>
    <w:p w14:paraId="3A34DA54" w14:textId="77777777" w:rsidR="00071D1C" w:rsidRPr="00A71D81" w:rsidRDefault="00071D1C" w:rsidP="00EF3662">
      <w:pPr>
        <w:ind w:firstLine="709"/>
        <w:jc w:val="center"/>
        <w:rPr>
          <w:rFonts w:ascii="GHEA Grapalat" w:hAnsi="GHEA Grapalat"/>
          <w:b/>
          <w:sz w:val="20"/>
          <w:lang w:val="hy-AM"/>
        </w:rPr>
      </w:pPr>
      <w:r w:rsidRPr="00A71D81">
        <w:rPr>
          <w:rFonts w:ascii="GHEA Grapalat" w:hAnsi="GHEA Grapalat"/>
          <w:b/>
          <w:sz w:val="20"/>
          <w:lang w:val="hy-AM"/>
        </w:rPr>
        <w:t>3. ՊԱՅՄԱՆԱԳՐԻ ԳԻՆԸ ԵՎ ՎՃԱՐՄԱՆ ԿԱՐԳԸ</w:t>
      </w:r>
    </w:p>
    <w:p w14:paraId="18A8A069" w14:textId="4526BDB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3.1  Պայմանագրի գինը կազմում է ________________ ՀՀ դրամ, ներառյալ ԱԱՀ-ն</w:t>
      </w:r>
      <w:r w:rsidR="008061D6" w:rsidRPr="00A71D81">
        <w:rPr>
          <w:rFonts w:ascii="GHEA Grapalat" w:hAnsi="GHEA Grapalat"/>
          <w:sz w:val="20"/>
          <w:lang w:val="hy-AM"/>
        </w:rPr>
        <w:t>:</w:t>
      </w:r>
      <w:r w:rsidR="007942E8" w:rsidRPr="00A71D81">
        <w:rPr>
          <w:rFonts w:ascii="GHEA Grapalat" w:hAnsi="GHEA Grapalat"/>
          <w:color w:val="FFFFFF"/>
          <w:sz w:val="20"/>
          <w:vertAlign w:val="superscript"/>
          <w:lang w:val="hy-AM"/>
        </w:rPr>
        <w:t>29</w:t>
      </w:r>
      <w:r w:rsidRPr="00A71D81">
        <w:rPr>
          <w:rStyle w:val="af6"/>
          <w:rFonts w:ascii="GHEA Grapalat" w:hAnsi="GHEA Grapalat"/>
          <w:color w:val="FFFFFF"/>
          <w:sz w:val="20"/>
          <w:lang w:val="hy-AM"/>
        </w:rPr>
        <w:footnoteReference w:id="5"/>
      </w:r>
      <w:r w:rsidRPr="00A71D81">
        <w:rPr>
          <w:rFonts w:ascii="GHEA Grapalat" w:hAnsi="GHEA Grapalat"/>
          <w:sz w:val="20"/>
          <w:lang w:val="hy-AM"/>
        </w:rPr>
        <w:t>Պայմանագրի գինը ներառում է պայմանագրի կատարումն ապահովելու նպատակով Վաճառողի կողմից կատարվելիք բոլոր վճարները (ծախսերը), այդ թվում` հարկերը, տուրքերը, փոխադրման, ապահովագրման ծախսերը, պարգևավճարները և ակնկալվող շահույթը։</w:t>
      </w:r>
    </w:p>
    <w:p w14:paraId="67D7742A" w14:textId="0205D349" w:rsidR="00071D1C" w:rsidRPr="00F411F0" w:rsidRDefault="00071D1C" w:rsidP="00F411F0">
      <w:pPr>
        <w:ind w:firstLine="720"/>
        <w:jc w:val="both"/>
        <w:rPr>
          <w:rFonts w:ascii="GHEA Grapalat" w:hAnsi="GHEA Grapalat" w:cs="Sylfaen"/>
          <w:sz w:val="20"/>
          <w:lang w:val="hy-AM"/>
        </w:rPr>
      </w:pPr>
      <w:r w:rsidRPr="00A71D81">
        <w:rPr>
          <w:rFonts w:ascii="GHEA Grapalat" w:hAnsi="GHEA Grapalat" w:cs="Sylfaen"/>
          <w:sz w:val="20"/>
          <w:lang w:val="hy-AM"/>
        </w:rPr>
        <w:t>Ապրանքի մատակարարման գինը կայուն է և Վաճառողն իրավունք չունի պահանջել ավելացնելու, իսկ Գնորդը նվազեցնելու այդ գինը։</w:t>
      </w:r>
      <w:r w:rsidRPr="00A71D81">
        <w:rPr>
          <w:rStyle w:val="af6"/>
          <w:rFonts w:ascii="GHEA Grapalat" w:hAnsi="GHEA Grapalat" w:cs="Sylfaen"/>
          <w:color w:val="FFFFFF"/>
          <w:sz w:val="20"/>
          <w:lang w:val="hy-AM"/>
        </w:rPr>
        <w:footnoteReference w:id="6"/>
      </w:r>
      <w:r w:rsidRPr="00A71D81">
        <w:rPr>
          <w:rFonts w:ascii="GHEA Grapalat" w:hAnsi="GHEA Grapalat"/>
          <w:sz w:val="20"/>
          <w:lang w:val="hy-AM"/>
        </w:rPr>
        <w:t xml:space="preserve"> </w:t>
      </w:r>
    </w:p>
    <w:p w14:paraId="4F905A1B" w14:textId="77777777" w:rsidR="00071D1C"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3.3 Գնորդն իրեն մատակարարված </w:t>
      </w:r>
      <w:r w:rsidR="00D320A2" w:rsidRPr="00A71D81">
        <w:rPr>
          <w:rFonts w:ascii="GHEA Grapalat" w:hAnsi="GHEA Grapalat"/>
          <w:sz w:val="20"/>
          <w:lang w:val="hy-AM"/>
        </w:rPr>
        <w:t>ա</w:t>
      </w:r>
      <w:r w:rsidRPr="00A71D81">
        <w:rPr>
          <w:rFonts w:ascii="GHEA Grapalat" w:hAnsi="GHEA Grapalat"/>
          <w:sz w:val="20"/>
          <w:lang w:val="hy-AM"/>
        </w:rPr>
        <w:t xml:space="preserve">պրանքի դիմաց վճարում է ՀՀ դրամով անկանխիկ` դրամական միջոցները Վաճառողի 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ժամանակացույցով (հավելված N </w:t>
      </w:r>
      <w:r w:rsidR="00676178" w:rsidRPr="00A71D81">
        <w:rPr>
          <w:rFonts w:ascii="GHEA Grapalat" w:hAnsi="GHEA Grapalat"/>
          <w:sz w:val="20"/>
          <w:lang w:val="hy-AM"/>
        </w:rPr>
        <w:t>2</w:t>
      </w:r>
      <w:r w:rsidRPr="00A71D81">
        <w:rPr>
          <w:rFonts w:ascii="GHEA Grapalat" w:hAnsi="GHEA Grapalat"/>
          <w:sz w:val="20"/>
          <w:lang w:val="hy-AM"/>
        </w:rPr>
        <w:t xml:space="preserve">) նախատեսված ամիներին, բայց ոչ ուշ, քան մինչև տվյալ տարվա դեկտեմբերի </w:t>
      </w:r>
      <w:r w:rsidR="00385051">
        <w:rPr>
          <w:rFonts w:ascii="GHEA Grapalat" w:hAnsi="GHEA Grapalat"/>
          <w:sz w:val="20"/>
          <w:lang w:val="hy-AM"/>
        </w:rPr>
        <w:t>--</w:t>
      </w:r>
      <w:r w:rsidRPr="00A71D81">
        <w:rPr>
          <w:rFonts w:ascii="GHEA Grapalat" w:hAnsi="GHEA Grapalat"/>
          <w:sz w:val="20"/>
          <w:lang w:val="hy-AM"/>
        </w:rPr>
        <w:t xml:space="preserve">-ը: </w:t>
      </w:r>
    </w:p>
    <w:p w14:paraId="6FDD9865" w14:textId="550AA814" w:rsidR="00385051" w:rsidRDefault="00385051" w:rsidP="00385051">
      <w:pPr>
        <w:ind w:firstLine="709"/>
        <w:jc w:val="both"/>
        <w:rPr>
          <w:rFonts w:ascii="GHEA Grapalat" w:hAnsi="GHEA Grapalat"/>
          <w:sz w:val="20"/>
          <w:lang w:val="hy-AM"/>
        </w:rPr>
      </w:pPr>
      <w:r>
        <w:rPr>
          <w:rFonts w:ascii="GHEA Grapalat" w:hAnsi="GHEA Grapalat"/>
          <w:sz w:val="20"/>
          <w:lang w:val="hy-AM"/>
        </w:rPr>
        <w:t xml:space="preserve">Ընդ որում վճարում կատարելու նպատակով հանձնման-ընդունման </w:t>
      </w:r>
      <w:r w:rsidRPr="00D97A26">
        <w:rPr>
          <w:rFonts w:ascii="GHEA Grapalat" w:hAnsi="GHEA Grapalat"/>
          <w:sz w:val="20"/>
          <w:lang w:val="hy-AM"/>
        </w:rPr>
        <w:t xml:space="preserve">արձանագրությունն ստորագրվելու օրվանից հետո 3 աշխատանքային օրվա ընթացքում </w:t>
      </w:r>
      <w:r>
        <w:rPr>
          <w:rFonts w:ascii="GHEA Grapalat" w:hAnsi="GHEA Grapalat"/>
          <w:sz w:val="20"/>
          <w:lang w:val="hy-AM"/>
        </w:rPr>
        <w:t>գնորդը</w:t>
      </w:r>
      <w:r w:rsidRPr="00D97A26">
        <w:rPr>
          <w:rFonts w:ascii="GHEA Grapalat" w:hAnsi="GHEA Grapalat"/>
          <w:sz w:val="20"/>
          <w:lang w:val="hy-AM"/>
        </w:rPr>
        <w:t xml:space="preserve"> վճարման </w:t>
      </w:r>
      <w:r w:rsidRPr="00931573">
        <w:rPr>
          <w:rFonts w:ascii="GHEA Grapalat" w:hAnsi="GHEA Grapalat"/>
          <w:sz w:val="20"/>
          <w:lang w:val="hy-AM"/>
        </w:rPr>
        <w:t>հանձնարարագիրը և հանձնման-ընդունման արձանագրության պատճենը</w:t>
      </w:r>
      <w:r w:rsidRPr="00D97A26">
        <w:rPr>
          <w:rFonts w:ascii="GHEA Grapalat" w:hAnsi="GHEA Grapalat"/>
          <w:sz w:val="20"/>
          <w:lang w:val="hy-AM"/>
        </w:rPr>
        <w:t xml:space="preserve"> մուտքագրում է լիազորված մարմնի գանձապետական համակարգ</w:t>
      </w:r>
      <w:r>
        <w:rPr>
          <w:rFonts w:ascii="GHEA Grapalat" w:hAnsi="GHEA Grapalat"/>
          <w:sz w:val="20"/>
          <w:lang w:val="hy-AM"/>
        </w:rPr>
        <w:t>, իսկ սահմանված կարգի համաձայն ներկայացված փաստաթղթերի հիման վրա լիազորված մարմինը տվյալ վճարումը կատարում է հանձնման-ընդունման արձանագրությունը գանձապետական համակարգ մուտքագրված լինելու դեպքում՝ սույն պայմանագրի վճարման ժամանակացույցով սահմանված ժամկետներում, հինգ աշխատանքային օրվա ընթացքում:</w:t>
      </w:r>
    </w:p>
    <w:p w14:paraId="232C4BAF" w14:textId="77777777" w:rsidR="00385051" w:rsidRPr="00A71D81" w:rsidRDefault="00385051" w:rsidP="00EF3662">
      <w:pPr>
        <w:ind w:firstLine="709"/>
        <w:jc w:val="both"/>
        <w:rPr>
          <w:rFonts w:ascii="GHEA Grapalat" w:hAnsi="GHEA Grapalat"/>
          <w:sz w:val="20"/>
          <w:lang w:val="hy-AM"/>
        </w:rPr>
      </w:pPr>
    </w:p>
    <w:p w14:paraId="75604F1D" w14:textId="77777777" w:rsidR="00071D1C" w:rsidRPr="00A71D81" w:rsidRDefault="00071D1C" w:rsidP="00EF3662">
      <w:pPr>
        <w:ind w:firstLine="720"/>
        <w:jc w:val="both"/>
        <w:rPr>
          <w:rFonts w:ascii="GHEA Grapalat" w:hAnsi="GHEA Grapalat" w:cs="Sylfaen"/>
          <w:i/>
          <w:sz w:val="20"/>
          <w:u w:val="single"/>
          <w:lang w:val="hy-AM"/>
        </w:rPr>
      </w:pPr>
    </w:p>
    <w:p w14:paraId="0AC803E0" w14:textId="77777777" w:rsidR="00710307" w:rsidRPr="00A71D81" w:rsidRDefault="00710307" w:rsidP="00EF3662">
      <w:pPr>
        <w:ind w:firstLine="709"/>
        <w:jc w:val="center"/>
        <w:rPr>
          <w:rFonts w:ascii="GHEA Grapalat" w:hAnsi="GHEA Grapalat"/>
          <w:b/>
          <w:sz w:val="20"/>
          <w:lang w:val="hy-AM"/>
        </w:rPr>
      </w:pPr>
    </w:p>
    <w:p w14:paraId="36495110" w14:textId="77777777" w:rsidR="00071D1C" w:rsidRPr="00A71D81" w:rsidRDefault="00071D1C" w:rsidP="00EF3662">
      <w:pPr>
        <w:ind w:firstLine="709"/>
        <w:jc w:val="center"/>
        <w:rPr>
          <w:rFonts w:ascii="GHEA Grapalat" w:hAnsi="GHEA Grapalat"/>
          <w:b/>
          <w:sz w:val="20"/>
          <w:lang w:val="hy-AM"/>
        </w:rPr>
      </w:pPr>
      <w:r w:rsidRPr="00A71D81">
        <w:rPr>
          <w:rFonts w:ascii="GHEA Grapalat" w:hAnsi="GHEA Grapalat"/>
          <w:b/>
          <w:sz w:val="20"/>
          <w:lang w:val="hy-AM"/>
        </w:rPr>
        <w:t>4. ԱՊՐԱՆՔԻ ՈՐԱԿԸ ԵՎ ԵՐԱՇԽԻՔԸ</w:t>
      </w:r>
    </w:p>
    <w:p w14:paraId="35B79E7E" w14:textId="79EEB3A4"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4.1 Վաճառողը երաշխավորում է մատակարարված </w:t>
      </w:r>
      <w:r w:rsidR="001D718C">
        <w:rPr>
          <w:rFonts w:ascii="GHEA Grapalat" w:hAnsi="GHEA Grapalat"/>
          <w:sz w:val="20"/>
          <w:lang w:val="hy-AM"/>
        </w:rPr>
        <w:t>ա</w:t>
      </w:r>
      <w:r w:rsidRPr="00A71D81">
        <w:rPr>
          <w:rFonts w:ascii="GHEA Grapalat" w:hAnsi="GHEA Grapalat"/>
          <w:sz w:val="20"/>
          <w:lang w:val="hy-AM"/>
        </w:rPr>
        <w:t>պրանքի որակի համապատասխանությունը պետական ստանդարտի պահանջներին։</w:t>
      </w:r>
      <w:r w:rsidR="00EB35E7" w:rsidRPr="00A71D81">
        <w:rPr>
          <w:rFonts w:ascii="GHEA Grapalat" w:hAnsi="GHEA Grapalat"/>
          <w:sz w:val="20"/>
          <w:lang w:val="hy-AM"/>
        </w:rPr>
        <w:t xml:space="preserve"> </w:t>
      </w:r>
    </w:p>
    <w:p w14:paraId="60480CC8" w14:textId="338C718C" w:rsidR="009E45F3" w:rsidRPr="00F66386" w:rsidRDefault="00071D1C" w:rsidP="00EF3662">
      <w:pPr>
        <w:ind w:firstLine="702"/>
        <w:jc w:val="both"/>
        <w:rPr>
          <w:rFonts w:ascii="GHEA Grapalat" w:hAnsi="GHEA Grapalat" w:cs="Sylfaen"/>
          <w:sz w:val="20"/>
          <w:lang w:val="hy-AM"/>
        </w:rPr>
      </w:pPr>
      <w:r w:rsidRPr="00F66386">
        <w:rPr>
          <w:rFonts w:ascii="GHEA Grapalat" w:hAnsi="GHEA Grapalat" w:cs="Times Armenian"/>
          <w:sz w:val="20"/>
          <w:lang w:val="hy-AM"/>
        </w:rPr>
        <w:t xml:space="preserve">4.2 </w:t>
      </w:r>
      <w:r w:rsidRPr="00F66386">
        <w:rPr>
          <w:rFonts w:ascii="GHEA Grapalat" w:hAnsi="GHEA Grapalat" w:cs="Sylfaen"/>
          <w:sz w:val="20"/>
          <w:lang w:val="hy-AM"/>
        </w:rPr>
        <w:t xml:space="preserve">Հիմնական միջոց հանդիսացող ապրանքների համար երաշխիքային ժամկետ է սահմանվում Գնորդի կողմից ապրանքն ընդունվելու օրվան հաջորդող օրվանից հաշված </w:t>
      </w:r>
      <w:r w:rsidR="00F411F0">
        <w:rPr>
          <w:rFonts w:ascii="GHEA Grapalat" w:hAnsi="GHEA Grapalat" w:cs="Sylfaen"/>
          <w:sz w:val="20"/>
          <w:u w:val="single"/>
          <w:lang w:val="hy-AM"/>
        </w:rPr>
        <w:t>365</w:t>
      </w:r>
      <w:r w:rsidRPr="00F66386">
        <w:rPr>
          <w:rFonts w:ascii="GHEA Grapalat" w:hAnsi="GHEA Grapalat" w:cs="Sylfaen"/>
          <w:sz w:val="20"/>
          <w:lang w:val="hy-AM"/>
        </w:rPr>
        <w:t xml:space="preserve"> օրացուցային օրը:  Եթե երաշխիքային ժամկետի ընթացքում ի հայտ են եկել մատակարարված ապրանքի թերություններ, ապա Վաճառողը պարտավոր է իր հաշվին, Գնորդի կողմից սահմանված ողջամիտ ժամկետում վերացնել թերությունները</w:t>
      </w:r>
      <w:r w:rsidR="008061D6" w:rsidRPr="00F66386">
        <w:rPr>
          <w:rFonts w:ascii="GHEA Grapalat" w:hAnsi="GHEA Grapalat" w:cs="Sylfaen"/>
          <w:sz w:val="20"/>
          <w:lang w:val="hy-AM"/>
        </w:rPr>
        <w:t>:</w:t>
      </w:r>
      <w:r w:rsidRPr="00A71D81">
        <w:rPr>
          <w:rStyle w:val="af6"/>
          <w:rFonts w:ascii="GHEA Grapalat" w:hAnsi="GHEA Grapalat" w:cs="Sylfaen"/>
          <w:color w:val="FFFFFF"/>
          <w:sz w:val="20"/>
          <w:lang w:val="pt-BR"/>
        </w:rPr>
        <w:footnoteReference w:id="7"/>
      </w:r>
    </w:p>
    <w:p w14:paraId="471F39A9" w14:textId="77777777" w:rsidR="009E45F3" w:rsidRPr="00A71D81" w:rsidRDefault="009E45F3" w:rsidP="00EF3662">
      <w:pPr>
        <w:ind w:firstLine="709"/>
        <w:jc w:val="both"/>
        <w:rPr>
          <w:rFonts w:ascii="GHEA Grapalat" w:hAnsi="GHEA Grapalat"/>
          <w:sz w:val="20"/>
          <w:lang w:val="hy-AM"/>
        </w:rPr>
      </w:pPr>
    </w:p>
    <w:p w14:paraId="13F3DC8B" w14:textId="77777777" w:rsidR="00710307" w:rsidRPr="00A71D81" w:rsidRDefault="00710307" w:rsidP="00EF3662">
      <w:pPr>
        <w:ind w:firstLine="709"/>
        <w:jc w:val="center"/>
        <w:rPr>
          <w:rFonts w:ascii="GHEA Grapalat" w:hAnsi="GHEA Grapalat"/>
          <w:b/>
          <w:sz w:val="20"/>
          <w:lang w:val="hy-AM"/>
        </w:rPr>
      </w:pPr>
    </w:p>
    <w:p w14:paraId="0D60734D" w14:textId="77777777" w:rsidR="009E45F3" w:rsidRPr="00A71D81" w:rsidRDefault="009E45F3" w:rsidP="00EF3662">
      <w:pPr>
        <w:ind w:firstLine="709"/>
        <w:jc w:val="center"/>
        <w:rPr>
          <w:rFonts w:ascii="GHEA Grapalat" w:hAnsi="GHEA Grapalat"/>
          <w:b/>
          <w:sz w:val="20"/>
          <w:lang w:val="hy-AM"/>
        </w:rPr>
      </w:pPr>
      <w:r w:rsidRPr="00A71D81">
        <w:rPr>
          <w:rFonts w:ascii="GHEA Grapalat" w:hAnsi="GHEA Grapalat"/>
          <w:b/>
          <w:sz w:val="20"/>
          <w:lang w:val="hy-AM"/>
        </w:rPr>
        <w:t>5. ԱՊՐԱՆՔԻ ՀԱՆՁՆՈՒՄԸ ԵՎ ԸՆԴՈՒՆՈՒՄԸ</w:t>
      </w:r>
    </w:p>
    <w:p w14:paraId="48340A4B" w14:textId="77777777" w:rsidR="009E45F3" w:rsidRPr="00A71D81" w:rsidRDefault="009E45F3" w:rsidP="00EF3662">
      <w:pPr>
        <w:ind w:firstLine="720"/>
        <w:jc w:val="both"/>
        <w:rPr>
          <w:rFonts w:ascii="GHEA Grapalat" w:hAnsi="GHEA Grapalat" w:cs="Sylfaen"/>
          <w:sz w:val="20"/>
          <w:lang w:val="hy-AM"/>
        </w:rPr>
      </w:pPr>
      <w:r w:rsidRPr="00A71D81">
        <w:rPr>
          <w:rFonts w:ascii="GHEA Grapalat" w:hAnsi="GHEA Grapalat"/>
          <w:sz w:val="20"/>
          <w:lang w:val="hy-AM"/>
        </w:rPr>
        <w:t xml:space="preserve">5.1 Մատակարարված ապրանքն </w:t>
      </w:r>
      <w:r w:rsidRPr="00A71D81">
        <w:rPr>
          <w:rFonts w:ascii="GHEA Grapalat" w:hAnsi="GHEA Grapalat" w:cs="Sylfaen"/>
          <w:sz w:val="20"/>
          <w:lang w:val="hy-AM"/>
        </w:rPr>
        <w:t xml:space="preserve">ընդունվում է Գնորդի և Վաճառողի միջև հանձնման-ընդունման արձանագրության ստորագրմամբ: Ապրանքը Գնորդին հանձնելու փաստը ֆիքսվում է Գնորդի և Վաճառողի միջև երկկողմ հաստատված փաստաթղթով՝ նշելով փաստաթղթի կազմման ամսաթիվը: </w:t>
      </w:r>
    </w:p>
    <w:p w14:paraId="0F7BB75D" w14:textId="77777777" w:rsidR="009123CA" w:rsidRPr="00A71D81" w:rsidRDefault="009E45F3" w:rsidP="00EF3662">
      <w:pPr>
        <w:ind w:firstLine="720"/>
        <w:jc w:val="both"/>
        <w:rPr>
          <w:rFonts w:ascii="GHEA Grapalat" w:hAnsi="GHEA Grapalat" w:cs="Sylfaen"/>
          <w:sz w:val="20"/>
          <w:szCs w:val="20"/>
          <w:lang w:val="hy-AM"/>
        </w:rPr>
      </w:pPr>
      <w:r w:rsidRPr="00A71D81">
        <w:rPr>
          <w:rFonts w:ascii="GHEA Grapalat" w:hAnsi="GHEA Grapalat" w:cs="Sylfaen"/>
          <w:sz w:val="20"/>
          <w:szCs w:val="20"/>
          <w:lang w:val="hy-AM"/>
        </w:rPr>
        <w:t>Մինչև պայմանագրով ապրանքի մատակարարման համար նախատեսված օրը ներառյալ Վաճառողը Գնորդին է տրամադրում իր կողմից ստորագրված` ապրանքը Գնորդին հանձնելու փաստը ֆիքսող փաստաթուղթը (հավելված N 3.1)</w:t>
      </w:r>
      <w:r w:rsidR="00A232D9" w:rsidRPr="00A71D81">
        <w:rPr>
          <w:rFonts w:ascii="GHEA Grapalat" w:hAnsi="GHEA Grapalat" w:cs="Sylfaen"/>
          <w:sz w:val="20"/>
          <w:szCs w:val="20"/>
          <w:lang w:val="hy-AM"/>
        </w:rPr>
        <w:t xml:space="preserve"> և </w:t>
      </w:r>
      <w:r w:rsidRPr="00A71D81">
        <w:rPr>
          <w:rFonts w:ascii="GHEA Grapalat" w:hAnsi="GHEA Grapalat" w:cs="Sylfaen"/>
          <w:sz w:val="20"/>
          <w:szCs w:val="20"/>
          <w:lang w:val="hy-AM"/>
        </w:rPr>
        <w:t>հանձնման-ընդունման արձանագրությ</w:t>
      </w:r>
      <w:r w:rsidR="00A232D9" w:rsidRPr="00A71D81">
        <w:rPr>
          <w:rFonts w:ascii="GHEA Grapalat" w:hAnsi="GHEA Grapalat" w:cs="Sylfaen"/>
          <w:sz w:val="20"/>
          <w:szCs w:val="20"/>
          <w:lang w:val="hy-AM"/>
        </w:rPr>
        <w:t xml:space="preserve">ան </w:t>
      </w:r>
      <w:r w:rsidR="00A232D9" w:rsidRPr="00A71D81">
        <w:rPr>
          <w:rFonts w:ascii="GHEA Grapalat" w:hAnsi="GHEA Grapalat" w:cs="Sylfaen"/>
          <w:sz w:val="20"/>
          <w:szCs w:val="20"/>
          <w:u w:val="single"/>
          <w:lang w:val="hy-AM"/>
        </w:rPr>
        <w:tab/>
      </w:r>
      <w:r w:rsidR="00A232D9" w:rsidRPr="00A71D81">
        <w:rPr>
          <w:rFonts w:ascii="GHEA Grapalat" w:hAnsi="GHEA Grapalat" w:cs="Sylfaen"/>
          <w:sz w:val="20"/>
          <w:szCs w:val="20"/>
          <w:u w:val="single"/>
          <w:lang w:val="hy-AM"/>
        </w:rPr>
        <w:tab/>
      </w:r>
      <w:r w:rsidR="00A232D9" w:rsidRPr="00A71D81">
        <w:rPr>
          <w:rFonts w:ascii="GHEA Grapalat" w:hAnsi="GHEA Grapalat" w:cs="Sylfaen"/>
          <w:sz w:val="20"/>
          <w:szCs w:val="20"/>
          <w:lang w:val="hy-AM"/>
        </w:rPr>
        <w:t xml:space="preserve"> օրինակ</w:t>
      </w:r>
      <w:r w:rsidRPr="00A71D81">
        <w:rPr>
          <w:rFonts w:ascii="GHEA Grapalat" w:hAnsi="GHEA Grapalat" w:cs="Sylfaen"/>
          <w:sz w:val="20"/>
          <w:szCs w:val="20"/>
          <w:lang w:val="hy-AM"/>
        </w:rPr>
        <w:t xml:space="preserve"> (հավելված N 3): </w:t>
      </w:r>
    </w:p>
    <w:p w14:paraId="183635A4" w14:textId="77777777" w:rsidR="00A232D9" w:rsidRPr="00A71D81" w:rsidRDefault="009123CA" w:rsidP="00A232D9">
      <w:pPr>
        <w:ind w:firstLine="720"/>
        <w:jc w:val="both"/>
        <w:rPr>
          <w:rFonts w:ascii="GHEA Grapalat" w:hAnsi="GHEA Grapalat" w:cs="Sylfaen"/>
          <w:sz w:val="20"/>
          <w:lang w:val="hy-AM"/>
        </w:rPr>
      </w:pPr>
      <w:r w:rsidRPr="00A71D81">
        <w:rPr>
          <w:rFonts w:ascii="GHEA Grapalat" w:hAnsi="GHEA Grapalat" w:cs="Sylfaen"/>
          <w:sz w:val="20"/>
          <w:lang w:val="hy-AM"/>
        </w:rPr>
        <w:t xml:space="preserve">5.2 </w:t>
      </w:r>
      <w:r w:rsidR="00A232D9" w:rsidRPr="00A71D81">
        <w:rPr>
          <w:rFonts w:ascii="GHEA Grapalat" w:hAnsi="GHEA Grapalat" w:cs="Sylfaen"/>
          <w:sz w:val="20"/>
          <w:lang w:val="hy-AM"/>
        </w:rPr>
        <w:t xml:space="preserve">Հանձնման-ընդունման արձանագրությունը ստորագրվում է, եթե </w:t>
      </w:r>
      <w:r w:rsidR="00A232D9" w:rsidRPr="00F66386">
        <w:rPr>
          <w:rFonts w:ascii="GHEA Grapalat" w:hAnsi="GHEA Grapalat"/>
          <w:sz w:val="20"/>
          <w:lang w:val="hy-AM"/>
        </w:rPr>
        <w:t xml:space="preserve">մատակարարված ապրանքը </w:t>
      </w:r>
      <w:r w:rsidR="00A232D9" w:rsidRPr="00A71D81">
        <w:rPr>
          <w:rFonts w:ascii="GHEA Grapalat" w:hAnsi="GHEA Grapalat" w:cs="Sylfaen"/>
          <w:sz w:val="20"/>
          <w:lang w:val="hy-AM"/>
        </w:rPr>
        <w:t xml:space="preserve">համապատասխանում է պայմանագրի պայմաններին։ Հակառակ դեպքում պայմանագրի կամ դրա մի մասի </w:t>
      </w:r>
      <w:r w:rsidR="00A232D9" w:rsidRPr="00A71D81">
        <w:rPr>
          <w:rFonts w:ascii="GHEA Grapalat" w:hAnsi="GHEA Grapalat" w:cs="Sylfaen"/>
          <w:sz w:val="20"/>
          <w:lang w:val="hy-AM"/>
        </w:rPr>
        <w:lastRenderedPageBreak/>
        <w:t>կատարման արդյունքները չեն ընդունվում, հանձնման-ընդունման արձանագրությունը չի ստորագրվում և Գնորդը`</w:t>
      </w:r>
    </w:p>
    <w:p w14:paraId="72B499A9" w14:textId="77777777" w:rsidR="00A232D9" w:rsidRPr="00A71D81" w:rsidRDefault="00A232D9" w:rsidP="00A232D9">
      <w:pPr>
        <w:ind w:firstLine="720"/>
        <w:jc w:val="both"/>
        <w:rPr>
          <w:rFonts w:ascii="GHEA Grapalat" w:hAnsi="GHEA Grapalat" w:cs="Sylfaen"/>
          <w:sz w:val="20"/>
          <w:lang w:val="hy-AM"/>
        </w:rPr>
      </w:pPr>
      <w:r w:rsidRPr="00A71D81">
        <w:rPr>
          <w:rFonts w:ascii="GHEA Grapalat" w:hAnsi="GHEA Grapalat" w:cs="Sylfaen"/>
          <w:sz w:val="20"/>
          <w:lang w:val="hy-AM"/>
        </w:rPr>
        <w:t>ա) հարցի կարգավորման համար ձեռնարկում է նման իրավիճակի համար պայմանագրով նախատեսված միջոցները.</w:t>
      </w:r>
    </w:p>
    <w:p w14:paraId="1577D45E" w14:textId="77777777" w:rsidR="00A232D9" w:rsidRPr="00A71D81" w:rsidRDefault="00A232D9" w:rsidP="00A232D9">
      <w:pPr>
        <w:ind w:firstLine="720"/>
        <w:jc w:val="both"/>
        <w:rPr>
          <w:rFonts w:ascii="GHEA Grapalat" w:hAnsi="GHEA Grapalat" w:cs="Sylfaen"/>
          <w:sz w:val="20"/>
          <w:lang w:val="hy-AM"/>
        </w:rPr>
      </w:pPr>
      <w:r w:rsidRPr="00A71D81">
        <w:rPr>
          <w:rFonts w:ascii="GHEA Grapalat" w:hAnsi="GHEA Grapalat" w:cs="Sylfaen"/>
          <w:sz w:val="20"/>
          <w:lang w:val="hy-AM"/>
        </w:rPr>
        <w:t xml:space="preserve"> բ) Վաճառողի նկատմամբ կիրառում է պայմանագրով նախատեսված պատասխանատվության միջոցներ։</w:t>
      </w:r>
    </w:p>
    <w:p w14:paraId="311AEA3F" w14:textId="77777777" w:rsidR="00A232D9" w:rsidRPr="00A71D81" w:rsidRDefault="009123CA" w:rsidP="00A232D9">
      <w:pPr>
        <w:ind w:firstLine="709"/>
        <w:jc w:val="both"/>
        <w:rPr>
          <w:rFonts w:ascii="GHEA Grapalat" w:hAnsi="GHEA Grapalat"/>
          <w:sz w:val="20"/>
          <w:lang w:val="hy-AM"/>
        </w:rPr>
      </w:pPr>
      <w:r w:rsidRPr="00A71D81">
        <w:rPr>
          <w:rFonts w:ascii="GHEA Grapalat" w:hAnsi="GHEA Grapalat"/>
          <w:sz w:val="20"/>
          <w:lang w:val="hy-AM"/>
        </w:rPr>
        <w:t xml:space="preserve">5.3 </w:t>
      </w:r>
      <w:r w:rsidR="00A232D9" w:rsidRPr="00A71D81">
        <w:rPr>
          <w:rFonts w:ascii="GHEA Grapalat" w:hAnsi="GHEA Grapalat"/>
          <w:sz w:val="20"/>
          <w:lang w:val="hy-AM"/>
        </w:rPr>
        <w:t xml:space="preserve">Գնորդը հանձնման-ընդունման արձանագրությունը ստանալու </w:t>
      </w:r>
      <w:r w:rsidR="00A232D9" w:rsidRPr="00A71D81">
        <w:rPr>
          <w:rFonts w:ascii="GHEA Grapalat" w:hAnsi="GHEA Grapalat" w:cs="Sylfaen"/>
          <w:sz w:val="20"/>
          <w:szCs w:val="20"/>
          <w:lang w:val="hy-AM"/>
        </w:rPr>
        <w:t xml:space="preserve">օրվան հաջորդող աշխատանքային օրվանից հաշված </w:t>
      </w:r>
      <w:r w:rsidR="00A232D9" w:rsidRPr="00A71D81">
        <w:rPr>
          <w:rFonts w:ascii="GHEA Grapalat" w:hAnsi="GHEA Grapalat" w:cs="Sylfaen"/>
          <w:sz w:val="20"/>
          <w:szCs w:val="20"/>
          <w:u w:val="single"/>
          <w:lang w:val="hy-AM"/>
        </w:rPr>
        <w:t xml:space="preserve">     </w:t>
      </w:r>
      <w:r w:rsidR="00A232D9" w:rsidRPr="00A71D81">
        <w:rPr>
          <w:rFonts w:ascii="GHEA Grapalat" w:hAnsi="GHEA Grapalat" w:cs="Sylfaen"/>
          <w:sz w:val="20"/>
          <w:szCs w:val="20"/>
          <w:lang w:val="hy-AM"/>
        </w:rPr>
        <w:t xml:space="preserve"> աշխատանքային օրվա ընթացքում </w:t>
      </w:r>
      <w:r w:rsidR="00A232D9" w:rsidRPr="00A71D81">
        <w:rPr>
          <w:rFonts w:ascii="GHEA Grapalat" w:hAnsi="GHEA Grapalat"/>
          <w:sz w:val="20"/>
          <w:lang w:val="hy-AM"/>
        </w:rPr>
        <w:t>Վաճառողին է ներկայացնում իր կողմից ստորագրված հանձնման-ընդունման արձանագրության մեկ օրինակը կամ ապրանքը չընդունելու պատճառաբանված մերժումը։</w:t>
      </w:r>
    </w:p>
    <w:p w14:paraId="70995364" w14:textId="77777777" w:rsidR="009123CA" w:rsidRPr="00A71D81" w:rsidRDefault="009123CA" w:rsidP="00EF3662">
      <w:pPr>
        <w:ind w:firstLine="720"/>
        <w:jc w:val="both"/>
        <w:rPr>
          <w:rFonts w:ascii="GHEA Grapalat" w:hAnsi="GHEA Grapalat" w:cs="Sylfaen"/>
          <w:sz w:val="20"/>
          <w:lang w:val="hy-AM"/>
        </w:rPr>
      </w:pPr>
      <w:r w:rsidRPr="00A71D81">
        <w:rPr>
          <w:rFonts w:ascii="GHEA Grapalat" w:hAnsi="GHEA Grapalat"/>
          <w:sz w:val="20"/>
          <w:lang w:val="hy-AM"/>
        </w:rPr>
        <w:t xml:space="preserve">5.4 </w:t>
      </w:r>
      <w:r w:rsidRPr="00A71D81">
        <w:rPr>
          <w:rFonts w:ascii="GHEA Grapalat" w:hAnsi="GHEA Grapalat" w:cs="Sylfaen"/>
          <w:sz w:val="20"/>
          <w:lang w:val="hy-AM"/>
        </w:rPr>
        <w:t>Եթե պայմանագրի 5.</w:t>
      </w:r>
      <w:r w:rsidR="00A232D9" w:rsidRPr="00A71D81">
        <w:rPr>
          <w:rFonts w:ascii="GHEA Grapalat" w:hAnsi="GHEA Grapalat" w:cs="Sylfaen"/>
          <w:sz w:val="20"/>
          <w:lang w:val="hy-AM"/>
        </w:rPr>
        <w:t>3</w:t>
      </w:r>
      <w:r w:rsidRPr="00A71D81">
        <w:rPr>
          <w:rFonts w:ascii="GHEA Grapalat" w:hAnsi="GHEA Grapalat" w:cs="Sylfaen"/>
          <w:sz w:val="20"/>
          <w:lang w:val="hy-AM"/>
        </w:rPr>
        <w:t xml:space="preserve"> կետով սահմանված ժամկետում Գնորդը չի ընդունում մատակարարված ապրանքը կամ չի մերժում դրա ընդունումը, ապա մատակարարված ապրանքը համարվում է ընդունված և պայմանագրի 5.</w:t>
      </w:r>
      <w:r w:rsidR="00A232D9" w:rsidRPr="00A71D81">
        <w:rPr>
          <w:rFonts w:ascii="GHEA Grapalat" w:hAnsi="GHEA Grapalat" w:cs="Sylfaen"/>
          <w:sz w:val="20"/>
          <w:lang w:val="hy-AM"/>
        </w:rPr>
        <w:t>3</w:t>
      </w:r>
      <w:r w:rsidRPr="00A71D81">
        <w:rPr>
          <w:rFonts w:ascii="GHEA Grapalat" w:hAnsi="GHEA Grapalat" w:cs="Sylfaen"/>
          <w:sz w:val="20"/>
          <w:lang w:val="hy-AM"/>
        </w:rPr>
        <w:t xml:space="preserve"> կետով սահման</w:t>
      </w:r>
      <w:r w:rsidRPr="00A71D81">
        <w:rPr>
          <w:rFonts w:ascii="GHEA Grapalat" w:hAnsi="GHEA Grapalat" w:cs="Sylfaen"/>
          <w:sz w:val="20"/>
          <w:lang w:val="hy-AM"/>
        </w:rPr>
        <w:softHyphen/>
        <w:t>ված վերջնաժամկետին հաջորդող աշխատանքային օրը Գնորդը Վաճառողին է տրամադրում իր կողմից ստորագրված հանձնման-ընդունման արձանա</w:t>
      </w:r>
      <w:r w:rsidRPr="00A71D81">
        <w:rPr>
          <w:rFonts w:ascii="GHEA Grapalat" w:hAnsi="GHEA Grapalat" w:cs="Sylfaen"/>
          <w:sz w:val="20"/>
          <w:lang w:val="hy-AM"/>
        </w:rPr>
        <w:softHyphen/>
        <w:t xml:space="preserve">գրությունը: </w:t>
      </w:r>
    </w:p>
    <w:p w14:paraId="452121BB" w14:textId="77777777" w:rsidR="009123CA" w:rsidRPr="00A71D81" w:rsidRDefault="009123CA" w:rsidP="00EF3662">
      <w:pPr>
        <w:ind w:firstLine="720"/>
        <w:jc w:val="both"/>
        <w:rPr>
          <w:rFonts w:ascii="GHEA Grapalat" w:hAnsi="GHEA Grapalat" w:cs="Sylfaen"/>
          <w:sz w:val="20"/>
          <w:lang w:val="hy-AM"/>
        </w:rPr>
      </w:pPr>
    </w:p>
    <w:p w14:paraId="2317ED42" w14:textId="77777777" w:rsidR="00710307" w:rsidRPr="00A71D81" w:rsidRDefault="00710307" w:rsidP="00EF3662">
      <w:pPr>
        <w:ind w:firstLine="709"/>
        <w:jc w:val="center"/>
        <w:rPr>
          <w:rFonts w:ascii="GHEA Grapalat" w:hAnsi="GHEA Grapalat"/>
          <w:b/>
          <w:sz w:val="20"/>
          <w:lang w:val="hy-AM"/>
        </w:rPr>
      </w:pPr>
    </w:p>
    <w:p w14:paraId="67F5CD26" w14:textId="77777777" w:rsidR="009123CA" w:rsidRPr="00A71D81" w:rsidRDefault="009123CA" w:rsidP="00EF3662">
      <w:pPr>
        <w:ind w:firstLine="709"/>
        <w:jc w:val="center"/>
        <w:rPr>
          <w:rFonts w:ascii="GHEA Grapalat" w:hAnsi="GHEA Grapalat"/>
          <w:b/>
          <w:sz w:val="20"/>
          <w:lang w:val="hy-AM"/>
        </w:rPr>
      </w:pPr>
      <w:r w:rsidRPr="00A71D81">
        <w:rPr>
          <w:rFonts w:ascii="GHEA Grapalat" w:hAnsi="GHEA Grapalat"/>
          <w:b/>
          <w:sz w:val="20"/>
          <w:lang w:val="hy-AM"/>
        </w:rPr>
        <w:t>6. ԿՈՂՄԵՐԻ ՊԱՏԱՍԽԱՆԱՏՎՈՒԹՅՈՒՆԸ</w:t>
      </w:r>
    </w:p>
    <w:p w14:paraId="5BCC1247" w14:textId="77777777" w:rsidR="009123CA" w:rsidRPr="00A71D81" w:rsidRDefault="009123CA" w:rsidP="00EF3662">
      <w:pPr>
        <w:ind w:firstLine="709"/>
        <w:jc w:val="both"/>
        <w:rPr>
          <w:rFonts w:ascii="GHEA Grapalat" w:hAnsi="GHEA Grapalat"/>
          <w:sz w:val="20"/>
          <w:lang w:val="hy-AM"/>
        </w:rPr>
      </w:pPr>
      <w:r w:rsidRPr="00A71D81">
        <w:rPr>
          <w:rFonts w:ascii="GHEA Grapalat" w:hAnsi="GHEA Grapalat"/>
          <w:sz w:val="20"/>
          <w:lang w:val="hy-AM"/>
        </w:rPr>
        <w:t>6.1 Վաճառողը պատասխանատվություն է կրում հանձնած ապրանքի որակի և պայմանագրով նախատեսված մատակարարման ժամկետների պահպանման համար։</w:t>
      </w:r>
    </w:p>
    <w:p w14:paraId="3EE62814" w14:textId="556E8BDE" w:rsidR="009123CA" w:rsidRPr="00A71D81" w:rsidRDefault="009123CA" w:rsidP="00EF3662">
      <w:pPr>
        <w:ind w:firstLine="709"/>
        <w:jc w:val="both"/>
        <w:rPr>
          <w:rFonts w:ascii="GHEA Grapalat" w:hAnsi="GHEA Grapalat"/>
          <w:sz w:val="20"/>
          <w:lang w:val="hy-AM"/>
        </w:rPr>
      </w:pPr>
      <w:r w:rsidRPr="00A71D81">
        <w:rPr>
          <w:rFonts w:ascii="GHEA Grapalat" w:hAnsi="GHEA Grapalat"/>
          <w:sz w:val="20"/>
          <w:lang w:val="hy-AM"/>
        </w:rPr>
        <w:t xml:space="preserve">6.2 Վաճառողի կողմից պայմանագրով նախատեսված ապրանքի մատակարարման ժամկետների խախտման դեպքում Վաճառողից յուրաքանչյուր ուշացված </w:t>
      </w:r>
      <w:r w:rsidR="007942E8" w:rsidRPr="00A71D81">
        <w:rPr>
          <w:rFonts w:ascii="GHEA Grapalat" w:hAnsi="GHEA Grapalat"/>
          <w:sz w:val="20"/>
          <w:lang w:val="hy-AM"/>
        </w:rPr>
        <w:t xml:space="preserve">աշխատանքային </w:t>
      </w:r>
      <w:r w:rsidRPr="00A71D81">
        <w:rPr>
          <w:rFonts w:ascii="GHEA Grapalat" w:hAnsi="GHEA Grapalat"/>
          <w:sz w:val="20"/>
          <w:lang w:val="hy-AM"/>
        </w:rPr>
        <w:t xml:space="preserve">օրվա համար գանձվում է տույժ` մատակարարման ենթակա, սակայն չմատակարարված ապրանքի գնի 0,05 </w:t>
      </w:r>
      <w:r w:rsidRPr="00A71D81">
        <w:rPr>
          <w:rFonts w:ascii="GHEA Grapalat" w:hAnsi="GHEA Grapalat" w:cs="Sylfaen"/>
          <w:sz w:val="20"/>
          <w:lang w:val="hy-AM"/>
        </w:rPr>
        <w:t>(զրո ամբողջ հինգ հարյուրերորդական) տոկոսի</w:t>
      </w:r>
      <w:r w:rsidRPr="00A71D81">
        <w:rPr>
          <w:rFonts w:ascii="GHEA Grapalat" w:hAnsi="GHEA Grapalat"/>
          <w:sz w:val="20"/>
          <w:lang w:val="hy-AM"/>
        </w:rPr>
        <w:t xml:space="preserve">  չափով։</w:t>
      </w:r>
    </w:p>
    <w:p w14:paraId="1E9C4B87" w14:textId="77777777" w:rsidR="007942E8" w:rsidRPr="00A71D81" w:rsidRDefault="009123CA" w:rsidP="007942E8">
      <w:pPr>
        <w:ind w:firstLine="709"/>
        <w:jc w:val="both"/>
        <w:rPr>
          <w:rFonts w:ascii="GHEA Grapalat" w:hAnsi="GHEA Grapalat"/>
          <w:sz w:val="20"/>
          <w:lang w:val="hy-AM"/>
        </w:rPr>
      </w:pPr>
      <w:r w:rsidRPr="00A71D81">
        <w:rPr>
          <w:rFonts w:ascii="GHEA Grapalat" w:hAnsi="GHEA Grapalat"/>
          <w:sz w:val="20"/>
          <w:lang w:val="hy-AM"/>
        </w:rPr>
        <w:t xml:space="preserve">6.3 Պայմանագրի 1.1 կետում նշված տեխնիկական բնութագրին չհամապատասխանող ապրանք մատակարարելու յուրաքանչյուր դեպքում Վաճառողից գանձվում է տուգանք` պայմանագրի գնի 0,5 </w:t>
      </w:r>
      <w:r w:rsidRPr="00A71D81">
        <w:rPr>
          <w:rFonts w:ascii="GHEA Grapalat" w:hAnsi="GHEA Grapalat" w:cs="Sylfaen"/>
          <w:sz w:val="20"/>
          <w:lang w:val="hy-AM"/>
        </w:rPr>
        <w:t>(զրո ամբողջ հինգ տասնորդական) տոկոսի</w:t>
      </w:r>
      <w:r w:rsidRPr="00A71D81" w:rsidDel="009B7E9C">
        <w:rPr>
          <w:rFonts w:ascii="GHEA Grapalat" w:hAnsi="GHEA Grapalat"/>
          <w:sz w:val="20"/>
          <w:lang w:val="hy-AM"/>
        </w:rPr>
        <w:t xml:space="preserve"> </w:t>
      </w:r>
      <w:r w:rsidRPr="00A71D81">
        <w:rPr>
          <w:rFonts w:ascii="GHEA Grapalat" w:hAnsi="GHEA Grapalat"/>
          <w:sz w:val="20"/>
          <w:lang w:val="hy-AM"/>
        </w:rPr>
        <w:t xml:space="preserve"> չափով</w:t>
      </w:r>
      <w:r w:rsidR="008061D6" w:rsidRPr="00A71D81">
        <w:rPr>
          <w:rFonts w:ascii="GHEA Grapalat" w:hAnsi="GHEA Grapalat"/>
          <w:sz w:val="20"/>
          <w:lang w:val="hy-AM"/>
        </w:rPr>
        <w:t>:</w:t>
      </w:r>
      <w:r w:rsidR="00383BC3" w:rsidRPr="00A71D81">
        <w:rPr>
          <w:rFonts w:ascii="GHEA Grapalat" w:hAnsi="GHEA Grapalat"/>
          <w:sz w:val="20"/>
          <w:vertAlign w:val="superscript"/>
          <w:lang w:val="hy-AM"/>
        </w:rPr>
        <w:t>20</w:t>
      </w:r>
      <w:r w:rsidR="007942E8" w:rsidRPr="00A71D81">
        <w:rPr>
          <w:rFonts w:ascii="GHEA Grapalat" w:hAnsi="GHEA Grapalat"/>
          <w:color w:val="FFFFFF"/>
          <w:sz w:val="20"/>
          <w:vertAlign w:val="superscript"/>
          <w:lang w:val="hy-AM"/>
        </w:rPr>
        <w:t>32</w:t>
      </w:r>
      <w:r w:rsidRPr="00A71D81">
        <w:rPr>
          <w:rStyle w:val="af6"/>
          <w:rFonts w:ascii="GHEA Grapalat" w:hAnsi="GHEA Grapalat"/>
          <w:color w:val="FFFFFF"/>
          <w:sz w:val="20"/>
          <w:lang w:val="hy-AM"/>
        </w:rPr>
        <w:footnoteReference w:id="8"/>
      </w:r>
      <w:r w:rsidR="007942E8" w:rsidRPr="00A71D81">
        <w:rPr>
          <w:rFonts w:ascii="GHEA Grapalat" w:hAnsi="GHEA Grapalat"/>
          <w:sz w:val="20"/>
          <w:lang w:val="hy-AM"/>
        </w:rPr>
        <w:t xml:space="preserve">Ընդ որում տուգանքը հաշվարկվում է նաև ապրանքի մատակարարումը սույն պայմանագրով սահմանված ժամկետում կատարելու, սակայն պատվիրատուի կողմից այդ չընդունվելու դեպքում:  </w:t>
      </w:r>
    </w:p>
    <w:p w14:paraId="6D0A3FB9" w14:textId="77777777" w:rsidR="0094684E" w:rsidRPr="00A71D81" w:rsidRDefault="0094684E" w:rsidP="0094684E">
      <w:pPr>
        <w:ind w:firstLine="709"/>
        <w:jc w:val="both"/>
        <w:rPr>
          <w:rFonts w:ascii="GHEA Grapalat" w:hAnsi="GHEA Grapalat"/>
          <w:sz w:val="20"/>
          <w:lang w:val="hy-AM"/>
        </w:rPr>
      </w:pPr>
      <w:r w:rsidRPr="00A71D81">
        <w:rPr>
          <w:rFonts w:ascii="GHEA Grapalat" w:hAnsi="GHEA Grapalat"/>
          <w:sz w:val="20"/>
          <w:lang w:val="hy-AM"/>
        </w:rPr>
        <w:t>6.4 Պայմանագրի 6.2 և 6.3 կետերով նախատեսված տույժը և տուգանքը հաշվարկվում և հաշվանցվում են Վաճառողին վճարման ենթակա գումարների հետ։</w:t>
      </w:r>
    </w:p>
    <w:p w14:paraId="3D3B9990" w14:textId="0CF8B611" w:rsidR="0094684E" w:rsidRPr="00A71D81" w:rsidRDefault="0094684E" w:rsidP="0094684E">
      <w:pPr>
        <w:ind w:firstLine="709"/>
        <w:jc w:val="both"/>
        <w:rPr>
          <w:rFonts w:ascii="GHEA Grapalat" w:hAnsi="GHEA Grapalat"/>
          <w:sz w:val="20"/>
          <w:lang w:val="hy-AM"/>
        </w:rPr>
      </w:pPr>
      <w:r w:rsidRPr="00A71D81">
        <w:rPr>
          <w:rFonts w:ascii="GHEA Grapalat" w:hAnsi="GHEA Grapalat"/>
          <w:sz w:val="20"/>
          <w:lang w:val="hy-AM"/>
        </w:rPr>
        <w:t xml:space="preserve">6.5 Գնորդի կողմից պայմանագրի 3.3 կետով նախատեսված ժամկետի խախտման համար Գնորդի նկատմամբ յուրաքանչյուր ուշացված </w:t>
      </w:r>
      <w:r w:rsidR="002877FC" w:rsidRPr="00A71D81">
        <w:rPr>
          <w:rFonts w:ascii="GHEA Grapalat" w:hAnsi="GHEA Grapalat"/>
          <w:sz w:val="20"/>
          <w:lang w:val="hy-AM"/>
        </w:rPr>
        <w:t xml:space="preserve">աշխատանքային </w:t>
      </w:r>
      <w:r w:rsidRPr="00A71D81">
        <w:rPr>
          <w:rFonts w:ascii="GHEA Grapalat" w:hAnsi="GHEA Grapalat"/>
          <w:sz w:val="20"/>
          <w:lang w:val="hy-AM"/>
        </w:rPr>
        <w:t xml:space="preserve">օրվա համար հաշվարկվում է տույժ` վճարման ենթակա, սակայն չվճարված գումարի 0,05 </w:t>
      </w:r>
      <w:r w:rsidRPr="00A71D81">
        <w:rPr>
          <w:rFonts w:ascii="GHEA Grapalat" w:hAnsi="GHEA Grapalat" w:cs="Sylfaen"/>
          <w:sz w:val="20"/>
          <w:lang w:val="hy-AM"/>
        </w:rPr>
        <w:t>(զրո ամբողջ հինգ հարյուրերորդական) տոկոսի</w:t>
      </w:r>
      <w:r w:rsidRPr="00A71D81">
        <w:rPr>
          <w:rFonts w:ascii="GHEA Grapalat" w:hAnsi="GHEA Grapalat"/>
          <w:sz w:val="20"/>
          <w:lang w:val="hy-AM"/>
        </w:rPr>
        <w:t xml:space="preserve">  չափով։</w:t>
      </w:r>
    </w:p>
    <w:p w14:paraId="327EFECF" w14:textId="77777777" w:rsidR="0094684E" w:rsidRPr="00A71D81" w:rsidRDefault="0094684E" w:rsidP="0094684E">
      <w:pPr>
        <w:ind w:firstLine="709"/>
        <w:jc w:val="both"/>
        <w:rPr>
          <w:rFonts w:ascii="GHEA Grapalat" w:hAnsi="GHEA Grapalat"/>
          <w:sz w:val="20"/>
          <w:lang w:val="hy-AM"/>
        </w:rPr>
      </w:pPr>
      <w:r w:rsidRPr="00A71D81">
        <w:rPr>
          <w:rFonts w:ascii="GHEA Grapalat" w:hAnsi="GHEA Grapalat"/>
          <w:sz w:val="20"/>
          <w:lang w:val="hy-AM"/>
        </w:rPr>
        <w:t>6.6 Պայմանագրով չնախատեսված դեպքերում կողմերն իրենց պարտավորությունները չկատարելու կամ ոչ պատշաճ կատարելու համար պատասխանատվություն են կրում ՀՀ օրենսդրությամբ սահմանված կարգով։</w:t>
      </w:r>
    </w:p>
    <w:p w14:paraId="4D020857" w14:textId="77777777" w:rsidR="0094684E" w:rsidRPr="00A71D81" w:rsidRDefault="0094684E" w:rsidP="0094684E">
      <w:pPr>
        <w:ind w:firstLine="709"/>
        <w:jc w:val="both"/>
        <w:rPr>
          <w:rFonts w:ascii="GHEA Grapalat" w:hAnsi="GHEA Grapalat"/>
          <w:sz w:val="20"/>
          <w:lang w:val="hy-AM"/>
        </w:rPr>
      </w:pPr>
      <w:r w:rsidRPr="00A71D81">
        <w:rPr>
          <w:rFonts w:ascii="GHEA Grapalat" w:hAnsi="GHEA Grapalat"/>
          <w:sz w:val="20"/>
          <w:lang w:val="hy-AM"/>
        </w:rPr>
        <w:t>6.7 Տույժերի և (կամ) տուգանքի վճարումը Կողմերին չի ազատում իրենց պայմանագրային պարտվորությունները լրիվ կատարելուց։</w:t>
      </w:r>
    </w:p>
    <w:p w14:paraId="6206D3D6" w14:textId="77777777" w:rsidR="0094684E" w:rsidRPr="00A71D81" w:rsidRDefault="0094684E" w:rsidP="00EF3662">
      <w:pPr>
        <w:ind w:firstLine="709"/>
        <w:jc w:val="both"/>
        <w:rPr>
          <w:rFonts w:ascii="GHEA Grapalat" w:hAnsi="GHEA Grapalat"/>
          <w:sz w:val="20"/>
          <w:lang w:val="hy-AM"/>
        </w:rPr>
      </w:pPr>
    </w:p>
    <w:p w14:paraId="3AF9979A" w14:textId="77777777" w:rsidR="0094684E" w:rsidRPr="00A71D81" w:rsidRDefault="0094684E" w:rsidP="00EF3662">
      <w:pPr>
        <w:ind w:firstLine="709"/>
        <w:jc w:val="both"/>
        <w:rPr>
          <w:rFonts w:ascii="GHEA Grapalat" w:hAnsi="GHEA Grapalat"/>
          <w:sz w:val="20"/>
          <w:lang w:val="hy-AM"/>
        </w:rPr>
      </w:pPr>
    </w:p>
    <w:p w14:paraId="1439C724" w14:textId="77777777" w:rsidR="00710307" w:rsidRPr="00A71D81" w:rsidRDefault="00710307" w:rsidP="009F337A">
      <w:pPr>
        <w:ind w:firstLine="709"/>
        <w:jc w:val="center"/>
        <w:rPr>
          <w:rFonts w:ascii="GHEA Grapalat" w:hAnsi="GHEA Grapalat"/>
          <w:b/>
          <w:sz w:val="20"/>
          <w:lang w:val="hy-AM"/>
        </w:rPr>
      </w:pPr>
    </w:p>
    <w:p w14:paraId="07995B8A" w14:textId="77777777" w:rsidR="009F337A" w:rsidRPr="00A71D81" w:rsidRDefault="009F337A" w:rsidP="009F337A">
      <w:pPr>
        <w:ind w:firstLine="709"/>
        <w:jc w:val="center"/>
        <w:rPr>
          <w:rFonts w:ascii="GHEA Grapalat" w:hAnsi="GHEA Grapalat"/>
          <w:b/>
          <w:sz w:val="20"/>
          <w:lang w:val="hy-AM"/>
        </w:rPr>
      </w:pPr>
      <w:r w:rsidRPr="00A71D81">
        <w:rPr>
          <w:rFonts w:ascii="GHEA Grapalat" w:hAnsi="GHEA Grapalat"/>
          <w:b/>
          <w:sz w:val="20"/>
          <w:lang w:val="hy-AM"/>
        </w:rPr>
        <w:t>7. ԱՆՀԱՂԹԱՀԱՐԵԼԻ ՈՒԺԻ ԱԶԴԵՑՈՒԹՅՈՒՆԸ (ՖՈՐՍ-ՄԱԺՈՐ)</w:t>
      </w:r>
    </w:p>
    <w:p w14:paraId="21597E19" w14:textId="77777777" w:rsidR="009F337A" w:rsidRPr="00A71D81" w:rsidRDefault="009F337A" w:rsidP="009F337A">
      <w:pPr>
        <w:ind w:firstLine="709"/>
        <w:jc w:val="center"/>
        <w:rPr>
          <w:rFonts w:ascii="GHEA Grapalat" w:hAnsi="GHEA Grapalat"/>
          <w:b/>
          <w:sz w:val="20"/>
          <w:lang w:val="hy-AM"/>
        </w:rPr>
      </w:pPr>
    </w:p>
    <w:p w14:paraId="01474B12" w14:textId="77777777" w:rsidR="009F337A" w:rsidRPr="00A71D81" w:rsidRDefault="009F337A" w:rsidP="009F337A">
      <w:pPr>
        <w:ind w:firstLine="709"/>
        <w:jc w:val="both"/>
        <w:rPr>
          <w:rFonts w:ascii="GHEA Grapalat" w:hAnsi="GHEA Grapalat"/>
          <w:sz w:val="20"/>
          <w:lang w:val="hy-AM"/>
        </w:rPr>
      </w:pPr>
      <w:r w:rsidRPr="00A71D81">
        <w:rPr>
          <w:rFonts w:ascii="GHEA Grapalat" w:hAnsi="GHEA Grapalat"/>
          <w:sz w:val="20"/>
          <w:lang w:val="hy-AM"/>
        </w:rPr>
        <w:t>Պայմանագրով պարտավորություններն ամբողջությամբ կամ մասնակիորեն չկատարելու համար կողմերն ազատվում են պատասխանատվությունից, եթե դա եղել է անհաղթահարելի ուժի ազդեցության հետևանքով, որը ծագել է սույն պայմանագիրը կնքելուց հետո, և որը կողմերը  չէին կարող կանխատեսել կամ կանխարգելել։ Այդպիսի իրավիճակներ են երկրաշարժը, ջրհեղեղը, հրդեհը, պատերազմը, ռազմական և արտակարգ դրություն հայտարարելը, քաղաքական հուզումները, գործադուլները, հաղորդակցության միջոցների աշխատանքի դադարեցումը, պետական մարմինների ակտերը և այլն, որոնք անհնարին են դարձնում սույն պայմանագրով պարտավորությունների կատարումը։ Եթե արտակարգ ուժի ազդեցությունը շարունակվում է 3 (երեք) ամսից ավելի, ապա կողմերից յուրաքանչյուրն իրավունք ունի լուծել պայմանագիրը` այդ մասին նախապես տեղյակ պահելով մյուս կողմին։</w:t>
      </w:r>
    </w:p>
    <w:p w14:paraId="271797AE" w14:textId="77777777" w:rsidR="0094684E" w:rsidRPr="00A71D81" w:rsidRDefault="0094684E" w:rsidP="00EF3662">
      <w:pPr>
        <w:ind w:firstLine="709"/>
        <w:jc w:val="both"/>
        <w:rPr>
          <w:rFonts w:ascii="GHEA Grapalat" w:hAnsi="GHEA Grapalat"/>
          <w:sz w:val="20"/>
          <w:lang w:val="hy-AM"/>
        </w:rPr>
      </w:pPr>
    </w:p>
    <w:p w14:paraId="13EAD170" w14:textId="60A7AFE6" w:rsidR="00071D1C" w:rsidRPr="00A71D81" w:rsidRDefault="00071D1C" w:rsidP="00940FB3">
      <w:pPr>
        <w:jc w:val="both"/>
        <w:rPr>
          <w:rFonts w:ascii="GHEA Grapalat" w:hAnsi="GHEA Grapalat"/>
          <w:sz w:val="20"/>
          <w:lang w:val="hy-AM"/>
        </w:rPr>
      </w:pPr>
    </w:p>
    <w:p w14:paraId="32717C0C" w14:textId="77777777" w:rsidR="005821CF" w:rsidRPr="00A71D81" w:rsidRDefault="005821CF" w:rsidP="00EF3662">
      <w:pPr>
        <w:ind w:firstLine="709"/>
        <w:jc w:val="center"/>
        <w:rPr>
          <w:rFonts w:ascii="GHEA Grapalat" w:hAnsi="GHEA Grapalat"/>
          <w:b/>
          <w:sz w:val="20"/>
          <w:lang w:val="hy-AM"/>
        </w:rPr>
      </w:pPr>
    </w:p>
    <w:p w14:paraId="46B0A157" w14:textId="77777777" w:rsidR="00071D1C" w:rsidRPr="00A71D81" w:rsidRDefault="00071D1C" w:rsidP="00EF3662">
      <w:pPr>
        <w:ind w:firstLine="709"/>
        <w:jc w:val="center"/>
        <w:rPr>
          <w:rFonts w:ascii="GHEA Grapalat" w:hAnsi="GHEA Grapalat"/>
          <w:b/>
          <w:sz w:val="20"/>
          <w:lang w:val="hy-AM"/>
        </w:rPr>
      </w:pPr>
      <w:r w:rsidRPr="00A71D81">
        <w:rPr>
          <w:rFonts w:ascii="GHEA Grapalat" w:hAnsi="GHEA Grapalat"/>
          <w:b/>
          <w:sz w:val="20"/>
          <w:lang w:val="hy-AM"/>
        </w:rPr>
        <w:lastRenderedPageBreak/>
        <w:t>8. ԱՅԼ ՊԱՅՄԱՆՆԵՐ</w:t>
      </w:r>
    </w:p>
    <w:p w14:paraId="012A5D4D" w14:textId="77777777" w:rsidR="00071D1C" w:rsidRPr="00A71D81" w:rsidRDefault="00071D1C" w:rsidP="00EF3662">
      <w:pPr>
        <w:ind w:firstLine="709"/>
        <w:jc w:val="center"/>
        <w:rPr>
          <w:rFonts w:ascii="GHEA Grapalat" w:hAnsi="GHEA Grapalat"/>
          <w:b/>
          <w:sz w:val="20"/>
          <w:lang w:val="hy-AM"/>
        </w:rPr>
      </w:pPr>
    </w:p>
    <w:p w14:paraId="514A0C84" w14:textId="77777777" w:rsidR="00071D1C" w:rsidRPr="00A71D81" w:rsidRDefault="00071D1C" w:rsidP="00EF3662">
      <w:pPr>
        <w:tabs>
          <w:tab w:val="left" w:pos="1276"/>
        </w:tabs>
        <w:ind w:firstLine="720"/>
        <w:jc w:val="both"/>
        <w:rPr>
          <w:rFonts w:ascii="GHEA Grapalat" w:hAnsi="GHEA Grapalat" w:cs="Times Armenian"/>
          <w:sz w:val="20"/>
          <w:lang w:val="hy-AM"/>
        </w:rPr>
      </w:pPr>
      <w:r w:rsidRPr="00A71D81">
        <w:rPr>
          <w:rFonts w:ascii="GHEA Grapalat" w:hAnsi="GHEA Grapalat"/>
          <w:sz w:val="20"/>
          <w:lang w:val="hy-AM"/>
        </w:rPr>
        <w:t xml:space="preserve">8.1 </w:t>
      </w:r>
      <w:r w:rsidRPr="00A71D81">
        <w:rPr>
          <w:rFonts w:ascii="GHEA Grapalat" w:hAnsi="GHEA Grapalat" w:cs="Sylfaen"/>
          <w:sz w:val="20"/>
          <w:lang w:val="hy-AM"/>
        </w:rPr>
        <w:t>Պայմանագիրն</w:t>
      </w:r>
      <w:r w:rsidRPr="00A71D81">
        <w:rPr>
          <w:rFonts w:ascii="GHEA Grapalat" w:hAnsi="GHEA Grapalat" w:cs="Times Armenian"/>
          <w:sz w:val="20"/>
          <w:lang w:val="hy-AM"/>
        </w:rPr>
        <w:t xml:space="preserve"> </w:t>
      </w:r>
      <w:r w:rsidRPr="00A71D81">
        <w:rPr>
          <w:rFonts w:ascii="GHEA Grapalat" w:hAnsi="GHEA Grapalat" w:cs="Sylfaen"/>
          <w:sz w:val="20"/>
          <w:lang w:val="hy-AM"/>
        </w:rPr>
        <w:t>ուժի</w:t>
      </w:r>
      <w:r w:rsidRPr="00A71D81">
        <w:rPr>
          <w:rFonts w:ascii="GHEA Grapalat" w:hAnsi="GHEA Grapalat" w:cs="Times Armenian"/>
          <w:sz w:val="20"/>
          <w:lang w:val="hy-AM"/>
        </w:rPr>
        <w:t xml:space="preserve"> </w:t>
      </w:r>
      <w:r w:rsidRPr="00A71D81">
        <w:rPr>
          <w:rFonts w:ascii="GHEA Grapalat" w:hAnsi="GHEA Grapalat" w:cs="Sylfaen"/>
          <w:sz w:val="20"/>
          <w:lang w:val="hy-AM"/>
        </w:rPr>
        <w:t>մեջ</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մտնում</w:t>
      </w:r>
      <w:r w:rsidRPr="00A71D81">
        <w:rPr>
          <w:rFonts w:ascii="GHEA Grapalat" w:hAnsi="GHEA Grapalat" w:cs="Times Armenian"/>
          <w:sz w:val="20"/>
          <w:lang w:val="hy-AM"/>
        </w:rPr>
        <w:t xml:space="preserve"> </w:t>
      </w:r>
      <w:r w:rsidRPr="00A71D81">
        <w:rPr>
          <w:rFonts w:ascii="GHEA Grapalat" w:hAnsi="GHEA Grapalat" w:cs="Sylfaen"/>
          <w:sz w:val="20"/>
          <w:lang w:val="hy-AM"/>
        </w:rPr>
        <w:t>Կողմերի</w:t>
      </w:r>
      <w:r w:rsidRPr="00A71D81">
        <w:rPr>
          <w:rFonts w:ascii="GHEA Grapalat" w:hAnsi="GHEA Grapalat" w:cs="Times Armenian"/>
          <w:sz w:val="20"/>
          <w:lang w:val="hy-AM"/>
        </w:rPr>
        <w:t xml:space="preserve"> </w:t>
      </w:r>
      <w:r w:rsidRPr="00A71D81">
        <w:rPr>
          <w:rFonts w:ascii="GHEA Grapalat" w:hAnsi="GHEA Grapalat" w:cs="Sylfaen"/>
          <w:sz w:val="20"/>
          <w:lang w:val="hy-AM"/>
        </w:rPr>
        <w:t>ստորագրման</w:t>
      </w:r>
      <w:r w:rsidRPr="00A71D81">
        <w:rPr>
          <w:rFonts w:ascii="GHEA Grapalat" w:hAnsi="GHEA Grapalat" w:cs="Times Armenian"/>
          <w:sz w:val="20"/>
          <w:lang w:val="hy-AM"/>
        </w:rPr>
        <w:t xml:space="preserve"> </w:t>
      </w:r>
      <w:r w:rsidRPr="00A71D81">
        <w:rPr>
          <w:rFonts w:ascii="GHEA Grapalat" w:hAnsi="GHEA Grapalat" w:cs="Sylfaen"/>
          <w:sz w:val="20"/>
          <w:lang w:val="hy-AM"/>
        </w:rPr>
        <w:t>պահից և գործում է մինչև</w:t>
      </w:r>
      <w:r w:rsidRPr="00A71D81">
        <w:rPr>
          <w:rFonts w:ascii="GHEA Grapalat" w:hAnsi="GHEA Grapalat" w:cs="Times Armenian"/>
          <w:sz w:val="20"/>
          <w:lang w:val="hy-AM"/>
        </w:rPr>
        <w:t xml:space="preserve"> </w:t>
      </w:r>
      <w:r w:rsidRPr="00A71D81">
        <w:rPr>
          <w:rFonts w:ascii="GHEA Grapalat" w:hAnsi="GHEA Grapalat" w:cs="Sylfaen"/>
          <w:sz w:val="20"/>
          <w:lang w:val="hy-AM"/>
        </w:rPr>
        <w:t>կողմերի` պայմանագրով</w:t>
      </w:r>
      <w:r w:rsidRPr="00A71D81">
        <w:rPr>
          <w:rFonts w:ascii="GHEA Grapalat" w:hAnsi="GHEA Grapalat" w:cs="Times Armenian"/>
          <w:sz w:val="20"/>
          <w:lang w:val="hy-AM"/>
        </w:rPr>
        <w:t xml:space="preserve"> </w:t>
      </w:r>
      <w:r w:rsidRPr="00A71D81">
        <w:rPr>
          <w:rFonts w:ascii="GHEA Grapalat" w:hAnsi="GHEA Grapalat" w:cs="Sylfaen"/>
          <w:sz w:val="20"/>
          <w:lang w:val="hy-AM"/>
        </w:rPr>
        <w:t>ստանձնած</w:t>
      </w:r>
      <w:r w:rsidRPr="00A71D81">
        <w:rPr>
          <w:rFonts w:ascii="GHEA Grapalat" w:hAnsi="GHEA Grapalat" w:cs="Times Armenian"/>
          <w:sz w:val="20"/>
          <w:lang w:val="hy-AM"/>
        </w:rPr>
        <w:t xml:space="preserve"> </w:t>
      </w:r>
      <w:r w:rsidRPr="00A71D81">
        <w:rPr>
          <w:rFonts w:ascii="GHEA Grapalat" w:hAnsi="GHEA Grapalat" w:cs="Sylfaen"/>
          <w:sz w:val="20"/>
          <w:lang w:val="hy-AM"/>
        </w:rPr>
        <w:t>պարտավորությունների</w:t>
      </w:r>
      <w:r w:rsidRPr="00A71D81">
        <w:rPr>
          <w:rFonts w:ascii="GHEA Grapalat" w:hAnsi="GHEA Grapalat" w:cs="Times Armenian"/>
          <w:sz w:val="20"/>
          <w:lang w:val="hy-AM"/>
        </w:rPr>
        <w:t xml:space="preserve"> </w:t>
      </w:r>
      <w:r w:rsidRPr="00A71D81">
        <w:rPr>
          <w:rFonts w:ascii="GHEA Grapalat" w:hAnsi="GHEA Grapalat" w:cs="Sylfaen"/>
          <w:sz w:val="20"/>
          <w:lang w:val="hy-AM"/>
        </w:rPr>
        <w:t>ողջ</w:t>
      </w:r>
      <w:r w:rsidRPr="00A71D81">
        <w:rPr>
          <w:rFonts w:ascii="GHEA Grapalat" w:hAnsi="GHEA Grapalat" w:cs="Times Armenian"/>
          <w:sz w:val="20"/>
          <w:lang w:val="hy-AM"/>
        </w:rPr>
        <w:t xml:space="preserve"> </w:t>
      </w:r>
      <w:r w:rsidRPr="00A71D81">
        <w:rPr>
          <w:rFonts w:ascii="GHEA Grapalat" w:hAnsi="GHEA Grapalat" w:cs="Sylfaen"/>
          <w:sz w:val="20"/>
          <w:lang w:val="hy-AM"/>
        </w:rPr>
        <w:t>ծավալով</w:t>
      </w:r>
      <w:r w:rsidRPr="00A71D81">
        <w:rPr>
          <w:rFonts w:ascii="GHEA Grapalat" w:hAnsi="GHEA Grapalat" w:cs="Times Armenian"/>
          <w:sz w:val="20"/>
          <w:lang w:val="hy-AM"/>
        </w:rPr>
        <w:t xml:space="preserve"> </w:t>
      </w:r>
      <w:r w:rsidRPr="00A71D81">
        <w:rPr>
          <w:rFonts w:ascii="GHEA Grapalat" w:hAnsi="GHEA Grapalat" w:cs="Sylfaen"/>
          <w:sz w:val="20"/>
          <w:lang w:val="hy-AM"/>
        </w:rPr>
        <w:t>կատարումը</w:t>
      </w:r>
      <w:r w:rsidRPr="00A71D81">
        <w:rPr>
          <w:rFonts w:ascii="GHEA Grapalat" w:hAnsi="GHEA Grapalat" w:cs="Times Armenian"/>
          <w:sz w:val="20"/>
          <w:lang w:val="hy-AM"/>
        </w:rPr>
        <w:t xml:space="preserve">։ </w:t>
      </w:r>
    </w:p>
    <w:p w14:paraId="20CF10FA" w14:textId="77777777" w:rsidR="00071D1C" w:rsidRPr="00A71D81" w:rsidRDefault="00071D1C" w:rsidP="00EF3662">
      <w:pPr>
        <w:tabs>
          <w:tab w:val="left" w:pos="1276"/>
        </w:tabs>
        <w:ind w:firstLine="720"/>
        <w:jc w:val="both"/>
        <w:rPr>
          <w:rFonts w:ascii="GHEA Grapalat" w:hAnsi="GHEA Grapalat" w:cs="Sylfaen"/>
          <w:sz w:val="20"/>
          <w:lang w:val="hy-AM"/>
        </w:rPr>
      </w:pPr>
      <w:r w:rsidRPr="00A71D81">
        <w:rPr>
          <w:rFonts w:ascii="GHEA Grapalat" w:hAnsi="GHEA Grapalat" w:cs="Sylfaen"/>
          <w:sz w:val="20"/>
          <w:lang w:val="hy-AM"/>
        </w:rPr>
        <w:t>Պայմանագրով նախատեսված կողմերի իրավունքների և պարտականությունների կատարման պայման է հանդիսանում պայմանագիրը ՀՀ ֆինանսների նախարարության կողմից հաշվառված լինելու հանգամանքը</w:t>
      </w:r>
      <w:r w:rsidR="008061D6" w:rsidRPr="00A71D81">
        <w:rPr>
          <w:rFonts w:ascii="GHEA Grapalat" w:hAnsi="GHEA Grapalat" w:cs="Sylfaen"/>
          <w:sz w:val="20"/>
          <w:lang w:val="hy-AM"/>
        </w:rPr>
        <w:t>:</w:t>
      </w:r>
      <w:r w:rsidR="00383BC3" w:rsidRPr="00A71D81">
        <w:rPr>
          <w:rFonts w:ascii="GHEA Grapalat" w:hAnsi="GHEA Grapalat" w:cs="Sylfaen"/>
          <w:sz w:val="20"/>
          <w:vertAlign w:val="superscript"/>
          <w:lang w:val="hy-AM"/>
        </w:rPr>
        <w:t>21</w:t>
      </w:r>
      <w:r w:rsidR="007942E8" w:rsidRPr="00A71D81">
        <w:rPr>
          <w:rFonts w:ascii="GHEA Grapalat" w:hAnsi="GHEA Grapalat" w:cs="Sylfaen"/>
          <w:color w:val="FFFFFF"/>
          <w:sz w:val="20"/>
          <w:vertAlign w:val="superscript"/>
          <w:lang w:val="hy-AM"/>
        </w:rPr>
        <w:t>33</w:t>
      </w:r>
      <w:r w:rsidRPr="00A71D81">
        <w:rPr>
          <w:rStyle w:val="af6"/>
          <w:rFonts w:ascii="GHEA Grapalat" w:hAnsi="GHEA Grapalat" w:cs="Sylfaen"/>
          <w:color w:val="FFFFFF"/>
          <w:sz w:val="20"/>
          <w:lang w:val="hy-AM"/>
        </w:rPr>
        <w:footnoteReference w:id="9"/>
      </w:r>
    </w:p>
    <w:p w14:paraId="42CB10C6" w14:textId="77777777" w:rsidR="00071D1C" w:rsidRPr="00A71D81" w:rsidRDefault="00071D1C" w:rsidP="00EF3662">
      <w:pPr>
        <w:tabs>
          <w:tab w:val="left" w:pos="1276"/>
        </w:tabs>
        <w:ind w:firstLine="720"/>
        <w:jc w:val="both"/>
        <w:rPr>
          <w:rFonts w:ascii="GHEA Grapalat" w:hAnsi="GHEA Grapalat" w:cs="Sylfaen"/>
          <w:sz w:val="20"/>
          <w:lang w:val="hy-AM"/>
        </w:rPr>
      </w:pPr>
      <w:r w:rsidRPr="00A71D81">
        <w:rPr>
          <w:rFonts w:ascii="GHEA Grapalat" w:hAnsi="GHEA Grapalat" w:cs="Sylfaen"/>
          <w:sz w:val="20"/>
          <w:lang w:val="hy-AM"/>
        </w:rPr>
        <w:t xml:space="preserve">8.2 Պայմանագրից ծագած` կողմի վճարային պարտավորությունը չի կարող դադարել այլ պայմանագրից ծագած` հակընդդեմ պարտավորության հաշվանցով, առանց կողմերի գրավոր և կնիքով հաստատված համաձայնության։ Պայմանագրից ծագած պահանջի իրավունքը չի կարող փոխանցվել այլ անձի, առանց պարտապան կողմի գրավոր համաձայնության։ </w:t>
      </w:r>
    </w:p>
    <w:p w14:paraId="034F607D" w14:textId="77777777" w:rsidR="004648BD" w:rsidRPr="00A71D81" w:rsidRDefault="00071D1C" w:rsidP="00286AD3">
      <w:pPr>
        <w:shd w:val="clear" w:color="auto" w:fill="FFFFFF"/>
        <w:ind w:firstLine="375"/>
        <w:jc w:val="both"/>
        <w:rPr>
          <w:rFonts w:ascii="GHEA Grapalat" w:hAnsi="GHEA Grapalat"/>
          <w:color w:val="000000"/>
          <w:lang w:val="hy-AM"/>
        </w:rPr>
      </w:pPr>
      <w:r w:rsidRPr="00A71D81">
        <w:rPr>
          <w:rFonts w:ascii="GHEA Grapalat" w:hAnsi="GHEA Grapalat" w:cs="Sylfaen"/>
          <w:sz w:val="20"/>
          <w:lang w:val="hy-AM"/>
        </w:rPr>
        <w:t>8.3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պայմանագիրը կնքելու նատակով կազմակերպված գնման գործընթացում, մինչև պայմանագրի կնքումը, Վաճառողը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Գնորդը միակողմանիորեն լուծ</w:t>
      </w:r>
      <w:r w:rsidR="00B26428" w:rsidRPr="00A71D81">
        <w:rPr>
          <w:rFonts w:ascii="GHEA Grapalat" w:hAnsi="GHEA Grapalat" w:cs="Sylfaen"/>
          <w:sz w:val="20"/>
          <w:lang w:val="hy-AM"/>
        </w:rPr>
        <w:t>ում է</w:t>
      </w:r>
      <w:r w:rsidRPr="00A71D81">
        <w:rPr>
          <w:rFonts w:ascii="GHEA Grapalat" w:hAnsi="GHEA Grapalat" w:cs="Sylfaen"/>
          <w:sz w:val="20"/>
          <w:lang w:val="hy-AM"/>
        </w:rPr>
        <w:t xml:space="preserve">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այմանագիրը, եթե արձանագրված խախտումները մինչև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այմանագրի կնքումը հայտնի լինելու դեպքում գնումների մասին Հայաստանի Հանրապետության օրենսդրության համաձայն հիմք կհանդիսանային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այմանագիրը չկնքելու համար։ Ընդ որում, Գնորդը չի կրում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այմանագրի միակողմանի լուծման հետևանքով Վաճառողի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Գնորդի կրած վնասներն այն ծավալով, որի մասով </w:t>
      </w:r>
      <w:r w:rsidR="003D1CF4" w:rsidRPr="00A71D81">
        <w:rPr>
          <w:rFonts w:ascii="GHEA Grapalat" w:hAnsi="GHEA Grapalat" w:cs="Sylfaen"/>
          <w:sz w:val="20"/>
          <w:lang w:val="hy-AM"/>
        </w:rPr>
        <w:t>պ</w:t>
      </w:r>
      <w:r w:rsidRPr="00A71D81">
        <w:rPr>
          <w:rFonts w:ascii="GHEA Grapalat" w:hAnsi="GHEA Grapalat" w:cs="Sylfaen"/>
          <w:sz w:val="20"/>
          <w:lang w:val="hy-AM"/>
        </w:rPr>
        <w:t>այմանագիրը լուծվել է։</w:t>
      </w:r>
      <w:r w:rsidR="00627101" w:rsidRPr="00A71D81">
        <w:rPr>
          <w:rFonts w:ascii="GHEA Grapalat" w:hAnsi="GHEA Grapalat"/>
          <w:color w:val="000000"/>
          <w:lang w:val="hy-AM"/>
        </w:rPr>
        <w:t xml:space="preserve"> </w:t>
      </w:r>
    </w:p>
    <w:p w14:paraId="173545BF" w14:textId="77777777" w:rsidR="00071D1C" w:rsidRPr="00A71D81" w:rsidRDefault="00071D1C" w:rsidP="00EF3662">
      <w:pPr>
        <w:tabs>
          <w:tab w:val="left" w:pos="1276"/>
        </w:tabs>
        <w:ind w:firstLine="720"/>
        <w:jc w:val="both"/>
        <w:rPr>
          <w:rFonts w:ascii="GHEA Grapalat" w:hAnsi="GHEA Grapalat" w:cs="Sylfaen"/>
          <w:sz w:val="20"/>
          <w:lang w:val="hy-AM"/>
        </w:rPr>
      </w:pPr>
      <w:r w:rsidRPr="00A71D81">
        <w:rPr>
          <w:rFonts w:ascii="GHEA Grapalat" w:hAnsi="GHEA Grapalat" w:cs="Sylfaen"/>
          <w:sz w:val="20"/>
          <w:lang w:val="hy-AM"/>
        </w:rPr>
        <w:t>8.4 Պայմանագրի հետ կապված վեճերը ենթակա են քննության Հայաստանի Հանրապետության դատարաններում։</w:t>
      </w:r>
    </w:p>
    <w:p w14:paraId="71C17BEA" w14:textId="77777777" w:rsidR="00071D1C" w:rsidRPr="00A71D81" w:rsidRDefault="00071D1C" w:rsidP="00EF3662">
      <w:pPr>
        <w:tabs>
          <w:tab w:val="left" w:pos="1276"/>
        </w:tabs>
        <w:ind w:firstLine="720"/>
        <w:jc w:val="both"/>
        <w:rPr>
          <w:rFonts w:ascii="GHEA Grapalat" w:hAnsi="GHEA Grapalat" w:cs="Sylfaen"/>
          <w:sz w:val="20"/>
          <w:lang w:val="hy-AM"/>
        </w:rPr>
      </w:pPr>
      <w:r w:rsidRPr="00A71D81">
        <w:rPr>
          <w:rFonts w:ascii="GHEA Grapalat" w:hAnsi="GHEA Grapalat" w:cs="Sylfaen"/>
          <w:sz w:val="20"/>
          <w:lang w:val="hy-AM"/>
        </w:rPr>
        <w:t>8.5</w:t>
      </w:r>
      <w:r w:rsidRPr="00A71D81">
        <w:rPr>
          <w:rFonts w:ascii="GHEA Grapalat" w:hAnsi="GHEA Grapalat" w:cs="Sylfaen"/>
          <w:sz w:val="20"/>
          <w:lang w:val="hy-AM"/>
        </w:rPr>
        <w:tab/>
        <w:t xml:space="preserve">Պայմանագրում փոփոխություններ և լրացումներ կարող են կատարվել միայն Կողմերի փոխադարձ համաձայնությամբ` համաձայնագիր կնքելու միջոցով, որը կհանդիսանա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այմանագրի անբաժանելի մասը։ </w:t>
      </w:r>
    </w:p>
    <w:p w14:paraId="26BBB473" w14:textId="77777777" w:rsidR="00071D1C" w:rsidRPr="00A71D81" w:rsidRDefault="00071D1C" w:rsidP="00EF3662">
      <w:pPr>
        <w:tabs>
          <w:tab w:val="left" w:pos="1276"/>
        </w:tabs>
        <w:ind w:firstLine="720"/>
        <w:jc w:val="both"/>
        <w:rPr>
          <w:rFonts w:ascii="GHEA Grapalat" w:hAnsi="GHEA Grapalat" w:cs="Sylfaen"/>
          <w:sz w:val="20"/>
          <w:lang w:val="hy-AM"/>
        </w:rPr>
      </w:pPr>
      <w:r w:rsidRPr="00A71D81">
        <w:rPr>
          <w:rFonts w:ascii="GHEA Grapalat" w:hAnsi="GHEA Grapalat" w:cs="Sylfaen"/>
          <w:sz w:val="20"/>
          <w:lang w:val="hy-AM"/>
        </w:rPr>
        <w:t xml:space="preserve">Արգելվում է </w:t>
      </w:r>
      <w:r w:rsidR="003D1CF4" w:rsidRPr="00A71D81">
        <w:rPr>
          <w:rFonts w:ascii="GHEA Grapalat" w:hAnsi="GHEA Grapalat" w:cs="Sylfaen"/>
          <w:sz w:val="20"/>
          <w:lang w:val="hy-AM"/>
        </w:rPr>
        <w:t>պայմանագրում, իսկ եթե պ</w:t>
      </w:r>
      <w:r w:rsidRPr="00A71D81">
        <w:rPr>
          <w:rFonts w:ascii="GHEA Grapalat" w:hAnsi="GHEA Grapalat" w:cs="Sylfaen"/>
          <w:sz w:val="20"/>
          <w:lang w:val="hy-AM"/>
        </w:rPr>
        <w:t xml:space="preserve">այմանագրի գինը գործոնային է, ապա նաև այդ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այմանագրին կից հաջորդող յուրաքանչյուր տարիներին կնքված համաձայնագրում կատարել այնպիսի փոփոխություններ, որոնք հանգեցնում են գնվող </w:t>
      </w:r>
      <w:r w:rsidR="00617A6E" w:rsidRPr="00A71D81">
        <w:rPr>
          <w:rFonts w:ascii="GHEA Grapalat" w:hAnsi="GHEA Grapalat" w:cs="Sylfaen"/>
          <w:sz w:val="20"/>
          <w:lang w:val="hy-AM"/>
        </w:rPr>
        <w:t>ա</w:t>
      </w:r>
      <w:r w:rsidRPr="00A71D81">
        <w:rPr>
          <w:rFonts w:ascii="GHEA Grapalat" w:hAnsi="GHEA Grapalat" w:cs="Sylfaen"/>
          <w:sz w:val="20"/>
          <w:lang w:val="hy-AM"/>
        </w:rPr>
        <w:t xml:space="preserve">պրանքի ծավալների կամ ձեռք բերվող </w:t>
      </w:r>
      <w:r w:rsidR="003D1CF4" w:rsidRPr="00A71D81">
        <w:rPr>
          <w:rFonts w:ascii="GHEA Grapalat" w:hAnsi="GHEA Grapalat" w:cs="Sylfaen"/>
          <w:sz w:val="20"/>
          <w:lang w:val="hy-AM"/>
        </w:rPr>
        <w:t>ա</w:t>
      </w:r>
      <w:r w:rsidRPr="00A71D81">
        <w:rPr>
          <w:rFonts w:ascii="GHEA Grapalat" w:hAnsi="GHEA Grapalat" w:cs="Sylfaen"/>
          <w:sz w:val="20"/>
          <w:lang w:val="hy-AM"/>
        </w:rPr>
        <w:t xml:space="preserve">պրանքի միավորի գնի  կամ </w:t>
      </w:r>
      <w:r w:rsidR="003D1CF4" w:rsidRPr="00A71D81">
        <w:rPr>
          <w:rFonts w:ascii="GHEA Grapalat" w:hAnsi="GHEA Grapalat" w:cs="Sylfaen"/>
          <w:sz w:val="20"/>
          <w:lang w:val="hy-AM"/>
        </w:rPr>
        <w:t>պ</w:t>
      </w:r>
      <w:r w:rsidRPr="00A71D81">
        <w:rPr>
          <w:rFonts w:ascii="GHEA Grapalat" w:hAnsi="GHEA Grapalat" w:cs="Sylfaen"/>
          <w:sz w:val="20"/>
          <w:lang w:val="hy-AM"/>
        </w:rPr>
        <w:t>այմանագրի գնի արհեստական փոփոխման։</w:t>
      </w:r>
    </w:p>
    <w:p w14:paraId="0A065DBF" w14:textId="77777777" w:rsidR="00071D1C" w:rsidRPr="00A71D81" w:rsidRDefault="00071D1C" w:rsidP="00EF3662">
      <w:pPr>
        <w:tabs>
          <w:tab w:val="left" w:pos="1276"/>
        </w:tabs>
        <w:ind w:firstLine="720"/>
        <w:jc w:val="both"/>
        <w:rPr>
          <w:rFonts w:ascii="GHEA Grapalat" w:hAnsi="GHEA Grapalat" w:cs="Times Armenian"/>
          <w:sz w:val="20"/>
          <w:lang w:val="hy-AM"/>
        </w:rPr>
      </w:pPr>
      <w:r w:rsidRPr="00A71D81">
        <w:rPr>
          <w:rFonts w:ascii="GHEA Grapalat" w:hAnsi="GHEA Grapalat" w:cs="Times Armenian"/>
          <w:sz w:val="20"/>
          <w:lang w:val="hy-AM"/>
        </w:rPr>
        <w:t>Պայմանագրի կողմերից</w:t>
      </w:r>
      <w:r w:rsidR="00617A6E" w:rsidRPr="00A71D81">
        <w:rPr>
          <w:rFonts w:ascii="GHEA Grapalat" w:hAnsi="GHEA Grapalat" w:cs="Times Armenian"/>
          <w:sz w:val="20"/>
          <w:lang w:val="hy-AM"/>
        </w:rPr>
        <w:t xml:space="preserve"> անկախ գործոնների ազդեցությամբ պ</w:t>
      </w:r>
      <w:r w:rsidRPr="00A71D81">
        <w:rPr>
          <w:rFonts w:ascii="GHEA Grapalat" w:hAnsi="GHEA Grapalat" w:cs="Times Armenian"/>
          <w:sz w:val="20"/>
          <w:lang w:val="hy-AM"/>
        </w:rPr>
        <w:t>այմանագրի փոփոխման յուրաքանչյուր դեպք սահմանում է Հայաստանի Հանրապետության կառավարությունը։</w:t>
      </w:r>
    </w:p>
    <w:p w14:paraId="3147242E" w14:textId="77777777" w:rsidR="00071D1C" w:rsidRPr="00A71D81" w:rsidRDefault="00071D1C" w:rsidP="00EF3662">
      <w:pPr>
        <w:tabs>
          <w:tab w:val="left" w:pos="1276"/>
        </w:tabs>
        <w:ind w:firstLine="720"/>
        <w:jc w:val="both"/>
        <w:rPr>
          <w:rFonts w:ascii="GHEA Grapalat" w:hAnsi="GHEA Grapalat"/>
          <w:sz w:val="20"/>
          <w:lang w:val="hy-AM"/>
        </w:rPr>
      </w:pPr>
      <w:r w:rsidRPr="00F66386">
        <w:rPr>
          <w:rFonts w:ascii="GHEA Grapalat" w:hAnsi="GHEA Grapalat"/>
          <w:sz w:val="20"/>
          <w:lang w:val="hy-AM"/>
        </w:rPr>
        <w:t>8.6 Եթե պայմանագիրն  իրականացվ</w:t>
      </w:r>
      <w:r w:rsidRPr="00A71D81">
        <w:rPr>
          <w:rFonts w:ascii="GHEA Grapalat" w:hAnsi="GHEA Grapalat"/>
          <w:sz w:val="20"/>
          <w:lang w:val="hy-AM"/>
        </w:rPr>
        <w:t>ում է</w:t>
      </w:r>
      <w:r w:rsidRPr="00F66386">
        <w:rPr>
          <w:rFonts w:ascii="GHEA Grapalat" w:hAnsi="GHEA Grapalat"/>
          <w:sz w:val="20"/>
          <w:lang w:val="hy-AM"/>
        </w:rPr>
        <w:t xml:space="preserve"> գործակալության պայմանագիր կնքելու միջոցով.</w:t>
      </w:r>
    </w:p>
    <w:p w14:paraId="1143D09B" w14:textId="77777777" w:rsidR="00071D1C" w:rsidRPr="00F66386" w:rsidRDefault="00071D1C" w:rsidP="00EF3662">
      <w:pPr>
        <w:tabs>
          <w:tab w:val="left" w:pos="1276"/>
        </w:tabs>
        <w:ind w:firstLine="720"/>
        <w:jc w:val="both"/>
        <w:rPr>
          <w:rFonts w:ascii="GHEA Grapalat" w:hAnsi="GHEA Grapalat"/>
          <w:sz w:val="20"/>
          <w:lang w:val="hy-AM"/>
        </w:rPr>
      </w:pPr>
      <w:r w:rsidRPr="00A71D81">
        <w:rPr>
          <w:rFonts w:ascii="GHEA Grapalat" w:hAnsi="GHEA Grapalat"/>
          <w:sz w:val="20"/>
          <w:lang w:val="hy-AM"/>
        </w:rPr>
        <w:t>1)</w:t>
      </w:r>
      <w:r w:rsidRPr="00F66386">
        <w:rPr>
          <w:rFonts w:ascii="GHEA Grapalat" w:hAnsi="GHEA Grapalat"/>
          <w:sz w:val="20"/>
          <w:lang w:val="hy-AM"/>
        </w:rPr>
        <w:t xml:space="preserve"> Վաճառ</w:t>
      </w:r>
      <w:r w:rsidRPr="00A71D81">
        <w:rPr>
          <w:rFonts w:ascii="GHEA Grapalat" w:hAnsi="GHEA Grapalat"/>
          <w:sz w:val="20"/>
          <w:lang w:val="hy-AM"/>
        </w:rPr>
        <w:t>ողը</w:t>
      </w:r>
      <w:r w:rsidRPr="00F66386">
        <w:rPr>
          <w:rFonts w:ascii="GHEA Grapalat" w:hAnsi="GHEA Grapalat"/>
          <w:sz w:val="20"/>
          <w:lang w:val="hy-AM"/>
        </w:rPr>
        <w:t xml:space="preserve"> պատասխանատվություն է կրում գործակալի պարտավորությունների չկատարման կամ ոչ պատշաճ կատարման համար.</w:t>
      </w:r>
    </w:p>
    <w:p w14:paraId="71A68041" w14:textId="77777777" w:rsidR="00071D1C" w:rsidRPr="00F66386" w:rsidRDefault="00071D1C" w:rsidP="00EF3662">
      <w:pPr>
        <w:tabs>
          <w:tab w:val="left" w:pos="1276"/>
        </w:tabs>
        <w:ind w:firstLine="720"/>
        <w:jc w:val="both"/>
        <w:rPr>
          <w:rFonts w:ascii="GHEA Grapalat" w:hAnsi="GHEA Grapalat"/>
          <w:sz w:val="20"/>
          <w:lang w:val="hy-AM"/>
        </w:rPr>
      </w:pPr>
      <w:r w:rsidRPr="00F66386">
        <w:rPr>
          <w:rFonts w:ascii="GHEA Grapalat" w:hAnsi="GHEA Grapalat"/>
          <w:sz w:val="20"/>
          <w:lang w:val="hy-AM"/>
        </w:rPr>
        <w:t>2) պայմանագրի կատարման ընթացքում գործակալի փոփոխման դեպքում Վաճառ</w:t>
      </w:r>
      <w:r w:rsidRPr="00A71D81">
        <w:rPr>
          <w:rFonts w:ascii="GHEA Grapalat" w:hAnsi="GHEA Grapalat"/>
          <w:sz w:val="20"/>
          <w:lang w:val="hy-AM"/>
        </w:rPr>
        <w:t>ող</w:t>
      </w:r>
      <w:r w:rsidRPr="00F66386">
        <w:rPr>
          <w:rFonts w:ascii="GHEA Grapalat" w:hAnsi="GHEA Grapalat"/>
          <w:sz w:val="20"/>
          <w:lang w:val="hy-AM"/>
        </w:rPr>
        <w:t>ը գրավոր տեղեկացնում է Գնորդին՝ տրամադրելով գործակալության պայմանագրի պատճենը և դրա կողմ հանդիսացող անձի տվյալները՝ փոփոխությունը կատարվելու օրվանից  հինգ աշխատանքային օրվա ընթացքում</w:t>
      </w:r>
      <w:r w:rsidR="008061D6" w:rsidRPr="00F66386">
        <w:rPr>
          <w:rFonts w:ascii="GHEA Grapalat" w:hAnsi="GHEA Grapalat"/>
          <w:sz w:val="20"/>
          <w:lang w:val="hy-AM"/>
        </w:rPr>
        <w:t>:</w:t>
      </w:r>
      <w:r w:rsidR="00383BC3" w:rsidRPr="00F66386">
        <w:rPr>
          <w:rFonts w:ascii="GHEA Grapalat" w:hAnsi="GHEA Grapalat"/>
          <w:sz w:val="20"/>
          <w:vertAlign w:val="superscript"/>
          <w:lang w:val="hy-AM"/>
        </w:rPr>
        <w:t>22</w:t>
      </w:r>
      <w:r w:rsidRPr="00A71D81">
        <w:rPr>
          <w:rStyle w:val="af6"/>
          <w:rFonts w:ascii="GHEA Grapalat" w:hAnsi="GHEA Grapalat"/>
          <w:color w:val="FFFFFF"/>
          <w:sz w:val="20"/>
          <w:lang w:val="pt-BR"/>
        </w:rPr>
        <w:footnoteReference w:id="10"/>
      </w:r>
    </w:p>
    <w:p w14:paraId="1B93356D" w14:textId="77777777" w:rsidR="00071D1C" w:rsidRPr="00F66386" w:rsidRDefault="00071D1C" w:rsidP="00EF3662">
      <w:pPr>
        <w:tabs>
          <w:tab w:val="left" w:pos="1276"/>
        </w:tabs>
        <w:ind w:firstLine="720"/>
        <w:jc w:val="both"/>
        <w:rPr>
          <w:rFonts w:ascii="GHEA Grapalat" w:hAnsi="GHEA Grapalat"/>
          <w:sz w:val="20"/>
          <w:lang w:val="hy-AM"/>
        </w:rPr>
      </w:pPr>
      <w:r w:rsidRPr="00F66386">
        <w:rPr>
          <w:rFonts w:ascii="GHEA Grapalat" w:hAnsi="GHEA Grapalat"/>
          <w:sz w:val="20"/>
          <w:lang w:val="hy-AM"/>
        </w:rPr>
        <w:t>8.7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sidR="008061D6" w:rsidRPr="00F66386">
        <w:rPr>
          <w:rFonts w:ascii="GHEA Grapalat" w:hAnsi="GHEA Grapalat"/>
          <w:sz w:val="20"/>
          <w:lang w:val="hy-AM"/>
        </w:rPr>
        <w:t>:</w:t>
      </w:r>
      <w:r w:rsidR="00383BC3" w:rsidRPr="00F66386">
        <w:rPr>
          <w:rFonts w:ascii="GHEA Grapalat" w:hAnsi="GHEA Grapalat"/>
          <w:sz w:val="20"/>
          <w:vertAlign w:val="superscript"/>
          <w:lang w:val="hy-AM"/>
        </w:rPr>
        <w:t>23</w:t>
      </w:r>
      <w:r w:rsidRPr="00A71D81">
        <w:rPr>
          <w:rStyle w:val="af6"/>
          <w:rFonts w:ascii="GHEA Grapalat" w:hAnsi="GHEA Grapalat"/>
          <w:color w:val="FFFFFF"/>
          <w:sz w:val="20"/>
          <w:lang w:val="pt-BR"/>
        </w:rPr>
        <w:footnoteReference w:id="11"/>
      </w:r>
    </w:p>
    <w:p w14:paraId="79755B27" w14:textId="77777777" w:rsidR="00071D1C" w:rsidRPr="00F66386" w:rsidRDefault="00071D1C" w:rsidP="00EF3662">
      <w:pPr>
        <w:tabs>
          <w:tab w:val="left" w:pos="1276"/>
        </w:tabs>
        <w:ind w:firstLine="720"/>
        <w:jc w:val="both"/>
        <w:rPr>
          <w:rFonts w:ascii="GHEA Grapalat" w:hAnsi="GHEA Grapalat"/>
          <w:sz w:val="20"/>
          <w:lang w:val="hy-AM"/>
        </w:rPr>
      </w:pPr>
      <w:r w:rsidRPr="00F66386">
        <w:rPr>
          <w:rFonts w:ascii="GHEA Grapalat" w:hAnsi="GHEA Grapalat" w:cs="Times Armenian"/>
          <w:sz w:val="20"/>
          <w:lang w:val="hy-AM"/>
        </w:rPr>
        <w:t>8</w:t>
      </w:r>
      <w:r w:rsidRPr="00A71D81">
        <w:rPr>
          <w:rFonts w:ascii="GHEA Grapalat" w:hAnsi="GHEA Grapalat" w:cs="Times Armenian"/>
          <w:sz w:val="20"/>
          <w:lang w:val="hy-AM"/>
        </w:rPr>
        <w:t>.</w:t>
      </w:r>
      <w:r w:rsidRPr="00F66386">
        <w:rPr>
          <w:rFonts w:ascii="GHEA Grapalat" w:hAnsi="GHEA Grapalat" w:cs="Times Armenian"/>
          <w:sz w:val="20"/>
          <w:lang w:val="hy-AM"/>
        </w:rPr>
        <w:t>8</w:t>
      </w:r>
      <w:r w:rsidRPr="00A71D81">
        <w:rPr>
          <w:rFonts w:ascii="GHEA Grapalat" w:hAnsi="GHEA Grapalat" w:cs="Times Armenian"/>
          <w:sz w:val="20"/>
          <w:lang w:val="hy-AM"/>
        </w:rPr>
        <w:t xml:space="preserve"> Ա</w:t>
      </w:r>
      <w:r w:rsidRPr="00F66386">
        <w:rPr>
          <w:rFonts w:ascii="GHEA Grapalat" w:hAnsi="GHEA Grapalat" w:cs="Times Armenian"/>
          <w:sz w:val="20"/>
          <w:lang w:val="hy-AM"/>
        </w:rPr>
        <w:t>պր</w:t>
      </w:r>
      <w:r w:rsidRPr="00A71D81">
        <w:rPr>
          <w:rFonts w:ascii="GHEA Grapalat" w:hAnsi="GHEA Grapalat" w:cs="Times Armenian"/>
          <w:sz w:val="20"/>
          <w:lang w:val="hy-AM"/>
        </w:rPr>
        <w:t xml:space="preserve">անքի </w:t>
      </w:r>
      <w:r w:rsidRPr="00F66386">
        <w:rPr>
          <w:rFonts w:ascii="GHEA Grapalat" w:hAnsi="GHEA Grapalat" w:cs="Times Armenian"/>
          <w:sz w:val="20"/>
          <w:lang w:val="hy-AM"/>
        </w:rPr>
        <w:t>մատա</w:t>
      </w:r>
      <w:r w:rsidRPr="00A71D81">
        <w:rPr>
          <w:rFonts w:ascii="GHEA Grapalat" w:hAnsi="GHEA Grapalat" w:cs="Sylfaen"/>
          <w:sz w:val="20"/>
          <w:lang w:val="hy-AM"/>
        </w:rPr>
        <w:t>կա</w:t>
      </w:r>
      <w:r w:rsidRPr="00F66386">
        <w:rPr>
          <w:rFonts w:ascii="GHEA Grapalat" w:hAnsi="GHEA Grapalat" w:cs="Sylfaen"/>
          <w:sz w:val="20"/>
          <w:lang w:val="hy-AM"/>
        </w:rPr>
        <w:t>ր</w:t>
      </w:r>
      <w:r w:rsidRPr="00A71D81">
        <w:rPr>
          <w:rFonts w:ascii="GHEA Grapalat" w:hAnsi="GHEA Grapalat" w:cs="Sylfaen"/>
          <w:sz w:val="20"/>
          <w:lang w:val="hy-AM"/>
        </w:rPr>
        <w:t>արման</w:t>
      </w:r>
      <w:r w:rsidRPr="00A71D81">
        <w:rPr>
          <w:rFonts w:ascii="GHEA Grapalat" w:hAnsi="GHEA Grapalat" w:cs="Times Armenian"/>
          <w:sz w:val="20"/>
          <w:lang w:val="hy-AM"/>
        </w:rPr>
        <w:t xml:space="preserve"> </w:t>
      </w:r>
      <w:r w:rsidRPr="00A71D81">
        <w:rPr>
          <w:rFonts w:ascii="GHEA Grapalat" w:hAnsi="GHEA Grapalat" w:cs="Sylfaen"/>
          <w:sz w:val="20"/>
          <w:lang w:val="hy-AM"/>
        </w:rPr>
        <w:t>ժամկետը</w:t>
      </w:r>
      <w:r w:rsidRPr="00A71D81">
        <w:rPr>
          <w:rFonts w:ascii="GHEA Grapalat" w:hAnsi="GHEA Grapalat" w:cs="Times Armenian"/>
          <w:sz w:val="20"/>
          <w:lang w:val="hy-AM"/>
        </w:rPr>
        <w:t xml:space="preserve"> </w:t>
      </w:r>
      <w:r w:rsidRPr="00A71D81">
        <w:rPr>
          <w:rFonts w:ascii="GHEA Grapalat" w:hAnsi="GHEA Grapalat" w:cs="Sylfaen"/>
          <w:sz w:val="20"/>
          <w:lang w:val="hy-AM"/>
        </w:rPr>
        <w:t>կարող</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երկարաձգվել</w:t>
      </w:r>
      <w:r w:rsidRPr="00A71D81">
        <w:rPr>
          <w:rFonts w:ascii="GHEA Grapalat" w:hAnsi="GHEA Grapalat" w:cs="Times Armenian"/>
          <w:sz w:val="20"/>
          <w:lang w:val="hy-AM"/>
        </w:rPr>
        <w:t xml:space="preserve"> </w:t>
      </w:r>
      <w:r w:rsidRPr="00A71D81">
        <w:rPr>
          <w:rFonts w:ascii="GHEA Grapalat" w:hAnsi="GHEA Grapalat" w:cs="Sylfaen"/>
          <w:sz w:val="20"/>
          <w:lang w:val="hy-AM"/>
        </w:rPr>
        <w:t>մինչև</w:t>
      </w:r>
      <w:r w:rsidRPr="00A71D81">
        <w:rPr>
          <w:rFonts w:ascii="GHEA Grapalat" w:hAnsi="GHEA Grapalat" w:cs="Times Armenian"/>
          <w:sz w:val="20"/>
          <w:lang w:val="hy-AM"/>
        </w:rPr>
        <w:t xml:space="preserve"> </w:t>
      </w:r>
      <w:r w:rsidRPr="00F66386">
        <w:rPr>
          <w:rFonts w:ascii="GHEA Grapalat" w:hAnsi="GHEA Grapalat" w:cs="Times Armenian"/>
          <w:sz w:val="20"/>
          <w:lang w:val="hy-AM"/>
        </w:rPr>
        <w:t>պ</w:t>
      </w:r>
      <w:r w:rsidRPr="00A71D81">
        <w:rPr>
          <w:rFonts w:ascii="GHEA Grapalat" w:hAnsi="GHEA Grapalat" w:cs="Times Armenian"/>
          <w:sz w:val="20"/>
          <w:lang w:val="hy-AM"/>
        </w:rPr>
        <w:t xml:space="preserve">այմանագրով </w:t>
      </w:r>
      <w:r w:rsidRPr="00A71D81">
        <w:rPr>
          <w:rFonts w:ascii="GHEA Grapalat" w:hAnsi="GHEA Grapalat" w:cs="Sylfaen"/>
          <w:sz w:val="20"/>
          <w:lang w:val="hy-AM"/>
        </w:rPr>
        <w:t>այդ</w:t>
      </w:r>
      <w:r w:rsidRPr="00A71D81">
        <w:rPr>
          <w:rFonts w:ascii="GHEA Grapalat" w:hAnsi="GHEA Grapalat" w:cs="Times Armenian"/>
          <w:sz w:val="20"/>
          <w:lang w:val="hy-AM"/>
        </w:rPr>
        <w:t xml:space="preserve"> </w:t>
      </w:r>
      <w:r w:rsidRPr="00A71D81">
        <w:rPr>
          <w:rFonts w:ascii="GHEA Grapalat" w:hAnsi="GHEA Grapalat" w:cs="Sylfaen"/>
          <w:sz w:val="20"/>
          <w:lang w:val="hy-AM"/>
        </w:rPr>
        <w:t>ժամկետը</w:t>
      </w:r>
      <w:r w:rsidRPr="00A71D81">
        <w:rPr>
          <w:rFonts w:ascii="GHEA Grapalat" w:hAnsi="GHEA Grapalat" w:cs="Times Armenian"/>
          <w:sz w:val="20"/>
          <w:lang w:val="hy-AM"/>
        </w:rPr>
        <w:t xml:space="preserve"> </w:t>
      </w:r>
      <w:r w:rsidRPr="00A71D81">
        <w:rPr>
          <w:rFonts w:ascii="GHEA Grapalat" w:hAnsi="GHEA Grapalat" w:cs="Sylfaen"/>
          <w:sz w:val="20"/>
          <w:lang w:val="hy-AM"/>
        </w:rPr>
        <w:t>լրանալը</w:t>
      </w:r>
      <w:r w:rsidRPr="00F66386">
        <w:rPr>
          <w:rFonts w:ascii="GHEA Grapalat" w:hAnsi="GHEA Grapalat" w:cs="Sylfaen"/>
          <w:sz w:val="20"/>
          <w:lang w:val="hy-AM"/>
        </w:rPr>
        <w:t>`</w:t>
      </w:r>
      <w:r w:rsidRPr="00A71D81">
        <w:rPr>
          <w:rFonts w:ascii="GHEA Grapalat" w:hAnsi="GHEA Grapalat" w:cs="Times Armenian"/>
          <w:sz w:val="20"/>
          <w:lang w:val="hy-AM"/>
        </w:rPr>
        <w:t xml:space="preserve"> </w:t>
      </w:r>
      <w:r w:rsidRPr="00F66386">
        <w:rPr>
          <w:rFonts w:ascii="GHEA Grapalat" w:hAnsi="GHEA Grapalat" w:cs="Times Armenian"/>
          <w:sz w:val="20"/>
          <w:lang w:val="hy-AM"/>
        </w:rPr>
        <w:t xml:space="preserve">Վաճառողի </w:t>
      </w:r>
      <w:r w:rsidRPr="00A71D81">
        <w:rPr>
          <w:rFonts w:ascii="GHEA Grapalat" w:hAnsi="GHEA Grapalat" w:cs="Sylfaen"/>
          <w:sz w:val="20"/>
          <w:lang w:val="hy-AM"/>
        </w:rPr>
        <w:t>առաջարկության</w:t>
      </w:r>
      <w:r w:rsidRPr="00A71D81">
        <w:rPr>
          <w:rFonts w:ascii="GHEA Grapalat" w:hAnsi="GHEA Grapalat" w:cs="Times Armenian"/>
          <w:sz w:val="20"/>
          <w:lang w:val="hy-AM"/>
        </w:rPr>
        <w:t xml:space="preserve"> </w:t>
      </w:r>
      <w:r w:rsidRPr="00A71D81">
        <w:rPr>
          <w:rFonts w:ascii="GHEA Grapalat" w:hAnsi="GHEA Grapalat" w:cs="Sylfaen"/>
          <w:sz w:val="20"/>
          <w:lang w:val="hy-AM"/>
        </w:rPr>
        <w:t>առկայության</w:t>
      </w:r>
      <w:r w:rsidRPr="00A71D81">
        <w:rPr>
          <w:rFonts w:ascii="GHEA Grapalat" w:hAnsi="GHEA Grapalat" w:cs="Times Armenian"/>
          <w:sz w:val="20"/>
          <w:lang w:val="hy-AM"/>
        </w:rPr>
        <w:t xml:space="preserve"> </w:t>
      </w:r>
      <w:r w:rsidRPr="00A71D81">
        <w:rPr>
          <w:rFonts w:ascii="GHEA Grapalat" w:hAnsi="GHEA Grapalat" w:cs="Sylfaen"/>
          <w:sz w:val="20"/>
          <w:lang w:val="hy-AM"/>
        </w:rPr>
        <w:t>դեպքում</w:t>
      </w:r>
      <w:r w:rsidRPr="00F66386">
        <w:rPr>
          <w:rFonts w:ascii="GHEA Grapalat" w:hAnsi="GHEA Grapalat" w:cs="Times Armenian"/>
          <w:sz w:val="20"/>
          <w:lang w:val="hy-AM"/>
        </w:rPr>
        <w:t>,</w:t>
      </w:r>
      <w:r w:rsidRPr="00A71D81">
        <w:rPr>
          <w:rFonts w:ascii="GHEA Grapalat" w:hAnsi="GHEA Grapalat" w:cs="Times Armenian"/>
          <w:sz w:val="20"/>
          <w:lang w:val="hy-AM"/>
        </w:rPr>
        <w:t xml:space="preserve"> </w:t>
      </w:r>
      <w:r w:rsidRPr="00A71D81">
        <w:rPr>
          <w:rFonts w:ascii="GHEA Grapalat" w:hAnsi="GHEA Grapalat" w:cs="Sylfaen"/>
          <w:sz w:val="20"/>
          <w:lang w:val="hy-AM"/>
        </w:rPr>
        <w:t>պայմանով</w:t>
      </w:r>
      <w:r w:rsidRPr="00A71D81">
        <w:rPr>
          <w:rFonts w:ascii="GHEA Grapalat" w:hAnsi="GHEA Grapalat" w:cs="Times Armenian"/>
          <w:sz w:val="20"/>
          <w:lang w:val="hy-AM"/>
        </w:rPr>
        <w:t xml:space="preserve">, </w:t>
      </w:r>
      <w:r w:rsidRPr="00A71D81">
        <w:rPr>
          <w:rFonts w:ascii="GHEA Grapalat" w:hAnsi="GHEA Grapalat" w:cs="Sylfaen"/>
          <w:sz w:val="20"/>
          <w:lang w:val="hy-AM"/>
        </w:rPr>
        <w:t>որ</w:t>
      </w:r>
      <w:r w:rsidRPr="00A71D81">
        <w:rPr>
          <w:rFonts w:ascii="GHEA Grapalat" w:hAnsi="GHEA Grapalat"/>
          <w:sz w:val="20"/>
          <w:lang w:val="hy-AM"/>
        </w:rPr>
        <w:t xml:space="preserve"> </w:t>
      </w:r>
      <w:r w:rsidRPr="00F66386">
        <w:rPr>
          <w:rFonts w:ascii="GHEA Grapalat" w:hAnsi="GHEA Grapalat"/>
          <w:sz w:val="20"/>
          <w:lang w:val="hy-AM"/>
        </w:rPr>
        <w:t>Գնորդ</w:t>
      </w:r>
      <w:r w:rsidRPr="00A71D81">
        <w:rPr>
          <w:rFonts w:ascii="GHEA Grapalat" w:hAnsi="GHEA Grapalat"/>
          <w:sz w:val="20"/>
          <w:lang w:val="hy-AM"/>
        </w:rPr>
        <w:t>ի</w:t>
      </w:r>
      <w:r w:rsidRPr="00A71D81">
        <w:rPr>
          <w:rFonts w:ascii="GHEA Grapalat" w:hAnsi="GHEA Grapalat" w:cs="Times Armenian"/>
          <w:sz w:val="20"/>
          <w:lang w:val="hy-AM"/>
        </w:rPr>
        <w:t xml:space="preserve"> </w:t>
      </w:r>
      <w:r w:rsidRPr="00A71D81">
        <w:rPr>
          <w:rFonts w:ascii="GHEA Grapalat" w:hAnsi="GHEA Grapalat" w:cs="Sylfaen"/>
          <w:sz w:val="20"/>
          <w:lang w:val="hy-AM"/>
        </w:rPr>
        <w:t>մոտ</w:t>
      </w:r>
      <w:r w:rsidRPr="00A71D81">
        <w:rPr>
          <w:rFonts w:ascii="GHEA Grapalat" w:hAnsi="GHEA Grapalat" w:cs="Times Armenian"/>
          <w:sz w:val="20"/>
          <w:lang w:val="hy-AM"/>
        </w:rPr>
        <w:t xml:space="preserve"> </w:t>
      </w:r>
      <w:r w:rsidRPr="00A71D81">
        <w:rPr>
          <w:rFonts w:ascii="GHEA Grapalat" w:hAnsi="GHEA Grapalat" w:cs="Sylfaen"/>
          <w:sz w:val="20"/>
          <w:lang w:val="hy-AM"/>
        </w:rPr>
        <w:t>չի</w:t>
      </w:r>
      <w:r w:rsidRPr="00A71D81">
        <w:rPr>
          <w:rFonts w:ascii="GHEA Grapalat" w:hAnsi="GHEA Grapalat" w:cs="Times Armenian"/>
          <w:sz w:val="20"/>
          <w:lang w:val="hy-AM"/>
        </w:rPr>
        <w:t xml:space="preserve"> </w:t>
      </w:r>
      <w:r w:rsidRPr="00A71D81">
        <w:rPr>
          <w:rFonts w:ascii="GHEA Grapalat" w:hAnsi="GHEA Grapalat" w:cs="Sylfaen"/>
          <w:sz w:val="20"/>
          <w:lang w:val="hy-AM"/>
        </w:rPr>
        <w:t>վերացել</w:t>
      </w:r>
      <w:r w:rsidRPr="00A71D81">
        <w:rPr>
          <w:rFonts w:ascii="GHEA Grapalat" w:hAnsi="GHEA Grapalat" w:cs="Times Armenian"/>
          <w:sz w:val="20"/>
          <w:lang w:val="hy-AM"/>
        </w:rPr>
        <w:t xml:space="preserve"> </w:t>
      </w:r>
      <w:r w:rsidRPr="00F66386">
        <w:rPr>
          <w:rFonts w:ascii="GHEA Grapalat" w:hAnsi="GHEA Grapalat" w:cs="Times Armenian"/>
          <w:sz w:val="20"/>
          <w:lang w:val="hy-AM"/>
        </w:rPr>
        <w:t xml:space="preserve">ապրանքի </w:t>
      </w:r>
      <w:r w:rsidRPr="00A71D81">
        <w:rPr>
          <w:rFonts w:ascii="GHEA Grapalat" w:hAnsi="GHEA Grapalat" w:cs="Sylfaen"/>
          <w:sz w:val="20"/>
          <w:lang w:val="hy-AM"/>
        </w:rPr>
        <w:t>օգտագործման</w:t>
      </w:r>
      <w:r w:rsidRPr="00A71D81">
        <w:rPr>
          <w:rFonts w:ascii="GHEA Grapalat" w:hAnsi="GHEA Grapalat" w:cs="Times Armenian"/>
          <w:sz w:val="20"/>
          <w:lang w:val="hy-AM"/>
        </w:rPr>
        <w:t xml:space="preserve"> </w:t>
      </w:r>
      <w:r w:rsidRPr="00A71D81">
        <w:rPr>
          <w:rFonts w:ascii="GHEA Grapalat" w:hAnsi="GHEA Grapalat" w:cs="Sylfaen"/>
          <w:sz w:val="20"/>
          <w:lang w:val="hy-AM"/>
        </w:rPr>
        <w:t>պահանջը</w:t>
      </w:r>
      <w:r w:rsidR="00DB0602" w:rsidRPr="00F66386">
        <w:rPr>
          <w:rFonts w:ascii="GHEA Grapalat" w:hAnsi="GHEA Grapalat" w:cs="Sylfaen"/>
          <w:sz w:val="20"/>
          <w:lang w:val="hy-AM"/>
        </w:rPr>
        <w:t>,</w:t>
      </w:r>
      <w:r w:rsidR="002877FC" w:rsidRPr="00F66386">
        <w:rPr>
          <w:rFonts w:ascii="GHEA Grapalat" w:hAnsi="GHEA Grapalat" w:cs="Sylfaen"/>
          <w:sz w:val="20"/>
          <w:lang w:val="hy-AM"/>
        </w:rPr>
        <w:t xml:space="preserve"> իսկ Վաճառողի առաջարկությունը ներկայացվել է ոչ ուշ, քան պայմանագրով ի սկզբանե մատակարարման համար սահմանված ժամկետը լրանալուց առնվազն 5 օրացուցային օր առաջ</w:t>
      </w:r>
      <w:r w:rsidRPr="00F66386">
        <w:rPr>
          <w:rFonts w:ascii="GHEA Grapalat" w:hAnsi="GHEA Grapalat" w:cs="Sylfaen"/>
          <w:sz w:val="20"/>
          <w:lang w:val="hy-AM"/>
        </w:rPr>
        <w:t>: Ընդ որում սույն կետով սահմանված դեպքում ապրա</w:t>
      </w:r>
      <w:r w:rsidRPr="00A71D81">
        <w:rPr>
          <w:rFonts w:ascii="GHEA Grapalat" w:hAnsi="GHEA Grapalat" w:cs="Times Armenian"/>
          <w:sz w:val="20"/>
          <w:lang w:val="hy-AM"/>
        </w:rPr>
        <w:t xml:space="preserve">նքի </w:t>
      </w:r>
      <w:r w:rsidRPr="00F66386">
        <w:rPr>
          <w:rFonts w:ascii="GHEA Grapalat" w:hAnsi="GHEA Grapalat" w:cs="Times Armenian"/>
          <w:sz w:val="20"/>
          <w:lang w:val="hy-AM"/>
        </w:rPr>
        <w:t>մատակարա</w:t>
      </w:r>
      <w:r w:rsidRPr="00A71D81">
        <w:rPr>
          <w:rFonts w:ascii="GHEA Grapalat" w:hAnsi="GHEA Grapalat" w:cs="Sylfaen"/>
          <w:sz w:val="20"/>
          <w:lang w:val="hy-AM"/>
        </w:rPr>
        <w:t>րման</w:t>
      </w:r>
      <w:r w:rsidRPr="00A71D81">
        <w:rPr>
          <w:rFonts w:ascii="GHEA Grapalat" w:hAnsi="GHEA Grapalat" w:cs="Times Armenian"/>
          <w:sz w:val="20"/>
          <w:lang w:val="hy-AM"/>
        </w:rPr>
        <w:t xml:space="preserve"> </w:t>
      </w:r>
      <w:r w:rsidRPr="00A71D81">
        <w:rPr>
          <w:rFonts w:ascii="GHEA Grapalat" w:hAnsi="GHEA Grapalat" w:cs="Sylfaen"/>
          <w:sz w:val="20"/>
          <w:lang w:val="hy-AM"/>
        </w:rPr>
        <w:t>ժամկետը</w:t>
      </w:r>
      <w:r w:rsidRPr="00A71D81">
        <w:rPr>
          <w:rFonts w:ascii="GHEA Grapalat" w:hAnsi="GHEA Grapalat" w:cs="Times Armenian"/>
          <w:sz w:val="20"/>
          <w:lang w:val="hy-AM"/>
        </w:rPr>
        <w:t xml:space="preserve"> </w:t>
      </w:r>
      <w:r w:rsidRPr="00A71D81">
        <w:rPr>
          <w:rFonts w:ascii="GHEA Grapalat" w:hAnsi="GHEA Grapalat" w:cs="Sylfaen"/>
          <w:sz w:val="20"/>
          <w:lang w:val="hy-AM"/>
        </w:rPr>
        <w:t>կարող</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երկարաձգվել</w:t>
      </w:r>
      <w:r w:rsidRPr="00A71D81">
        <w:rPr>
          <w:rFonts w:ascii="GHEA Grapalat" w:hAnsi="GHEA Grapalat" w:cs="Times Armenian"/>
          <w:sz w:val="20"/>
          <w:lang w:val="hy-AM"/>
        </w:rPr>
        <w:t xml:space="preserve"> </w:t>
      </w:r>
      <w:r w:rsidRPr="00F66386">
        <w:rPr>
          <w:rFonts w:ascii="GHEA Grapalat" w:hAnsi="GHEA Grapalat" w:cs="Times Armenian"/>
          <w:sz w:val="20"/>
          <w:lang w:val="hy-AM"/>
        </w:rPr>
        <w:t xml:space="preserve">մեկ անգամ </w:t>
      </w:r>
      <w:r w:rsidRPr="00A71D81">
        <w:rPr>
          <w:rFonts w:ascii="GHEA Grapalat" w:hAnsi="GHEA Grapalat" w:cs="Sylfaen"/>
          <w:sz w:val="20"/>
          <w:lang w:val="hy-AM"/>
        </w:rPr>
        <w:t>մինչև</w:t>
      </w:r>
      <w:r w:rsidRPr="00F66386">
        <w:rPr>
          <w:rFonts w:ascii="GHEA Grapalat" w:hAnsi="GHEA Grapalat" w:cs="Sylfaen"/>
          <w:sz w:val="20"/>
          <w:lang w:val="hy-AM"/>
        </w:rPr>
        <w:t xml:space="preserve"> 30 օրացուցային օրով, բայց ոչ ավել քան պայմանագրով սահմանված ժամկետն է:</w:t>
      </w:r>
    </w:p>
    <w:p w14:paraId="2636EF17" w14:textId="77777777" w:rsidR="00071D1C" w:rsidRPr="00A71D81" w:rsidRDefault="00071D1C" w:rsidP="00EF3662">
      <w:pPr>
        <w:tabs>
          <w:tab w:val="left" w:pos="720"/>
        </w:tabs>
        <w:jc w:val="both"/>
        <w:rPr>
          <w:rFonts w:ascii="GHEA Grapalat" w:hAnsi="GHEA Grapalat"/>
          <w:sz w:val="20"/>
          <w:lang w:val="hy-AM"/>
        </w:rPr>
      </w:pPr>
      <w:r w:rsidRPr="00A71D81">
        <w:rPr>
          <w:rFonts w:ascii="GHEA Grapalat" w:hAnsi="GHEA Grapalat"/>
          <w:sz w:val="20"/>
          <w:lang w:val="hy-AM"/>
        </w:rPr>
        <w:lastRenderedPageBreak/>
        <w:t xml:space="preserve">            8.9 Պայմանագրի պատշաճ կատարման պայմաններում կողմերի (Վաճառող կամ Գնորդ) օգուտները (խնայողություններ) կամ կրած վնասները տվյալ կողմի օգուտը կամ կրած վնասն են։</w:t>
      </w:r>
    </w:p>
    <w:p w14:paraId="247F0C04" w14:textId="77777777" w:rsidR="00071D1C" w:rsidRPr="00A71D81" w:rsidRDefault="00071D1C" w:rsidP="00EF3662">
      <w:pPr>
        <w:tabs>
          <w:tab w:val="num" w:pos="0"/>
          <w:tab w:val="left" w:pos="720"/>
          <w:tab w:val="num" w:pos="900"/>
        </w:tabs>
        <w:jc w:val="both"/>
        <w:rPr>
          <w:rFonts w:ascii="GHEA Grapalat" w:hAnsi="GHEA Grapalat"/>
          <w:sz w:val="20"/>
          <w:lang w:val="hy-AM"/>
        </w:rPr>
      </w:pPr>
      <w:r w:rsidRPr="00A71D81">
        <w:rPr>
          <w:rFonts w:ascii="GHEA Grapalat" w:hAnsi="GHEA Grapalat"/>
          <w:sz w:val="20"/>
          <w:lang w:val="hy-AM"/>
        </w:rPr>
        <w:tab/>
        <w:t xml:space="preserve">Պայմանագրի կողմերի` երրորդ անձանց նկատմամբ պարտավորությունները՝ ներառյալ </w:t>
      </w:r>
      <w:r w:rsidR="00DD66E7" w:rsidRPr="00A71D81">
        <w:rPr>
          <w:rFonts w:ascii="GHEA Grapalat" w:hAnsi="GHEA Grapalat"/>
          <w:sz w:val="20"/>
          <w:lang w:val="hy-AM"/>
        </w:rPr>
        <w:t>պ</w:t>
      </w:r>
      <w:r w:rsidRPr="00A71D81">
        <w:rPr>
          <w:rFonts w:ascii="GHEA Grapalat" w:hAnsi="GHEA Grapalat"/>
          <w:sz w:val="20"/>
          <w:lang w:val="hy-AM"/>
        </w:rPr>
        <w:t xml:space="preserve">այմանագրի կատարման շրջանակում Վաճառողի կնքած այլ գործարքները և դրանցից բխող պարտավորությունները, դուրս են </w:t>
      </w:r>
      <w:r w:rsidR="004504F0" w:rsidRPr="00A71D81">
        <w:rPr>
          <w:rFonts w:ascii="GHEA Grapalat" w:hAnsi="GHEA Grapalat"/>
          <w:sz w:val="20"/>
          <w:lang w:val="hy-AM"/>
        </w:rPr>
        <w:t>պ</w:t>
      </w:r>
      <w:r w:rsidRPr="00A71D81">
        <w:rPr>
          <w:rFonts w:ascii="GHEA Grapalat" w:hAnsi="GHEA Grapalat"/>
          <w:sz w:val="20"/>
          <w:lang w:val="hy-AM"/>
        </w:rPr>
        <w:t xml:space="preserve">այմանագրի կարգավորման դաշտից և չեն կարող ազդել </w:t>
      </w:r>
      <w:r w:rsidR="004504F0" w:rsidRPr="00A71D81">
        <w:rPr>
          <w:rFonts w:ascii="GHEA Grapalat" w:hAnsi="GHEA Grapalat"/>
          <w:sz w:val="20"/>
          <w:lang w:val="hy-AM"/>
        </w:rPr>
        <w:t>պ</w:t>
      </w:r>
      <w:r w:rsidRPr="00A71D81">
        <w:rPr>
          <w:rFonts w:ascii="GHEA Grapalat" w:hAnsi="GHEA Grapalat"/>
          <w:sz w:val="20"/>
          <w:lang w:val="hy-AM"/>
        </w:rPr>
        <w:t>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Վաճառողը։</w:t>
      </w:r>
    </w:p>
    <w:p w14:paraId="38FCB3F2" w14:textId="77777777" w:rsidR="00071D1C"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lang w:val="hy-AM"/>
        </w:rPr>
        <w:tab/>
        <w:t>8.10 Պ</w:t>
      </w:r>
      <w:r w:rsidRPr="00A71D81">
        <w:rPr>
          <w:rFonts w:ascii="GHEA Grapalat" w:hAnsi="GHEA Grapalat"/>
          <w:spacing w:val="-4"/>
          <w:sz w:val="20"/>
          <w:szCs w:val="20"/>
          <w:lang w:val="hy-AM" w:eastAsia="ru-RU"/>
        </w:rPr>
        <w:t xml:space="preserve">այմանագիրը չի </w:t>
      </w:r>
      <w:r w:rsidRPr="00A71D81">
        <w:rPr>
          <w:rFonts w:ascii="GHEA Grapalat" w:hAnsi="GHEA Grapalat"/>
          <w:sz w:val="20"/>
          <w:szCs w:val="20"/>
          <w:lang w:val="hy-AM" w:eastAsia="ru-RU"/>
        </w:rPr>
        <w:t>կարող փոփոխվել կողմերի պարտա</w:t>
      </w:r>
      <w:r w:rsidRPr="00A71D81">
        <w:rPr>
          <w:rFonts w:ascii="GHEA Grapalat" w:hAnsi="GHEA Grapalat"/>
          <w:sz w:val="20"/>
          <w:szCs w:val="20"/>
          <w:lang w:val="hy-AM" w:eastAsia="ru-RU"/>
        </w:rPr>
        <w:softHyphen/>
        <w:t>վորու</w:t>
      </w:r>
      <w:r w:rsidRPr="00A71D81">
        <w:rPr>
          <w:rFonts w:ascii="GHEA Grapalat" w:hAnsi="GHEA Grapalat"/>
          <w:sz w:val="20"/>
          <w:szCs w:val="20"/>
          <w:lang w:val="hy-AM" w:eastAsia="ru-RU"/>
        </w:rPr>
        <w:softHyphen/>
        <w:t>թյունների մասնակի չկատարման հետևանքով</w:t>
      </w:r>
      <w:r w:rsidRPr="00A71D81" w:rsidDel="00591DE3">
        <w:rPr>
          <w:rFonts w:ascii="GHEA Grapalat" w:hAnsi="GHEA Grapalat"/>
          <w:sz w:val="20"/>
          <w:szCs w:val="20"/>
          <w:lang w:val="hy-AM" w:eastAsia="ru-RU"/>
        </w:rPr>
        <w:t xml:space="preserve"> </w:t>
      </w:r>
      <w:r w:rsidRPr="00A71D81">
        <w:rPr>
          <w:rFonts w:ascii="GHEA Grapalat" w:hAnsi="GHEA Grapalat"/>
          <w:sz w:val="20"/>
          <w:szCs w:val="20"/>
          <w:lang w:val="hy-AM" w:eastAsia="ru-RU"/>
        </w:rPr>
        <w:t xml:space="preserve">կամ ամբողջությամբ լուծվել կողմերի փոխադարձ համաձայնությամբ՝ բացառությամբ` Հայաստանի Հանրապետության օրենսդրությամբ սահմանված կարգով ապրանքի մատակարարման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ապրանքի մատակարարման համար անհրաժեշտ ֆինանսական հատկացումների նվազեցումը: </w:t>
      </w:r>
    </w:p>
    <w:p w14:paraId="5190111F" w14:textId="77777777" w:rsidR="004F48B3"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szCs w:val="20"/>
          <w:lang w:val="hy-AM" w:eastAsia="ru-RU"/>
        </w:rPr>
        <w:tab/>
        <w:t>8.11 Վաճառողի  կողմից ստանձնած պարտավորությունները չկատա</w:t>
      </w:r>
      <w:r w:rsidRPr="00A71D81">
        <w:rPr>
          <w:rFonts w:ascii="GHEA Grapalat" w:hAnsi="GHEA Grapalat"/>
          <w:sz w:val="20"/>
          <w:szCs w:val="20"/>
          <w:lang w:val="hy-AM" w:eastAsia="ru-RU"/>
        </w:rPr>
        <w:softHyphen/>
        <w:t xml:space="preserve">րելու կամ ոչ պատշաճ կատարելու հիմքով </w:t>
      </w:r>
      <w:r w:rsidR="00617A6E" w:rsidRPr="00A71D81">
        <w:rPr>
          <w:rFonts w:ascii="GHEA Grapalat" w:hAnsi="GHEA Grapalat"/>
          <w:sz w:val="20"/>
          <w:szCs w:val="20"/>
          <w:lang w:val="hy-AM" w:eastAsia="ru-RU"/>
        </w:rPr>
        <w:t>պ</w:t>
      </w:r>
      <w:r w:rsidRPr="00A71D81">
        <w:rPr>
          <w:rFonts w:ascii="GHEA Grapalat" w:hAnsi="GHEA Grapalat"/>
          <w:sz w:val="20"/>
          <w:szCs w:val="20"/>
          <w:lang w:val="hy-AM" w:eastAsia="ru-RU"/>
        </w:rPr>
        <w:t xml:space="preserve">այմանագիրն ամբողջությամբ կամ մասնակի միակողմանի լուծելու մասին ծանուցումը Գնորդը հրապարակում է www.procurement.am հասցեով գործող ինտերնետային կայքի </w:t>
      </w:r>
      <w:r w:rsidR="00617A6E" w:rsidRPr="00A71D81">
        <w:rPr>
          <w:rFonts w:ascii="GHEA Grapalat" w:hAnsi="GHEA Grapalat"/>
          <w:sz w:val="20"/>
          <w:szCs w:val="20"/>
          <w:lang w:val="hy-AM" w:eastAsia="ru-RU"/>
        </w:rPr>
        <w:t>«Պայմանագրերը միակողմանի լուծելու մասին ծանուցումներ»</w:t>
      </w:r>
      <w:r w:rsidRPr="00A71D81">
        <w:rPr>
          <w:rFonts w:ascii="GHEA Grapalat" w:hAnsi="GHEA Grapalat"/>
          <w:sz w:val="20"/>
          <w:szCs w:val="20"/>
          <w:lang w:val="hy-AM" w:eastAsia="ru-RU"/>
        </w:rPr>
        <w:t xml:space="preserve"> բաժնում` նշելով հրապարակման ամսաթիվը: Վաճառողը, </w:t>
      </w:r>
      <w:r w:rsidR="00B64BF8" w:rsidRPr="00A71D81">
        <w:rPr>
          <w:rFonts w:ascii="GHEA Grapalat" w:hAnsi="GHEA Grapalat"/>
          <w:sz w:val="20"/>
          <w:szCs w:val="20"/>
          <w:lang w:val="hy-AM" w:eastAsia="ru-RU"/>
        </w:rPr>
        <w:t>պ</w:t>
      </w:r>
      <w:r w:rsidRPr="00A71D81">
        <w:rPr>
          <w:rFonts w:ascii="GHEA Grapalat" w:hAnsi="GHEA Grapalat"/>
          <w:sz w:val="20"/>
          <w:szCs w:val="20"/>
          <w:lang w:val="hy-AM" w:eastAsia="ru-RU"/>
        </w:rPr>
        <w:t>այմանագիրը միակողմանի լուծելու վերաբերյալ, համարվում է պատշաճ ծանուցված` ծանուցումը, սույն կետով սահմանված հրապարակվելուն հաջորդող օրվանից:</w:t>
      </w:r>
      <w:r w:rsidR="00323B33" w:rsidRPr="00A71D81">
        <w:rPr>
          <w:rFonts w:ascii="GHEA Grapalat" w:hAnsi="GHEA Grapalat"/>
          <w:sz w:val="20"/>
          <w:szCs w:val="20"/>
          <w:lang w:val="hy-AM" w:eastAsia="ru-RU"/>
        </w:rPr>
        <w:t xml:space="preserve"> </w:t>
      </w:r>
      <w:bookmarkStart w:id="14" w:name="_Hlk23253914"/>
      <w:r w:rsidR="00323B33" w:rsidRPr="00A71D81">
        <w:rPr>
          <w:rFonts w:ascii="GHEA Grapalat" w:hAnsi="GHEA Grapalat"/>
          <w:sz w:val="20"/>
          <w:szCs w:val="20"/>
          <w:lang w:val="hy-AM" w:eastAsia="ru-RU"/>
        </w:rPr>
        <w:t xml:space="preserve">Պայմանագիրն ամբողջությամբ կամ մասնակի միակողմանի լուծելու մասին ծանուցումը տեղեկագրում հրապարակվելու օրը </w:t>
      </w:r>
      <w:r w:rsidR="00D10B0C" w:rsidRPr="00A71D81">
        <w:rPr>
          <w:rFonts w:ascii="GHEA Grapalat" w:hAnsi="GHEA Grapalat"/>
          <w:sz w:val="20"/>
          <w:szCs w:val="20"/>
          <w:lang w:val="hy-AM" w:eastAsia="ru-RU"/>
        </w:rPr>
        <w:t xml:space="preserve">Գնորդը այն </w:t>
      </w:r>
      <w:r w:rsidR="00323B33" w:rsidRPr="00A71D81">
        <w:rPr>
          <w:rFonts w:ascii="GHEA Grapalat" w:hAnsi="GHEA Grapalat"/>
          <w:sz w:val="20"/>
          <w:szCs w:val="20"/>
          <w:lang w:val="hy-AM" w:eastAsia="ru-RU"/>
        </w:rPr>
        <w:t xml:space="preserve">ուղարկվում է նաև </w:t>
      </w:r>
      <w:r w:rsidR="00D10B0C" w:rsidRPr="00A71D81">
        <w:rPr>
          <w:rFonts w:ascii="GHEA Grapalat" w:hAnsi="GHEA Grapalat"/>
          <w:sz w:val="20"/>
          <w:szCs w:val="20"/>
          <w:lang w:val="hy-AM" w:eastAsia="ru-RU"/>
        </w:rPr>
        <w:t xml:space="preserve">Վաճառողի </w:t>
      </w:r>
      <w:r w:rsidR="00323B33" w:rsidRPr="00A71D81">
        <w:rPr>
          <w:rFonts w:ascii="GHEA Grapalat" w:hAnsi="GHEA Grapalat"/>
          <w:sz w:val="20"/>
          <w:szCs w:val="20"/>
          <w:lang w:val="hy-AM" w:eastAsia="ru-RU"/>
        </w:rPr>
        <w:t>էլեկտրոնային փոստին:</w:t>
      </w:r>
      <w:bookmarkEnd w:id="14"/>
      <w:r w:rsidRPr="00A71D81">
        <w:rPr>
          <w:rFonts w:ascii="GHEA Grapalat" w:hAnsi="GHEA Grapalat"/>
          <w:sz w:val="20"/>
          <w:szCs w:val="20"/>
          <w:lang w:val="hy-AM" w:eastAsia="ru-RU"/>
        </w:rPr>
        <w:t xml:space="preserve">   </w:t>
      </w:r>
    </w:p>
    <w:p w14:paraId="1EEDB3AC" w14:textId="77777777" w:rsidR="00071D1C"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szCs w:val="20"/>
          <w:lang w:val="hy-AM" w:eastAsia="ru-RU"/>
        </w:rPr>
        <w:t>8.12</w:t>
      </w:r>
      <w:r w:rsidRPr="00A71D81">
        <w:rPr>
          <w:rFonts w:ascii="GHEA Grapalat" w:hAnsi="GHEA Grapalat"/>
          <w:sz w:val="20"/>
          <w:szCs w:val="20"/>
          <w:lang w:val="hy-AM" w:eastAsia="ru-RU"/>
        </w:rPr>
        <w:tab/>
        <w:t>Պայմանագրի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2012860F" w14:textId="77777777" w:rsidR="00071D1C"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szCs w:val="20"/>
          <w:lang w:val="hy-AM" w:eastAsia="ru-RU"/>
        </w:rPr>
        <w:t xml:space="preserve"> 8.13 Պայմանագիրը կազմված է ____ էջից, կնքվում է երկու օրինակից, որոնք ունեն հավասարազոր իրավաբանական ուժ, յուրաքանչյուր կողմին տրվում է մեկական օրինակ։ Պայմանագրի N 1, N 2, N 3 և N </w:t>
      </w:r>
      <w:r w:rsidR="00B64BF8" w:rsidRPr="00A71D81">
        <w:rPr>
          <w:rFonts w:ascii="GHEA Grapalat" w:hAnsi="GHEA Grapalat"/>
          <w:sz w:val="20"/>
          <w:szCs w:val="20"/>
          <w:lang w:val="hy-AM" w:eastAsia="ru-RU"/>
        </w:rPr>
        <w:t>3.1</w:t>
      </w:r>
      <w:r w:rsidRPr="00A71D81">
        <w:rPr>
          <w:rFonts w:ascii="GHEA Grapalat" w:hAnsi="GHEA Grapalat"/>
          <w:sz w:val="20"/>
          <w:szCs w:val="20"/>
          <w:lang w:val="hy-AM" w:eastAsia="ru-RU"/>
        </w:rPr>
        <w:t xml:space="preserve"> հավելվածները, համարվում են </w:t>
      </w:r>
      <w:r w:rsidR="00B64BF8" w:rsidRPr="00A71D81">
        <w:rPr>
          <w:rFonts w:ascii="GHEA Grapalat" w:hAnsi="GHEA Grapalat"/>
          <w:sz w:val="20"/>
          <w:szCs w:val="20"/>
          <w:lang w:val="hy-AM" w:eastAsia="ru-RU"/>
        </w:rPr>
        <w:t>պ</w:t>
      </w:r>
      <w:r w:rsidRPr="00A71D81">
        <w:rPr>
          <w:rFonts w:ascii="GHEA Grapalat" w:hAnsi="GHEA Grapalat"/>
          <w:sz w:val="20"/>
          <w:szCs w:val="20"/>
          <w:lang w:val="hy-AM" w:eastAsia="ru-RU"/>
        </w:rPr>
        <w:t>այմանագրի անբաժանելի մասը։</w:t>
      </w:r>
    </w:p>
    <w:p w14:paraId="01ADA640" w14:textId="77777777" w:rsidR="00071D1C"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szCs w:val="20"/>
          <w:lang w:val="hy-AM" w:eastAsia="ru-RU"/>
        </w:rPr>
        <w:t xml:space="preserve">   8.14 Պայմանագրի հետ կապված հարաբերությունների նկատմամբ կիրառվում է Հայաստանի Հանրապետության իրավունքը։</w:t>
      </w:r>
    </w:p>
    <w:p w14:paraId="7DCF8C95" w14:textId="6E8BAAA8" w:rsidR="00071D1C"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szCs w:val="20"/>
          <w:lang w:val="hy-AM" w:eastAsia="ru-RU"/>
        </w:rPr>
        <w:tab/>
        <w:t xml:space="preserve">8.15 </w:t>
      </w:r>
      <w:r w:rsidR="00DC567F" w:rsidRPr="00A71D81">
        <w:rPr>
          <w:rFonts w:ascii="GHEA Grapalat" w:hAnsi="GHEA Grapalat"/>
          <w:sz w:val="20"/>
          <w:szCs w:val="20"/>
          <w:lang w:val="hy-AM" w:eastAsia="ru-RU"/>
        </w:rPr>
        <w:t>Պայմանագրով նախատեսված ապրանքների մատակարարումն իրականացվում է այդ նպատակով ֆինանսական միջոցների առկայության և դրա հիման վրա կողմերի միջև համապատաս</w:t>
      </w:r>
      <w:r w:rsidR="00700C81" w:rsidRPr="00A71D81">
        <w:rPr>
          <w:rFonts w:ascii="GHEA Grapalat" w:hAnsi="GHEA Grapalat"/>
          <w:sz w:val="20"/>
          <w:szCs w:val="20"/>
          <w:lang w:val="hy-AM" w:eastAsia="ru-RU"/>
        </w:rPr>
        <w:t>խ</w:t>
      </w:r>
      <w:r w:rsidR="00DC567F" w:rsidRPr="00A71D81">
        <w:rPr>
          <w:rFonts w:ascii="GHEA Grapalat" w:hAnsi="GHEA Grapalat"/>
          <w:sz w:val="20"/>
          <w:szCs w:val="20"/>
          <w:lang w:val="hy-AM" w:eastAsia="ru-RU"/>
        </w:rPr>
        <w:t xml:space="preserve">ան համաձայնագրի կնքման միջոցով: Պայմանագիրը լուծվում է, եթե այն կնքելու օրվան հաջորդող վեց ամսվա ընթացքում այդ նպատակով պայմանագրի կատարման համար ֆինանսական միջոցներ չեն նախատեսվում: </w:t>
      </w:r>
      <w:r w:rsidR="00E84367">
        <w:rPr>
          <w:rFonts w:ascii="GHEA Grapalat" w:hAnsi="GHEA Grapalat"/>
          <w:sz w:val="20"/>
          <w:szCs w:val="20"/>
          <w:lang w:val="hy-AM" w:eastAsia="ru-RU"/>
        </w:rPr>
        <w:t xml:space="preserve">Ընդ որում յուրաքանչյուր հաջորդ համաձայնագիրը կնքելու համար ֆինանսական միջոցների նախատեսման համար սույն կետով տրված վեցամսյա ժամանակահատվածի հաշվարկը սկսվում նախորդ համաձայնագրով սահմանված ապրանքի մատակարարման արդյունքը ողջ ծավալով պատվիրատուի կողմից ընդունվելու օրվանից: </w:t>
      </w:r>
      <w:r w:rsidRPr="00A71D81">
        <w:rPr>
          <w:rFonts w:ascii="GHEA Grapalat" w:hAnsi="GHEA Grapalat"/>
          <w:sz w:val="20"/>
          <w:szCs w:val="20"/>
          <w:lang w:val="hy-AM" w:eastAsia="ru-RU"/>
        </w:rPr>
        <w:t xml:space="preserve">Եթե </w:t>
      </w:r>
      <w:r w:rsidR="00DC567F" w:rsidRPr="00A71D81">
        <w:rPr>
          <w:rFonts w:ascii="GHEA Grapalat" w:hAnsi="GHEA Grapalat"/>
          <w:sz w:val="20"/>
          <w:szCs w:val="20"/>
          <w:lang w:val="hy-AM" w:eastAsia="ru-RU"/>
        </w:rPr>
        <w:t>պ</w:t>
      </w:r>
      <w:r w:rsidRPr="00A71D81">
        <w:rPr>
          <w:rFonts w:ascii="GHEA Grapalat" w:hAnsi="GHEA Grapalat"/>
          <w:sz w:val="20"/>
          <w:szCs w:val="20"/>
          <w:lang w:val="hy-AM" w:eastAsia="ru-RU"/>
        </w:rPr>
        <w:t xml:space="preserve">այմանագրի կատարման համար հատկացված ֆինանսական միջոցների չափը գերազանցում է գնումների բազային միավորի </w:t>
      </w:r>
      <w:r w:rsidR="00FD5AE8" w:rsidRPr="00A71D81">
        <w:rPr>
          <w:rFonts w:ascii="GHEA Grapalat" w:hAnsi="GHEA Grapalat"/>
          <w:sz w:val="20"/>
          <w:szCs w:val="20"/>
          <w:lang w:val="hy-AM" w:eastAsia="ru-RU"/>
        </w:rPr>
        <w:t>քսանհինգա</w:t>
      </w:r>
      <w:r w:rsidR="009A1B95" w:rsidRPr="00A71D81">
        <w:rPr>
          <w:rFonts w:ascii="GHEA Grapalat" w:hAnsi="GHEA Grapalat"/>
          <w:sz w:val="20"/>
          <w:szCs w:val="20"/>
          <w:lang w:val="hy-AM" w:eastAsia="ru-RU"/>
        </w:rPr>
        <w:t>պատիկը</w:t>
      </w:r>
      <w:r w:rsidRPr="00A71D81">
        <w:rPr>
          <w:rFonts w:ascii="GHEA Grapalat" w:hAnsi="GHEA Grapalat"/>
          <w:sz w:val="20"/>
          <w:szCs w:val="20"/>
          <w:lang w:val="hy-AM" w:eastAsia="ru-RU"/>
        </w:rPr>
        <w:t xml:space="preserve">, ապա Գնորդի կողմից համաձայնագիր կկնքվի, եթե Վաճառողի կողմից տուժանքի ձևով ներկայացված </w:t>
      </w:r>
      <w:r w:rsidR="009A1B95" w:rsidRPr="00A71D81">
        <w:rPr>
          <w:rFonts w:ascii="GHEA Grapalat" w:hAnsi="GHEA Grapalat"/>
          <w:sz w:val="20"/>
          <w:szCs w:val="20"/>
          <w:lang w:val="hy-AM" w:eastAsia="ru-RU"/>
        </w:rPr>
        <w:t xml:space="preserve">որակավորման և </w:t>
      </w:r>
      <w:r w:rsidR="00DC567F" w:rsidRPr="00A71D81">
        <w:rPr>
          <w:rFonts w:ascii="GHEA Grapalat" w:hAnsi="GHEA Grapalat"/>
          <w:sz w:val="20"/>
          <w:szCs w:val="20"/>
          <w:lang w:val="hy-AM" w:eastAsia="ru-RU"/>
        </w:rPr>
        <w:t xml:space="preserve">պայմանագրի </w:t>
      </w:r>
      <w:r w:rsidRPr="00A71D81">
        <w:rPr>
          <w:rFonts w:ascii="GHEA Grapalat" w:hAnsi="GHEA Grapalat"/>
          <w:sz w:val="20"/>
          <w:szCs w:val="20"/>
          <w:lang w:val="hy-AM" w:eastAsia="ru-RU"/>
        </w:rPr>
        <w:t>ապահովում</w:t>
      </w:r>
      <w:r w:rsidR="009A1B95" w:rsidRPr="00A71D81">
        <w:rPr>
          <w:rFonts w:ascii="GHEA Grapalat" w:hAnsi="GHEA Grapalat"/>
          <w:sz w:val="20"/>
          <w:szCs w:val="20"/>
          <w:lang w:val="hy-AM" w:eastAsia="ru-RU"/>
        </w:rPr>
        <w:t>ներ</w:t>
      </w:r>
      <w:r w:rsidRPr="00A71D81">
        <w:rPr>
          <w:rFonts w:ascii="GHEA Grapalat" w:hAnsi="GHEA Grapalat"/>
          <w:sz w:val="20"/>
          <w:szCs w:val="20"/>
          <w:lang w:val="hy-AM" w:eastAsia="ru-RU"/>
        </w:rPr>
        <w:t>ը</w:t>
      </w:r>
      <w:r w:rsidR="00154FCB">
        <w:rPr>
          <w:rFonts w:ascii="GHEA Grapalat" w:hAnsi="GHEA Grapalat"/>
          <w:sz w:val="20"/>
          <w:szCs w:val="20"/>
          <w:lang w:val="hy-AM" w:eastAsia="ru-RU"/>
        </w:rPr>
        <w:t xml:space="preserve"> </w:t>
      </w:r>
      <w:r w:rsidRPr="00A71D81">
        <w:rPr>
          <w:rFonts w:ascii="GHEA Grapalat" w:hAnsi="GHEA Grapalat"/>
          <w:sz w:val="20"/>
          <w:szCs w:val="20"/>
          <w:lang w:val="hy-AM" w:eastAsia="ru-RU"/>
        </w:rPr>
        <w:t xml:space="preserve">փոխարինվում </w:t>
      </w:r>
      <w:r w:rsidR="00CC049D">
        <w:rPr>
          <w:rFonts w:ascii="GHEA Grapalat" w:hAnsi="GHEA Grapalat"/>
          <w:sz w:val="20"/>
          <w:szCs w:val="20"/>
          <w:lang w:val="hy-AM" w:eastAsia="ru-RU"/>
        </w:rPr>
        <w:t>են</w:t>
      </w:r>
      <w:r w:rsidRPr="00A71D81">
        <w:rPr>
          <w:rFonts w:ascii="GHEA Grapalat" w:hAnsi="GHEA Grapalat"/>
          <w:sz w:val="20"/>
          <w:szCs w:val="20"/>
          <w:lang w:val="hy-AM" w:eastAsia="ru-RU"/>
        </w:rPr>
        <w:t xml:space="preserve">  երաշխիքով կամ կանխիկ փողով</w:t>
      </w:r>
      <w:r w:rsidR="00920009" w:rsidRPr="00A71D81">
        <w:rPr>
          <w:rFonts w:ascii="GHEA Grapalat" w:hAnsi="GHEA Grapalat"/>
          <w:sz w:val="20"/>
          <w:szCs w:val="20"/>
          <w:lang w:val="hy-AM" w:eastAsia="ru-RU"/>
        </w:rPr>
        <w:t xml:space="preserve">` </w:t>
      </w:r>
      <w:r w:rsidRPr="00A71D81">
        <w:rPr>
          <w:rFonts w:ascii="GHEA Grapalat" w:hAnsi="GHEA Grapalat"/>
          <w:sz w:val="20"/>
          <w:szCs w:val="20"/>
          <w:lang w:val="hy-AM" w:eastAsia="ru-RU"/>
        </w:rPr>
        <w:t xml:space="preserve">հաշվի առնելով </w:t>
      </w:r>
      <w:r w:rsidR="00920009" w:rsidRPr="00A71D81">
        <w:rPr>
          <w:rFonts w:ascii="GHEA Grapalat" w:hAnsi="GHEA Grapalat"/>
          <w:sz w:val="20"/>
          <w:szCs w:val="20"/>
          <w:lang w:val="hy-AM" w:eastAsia="ru-RU"/>
        </w:rPr>
        <w:t xml:space="preserve">ՀՀ կառավարության 2017 թվականի մայիսի 4-ի N 526-Ն որոշման N 1 հավելվածի </w:t>
      </w:r>
      <w:r w:rsidRPr="00A71D81">
        <w:rPr>
          <w:rFonts w:ascii="GHEA Grapalat" w:hAnsi="GHEA Grapalat"/>
          <w:sz w:val="20"/>
          <w:szCs w:val="20"/>
          <w:lang w:val="hy-AM" w:eastAsia="ru-RU"/>
        </w:rPr>
        <w:t xml:space="preserve">32-րդ կետի </w:t>
      </w:r>
      <w:r w:rsidR="001A5E16">
        <w:rPr>
          <w:rFonts w:ascii="GHEA Grapalat" w:hAnsi="GHEA Grapalat"/>
          <w:sz w:val="20"/>
          <w:szCs w:val="20"/>
          <w:lang w:val="hy-AM" w:eastAsia="ru-RU"/>
        </w:rPr>
        <w:t xml:space="preserve">1-ին ենթակետի </w:t>
      </w:r>
      <w:r w:rsidR="001A5E16" w:rsidRPr="00FB1EC7">
        <w:rPr>
          <w:rFonts w:ascii="GHEA Grapalat" w:hAnsi="GHEA Grapalat"/>
          <w:sz w:val="20"/>
          <w:szCs w:val="20"/>
          <w:lang w:val="hy-AM" w:eastAsia="ru-RU"/>
        </w:rPr>
        <w:t>«</w:t>
      </w:r>
      <w:r w:rsidR="001A5E16">
        <w:rPr>
          <w:rFonts w:ascii="GHEA Grapalat" w:hAnsi="GHEA Grapalat"/>
          <w:sz w:val="20"/>
          <w:szCs w:val="20"/>
          <w:lang w:val="hy-AM" w:eastAsia="ru-RU"/>
        </w:rPr>
        <w:t>գ</w:t>
      </w:r>
      <w:r w:rsidR="001A5E16" w:rsidRPr="00FB1EC7">
        <w:rPr>
          <w:rFonts w:ascii="GHEA Grapalat" w:hAnsi="GHEA Grapalat"/>
          <w:sz w:val="20"/>
          <w:szCs w:val="20"/>
          <w:lang w:val="hy-AM" w:eastAsia="ru-RU"/>
        </w:rPr>
        <w:t>»</w:t>
      </w:r>
      <w:r w:rsidR="001A5E16">
        <w:rPr>
          <w:rFonts w:ascii="GHEA Grapalat" w:hAnsi="GHEA Grapalat"/>
          <w:sz w:val="20"/>
          <w:szCs w:val="20"/>
          <w:lang w:val="hy-AM" w:eastAsia="ru-RU"/>
        </w:rPr>
        <w:t xml:space="preserve"> և</w:t>
      </w:r>
      <w:r w:rsidR="001A5E16" w:rsidRPr="00A71D81">
        <w:rPr>
          <w:rFonts w:ascii="GHEA Grapalat" w:hAnsi="GHEA Grapalat"/>
          <w:sz w:val="20"/>
          <w:szCs w:val="20"/>
          <w:lang w:val="hy-AM" w:eastAsia="ru-RU"/>
        </w:rPr>
        <w:t xml:space="preserve"> </w:t>
      </w:r>
      <w:r w:rsidR="009A1B95" w:rsidRPr="00A71D81">
        <w:rPr>
          <w:rFonts w:ascii="GHEA Grapalat" w:hAnsi="GHEA Grapalat"/>
          <w:sz w:val="20"/>
          <w:szCs w:val="20"/>
          <w:lang w:val="hy-AM" w:eastAsia="ru-RU"/>
        </w:rPr>
        <w:t>17</w:t>
      </w:r>
      <w:r w:rsidRPr="00A71D81">
        <w:rPr>
          <w:rFonts w:ascii="GHEA Grapalat" w:hAnsi="GHEA Grapalat"/>
          <w:sz w:val="20"/>
          <w:szCs w:val="20"/>
          <w:lang w:val="hy-AM" w:eastAsia="ru-RU"/>
        </w:rPr>
        <w:t>-րդ ենթակետի «բ» պարբերությ</w:t>
      </w:r>
      <w:r w:rsidR="001A5E16">
        <w:rPr>
          <w:rFonts w:ascii="GHEA Grapalat" w:hAnsi="GHEA Grapalat"/>
          <w:sz w:val="20"/>
          <w:szCs w:val="20"/>
          <w:lang w:val="hy-AM" w:eastAsia="ru-RU"/>
        </w:rPr>
        <w:t>ունների</w:t>
      </w:r>
      <w:r w:rsidRPr="00A71D81">
        <w:rPr>
          <w:rFonts w:ascii="GHEA Grapalat" w:hAnsi="GHEA Grapalat"/>
          <w:sz w:val="20"/>
          <w:szCs w:val="20"/>
          <w:lang w:val="hy-AM" w:eastAsia="ru-RU"/>
        </w:rPr>
        <w:t xml:space="preserve"> պահանջները: Ընդ որում, Վաճառողը համաձայնագիրը կնքում, իսկ</w:t>
      </w:r>
      <w:r w:rsidR="008061D6" w:rsidRPr="00A71D81">
        <w:rPr>
          <w:rFonts w:ascii="GHEA Grapalat" w:hAnsi="GHEA Grapalat"/>
          <w:sz w:val="20"/>
          <w:szCs w:val="20"/>
          <w:lang w:val="hy-AM" w:eastAsia="ru-RU"/>
        </w:rPr>
        <w:t xml:space="preserve"> </w:t>
      </w:r>
      <w:r w:rsidRPr="00A71D81">
        <w:rPr>
          <w:rFonts w:ascii="GHEA Grapalat" w:hAnsi="GHEA Grapalat"/>
          <w:sz w:val="20"/>
          <w:szCs w:val="20"/>
          <w:lang w:val="hy-AM" w:eastAsia="ru-RU"/>
        </w:rPr>
        <w:t xml:space="preserve"> </w:t>
      </w:r>
      <w:r w:rsidR="00920009" w:rsidRPr="00A71D81">
        <w:rPr>
          <w:rFonts w:ascii="GHEA Grapalat" w:hAnsi="GHEA Grapalat"/>
          <w:sz w:val="20"/>
          <w:szCs w:val="20"/>
          <w:lang w:val="hy-AM" w:eastAsia="ru-RU"/>
        </w:rPr>
        <w:t xml:space="preserve">տուժանքի ձևով ներկայացված </w:t>
      </w:r>
      <w:r w:rsidR="00B84F37" w:rsidRPr="00A71D81">
        <w:rPr>
          <w:rFonts w:ascii="GHEA Grapalat" w:hAnsi="GHEA Grapalat"/>
          <w:sz w:val="20"/>
          <w:szCs w:val="20"/>
          <w:lang w:val="hy-AM" w:eastAsia="ru-RU"/>
        </w:rPr>
        <w:t xml:space="preserve">որակավորման և </w:t>
      </w:r>
      <w:r w:rsidR="00920009" w:rsidRPr="00A71D81">
        <w:rPr>
          <w:rFonts w:ascii="GHEA Grapalat" w:hAnsi="GHEA Grapalat"/>
          <w:sz w:val="20"/>
          <w:szCs w:val="20"/>
          <w:lang w:val="hy-AM" w:eastAsia="ru-RU"/>
        </w:rPr>
        <w:t xml:space="preserve">պայմանագրի </w:t>
      </w:r>
      <w:r w:rsidRPr="00A71D81">
        <w:rPr>
          <w:rFonts w:ascii="GHEA Grapalat" w:hAnsi="GHEA Grapalat"/>
          <w:sz w:val="20"/>
          <w:szCs w:val="20"/>
          <w:lang w:val="hy-AM" w:eastAsia="ru-RU"/>
        </w:rPr>
        <w:t>ապահով</w:t>
      </w:r>
      <w:r w:rsidR="00B84F37" w:rsidRPr="00A71D81">
        <w:rPr>
          <w:rFonts w:ascii="GHEA Grapalat" w:hAnsi="GHEA Grapalat"/>
          <w:sz w:val="20"/>
          <w:szCs w:val="20"/>
          <w:lang w:val="hy-AM" w:eastAsia="ru-RU"/>
        </w:rPr>
        <w:t>ումների</w:t>
      </w:r>
      <w:r w:rsidRPr="00A71D81">
        <w:rPr>
          <w:rFonts w:ascii="GHEA Grapalat" w:hAnsi="GHEA Grapalat"/>
          <w:sz w:val="20"/>
          <w:szCs w:val="20"/>
          <w:lang w:val="hy-AM" w:eastAsia="ru-RU"/>
        </w:rPr>
        <w:t xml:space="preserve"> փոխարինման դեպքում նաև նոր ապահով</w:t>
      </w:r>
      <w:r w:rsidR="00B84F37" w:rsidRPr="00A71D81">
        <w:rPr>
          <w:rFonts w:ascii="GHEA Grapalat" w:hAnsi="GHEA Grapalat"/>
          <w:sz w:val="20"/>
          <w:szCs w:val="20"/>
          <w:lang w:val="hy-AM" w:eastAsia="ru-RU"/>
        </w:rPr>
        <w:t>ներ</w:t>
      </w:r>
      <w:r w:rsidR="00FE2467" w:rsidRPr="00A71D81">
        <w:rPr>
          <w:rFonts w:ascii="GHEA Grapalat" w:hAnsi="GHEA Grapalat"/>
          <w:sz w:val="20"/>
          <w:szCs w:val="20"/>
          <w:lang w:val="hy-AM" w:eastAsia="ru-RU"/>
        </w:rPr>
        <w:t>ը</w:t>
      </w:r>
      <w:r w:rsidRPr="00A71D81">
        <w:rPr>
          <w:rFonts w:ascii="GHEA Grapalat" w:hAnsi="GHEA Grapalat"/>
          <w:sz w:val="20"/>
          <w:szCs w:val="20"/>
          <w:lang w:val="hy-AM" w:eastAsia="ru-RU"/>
        </w:rPr>
        <w:t xml:space="preserve"> Գնորդին ներկայացնում է համաձայնագիր կնքելու ծանուցումը ստանալու օրվանից տասնհինգ աշխատանքային օրվա ընթացքում։ Հակառակ դեպքում </w:t>
      </w:r>
      <w:r w:rsidR="005A1236" w:rsidRPr="00A71D81">
        <w:rPr>
          <w:rFonts w:ascii="GHEA Grapalat" w:hAnsi="GHEA Grapalat"/>
          <w:sz w:val="20"/>
          <w:szCs w:val="20"/>
          <w:lang w:val="hy-AM" w:eastAsia="ru-RU"/>
        </w:rPr>
        <w:t>պ</w:t>
      </w:r>
      <w:r w:rsidRPr="00A71D81">
        <w:rPr>
          <w:rFonts w:ascii="GHEA Grapalat" w:hAnsi="GHEA Grapalat"/>
          <w:sz w:val="20"/>
          <w:szCs w:val="20"/>
          <w:lang w:val="hy-AM" w:eastAsia="ru-RU"/>
        </w:rPr>
        <w:t>այմանագիրը Գնորդի կողմից միակողմանիորեն լուծվում է:</w:t>
      </w:r>
      <w:r w:rsidR="00383BC3" w:rsidRPr="00A71D81">
        <w:rPr>
          <w:rFonts w:ascii="GHEA Grapalat" w:hAnsi="GHEA Grapalat"/>
          <w:sz w:val="20"/>
          <w:szCs w:val="20"/>
          <w:vertAlign w:val="superscript"/>
          <w:lang w:val="hy-AM" w:eastAsia="ru-RU"/>
        </w:rPr>
        <w:t>24</w:t>
      </w:r>
      <w:r w:rsidR="004D28BA" w:rsidRPr="00A71D81">
        <w:rPr>
          <w:rStyle w:val="af6"/>
          <w:rFonts w:ascii="GHEA Grapalat" w:hAnsi="GHEA Grapalat"/>
          <w:color w:val="FFFFFF"/>
          <w:sz w:val="20"/>
          <w:szCs w:val="20"/>
          <w:lang w:val="hy-AM" w:eastAsia="ru-RU"/>
        </w:rPr>
        <w:footnoteReference w:id="12"/>
      </w:r>
    </w:p>
    <w:p w14:paraId="1E513E33" w14:textId="77777777" w:rsidR="00071D1C" w:rsidRPr="00A71D81" w:rsidRDefault="00071D1C" w:rsidP="00EF3662">
      <w:pPr>
        <w:tabs>
          <w:tab w:val="left" w:pos="1276"/>
        </w:tabs>
        <w:ind w:firstLine="720"/>
        <w:jc w:val="both"/>
        <w:rPr>
          <w:rFonts w:ascii="GHEA Grapalat" w:hAnsi="GHEA Grapalat" w:cs="Sylfaen"/>
          <w:sz w:val="20"/>
          <w:u w:val="single"/>
          <w:lang w:val="hy-AM"/>
        </w:rPr>
      </w:pPr>
    </w:p>
    <w:p w14:paraId="2DCBDDB4" w14:textId="77777777" w:rsidR="00071D1C" w:rsidRPr="00A71D81" w:rsidRDefault="003E63F7" w:rsidP="00EF3662">
      <w:pPr>
        <w:ind w:firstLine="709"/>
        <w:jc w:val="both"/>
        <w:rPr>
          <w:rFonts w:ascii="GHEA Grapalat" w:hAnsi="GHEA Grapalat"/>
          <w:b/>
          <w:sz w:val="20"/>
          <w:lang w:val="hy-AM"/>
        </w:rPr>
      </w:pPr>
      <w:r w:rsidRPr="00A71D81">
        <w:rPr>
          <w:rFonts w:ascii="GHEA Grapalat" w:hAnsi="GHEA Grapalat"/>
          <w:b/>
          <w:sz w:val="20"/>
          <w:lang w:val="hy-AM"/>
        </w:rPr>
        <w:t>9</w:t>
      </w:r>
      <w:r w:rsidR="00071D1C" w:rsidRPr="00A71D81">
        <w:rPr>
          <w:rFonts w:ascii="GHEA Grapalat" w:hAnsi="GHEA Grapalat"/>
          <w:b/>
          <w:sz w:val="20"/>
          <w:lang w:val="hy-AM"/>
        </w:rPr>
        <w:t>. Կողմերի հասցեները, բանկային վավերապայմանները և ստորագրությունները</w:t>
      </w:r>
    </w:p>
    <w:p w14:paraId="01051E8E"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 </w:t>
      </w:r>
    </w:p>
    <w:p w14:paraId="3C71F119" w14:textId="77777777" w:rsidR="00071D1C" w:rsidRPr="00A71D81" w:rsidRDefault="00071D1C" w:rsidP="00EF3662">
      <w:pPr>
        <w:ind w:firstLine="709"/>
        <w:jc w:val="both"/>
        <w:rPr>
          <w:rFonts w:ascii="GHEA Grapalat" w:hAnsi="GHEA Grapalat"/>
          <w:sz w:val="20"/>
          <w:lang w:val="hy-AM"/>
        </w:rPr>
      </w:pPr>
    </w:p>
    <w:p w14:paraId="7A3B18CE" w14:textId="77777777" w:rsidR="00071D1C" w:rsidRPr="00A71D81" w:rsidRDefault="00071D1C" w:rsidP="00EF3662">
      <w:pPr>
        <w:ind w:firstLine="709"/>
        <w:jc w:val="both"/>
        <w:rPr>
          <w:rFonts w:ascii="GHEA Grapalat" w:hAnsi="GHEA Grapalat"/>
          <w:sz w:val="20"/>
          <w:lang w:val="hy-AM"/>
        </w:rPr>
      </w:pPr>
    </w:p>
    <w:tbl>
      <w:tblPr>
        <w:tblW w:w="9639" w:type="dxa"/>
        <w:tblInd w:w="409" w:type="dxa"/>
        <w:tblLayout w:type="fixed"/>
        <w:tblLook w:val="0000" w:firstRow="0" w:lastRow="0" w:firstColumn="0" w:lastColumn="0" w:noHBand="0" w:noVBand="0"/>
      </w:tblPr>
      <w:tblGrid>
        <w:gridCol w:w="4536"/>
        <w:gridCol w:w="760"/>
        <w:gridCol w:w="4343"/>
      </w:tblGrid>
      <w:tr w:rsidR="00071D1C" w:rsidRPr="00A71D81" w14:paraId="4B71B165" w14:textId="77777777" w:rsidTr="0016519F">
        <w:tc>
          <w:tcPr>
            <w:tcW w:w="4536" w:type="dxa"/>
          </w:tcPr>
          <w:p w14:paraId="4833A281" w14:textId="77777777" w:rsidR="00071D1C" w:rsidRPr="00A71D81" w:rsidRDefault="00071D1C" w:rsidP="00EF3662">
            <w:pPr>
              <w:jc w:val="center"/>
              <w:rPr>
                <w:rFonts w:ascii="GHEA Grapalat" w:hAnsi="GHEA Grapalat" w:cs="Sylfaen"/>
                <w:b/>
                <w:bCs/>
                <w:lang w:val="nb-NO"/>
              </w:rPr>
            </w:pPr>
            <w:r w:rsidRPr="00A71D81">
              <w:rPr>
                <w:rFonts w:ascii="GHEA Grapalat" w:hAnsi="GHEA Grapalat" w:cs="Sylfaen"/>
                <w:b/>
                <w:bCs/>
                <w:lang w:val="nb-NO"/>
              </w:rPr>
              <w:t>ԳՆՈՐԴ</w:t>
            </w:r>
          </w:p>
          <w:p w14:paraId="7FEDF884" w14:textId="77777777" w:rsidR="00071D1C" w:rsidRPr="00A71D81" w:rsidRDefault="00071D1C" w:rsidP="00EF3662">
            <w:pPr>
              <w:jc w:val="center"/>
              <w:rPr>
                <w:rFonts w:ascii="GHEA Grapalat" w:hAnsi="GHEA Grapalat"/>
                <w:sz w:val="22"/>
                <w:szCs w:val="22"/>
                <w:u w:val="single"/>
              </w:rPr>
            </w:pPr>
            <w:r w:rsidRPr="00A71D81">
              <w:rPr>
                <w:rFonts w:ascii="GHEA Grapalat" w:hAnsi="GHEA Grapalat"/>
                <w:sz w:val="22"/>
                <w:szCs w:val="22"/>
                <w:u w:val="single"/>
              </w:rPr>
              <w:t xml:space="preserve"> </w:t>
            </w:r>
          </w:p>
          <w:p w14:paraId="6763CEFF" w14:textId="77777777" w:rsidR="00071D1C" w:rsidRPr="00A71D81" w:rsidRDefault="00071D1C" w:rsidP="00EF3662">
            <w:pPr>
              <w:rPr>
                <w:rFonts w:ascii="GHEA Grapalat" w:hAnsi="GHEA Grapalat"/>
                <w:lang w:val="hy-AM"/>
              </w:rPr>
            </w:pPr>
          </w:p>
          <w:p w14:paraId="7B08EDF7" w14:textId="77777777" w:rsidR="00071D1C" w:rsidRPr="00A71D81" w:rsidRDefault="00071D1C" w:rsidP="00EF3662">
            <w:pPr>
              <w:jc w:val="center"/>
              <w:rPr>
                <w:rFonts w:ascii="GHEA Grapalat" w:hAnsi="GHEA Grapalat"/>
                <w:lang w:val="hy-AM"/>
              </w:rPr>
            </w:pPr>
            <w:r w:rsidRPr="00A71D81">
              <w:rPr>
                <w:rFonts w:ascii="GHEA Grapalat" w:hAnsi="GHEA Grapalat"/>
                <w:lang w:val="hy-AM"/>
              </w:rPr>
              <w:t>---------------------------------</w:t>
            </w:r>
          </w:p>
          <w:p w14:paraId="209E1B10" w14:textId="77777777" w:rsidR="00071D1C" w:rsidRPr="00A71D81" w:rsidRDefault="00071D1C" w:rsidP="00EF3662">
            <w:pPr>
              <w:jc w:val="center"/>
              <w:rPr>
                <w:rFonts w:ascii="GHEA Grapalat" w:hAnsi="GHEA Grapalat"/>
                <w:sz w:val="18"/>
                <w:szCs w:val="18"/>
              </w:rPr>
            </w:pPr>
            <w:r w:rsidRPr="00A71D81">
              <w:rPr>
                <w:rFonts w:ascii="GHEA Grapalat" w:hAnsi="GHEA Grapalat"/>
                <w:sz w:val="18"/>
                <w:szCs w:val="18"/>
              </w:rPr>
              <w:t>/</w:t>
            </w:r>
            <w:r w:rsidRPr="00A71D81">
              <w:rPr>
                <w:rFonts w:ascii="GHEA Grapalat" w:hAnsi="GHEA Grapalat" w:cs="Sylfaen"/>
                <w:sz w:val="18"/>
                <w:szCs w:val="18"/>
                <w:lang w:val="hy-AM"/>
              </w:rPr>
              <w:t>ստորագրություն</w:t>
            </w:r>
            <w:r w:rsidRPr="00A71D81">
              <w:rPr>
                <w:rFonts w:ascii="GHEA Grapalat" w:hAnsi="GHEA Grapalat"/>
                <w:sz w:val="18"/>
                <w:szCs w:val="18"/>
              </w:rPr>
              <w:t>/</w:t>
            </w:r>
          </w:p>
          <w:p w14:paraId="6C80F1E0" w14:textId="77777777" w:rsidR="00071D1C" w:rsidRPr="00A71D81" w:rsidRDefault="00071D1C" w:rsidP="00EF3662">
            <w:pPr>
              <w:jc w:val="center"/>
              <w:rPr>
                <w:rFonts w:ascii="GHEA Grapalat" w:hAnsi="GHEA Grapalat"/>
                <w:sz w:val="18"/>
                <w:szCs w:val="18"/>
                <w:lang w:val="hy-AM"/>
              </w:rPr>
            </w:pPr>
            <w:r w:rsidRPr="00A71D81">
              <w:rPr>
                <w:rFonts w:ascii="GHEA Grapalat" w:hAnsi="GHEA Grapalat" w:cs="Sylfaen"/>
                <w:sz w:val="18"/>
                <w:szCs w:val="18"/>
                <w:lang w:val="hy-AM"/>
              </w:rPr>
              <w:t>Կ</w:t>
            </w:r>
            <w:r w:rsidRPr="00A71D81">
              <w:rPr>
                <w:rFonts w:ascii="GHEA Grapalat" w:hAnsi="GHEA Grapalat"/>
                <w:sz w:val="18"/>
                <w:szCs w:val="18"/>
                <w:lang w:val="hy-AM"/>
              </w:rPr>
              <w:t>.</w:t>
            </w:r>
            <w:r w:rsidRPr="00A71D81">
              <w:rPr>
                <w:rFonts w:ascii="GHEA Grapalat" w:hAnsi="GHEA Grapalat" w:cs="Sylfaen"/>
                <w:sz w:val="18"/>
                <w:szCs w:val="18"/>
                <w:lang w:val="hy-AM"/>
              </w:rPr>
              <w:t>Տ</w:t>
            </w:r>
          </w:p>
        </w:tc>
        <w:tc>
          <w:tcPr>
            <w:tcW w:w="760" w:type="dxa"/>
          </w:tcPr>
          <w:p w14:paraId="29CC2001" w14:textId="77777777" w:rsidR="00071D1C" w:rsidRPr="00A71D81" w:rsidRDefault="00071D1C" w:rsidP="00EF3662">
            <w:pPr>
              <w:jc w:val="center"/>
              <w:rPr>
                <w:rFonts w:ascii="GHEA Grapalat" w:hAnsi="GHEA Grapalat"/>
                <w:lang w:val="hy-AM"/>
              </w:rPr>
            </w:pPr>
          </w:p>
        </w:tc>
        <w:tc>
          <w:tcPr>
            <w:tcW w:w="4343" w:type="dxa"/>
          </w:tcPr>
          <w:p w14:paraId="16F48322" w14:textId="77777777" w:rsidR="00071D1C" w:rsidRPr="00A71D81" w:rsidRDefault="00071D1C" w:rsidP="00EF3662">
            <w:pPr>
              <w:jc w:val="center"/>
              <w:rPr>
                <w:rFonts w:ascii="GHEA Grapalat" w:hAnsi="GHEA Grapalat" w:cs="Sylfaen"/>
                <w:b/>
                <w:bCs/>
                <w:lang w:val="hy-AM"/>
              </w:rPr>
            </w:pPr>
            <w:r w:rsidRPr="00A71D81">
              <w:rPr>
                <w:rFonts w:ascii="GHEA Grapalat" w:hAnsi="GHEA Grapalat" w:cs="Sylfaen"/>
                <w:b/>
                <w:bCs/>
                <w:lang w:val="hy-AM"/>
              </w:rPr>
              <w:t>ՎԱՃԱՌՈՂ</w:t>
            </w:r>
          </w:p>
          <w:p w14:paraId="3D576EBE" w14:textId="77777777" w:rsidR="00071D1C" w:rsidRPr="00A71D81" w:rsidRDefault="00071D1C" w:rsidP="00EF3662">
            <w:pPr>
              <w:jc w:val="center"/>
              <w:rPr>
                <w:rFonts w:ascii="GHEA Grapalat" w:hAnsi="GHEA Grapalat"/>
                <w:lang w:val="hy-AM"/>
              </w:rPr>
            </w:pPr>
          </w:p>
          <w:p w14:paraId="5E403C20" w14:textId="77777777" w:rsidR="00071D1C" w:rsidRPr="00A71D81" w:rsidRDefault="00071D1C" w:rsidP="00EF3662">
            <w:pPr>
              <w:jc w:val="center"/>
              <w:rPr>
                <w:rFonts w:ascii="GHEA Grapalat" w:hAnsi="GHEA Grapalat"/>
                <w:lang w:val="hy-AM"/>
              </w:rPr>
            </w:pPr>
          </w:p>
          <w:p w14:paraId="614F6DF1" w14:textId="77777777" w:rsidR="00071D1C" w:rsidRPr="00A71D81" w:rsidRDefault="00071D1C" w:rsidP="00EF3662">
            <w:pPr>
              <w:jc w:val="center"/>
              <w:rPr>
                <w:rFonts w:ascii="GHEA Grapalat" w:hAnsi="GHEA Grapalat"/>
                <w:lang w:val="hy-AM"/>
              </w:rPr>
            </w:pPr>
            <w:r w:rsidRPr="00A71D81">
              <w:rPr>
                <w:rFonts w:ascii="GHEA Grapalat" w:hAnsi="GHEA Grapalat"/>
                <w:lang w:val="hy-AM"/>
              </w:rPr>
              <w:t>---------------------------------</w:t>
            </w:r>
          </w:p>
          <w:p w14:paraId="3F3999FB" w14:textId="77777777" w:rsidR="00071D1C" w:rsidRPr="00A71D81" w:rsidRDefault="00071D1C" w:rsidP="00EF3662">
            <w:pPr>
              <w:jc w:val="center"/>
              <w:rPr>
                <w:rFonts w:ascii="GHEA Grapalat" w:hAnsi="GHEA Grapalat"/>
                <w:sz w:val="18"/>
                <w:szCs w:val="18"/>
              </w:rPr>
            </w:pPr>
            <w:r w:rsidRPr="00A71D81">
              <w:rPr>
                <w:rFonts w:ascii="GHEA Grapalat" w:hAnsi="GHEA Grapalat"/>
                <w:sz w:val="18"/>
                <w:szCs w:val="18"/>
              </w:rPr>
              <w:t>/</w:t>
            </w:r>
            <w:r w:rsidRPr="00A71D81">
              <w:rPr>
                <w:rFonts w:ascii="GHEA Grapalat" w:hAnsi="GHEA Grapalat" w:cs="Sylfaen"/>
                <w:sz w:val="18"/>
                <w:szCs w:val="18"/>
                <w:lang w:val="hy-AM"/>
              </w:rPr>
              <w:t>ստորագրություն</w:t>
            </w:r>
            <w:r w:rsidRPr="00A71D81">
              <w:rPr>
                <w:rFonts w:ascii="GHEA Grapalat" w:hAnsi="GHEA Grapalat"/>
                <w:sz w:val="18"/>
                <w:szCs w:val="18"/>
              </w:rPr>
              <w:t>/</w:t>
            </w:r>
          </w:p>
          <w:p w14:paraId="1FD50D73" w14:textId="77777777" w:rsidR="00071D1C" w:rsidRPr="00A71D81" w:rsidRDefault="00071D1C" w:rsidP="00EF3662">
            <w:pPr>
              <w:jc w:val="center"/>
              <w:rPr>
                <w:rFonts w:ascii="GHEA Grapalat" w:hAnsi="GHEA Grapalat"/>
                <w:sz w:val="22"/>
                <w:szCs w:val="22"/>
                <w:lang w:val="hy-AM"/>
              </w:rPr>
            </w:pPr>
            <w:r w:rsidRPr="00A71D81">
              <w:rPr>
                <w:rFonts w:ascii="GHEA Grapalat" w:hAnsi="GHEA Grapalat" w:cs="Sylfaen"/>
                <w:sz w:val="18"/>
                <w:szCs w:val="18"/>
                <w:lang w:val="hy-AM"/>
              </w:rPr>
              <w:t>Կ</w:t>
            </w:r>
            <w:r w:rsidRPr="00A71D81">
              <w:rPr>
                <w:rFonts w:ascii="GHEA Grapalat" w:hAnsi="GHEA Grapalat"/>
                <w:sz w:val="18"/>
                <w:szCs w:val="18"/>
                <w:lang w:val="hy-AM"/>
              </w:rPr>
              <w:t>.</w:t>
            </w:r>
            <w:r w:rsidRPr="00A71D81">
              <w:rPr>
                <w:rFonts w:ascii="GHEA Grapalat" w:hAnsi="GHEA Grapalat" w:cs="Sylfaen"/>
                <w:sz w:val="18"/>
                <w:szCs w:val="18"/>
                <w:lang w:val="hy-AM"/>
              </w:rPr>
              <w:t>Տ</w:t>
            </w:r>
          </w:p>
        </w:tc>
      </w:tr>
    </w:tbl>
    <w:p w14:paraId="63AF4781" w14:textId="77777777" w:rsidR="00071D1C" w:rsidRPr="00A71D81" w:rsidRDefault="00071D1C" w:rsidP="00EF3662">
      <w:pPr>
        <w:rPr>
          <w:rFonts w:ascii="GHEA Grapalat" w:hAnsi="GHEA Grapalat"/>
          <w:sz w:val="20"/>
          <w:lang w:val="hy-AM"/>
        </w:rPr>
      </w:pPr>
    </w:p>
    <w:p w14:paraId="56571B92" w14:textId="77777777" w:rsidR="00071D1C" w:rsidRPr="00A71D81" w:rsidRDefault="00071D1C" w:rsidP="00EF3662">
      <w:pPr>
        <w:ind w:firstLine="720"/>
        <w:jc w:val="both"/>
        <w:rPr>
          <w:rFonts w:ascii="GHEA Grapalat" w:hAnsi="GHEA Grapalat"/>
          <w:sz w:val="20"/>
          <w:lang w:val="hy-AM"/>
        </w:rPr>
      </w:pPr>
      <w:r w:rsidRPr="00A71D81">
        <w:rPr>
          <w:rFonts w:ascii="GHEA Grapalat" w:hAnsi="GHEA Grapalat" w:cs="Sylfaen"/>
          <w:i/>
          <w:sz w:val="20"/>
          <w:lang w:val="hy-AM"/>
        </w:rPr>
        <w:t>Անհրաժեշտության դեպքում պայմանագրում կարող են ներառվել ՀՀ օրենսդրությանը չհակասող դրույթներ։</w:t>
      </w:r>
    </w:p>
    <w:p w14:paraId="66C9859B" w14:textId="77777777" w:rsidR="00071D1C" w:rsidRPr="00A71D81" w:rsidRDefault="00071D1C" w:rsidP="00EF3662">
      <w:pPr>
        <w:tabs>
          <w:tab w:val="left" w:pos="1276"/>
        </w:tabs>
        <w:ind w:firstLine="720"/>
        <w:jc w:val="both"/>
        <w:rPr>
          <w:rFonts w:ascii="GHEA Grapalat" w:hAnsi="GHEA Grapalat" w:cs="Sylfaen"/>
          <w:sz w:val="20"/>
          <w:u w:val="single"/>
          <w:lang w:val="hy-AM"/>
        </w:rPr>
      </w:pPr>
    </w:p>
    <w:p w14:paraId="5C1775C8" w14:textId="77777777" w:rsidR="00071D1C" w:rsidRPr="00A71D81" w:rsidRDefault="00071D1C" w:rsidP="00EF3662">
      <w:pPr>
        <w:rPr>
          <w:rFonts w:ascii="GHEA Grapalat" w:hAnsi="GHEA Grapalat"/>
          <w:sz w:val="20"/>
          <w:lang w:val="hy-AM"/>
        </w:rPr>
      </w:pPr>
    </w:p>
    <w:p w14:paraId="0B0E57C5" w14:textId="77777777" w:rsidR="00071D1C" w:rsidRPr="00A71D81" w:rsidRDefault="00071D1C" w:rsidP="00EF3662">
      <w:pPr>
        <w:rPr>
          <w:rFonts w:ascii="GHEA Grapalat" w:hAnsi="GHEA Grapalat"/>
          <w:sz w:val="20"/>
          <w:lang w:val="hy-AM"/>
        </w:rPr>
      </w:pPr>
    </w:p>
    <w:p w14:paraId="4049D970" w14:textId="77777777" w:rsidR="00071D1C" w:rsidRPr="00A71D81" w:rsidRDefault="00071D1C" w:rsidP="00EF3662">
      <w:pPr>
        <w:rPr>
          <w:rFonts w:ascii="GHEA Grapalat" w:hAnsi="GHEA Grapalat"/>
          <w:sz w:val="20"/>
          <w:lang w:val="hy-AM"/>
        </w:rPr>
      </w:pPr>
    </w:p>
    <w:p w14:paraId="6C27725B" w14:textId="77777777" w:rsidR="00071D1C" w:rsidRPr="00A71D81" w:rsidRDefault="00071D1C" w:rsidP="00EF3662">
      <w:pPr>
        <w:rPr>
          <w:rFonts w:ascii="GHEA Grapalat" w:hAnsi="GHEA Grapalat"/>
          <w:sz w:val="20"/>
          <w:lang w:val="hy-AM"/>
        </w:rPr>
      </w:pPr>
    </w:p>
    <w:p w14:paraId="405AF0A3" w14:textId="77777777" w:rsidR="00071D1C" w:rsidRPr="00A71D81" w:rsidRDefault="00071D1C" w:rsidP="00EF3662">
      <w:pPr>
        <w:jc w:val="right"/>
        <w:rPr>
          <w:rFonts w:ascii="GHEA Grapalat" w:hAnsi="GHEA Grapalat"/>
          <w:sz w:val="20"/>
          <w:lang w:val="hy-AM"/>
        </w:rPr>
        <w:sectPr w:rsidR="00071D1C" w:rsidRPr="00A71D81" w:rsidSect="00BA301C">
          <w:pgSz w:w="11906" w:h="16838" w:code="9"/>
          <w:pgMar w:top="720" w:right="662" w:bottom="426" w:left="1138" w:header="562" w:footer="562" w:gutter="0"/>
          <w:cols w:space="720"/>
        </w:sectPr>
      </w:pPr>
    </w:p>
    <w:p w14:paraId="7BCE867C" w14:textId="7777777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lastRenderedPageBreak/>
        <w:t>Հավելված N 1</w:t>
      </w:r>
    </w:p>
    <w:p w14:paraId="3D0A4B1E" w14:textId="7777777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 xml:space="preserve">«         »              20  թ. կնքված </w:t>
      </w:r>
    </w:p>
    <w:p w14:paraId="4EF09258" w14:textId="7777777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 xml:space="preserve">                      ծածկագրով պայմանագրի</w:t>
      </w:r>
    </w:p>
    <w:p w14:paraId="7E2B08A4" w14:textId="77777777" w:rsidR="00071D1C" w:rsidRPr="00A71D81" w:rsidRDefault="00071D1C" w:rsidP="00EF3662">
      <w:pPr>
        <w:jc w:val="center"/>
        <w:rPr>
          <w:rFonts w:ascii="GHEA Grapalat" w:hAnsi="GHEA Grapalat"/>
          <w:sz w:val="18"/>
          <w:lang w:val="hy-AM"/>
        </w:rPr>
      </w:pPr>
    </w:p>
    <w:p w14:paraId="53F77124" w14:textId="77777777" w:rsidR="00071D1C" w:rsidRPr="00A71D81" w:rsidRDefault="00071D1C" w:rsidP="00EF3662">
      <w:pPr>
        <w:jc w:val="center"/>
        <w:rPr>
          <w:rFonts w:ascii="GHEA Grapalat" w:hAnsi="GHEA Grapalat"/>
          <w:sz w:val="20"/>
          <w:lang w:val="hy-AM"/>
        </w:rPr>
      </w:pPr>
    </w:p>
    <w:p w14:paraId="56BC4BC4" w14:textId="77777777" w:rsidR="00071D1C" w:rsidRPr="00A71D81" w:rsidRDefault="00071D1C" w:rsidP="00EF3662">
      <w:pPr>
        <w:jc w:val="center"/>
        <w:rPr>
          <w:rFonts w:ascii="GHEA Grapalat" w:hAnsi="GHEA Grapalat"/>
          <w:sz w:val="20"/>
          <w:lang w:val="hy-AM"/>
        </w:rPr>
      </w:pPr>
      <w:r w:rsidRPr="00A71D81">
        <w:rPr>
          <w:rFonts w:ascii="GHEA Grapalat" w:hAnsi="GHEA Grapalat"/>
          <w:sz w:val="20"/>
          <w:lang w:val="hy-AM"/>
        </w:rPr>
        <w:t>ՏԵԽՆԻԿԱԿԱՆ ԲՆՈՒԹԱԳԻՐ - ԳՆՄԱՆ ԺԱՄԱՆԱԿԱՑՈՒՅՑ*</w:t>
      </w:r>
    </w:p>
    <w:p w14:paraId="10B3884E" w14:textId="77777777" w:rsidR="00071D1C" w:rsidRPr="00A71D81" w:rsidRDefault="00071D1C" w:rsidP="00EF3662">
      <w:pPr>
        <w:jc w:val="center"/>
        <w:rPr>
          <w:rFonts w:ascii="GHEA Grapalat" w:hAnsi="GHEA Grapalat"/>
          <w:sz w:val="20"/>
          <w:lang w:val="hy-AM"/>
        </w:rPr>
      </w:pP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t xml:space="preserve">                                                                ՀՀ դրամ</w:t>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3"/>
        <w:gridCol w:w="1134"/>
        <w:gridCol w:w="1417"/>
        <w:gridCol w:w="1134"/>
        <w:gridCol w:w="4678"/>
        <w:gridCol w:w="840"/>
        <w:gridCol w:w="577"/>
        <w:gridCol w:w="993"/>
        <w:gridCol w:w="567"/>
        <w:gridCol w:w="1077"/>
        <w:gridCol w:w="498"/>
        <w:gridCol w:w="1280"/>
      </w:tblGrid>
      <w:tr w:rsidR="00071D1C" w:rsidRPr="00EF4A67" w14:paraId="3342AEC9" w14:textId="77777777" w:rsidTr="00954402">
        <w:tc>
          <w:tcPr>
            <w:tcW w:w="14918" w:type="dxa"/>
            <w:gridSpan w:val="12"/>
          </w:tcPr>
          <w:p w14:paraId="5280D39A" w14:textId="77777777" w:rsidR="00071D1C" w:rsidRPr="00EF4A67" w:rsidRDefault="00071D1C" w:rsidP="00EF3662">
            <w:pPr>
              <w:jc w:val="center"/>
              <w:rPr>
                <w:rFonts w:ascii="GHEA Grapalat" w:hAnsi="GHEA Grapalat"/>
                <w:sz w:val="18"/>
                <w:szCs w:val="18"/>
              </w:rPr>
            </w:pPr>
            <w:proofErr w:type="spellStart"/>
            <w:r w:rsidRPr="00EF4A67">
              <w:rPr>
                <w:rFonts w:ascii="GHEA Grapalat" w:hAnsi="GHEA Grapalat"/>
                <w:sz w:val="18"/>
                <w:szCs w:val="18"/>
              </w:rPr>
              <w:t>Ապրանքի</w:t>
            </w:r>
            <w:proofErr w:type="spellEnd"/>
          </w:p>
        </w:tc>
      </w:tr>
      <w:tr w:rsidR="006311B5" w:rsidRPr="00EF4A67" w14:paraId="767E5C25" w14:textId="77777777" w:rsidTr="00AD766A">
        <w:trPr>
          <w:trHeight w:val="219"/>
        </w:trPr>
        <w:tc>
          <w:tcPr>
            <w:tcW w:w="723" w:type="dxa"/>
            <w:vMerge w:val="restart"/>
            <w:vAlign w:val="center"/>
          </w:tcPr>
          <w:p w14:paraId="203827D1" w14:textId="77777777" w:rsidR="00071D1C" w:rsidRPr="00EF4A67" w:rsidRDefault="00071D1C" w:rsidP="00EF3662">
            <w:pPr>
              <w:jc w:val="center"/>
              <w:rPr>
                <w:rFonts w:ascii="GHEA Grapalat" w:hAnsi="GHEA Grapalat"/>
                <w:sz w:val="18"/>
                <w:szCs w:val="18"/>
              </w:rPr>
            </w:pPr>
            <w:proofErr w:type="spellStart"/>
            <w:r w:rsidRPr="00EF4A67">
              <w:rPr>
                <w:rFonts w:ascii="GHEA Grapalat" w:hAnsi="GHEA Grapalat"/>
                <w:sz w:val="18"/>
                <w:szCs w:val="18"/>
              </w:rPr>
              <w:t>հրավերով</w:t>
            </w:r>
            <w:proofErr w:type="spellEnd"/>
            <w:r w:rsidRPr="00EF4A67">
              <w:rPr>
                <w:rFonts w:ascii="GHEA Grapalat" w:hAnsi="GHEA Grapalat"/>
                <w:sz w:val="18"/>
                <w:szCs w:val="18"/>
              </w:rPr>
              <w:t xml:space="preserve"> </w:t>
            </w:r>
            <w:proofErr w:type="spellStart"/>
            <w:r w:rsidRPr="00EF4A67">
              <w:rPr>
                <w:rFonts w:ascii="GHEA Grapalat" w:hAnsi="GHEA Grapalat"/>
                <w:sz w:val="18"/>
                <w:szCs w:val="18"/>
              </w:rPr>
              <w:t>նախատեսված</w:t>
            </w:r>
            <w:proofErr w:type="spellEnd"/>
            <w:r w:rsidRPr="00EF4A67">
              <w:rPr>
                <w:rFonts w:ascii="GHEA Grapalat" w:hAnsi="GHEA Grapalat"/>
                <w:sz w:val="18"/>
                <w:szCs w:val="18"/>
              </w:rPr>
              <w:t xml:space="preserve"> </w:t>
            </w:r>
            <w:proofErr w:type="spellStart"/>
            <w:r w:rsidRPr="00EF4A67">
              <w:rPr>
                <w:rFonts w:ascii="GHEA Grapalat" w:hAnsi="GHEA Grapalat"/>
                <w:sz w:val="18"/>
                <w:szCs w:val="18"/>
              </w:rPr>
              <w:t>չափաբաժնի</w:t>
            </w:r>
            <w:proofErr w:type="spellEnd"/>
            <w:r w:rsidRPr="00EF4A67">
              <w:rPr>
                <w:rFonts w:ascii="GHEA Grapalat" w:hAnsi="GHEA Grapalat"/>
                <w:sz w:val="18"/>
                <w:szCs w:val="18"/>
              </w:rPr>
              <w:t xml:space="preserve"> </w:t>
            </w:r>
            <w:proofErr w:type="spellStart"/>
            <w:r w:rsidRPr="00EF4A67">
              <w:rPr>
                <w:rFonts w:ascii="GHEA Grapalat" w:hAnsi="GHEA Grapalat"/>
                <w:sz w:val="18"/>
                <w:szCs w:val="18"/>
              </w:rPr>
              <w:t>համարը</w:t>
            </w:r>
            <w:proofErr w:type="spellEnd"/>
          </w:p>
        </w:tc>
        <w:tc>
          <w:tcPr>
            <w:tcW w:w="1134" w:type="dxa"/>
            <w:vMerge w:val="restart"/>
            <w:shd w:val="clear" w:color="auto" w:fill="auto"/>
            <w:vAlign w:val="center"/>
          </w:tcPr>
          <w:p w14:paraId="255C4BC1" w14:textId="77777777" w:rsidR="00071D1C" w:rsidRPr="0093467F" w:rsidRDefault="00071D1C" w:rsidP="00EF3662">
            <w:pPr>
              <w:jc w:val="center"/>
              <w:rPr>
                <w:rFonts w:ascii="GHEA Grapalat" w:hAnsi="GHEA Grapalat"/>
                <w:sz w:val="18"/>
                <w:szCs w:val="18"/>
              </w:rPr>
            </w:pPr>
            <w:proofErr w:type="spellStart"/>
            <w:r w:rsidRPr="0093467F">
              <w:rPr>
                <w:rFonts w:ascii="GHEA Grapalat" w:hAnsi="GHEA Grapalat"/>
                <w:sz w:val="18"/>
                <w:szCs w:val="18"/>
              </w:rPr>
              <w:t>գնումների</w:t>
            </w:r>
            <w:proofErr w:type="spellEnd"/>
            <w:r w:rsidRPr="0093467F">
              <w:rPr>
                <w:rFonts w:ascii="GHEA Grapalat" w:hAnsi="GHEA Grapalat"/>
                <w:sz w:val="18"/>
                <w:szCs w:val="18"/>
              </w:rPr>
              <w:t xml:space="preserve"> </w:t>
            </w:r>
            <w:proofErr w:type="spellStart"/>
            <w:r w:rsidRPr="0093467F">
              <w:rPr>
                <w:rFonts w:ascii="GHEA Grapalat" w:hAnsi="GHEA Grapalat"/>
                <w:sz w:val="18"/>
                <w:szCs w:val="18"/>
              </w:rPr>
              <w:t>պլանով</w:t>
            </w:r>
            <w:proofErr w:type="spellEnd"/>
            <w:r w:rsidRPr="0093467F">
              <w:rPr>
                <w:rFonts w:ascii="GHEA Grapalat" w:hAnsi="GHEA Grapalat"/>
                <w:sz w:val="18"/>
                <w:szCs w:val="18"/>
              </w:rPr>
              <w:t xml:space="preserve"> </w:t>
            </w:r>
            <w:proofErr w:type="spellStart"/>
            <w:r w:rsidRPr="0093467F">
              <w:rPr>
                <w:rFonts w:ascii="GHEA Grapalat" w:hAnsi="GHEA Grapalat"/>
                <w:sz w:val="18"/>
                <w:szCs w:val="18"/>
              </w:rPr>
              <w:t>նախատեսված</w:t>
            </w:r>
            <w:proofErr w:type="spellEnd"/>
            <w:r w:rsidRPr="0093467F">
              <w:rPr>
                <w:rFonts w:ascii="GHEA Grapalat" w:hAnsi="GHEA Grapalat"/>
                <w:sz w:val="18"/>
                <w:szCs w:val="18"/>
              </w:rPr>
              <w:t xml:space="preserve"> </w:t>
            </w:r>
            <w:proofErr w:type="spellStart"/>
            <w:r w:rsidRPr="0093467F">
              <w:rPr>
                <w:rFonts w:ascii="GHEA Grapalat" w:hAnsi="GHEA Grapalat"/>
                <w:sz w:val="18"/>
                <w:szCs w:val="18"/>
              </w:rPr>
              <w:t>միջանցիկ</w:t>
            </w:r>
            <w:proofErr w:type="spellEnd"/>
            <w:r w:rsidRPr="0093467F">
              <w:rPr>
                <w:rFonts w:ascii="GHEA Grapalat" w:hAnsi="GHEA Grapalat"/>
                <w:sz w:val="18"/>
                <w:szCs w:val="18"/>
              </w:rPr>
              <w:t xml:space="preserve"> </w:t>
            </w:r>
            <w:proofErr w:type="spellStart"/>
            <w:r w:rsidRPr="0093467F">
              <w:rPr>
                <w:rFonts w:ascii="GHEA Grapalat" w:hAnsi="GHEA Grapalat"/>
                <w:sz w:val="18"/>
                <w:szCs w:val="18"/>
              </w:rPr>
              <w:t>ծածկագիրը</w:t>
            </w:r>
            <w:proofErr w:type="spellEnd"/>
            <w:r w:rsidRPr="0093467F">
              <w:rPr>
                <w:rFonts w:ascii="GHEA Grapalat" w:hAnsi="GHEA Grapalat"/>
                <w:sz w:val="18"/>
                <w:szCs w:val="18"/>
              </w:rPr>
              <w:t xml:space="preserve">` </w:t>
            </w:r>
            <w:proofErr w:type="spellStart"/>
            <w:r w:rsidRPr="0093467F">
              <w:rPr>
                <w:rFonts w:ascii="GHEA Grapalat" w:hAnsi="GHEA Grapalat"/>
                <w:sz w:val="18"/>
                <w:szCs w:val="18"/>
              </w:rPr>
              <w:t>ըստ</w:t>
            </w:r>
            <w:proofErr w:type="spellEnd"/>
            <w:r w:rsidRPr="0093467F">
              <w:rPr>
                <w:rFonts w:ascii="GHEA Grapalat" w:hAnsi="GHEA Grapalat"/>
                <w:sz w:val="18"/>
                <w:szCs w:val="18"/>
              </w:rPr>
              <w:t xml:space="preserve"> ԳՄԱ </w:t>
            </w:r>
            <w:proofErr w:type="spellStart"/>
            <w:r w:rsidRPr="0093467F">
              <w:rPr>
                <w:rFonts w:ascii="GHEA Grapalat" w:hAnsi="GHEA Grapalat"/>
                <w:sz w:val="18"/>
                <w:szCs w:val="18"/>
              </w:rPr>
              <w:t>դասակարգման</w:t>
            </w:r>
            <w:proofErr w:type="spellEnd"/>
            <w:r w:rsidRPr="0093467F">
              <w:rPr>
                <w:rFonts w:ascii="GHEA Grapalat" w:hAnsi="GHEA Grapalat"/>
                <w:sz w:val="18"/>
                <w:szCs w:val="18"/>
              </w:rPr>
              <w:t xml:space="preserve"> (CPV)</w:t>
            </w:r>
          </w:p>
        </w:tc>
        <w:tc>
          <w:tcPr>
            <w:tcW w:w="1417" w:type="dxa"/>
            <w:vMerge w:val="restart"/>
            <w:vAlign w:val="center"/>
          </w:tcPr>
          <w:p w14:paraId="60D2E1E2" w14:textId="77777777" w:rsidR="00071D1C" w:rsidRPr="0093467F" w:rsidRDefault="00071D1C" w:rsidP="00EF3662">
            <w:pPr>
              <w:jc w:val="center"/>
              <w:rPr>
                <w:rFonts w:ascii="GHEA Grapalat" w:hAnsi="GHEA Grapalat"/>
                <w:sz w:val="18"/>
                <w:szCs w:val="18"/>
              </w:rPr>
            </w:pPr>
            <w:proofErr w:type="spellStart"/>
            <w:r w:rsidRPr="0093467F">
              <w:rPr>
                <w:rFonts w:ascii="GHEA Grapalat" w:hAnsi="GHEA Grapalat"/>
                <w:sz w:val="18"/>
                <w:szCs w:val="18"/>
              </w:rPr>
              <w:t>անվանումը</w:t>
            </w:r>
            <w:proofErr w:type="spellEnd"/>
            <w:r w:rsidRPr="0093467F">
              <w:rPr>
                <w:rFonts w:ascii="GHEA Grapalat" w:hAnsi="GHEA Grapalat"/>
                <w:sz w:val="18"/>
                <w:szCs w:val="18"/>
              </w:rPr>
              <w:t xml:space="preserve"> </w:t>
            </w:r>
          </w:p>
        </w:tc>
        <w:tc>
          <w:tcPr>
            <w:tcW w:w="1134" w:type="dxa"/>
            <w:vMerge w:val="restart"/>
            <w:vAlign w:val="center"/>
          </w:tcPr>
          <w:p w14:paraId="153092D7" w14:textId="020E5843" w:rsidR="00071D1C" w:rsidRPr="0093467F" w:rsidRDefault="000F6E48" w:rsidP="009F06BA">
            <w:pPr>
              <w:jc w:val="center"/>
              <w:rPr>
                <w:rFonts w:ascii="GHEA Grapalat" w:hAnsi="GHEA Grapalat"/>
                <w:sz w:val="18"/>
                <w:szCs w:val="18"/>
              </w:rPr>
            </w:pPr>
            <w:proofErr w:type="spellStart"/>
            <w:r w:rsidRPr="0093467F">
              <w:rPr>
                <w:rFonts w:ascii="GHEA Grapalat" w:hAnsi="GHEA Grapalat"/>
                <w:sz w:val="18"/>
                <w:szCs w:val="18"/>
              </w:rPr>
              <w:t>ապրանքային</w:t>
            </w:r>
            <w:proofErr w:type="spellEnd"/>
            <w:r w:rsidRPr="0093467F">
              <w:rPr>
                <w:rFonts w:ascii="GHEA Grapalat" w:hAnsi="GHEA Grapalat"/>
                <w:sz w:val="18"/>
                <w:szCs w:val="18"/>
              </w:rPr>
              <w:t xml:space="preserve"> </w:t>
            </w:r>
            <w:proofErr w:type="spellStart"/>
            <w:r w:rsidRPr="0093467F">
              <w:rPr>
                <w:rFonts w:ascii="GHEA Grapalat" w:hAnsi="GHEA Grapalat"/>
                <w:sz w:val="18"/>
                <w:szCs w:val="18"/>
              </w:rPr>
              <w:t>նշանը</w:t>
            </w:r>
            <w:proofErr w:type="spellEnd"/>
            <w:r w:rsidRPr="0093467F">
              <w:rPr>
                <w:rFonts w:ascii="GHEA Grapalat" w:hAnsi="GHEA Grapalat"/>
                <w:sz w:val="18"/>
                <w:szCs w:val="18"/>
              </w:rPr>
              <w:t xml:space="preserve">, </w:t>
            </w:r>
            <w:r w:rsidR="001A5E16" w:rsidRPr="0093467F">
              <w:rPr>
                <w:rFonts w:ascii="GHEA Grapalat" w:hAnsi="GHEA Grapalat"/>
                <w:sz w:val="18"/>
                <w:szCs w:val="18"/>
                <w:lang w:val="hy-AM"/>
              </w:rPr>
              <w:t>ֆիրմային անվանումը, մոդելը</w:t>
            </w:r>
            <w:r w:rsidRPr="0093467F">
              <w:rPr>
                <w:rFonts w:ascii="GHEA Grapalat" w:hAnsi="GHEA Grapalat"/>
                <w:sz w:val="18"/>
                <w:szCs w:val="18"/>
              </w:rPr>
              <w:t xml:space="preserve"> և </w:t>
            </w:r>
            <w:proofErr w:type="spellStart"/>
            <w:r w:rsidR="009F06BA" w:rsidRPr="0093467F">
              <w:rPr>
                <w:rFonts w:ascii="GHEA Grapalat" w:hAnsi="GHEA Grapalat"/>
                <w:sz w:val="18"/>
                <w:szCs w:val="18"/>
              </w:rPr>
              <w:t>ա</w:t>
            </w:r>
            <w:r w:rsidR="00071D1C" w:rsidRPr="0093467F">
              <w:rPr>
                <w:rFonts w:ascii="GHEA Grapalat" w:hAnsi="GHEA Grapalat"/>
                <w:sz w:val="18"/>
                <w:szCs w:val="18"/>
              </w:rPr>
              <w:t>րտադրող</w:t>
            </w:r>
            <w:r w:rsidR="009F06BA" w:rsidRPr="0093467F">
              <w:rPr>
                <w:rFonts w:ascii="GHEA Grapalat" w:hAnsi="GHEA Grapalat"/>
                <w:sz w:val="18"/>
                <w:szCs w:val="18"/>
              </w:rPr>
              <w:t>ի</w:t>
            </w:r>
            <w:proofErr w:type="spellEnd"/>
            <w:r w:rsidR="009F06BA" w:rsidRPr="0093467F">
              <w:rPr>
                <w:rFonts w:ascii="GHEA Grapalat" w:hAnsi="GHEA Grapalat"/>
                <w:sz w:val="18"/>
                <w:szCs w:val="18"/>
              </w:rPr>
              <w:t xml:space="preserve"> </w:t>
            </w:r>
            <w:proofErr w:type="spellStart"/>
            <w:r w:rsidR="009F06BA" w:rsidRPr="0093467F">
              <w:rPr>
                <w:rFonts w:ascii="GHEA Grapalat" w:hAnsi="GHEA Grapalat"/>
                <w:sz w:val="18"/>
                <w:szCs w:val="18"/>
              </w:rPr>
              <w:t>անվանում</w:t>
            </w:r>
            <w:r w:rsidR="00071D1C" w:rsidRPr="0093467F">
              <w:rPr>
                <w:rFonts w:ascii="GHEA Grapalat" w:hAnsi="GHEA Grapalat"/>
                <w:sz w:val="18"/>
                <w:szCs w:val="18"/>
              </w:rPr>
              <w:t>ը</w:t>
            </w:r>
            <w:proofErr w:type="spellEnd"/>
            <w:r w:rsidR="00071D1C" w:rsidRPr="0093467F">
              <w:rPr>
                <w:rFonts w:ascii="GHEA Grapalat" w:hAnsi="GHEA Grapalat"/>
                <w:sz w:val="18"/>
                <w:szCs w:val="18"/>
              </w:rPr>
              <w:t xml:space="preserve"> </w:t>
            </w:r>
            <w:r w:rsidR="00F954E8" w:rsidRPr="0093467F">
              <w:rPr>
                <w:rFonts w:ascii="GHEA Grapalat" w:hAnsi="GHEA Grapalat"/>
                <w:sz w:val="18"/>
                <w:szCs w:val="18"/>
              </w:rPr>
              <w:t>**</w:t>
            </w:r>
          </w:p>
        </w:tc>
        <w:tc>
          <w:tcPr>
            <w:tcW w:w="4678" w:type="dxa"/>
            <w:vMerge w:val="restart"/>
            <w:vAlign w:val="center"/>
          </w:tcPr>
          <w:p w14:paraId="037DFFA0" w14:textId="77777777" w:rsidR="00071D1C" w:rsidRPr="002D46FB" w:rsidRDefault="00071D1C" w:rsidP="00EF3662">
            <w:pPr>
              <w:jc w:val="center"/>
              <w:rPr>
                <w:rFonts w:ascii="GHEA Grapalat" w:hAnsi="GHEA Grapalat"/>
                <w:sz w:val="18"/>
                <w:szCs w:val="18"/>
                <w:highlight w:val="yellow"/>
              </w:rPr>
            </w:pPr>
            <w:proofErr w:type="spellStart"/>
            <w:r w:rsidRPr="0093467F">
              <w:rPr>
                <w:rFonts w:ascii="GHEA Grapalat" w:hAnsi="GHEA Grapalat"/>
                <w:sz w:val="18"/>
                <w:szCs w:val="18"/>
              </w:rPr>
              <w:t>տեխնիկական</w:t>
            </w:r>
            <w:proofErr w:type="spellEnd"/>
            <w:r w:rsidRPr="0093467F">
              <w:rPr>
                <w:rFonts w:ascii="GHEA Grapalat" w:hAnsi="GHEA Grapalat"/>
                <w:sz w:val="18"/>
                <w:szCs w:val="18"/>
              </w:rPr>
              <w:t xml:space="preserve"> </w:t>
            </w:r>
            <w:proofErr w:type="spellStart"/>
            <w:r w:rsidRPr="0093467F">
              <w:rPr>
                <w:rFonts w:ascii="GHEA Grapalat" w:hAnsi="GHEA Grapalat"/>
                <w:sz w:val="18"/>
                <w:szCs w:val="18"/>
              </w:rPr>
              <w:t>բնութագիրը</w:t>
            </w:r>
            <w:proofErr w:type="spellEnd"/>
          </w:p>
        </w:tc>
        <w:tc>
          <w:tcPr>
            <w:tcW w:w="840" w:type="dxa"/>
            <w:vMerge w:val="restart"/>
            <w:vAlign w:val="center"/>
          </w:tcPr>
          <w:p w14:paraId="13C45579" w14:textId="77777777" w:rsidR="00071D1C" w:rsidRPr="00EF4A67" w:rsidRDefault="00071D1C" w:rsidP="00EF3662">
            <w:pPr>
              <w:jc w:val="center"/>
              <w:rPr>
                <w:rFonts w:ascii="GHEA Grapalat" w:hAnsi="GHEA Grapalat"/>
                <w:sz w:val="18"/>
                <w:szCs w:val="18"/>
              </w:rPr>
            </w:pPr>
            <w:proofErr w:type="spellStart"/>
            <w:r w:rsidRPr="00EF4A67">
              <w:rPr>
                <w:rFonts w:ascii="GHEA Grapalat" w:hAnsi="GHEA Grapalat"/>
                <w:sz w:val="18"/>
                <w:szCs w:val="18"/>
              </w:rPr>
              <w:t>չափման</w:t>
            </w:r>
            <w:proofErr w:type="spellEnd"/>
            <w:r w:rsidRPr="00EF4A67">
              <w:rPr>
                <w:rFonts w:ascii="GHEA Grapalat" w:hAnsi="GHEA Grapalat"/>
                <w:sz w:val="18"/>
                <w:szCs w:val="18"/>
              </w:rPr>
              <w:t xml:space="preserve"> </w:t>
            </w:r>
            <w:proofErr w:type="spellStart"/>
            <w:r w:rsidRPr="00EF4A67">
              <w:rPr>
                <w:rFonts w:ascii="GHEA Grapalat" w:hAnsi="GHEA Grapalat"/>
                <w:sz w:val="18"/>
                <w:szCs w:val="18"/>
              </w:rPr>
              <w:t>միավորը</w:t>
            </w:r>
            <w:proofErr w:type="spellEnd"/>
          </w:p>
        </w:tc>
        <w:tc>
          <w:tcPr>
            <w:tcW w:w="577" w:type="dxa"/>
            <w:vMerge w:val="restart"/>
            <w:vAlign w:val="center"/>
          </w:tcPr>
          <w:p w14:paraId="6E0FCD35" w14:textId="77777777" w:rsidR="00071D1C" w:rsidRPr="00EF4A67" w:rsidRDefault="00071D1C" w:rsidP="00EF3662">
            <w:pPr>
              <w:jc w:val="center"/>
              <w:rPr>
                <w:rFonts w:ascii="GHEA Grapalat" w:hAnsi="GHEA Grapalat"/>
                <w:sz w:val="18"/>
                <w:szCs w:val="18"/>
              </w:rPr>
            </w:pPr>
            <w:proofErr w:type="spellStart"/>
            <w:r w:rsidRPr="00EF4A67">
              <w:rPr>
                <w:rFonts w:ascii="GHEA Grapalat" w:hAnsi="GHEA Grapalat"/>
                <w:sz w:val="18"/>
                <w:szCs w:val="18"/>
              </w:rPr>
              <w:t>միավոր</w:t>
            </w:r>
            <w:proofErr w:type="spellEnd"/>
            <w:r w:rsidRPr="00EF4A67">
              <w:rPr>
                <w:rFonts w:ascii="GHEA Grapalat" w:hAnsi="GHEA Grapalat"/>
                <w:sz w:val="18"/>
                <w:szCs w:val="18"/>
              </w:rPr>
              <w:t xml:space="preserve"> </w:t>
            </w:r>
            <w:proofErr w:type="spellStart"/>
            <w:r w:rsidRPr="00EF4A67">
              <w:rPr>
                <w:rFonts w:ascii="GHEA Grapalat" w:hAnsi="GHEA Grapalat"/>
                <w:sz w:val="18"/>
                <w:szCs w:val="18"/>
              </w:rPr>
              <w:t>գինը</w:t>
            </w:r>
            <w:proofErr w:type="spellEnd"/>
            <w:r w:rsidRPr="00EF4A67">
              <w:rPr>
                <w:rFonts w:ascii="GHEA Grapalat" w:hAnsi="GHEA Grapalat"/>
                <w:sz w:val="18"/>
                <w:szCs w:val="18"/>
              </w:rPr>
              <w:t xml:space="preserve">/ՀՀ </w:t>
            </w:r>
            <w:proofErr w:type="spellStart"/>
            <w:r w:rsidRPr="00EF4A67">
              <w:rPr>
                <w:rFonts w:ascii="GHEA Grapalat" w:hAnsi="GHEA Grapalat"/>
                <w:sz w:val="18"/>
                <w:szCs w:val="18"/>
              </w:rPr>
              <w:t>դրամ</w:t>
            </w:r>
            <w:proofErr w:type="spellEnd"/>
          </w:p>
        </w:tc>
        <w:tc>
          <w:tcPr>
            <w:tcW w:w="993" w:type="dxa"/>
            <w:vMerge w:val="restart"/>
            <w:vAlign w:val="center"/>
          </w:tcPr>
          <w:p w14:paraId="6F406AAE" w14:textId="77777777" w:rsidR="00071D1C" w:rsidRPr="00EF4A67" w:rsidRDefault="00071D1C" w:rsidP="00EF3662">
            <w:pPr>
              <w:jc w:val="center"/>
              <w:rPr>
                <w:rFonts w:ascii="GHEA Grapalat" w:hAnsi="GHEA Grapalat"/>
                <w:sz w:val="18"/>
                <w:szCs w:val="18"/>
              </w:rPr>
            </w:pPr>
            <w:proofErr w:type="spellStart"/>
            <w:r w:rsidRPr="00EF4A67">
              <w:rPr>
                <w:rFonts w:ascii="GHEA Grapalat" w:hAnsi="GHEA Grapalat"/>
                <w:sz w:val="18"/>
                <w:szCs w:val="18"/>
              </w:rPr>
              <w:t>ընդհանուր</w:t>
            </w:r>
            <w:proofErr w:type="spellEnd"/>
            <w:r w:rsidRPr="00EF4A67">
              <w:rPr>
                <w:rFonts w:ascii="GHEA Grapalat" w:hAnsi="GHEA Grapalat"/>
                <w:sz w:val="18"/>
                <w:szCs w:val="18"/>
              </w:rPr>
              <w:t xml:space="preserve"> </w:t>
            </w:r>
            <w:proofErr w:type="spellStart"/>
            <w:r w:rsidRPr="00EF4A67">
              <w:rPr>
                <w:rFonts w:ascii="GHEA Grapalat" w:hAnsi="GHEA Grapalat"/>
                <w:sz w:val="18"/>
                <w:szCs w:val="18"/>
              </w:rPr>
              <w:t>գինը</w:t>
            </w:r>
            <w:proofErr w:type="spellEnd"/>
            <w:r w:rsidRPr="00EF4A67">
              <w:rPr>
                <w:rFonts w:ascii="GHEA Grapalat" w:hAnsi="GHEA Grapalat"/>
                <w:sz w:val="18"/>
                <w:szCs w:val="18"/>
              </w:rPr>
              <w:t xml:space="preserve">/ՀՀ </w:t>
            </w:r>
            <w:proofErr w:type="spellStart"/>
            <w:r w:rsidRPr="00EF4A67">
              <w:rPr>
                <w:rFonts w:ascii="GHEA Grapalat" w:hAnsi="GHEA Grapalat"/>
                <w:sz w:val="18"/>
                <w:szCs w:val="18"/>
              </w:rPr>
              <w:t>դրամ</w:t>
            </w:r>
            <w:proofErr w:type="spellEnd"/>
          </w:p>
        </w:tc>
        <w:tc>
          <w:tcPr>
            <w:tcW w:w="567" w:type="dxa"/>
            <w:vMerge w:val="restart"/>
            <w:vAlign w:val="center"/>
          </w:tcPr>
          <w:p w14:paraId="15497BF1" w14:textId="77777777" w:rsidR="00071D1C" w:rsidRPr="00EF4A67" w:rsidRDefault="00071D1C" w:rsidP="00EF3662">
            <w:pPr>
              <w:jc w:val="center"/>
              <w:rPr>
                <w:rFonts w:ascii="GHEA Grapalat" w:hAnsi="GHEA Grapalat"/>
                <w:sz w:val="18"/>
                <w:szCs w:val="18"/>
              </w:rPr>
            </w:pPr>
            <w:proofErr w:type="spellStart"/>
            <w:r w:rsidRPr="00EF4A67">
              <w:rPr>
                <w:rFonts w:ascii="GHEA Grapalat" w:hAnsi="GHEA Grapalat"/>
                <w:sz w:val="18"/>
                <w:szCs w:val="18"/>
              </w:rPr>
              <w:t>ընդհանուր</w:t>
            </w:r>
            <w:proofErr w:type="spellEnd"/>
            <w:r w:rsidRPr="00EF4A67">
              <w:rPr>
                <w:rFonts w:ascii="GHEA Grapalat" w:hAnsi="GHEA Grapalat"/>
                <w:sz w:val="18"/>
                <w:szCs w:val="18"/>
              </w:rPr>
              <w:t xml:space="preserve"> </w:t>
            </w:r>
            <w:proofErr w:type="spellStart"/>
            <w:r w:rsidRPr="00EF4A67">
              <w:rPr>
                <w:rFonts w:ascii="GHEA Grapalat" w:hAnsi="GHEA Grapalat"/>
                <w:sz w:val="18"/>
                <w:szCs w:val="18"/>
              </w:rPr>
              <w:t>քանակը</w:t>
            </w:r>
            <w:proofErr w:type="spellEnd"/>
          </w:p>
        </w:tc>
        <w:tc>
          <w:tcPr>
            <w:tcW w:w="2855" w:type="dxa"/>
            <w:gridSpan w:val="3"/>
            <w:vAlign w:val="center"/>
          </w:tcPr>
          <w:p w14:paraId="3F24813A" w14:textId="77777777" w:rsidR="00071D1C" w:rsidRPr="00EF4A67" w:rsidRDefault="00071D1C" w:rsidP="00EF3662">
            <w:pPr>
              <w:jc w:val="center"/>
              <w:rPr>
                <w:rFonts w:ascii="GHEA Grapalat" w:hAnsi="GHEA Grapalat"/>
                <w:sz w:val="18"/>
                <w:szCs w:val="18"/>
              </w:rPr>
            </w:pPr>
            <w:proofErr w:type="spellStart"/>
            <w:r w:rsidRPr="00EF4A67">
              <w:rPr>
                <w:rFonts w:ascii="GHEA Grapalat" w:hAnsi="GHEA Grapalat"/>
                <w:sz w:val="18"/>
                <w:szCs w:val="18"/>
              </w:rPr>
              <w:t>մատակարարման</w:t>
            </w:r>
            <w:proofErr w:type="spellEnd"/>
          </w:p>
        </w:tc>
      </w:tr>
      <w:tr w:rsidR="006311B5" w:rsidRPr="00EF4A67" w14:paraId="199E1A9C" w14:textId="77777777" w:rsidTr="00AD766A">
        <w:trPr>
          <w:trHeight w:val="1974"/>
        </w:trPr>
        <w:tc>
          <w:tcPr>
            <w:tcW w:w="723" w:type="dxa"/>
            <w:vMerge/>
            <w:vAlign w:val="center"/>
          </w:tcPr>
          <w:p w14:paraId="68A1DB9E" w14:textId="77777777" w:rsidR="00071D1C" w:rsidRPr="00EF4A67" w:rsidRDefault="00071D1C" w:rsidP="00EF3662">
            <w:pPr>
              <w:jc w:val="center"/>
              <w:rPr>
                <w:rFonts w:ascii="GHEA Grapalat" w:hAnsi="GHEA Grapalat"/>
                <w:sz w:val="18"/>
                <w:szCs w:val="18"/>
              </w:rPr>
            </w:pPr>
          </w:p>
        </w:tc>
        <w:tc>
          <w:tcPr>
            <w:tcW w:w="1134" w:type="dxa"/>
            <w:vMerge/>
            <w:shd w:val="clear" w:color="auto" w:fill="auto"/>
            <w:vAlign w:val="center"/>
          </w:tcPr>
          <w:p w14:paraId="2473370F" w14:textId="77777777" w:rsidR="00071D1C" w:rsidRPr="002D46FB" w:rsidRDefault="00071D1C" w:rsidP="00EF3662">
            <w:pPr>
              <w:jc w:val="center"/>
              <w:rPr>
                <w:rFonts w:ascii="GHEA Grapalat" w:hAnsi="GHEA Grapalat"/>
                <w:sz w:val="18"/>
                <w:szCs w:val="18"/>
                <w:highlight w:val="yellow"/>
              </w:rPr>
            </w:pPr>
          </w:p>
        </w:tc>
        <w:tc>
          <w:tcPr>
            <w:tcW w:w="1417" w:type="dxa"/>
            <w:vMerge/>
            <w:vAlign w:val="center"/>
          </w:tcPr>
          <w:p w14:paraId="7313FB2F" w14:textId="77777777" w:rsidR="00071D1C" w:rsidRPr="002D46FB" w:rsidRDefault="00071D1C" w:rsidP="00EF3662">
            <w:pPr>
              <w:jc w:val="center"/>
              <w:rPr>
                <w:rFonts w:ascii="GHEA Grapalat" w:hAnsi="GHEA Grapalat"/>
                <w:sz w:val="18"/>
                <w:szCs w:val="18"/>
                <w:highlight w:val="yellow"/>
              </w:rPr>
            </w:pPr>
          </w:p>
        </w:tc>
        <w:tc>
          <w:tcPr>
            <w:tcW w:w="1134" w:type="dxa"/>
            <w:vMerge/>
            <w:vAlign w:val="center"/>
          </w:tcPr>
          <w:p w14:paraId="609837E1" w14:textId="77777777" w:rsidR="00071D1C" w:rsidRPr="002D46FB" w:rsidRDefault="00071D1C" w:rsidP="00EF3662">
            <w:pPr>
              <w:jc w:val="center"/>
              <w:rPr>
                <w:rFonts w:ascii="GHEA Grapalat" w:hAnsi="GHEA Grapalat"/>
                <w:sz w:val="18"/>
                <w:szCs w:val="18"/>
                <w:highlight w:val="yellow"/>
              </w:rPr>
            </w:pPr>
          </w:p>
        </w:tc>
        <w:tc>
          <w:tcPr>
            <w:tcW w:w="4678" w:type="dxa"/>
            <w:vMerge/>
            <w:vAlign w:val="center"/>
          </w:tcPr>
          <w:p w14:paraId="4AA48BAE" w14:textId="77777777" w:rsidR="00071D1C" w:rsidRPr="002D46FB" w:rsidRDefault="00071D1C" w:rsidP="00EF3662">
            <w:pPr>
              <w:jc w:val="center"/>
              <w:rPr>
                <w:rFonts w:ascii="GHEA Grapalat" w:hAnsi="GHEA Grapalat"/>
                <w:sz w:val="18"/>
                <w:szCs w:val="18"/>
                <w:highlight w:val="yellow"/>
              </w:rPr>
            </w:pPr>
          </w:p>
        </w:tc>
        <w:tc>
          <w:tcPr>
            <w:tcW w:w="840" w:type="dxa"/>
            <w:vMerge/>
            <w:vAlign w:val="center"/>
          </w:tcPr>
          <w:p w14:paraId="258F5CFE" w14:textId="77777777" w:rsidR="00071D1C" w:rsidRPr="00EF4A67" w:rsidRDefault="00071D1C" w:rsidP="00EF3662">
            <w:pPr>
              <w:jc w:val="center"/>
              <w:rPr>
                <w:rFonts w:ascii="GHEA Grapalat" w:hAnsi="GHEA Grapalat"/>
                <w:sz w:val="18"/>
                <w:szCs w:val="18"/>
              </w:rPr>
            </w:pPr>
          </w:p>
        </w:tc>
        <w:tc>
          <w:tcPr>
            <w:tcW w:w="577" w:type="dxa"/>
            <w:vMerge/>
            <w:vAlign w:val="center"/>
          </w:tcPr>
          <w:p w14:paraId="07EF3A65" w14:textId="77777777" w:rsidR="00071D1C" w:rsidRPr="00EF4A67" w:rsidRDefault="00071D1C" w:rsidP="00EF3662">
            <w:pPr>
              <w:jc w:val="center"/>
              <w:rPr>
                <w:rFonts w:ascii="GHEA Grapalat" w:hAnsi="GHEA Grapalat"/>
                <w:sz w:val="18"/>
                <w:szCs w:val="18"/>
              </w:rPr>
            </w:pPr>
          </w:p>
        </w:tc>
        <w:tc>
          <w:tcPr>
            <w:tcW w:w="993" w:type="dxa"/>
            <w:vMerge/>
            <w:vAlign w:val="center"/>
          </w:tcPr>
          <w:p w14:paraId="7F9FD80E" w14:textId="77777777" w:rsidR="00071D1C" w:rsidRPr="00EF4A67" w:rsidRDefault="00071D1C" w:rsidP="00EF3662">
            <w:pPr>
              <w:jc w:val="center"/>
              <w:rPr>
                <w:rFonts w:ascii="GHEA Grapalat" w:hAnsi="GHEA Grapalat"/>
                <w:sz w:val="18"/>
                <w:szCs w:val="18"/>
              </w:rPr>
            </w:pPr>
          </w:p>
        </w:tc>
        <w:tc>
          <w:tcPr>
            <w:tcW w:w="567" w:type="dxa"/>
            <w:vMerge/>
            <w:vAlign w:val="center"/>
          </w:tcPr>
          <w:p w14:paraId="32308719" w14:textId="77777777" w:rsidR="00071D1C" w:rsidRPr="00EF4A67" w:rsidRDefault="00071D1C" w:rsidP="00EF3662">
            <w:pPr>
              <w:jc w:val="center"/>
              <w:rPr>
                <w:rFonts w:ascii="GHEA Grapalat" w:hAnsi="GHEA Grapalat"/>
                <w:sz w:val="18"/>
                <w:szCs w:val="18"/>
              </w:rPr>
            </w:pPr>
          </w:p>
        </w:tc>
        <w:tc>
          <w:tcPr>
            <w:tcW w:w="1077" w:type="dxa"/>
            <w:vAlign w:val="center"/>
          </w:tcPr>
          <w:p w14:paraId="0ABBA739" w14:textId="77777777" w:rsidR="00071D1C" w:rsidRPr="00EF4A67" w:rsidRDefault="00071D1C" w:rsidP="00EF3662">
            <w:pPr>
              <w:jc w:val="center"/>
              <w:rPr>
                <w:rFonts w:ascii="GHEA Grapalat" w:hAnsi="GHEA Grapalat"/>
                <w:sz w:val="18"/>
                <w:szCs w:val="18"/>
              </w:rPr>
            </w:pPr>
            <w:proofErr w:type="spellStart"/>
            <w:r w:rsidRPr="00EF4A67">
              <w:rPr>
                <w:rFonts w:ascii="GHEA Grapalat" w:hAnsi="GHEA Grapalat"/>
                <w:sz w:val="18"/>
                <w:szCs w:val="18"/>
              </w:rPr>
              <w:t>հասցեն</w:t>
            </w:r>
            <w:proofErr w:type="spellEnd"/>
          </w:p>
        </w:tc>
        <w:tc>
          <w:tcPr>
            <w:tcW w:w="498" w:type="dxa"/>
            <w:vAlign w:val="center"/>
          </w:tcPr>
          <w:p w14:paraId="5C0AE0B7" w14:textId="77777777" w:rsidR="00071D1C" w:rsidRPr="00EF4A67" w:rsidRDefault="00071D1C" w:rsidP="00EF3662">
            <w:pPr>
              <w:jc w:val="center"/>
              <w:rPr>
                <w:rFonts w:ascii="GHEA Grapalat" w:hAnsi="GHEA Grapalat"/>
                <w:sz w:val="18"/>
                <w:szCs w:val="18"/>
              </w:rPr>
            </w:pPr>
            <w:proofErr w:type="spellStart"/>
            <w:r w:rsidRPr="00EF4A67">
              <w:rPr>
                <w:rFonts w:ascii="GHEA Grapalat" w:hAnsi="GHEA Grapalat"/>
                <w:sz w:val="18"/>
                <w:szCs w:val="18"/>
              </w:rPr>
              <w:t>ենթակա</w:t>
            </w:r>
            <w:proofErr w:type="spellEnd"/>
            <w:r w:rsidRPr="00EF4A67">
              <w:rPr>
                <w:rFonts w:ascii="GHEA Grapalat" w:hAnsi="GHEA Grapalat"/>
                <w:sz w:val="18"/>
                <w:szCs w:val="18"/>
              </w:rPr>
              <w:t xml:space="preserve"> </w:t>
            </w:r>
            <w:proofErr w:type="spellStart"/>
            <w:r w:rsidRPr="00EF4A67">
              <w:rPr>
                <w:rFonts w:ascii="GHEA Grapalat" w:hAnsi="GHEA Grapalat"/>
                <w:sz w:val="18"/>
                <w:szCs w:val="18"/>
              </w:rPr>
              <w:t>քանակը</w:t>
            </w:r>
            <w:proofErr w:type="spellEnd"/>
          </w:p>
        </w:tc>
        <w:tc>
          <w:tcPr>
            <w:tcW w:w="1280" w:type="dxa"/>
            <w:vAlign w:val="center"/>
          </w:tcPr>
          <w:p w14:paraId="285BB05D" w14:textId="77777777" w:rsidR="00071D1C" w:rsidRPr="00EF4A67" w:rsidRDefault="00700C81" w:rsidP="00EF3662">
            <w:pPr>
              <w:jc w:val="center"/>
              <w:rPr>
                <w:rFonts w:ascii="GHEA Grapalat" w:hAnsi="GHEA Grapalat"/>
                <w:sz w:val="18"/>
                <w:szCs w:val="18"/>
              </w:rPr>
            </w:pPr>
            <w:proofErr w:type="spellStart"/>
            <w:r w:rsidRPr="00EF4A67">
              <w:rPr>
                <w:rFonts w:ascii="GHEA Grapalat" w:hAnsi="GHEA Grapalat"/>
                <w:sz w:val="18"/>
                <w:szCs w:val="18"/>
              </w:rPr>
              <w:t>Ժ</w:t>
            </w:r>
            <w:r w:rsidR="00071D1C" w:rsidRPr="00EF4A67">
              <w:rPr>
                <w:rFonts w:ascii="GHEA Grapalat" w:hAnsi="GHEA Grapalat"/>
                <w:sz w:val="18"/>
                <w:szCs w:val="18"/>
              </w:rPr>
              <w:t>ամկետը</w:t>
            </w:r>
            <w:proofErr w:type="spellEnd"/>
            <w:r w:rsidRPr="00EF4A67">
              <w:rPr>
                <w:rFonts w:ascii="GHEA Grapalat" w:hAnsi="GHEA Grapalat"/>
                <w:sz w:val="18"/>
                <w:szCs w:val="18"/>
              </w:rPr>
              <w:t>**</w:t>
            </w:r>
            <w:r w:rsidR="009F06BA" w:rsidRPr="00EF4A67">
              <w:rPr>
                <w:rFonts w:ascii="GHEA Grapalat" w:hAnsi="GHEA Grapalat"/>
                <w:sz w:val="18"/>
                <w:szCs w:val="18"/>
              </w:rPr>
              <w:t>*</w:t>
            </w:r>
          </w:p>
          <w:p w14:paraId="60899821" w14:textId="77777777" w:rsidR="00700C81" w:rsidRPr="00EF4A67" w:rsidRDefault="00700C81" w:rsidP="00EF3662">
            <w:pPr>
              <w:jc w:val="center"/>
              <w:rPr>
                <w:rFonts w:ascii="GHEA Grapalat" w:hAnsi="GHEA Grapalat"/>
                <w:sz w:val="18"/>
                <w:szCs w:val="18"/>
              </w:rPr>
            </w:pPr>
          </w:p>
        </w:tc>
      </w:tr>
      <w:tr w:rsidR="007A226A" w:rsidRPr="004E6EC6" w14:paraId="44714551" w14:textId="77777777" w:rsidTr="007A226A">
        <w:trPr>
          <w:trHeight w:val="70"/>
        </w:trPr>
        <w:tc>
          <w:tcPr>
            <w:tcW w:w="723" w:type="dxa"/>
            <w:vAlign w:val="center"/>
          </w:tcPr>
          <w:p w14:paraId="26BF6A57" w14:textId="3958CE10" w:rsidR="007A226A" w:rsidRPr="00392C6A" w:rsidRDefault="007A226A" w:rsidP="007A226A">
            <w:pPr>
              <w:jc w:val="center"/>
              <w:rPr>
                <w:rFonts w:ascii="GHEA Grapalat" w:hAnsi="GHEA Grapalat"/>
                <w:sz w:val="18"/>
                <w:szCs w:val="18"/>
                <w:lang w:val="ru-RU"/>
              </w:rPr>
            </w:pPr>
            <w:r>
              <w:rPr>
                <w:rFonts w:ascii="GHEA Grapalat" w:hAnsi="GHEA Grapalat"/>
                <w:sz w:val="18"/>
                <w:szCs w:val="18"/>
                <w:lang w:val="ru-RU"/>
              </w:rPr>
              <w:t>1</w:t>
            </w:r>
          </w:p>
        </w:tc>
        <w:tc>
          <w:tcPr>
            <w:tcW w:w="1134" w:type="dxa"/>
            <w:vAlign w:val="center"/>
          </w:tcPr>
          <w:p w14:paraId="185F484D" w14:textId="400EE8AC" w:rsidR="007A226A" w:rsidRPr="00392C6A" w:rsidRDefault="007A226A" w:rsidP="007A226A">
            <w:pPr>
              <w:jc w:val="center"/>
              <w:rPr>
                <w:rFonts w:ascii="Sylfaen" w:hAnsi="Sylfaen" w:cs="Sylfaen"/>
                <w:sz w:val="18"/>
                <w:szCs w:val="18"/>
                <w:lang w:val="ru-RU"/>
              </w:rPr>
            </w:pPr>
            <w:r w:rsidRPr="00CA7738">
              <w:rPr>
                <w:rFonts w:ascii="Sylfaen" w:hAnsi="Sylfaen"/>
                <w:sz w:val="18"/>
                <w:szCs w:val="18"/>
                <w:lang w:val="ru-RU"/>
              </w:rPr>
              <w:t>30232231</w:t>
            </w:r>
            <w:r>
              <w:rPr>
                <w:rFonts w:ascii="Sylfaen" w:hAnsi="Sylfaen"/>
                <w:sz w:val="18"/>
                <w:szCs w:val="18"/>
              </w:rPr>
              <w:t>/1</w:t>
            </w:r>
          </w:p>
        </w:tc>
        <w:tc>
          <w:tcPr>
            <w:tcW w:w="1417" w:type="dxa"/>
            <w:vAlign w:val="center"/>
          </w:tcPr>
          <w:p w14:paraId="1A656A65" w14:textId="18311196" w:rsidR="007A226A" w:rsidRPr="00415231" w:rsidRDefault="007A226A" w:rsidP="007A226A">
            <w:pPr>
              <w:jc w:val="center"/>
              <w:rPr>
                <w:rFonts w:ascii="Sylfaen" w:hAnsi="Sylfaen" w:cs="Sylfaen"/>
                <w:sz w:val="18"/>
                <w:szCs w:val="18"/>
                <w:lang w:val="ru-RU"/>
              </w:rPr>
            </w:pPr>
            <w:proofErr w:type="spellStart"/>
            <w:r w:rsidRPr="00BA0E5A">
              <w:rPr>
                <w:rFonts w:ascii="Sylfaen" w:hAnsi="Sylfaen"/>
                <w:sz w:val="18"/>
                <w:szCs w:val="18"/>
                <w:lang w:val="ru-RU"/>
              </w:rPr>
              <w:t>Կոշտ</w:t>
            </w:r>
            <w:proofErr w:type="spellEnd"/>
            <w:r w:rsidRPr="00BA0E5A">
              <w:rPr>
                <w:rFonts w:ascii="Sylfaen" w:hAnsi="Sylfaen"/>
                <w:sz w:val="18"/>
                <w:szCs w:val="18"/>
                <w:lang w:val="ru-RU"/>
              </w:rPr>
              <w:t xml:space="preserve"> </w:t>
            </w:r>
            <w:proofErr w:type="spellStart"/>
            <w:r w:rsidRPr="00BA0E5A">
              <w:rPr>
                <w:rFonts w:ascii="Sylfaen" w:hAnsi="Sylfaen"/>
                <w:sz w:val="18"/>
                <w:szCs w:val="18"/>
                <w:lang w:val="ru-RU"/>
              </w:rPr>
              <w:t>Սկավառակ</w:t>
            </w:r>
            <w:proofErr w:type="spellEnd"/>
            <w:r w:rsidRPr="00BA0E5A">
              <w:rPr>
                <w:rFonts w:ascii="Sylfaen" w:hAnsi="Sylfaen"/>
                <w:sz w:val="18"/>
                <w:szCs w:val="18"/>
                <w:lang w:val="ru-RU"/>
              </w:rPr>
              <w:t xml:space="preserve"> SSD</w:t>
            </w:r>
          </w:p>
        </w:tc>
        <w:tc>
          <w:tcPr>
            <w:tcW w:w="1134" w:type="dxa"/>
            <w:vAlign w:val="center"/>
          </w:tcPr>
          <w:p w14:paraId="3FAF75EA" w14:textId="35099214" w:rsidR="007A226A" w:rsidRPr="00AA0B32" w:rsidRDefault="007A226A" w:rsidP="007A226A">
            <w:pPr>
              <w:jc w:val="center"/>
              <w:rPr>
                <w:rFonts w:ascii="GHEA Grapalat" w:hAnsi="GHEA Grapalat"/>
                <w:sz w:val="18"/>
                <w:szCs w:val="18"/>
                <w:highlight w:val="yellow"/>
                <w:lang w:val="ru-RU"/>
              </w:rPr>
            </w:pPr>
          </w:p>
        </w:tc>
        <w:tc>
          <w:tcPr>
            <w:tcW w:w="4678" w:type="dxa"/>
            <w:vAlign w:val="center"/>
          </w:tcPr>
          <w:p w14:paraId="35AD6E85" w14:textId="77777777" w:rsidR="007A226A" w:rsidRPr="006D4254" w:rsidRDefault="007A226A" w:rsidP="00010113">
            <w:pPr>
              <w:rPr>
                <w:rFonts w:ascii="Sylfaen" w:hAnsi="Sylfaen"/>
                <w:sz w:val="18"/>
                <w:szCs w:val="18"/>
                <w:lang w:val="ru-RU"/>
              </w:rPr>
            </w:pPr>
            <w:r w:rsidRPr="006D4254">
              <w:rPr>
                <w:rFonts w:ascii="Sylfaen" w:hAnsi="Sylfaen"/>
                <w:sz w:val="18"/>
                <w:szCs w:val="18"/>
                <w:lang w:val="ru-RU"/>
              </w:rPr>
              <w:t>Կոշտ սկավառակ (SSD)</w:t>
            </w:r>
          </w:p>
          <w:p w14:paraId="5975A31B" w14:textId="77777777" w:rsidR="007A226A" w:rsidRPr="006D4254" w:rsidRDefault="007A226A" w:rsidP="00010113">
            <w:pPr>
              <w:rPr>
                <w:rFonts w:ascii="Sylfaen" w:hAnsi="Sylfaen"/>
                <w:sz w:val="18"/>
                <w:szCs w:val="18"/>
                <w:lang w:val="ru-RU"/>
              </w:rPr>
            </w:pPr>
            <w:r w:rsidRPr="006D4254">
              <w:rPr>
                <w:rFonts w:ascii="Sylfaen" w:hAnsi="Sylfaen"/>
                <w:sz w:val="18"/>
                <w:szCs w:val="18"/>
                <w:lang w:val="ru-RU"/>
              </w:rPr>
              <w:t>Սարքավորման տեսակը – SSD համակարգչի համար (M.2 Type 2280 M Key)</w:t>
            </w:r>
          </w:p>
          <w:p w14:paraId="10FF24E5" w14:textId="77777777" w:rsidR="007A226A" w:rsidRPr="006D4254" w:rsidRDefault="007A226A" w:rsidP="00010113">
            <w:pPr>
              <w:rPr>
                <w:rFonts w:ascii="Sylfaen" w:hAnsi="Sylfaen"/>
                <w:sz w:val="18"/>
                <w:szCs w:val="18"/>
                <w:lang w:val="ru-RU"/>
              </w:rPr>
            </w:pPr>
            <w:r w:rsidRPr="006D4254">
              <w:rPr>
                <w:rFonts w:ascii="Sylfaen" w:hAnsi="Sylfaen"/>
                <w:sz w:val="18"/>
                <w:szCs w:val="18"/>
                <w:lang w:val="ru-RU"/>
              </w:rPr>
              <w:t>Սկավառակի ծավալը – 250 Գբ-ից ոչ պակաս</w:t>
            </w:r>
          </w:p>
          <w:p w14:paraId="27370FC1" w14:textId="77777777" w:rsidR="007A226A" w:rsidRPr="006D4254" w:rsidRDefault="007A226A" w:rsidP="00010113">
            <w:pPr>
              <w:rPr>
                <w:rFonts w:ascii="Sylfaen" w:hAnsi="Sylfaen"/>
                <w:sz w:val="18"/>
                <w:szCs w:val="18"/>
                <w:lang w:val="ru-RU"/>
              </w:rPr>
            </w:pPr>
            <w:r w:rsidRPr="006D4254">
              <w:rPr>
                <w:rFonts w:ascii="Sylfaen" w:hAnsi="Sylfaen"/>
                <w:sz w:val="18"/>
                <w:szCs w:val="18"/>
                <w:lang w:val="ru-RU"/>
              </w:rPr>
              <w:t>TRIM ապահովվում – Առկա է</w:t>
            </w:r>
          </w:p>
          <w:p w14:paraId="06641930" w14:textId="77777777" w:rsidR="007A226A" w:rsidRPr="006D4254" w:rsidRDefault="007A226A" w:rsidP="00010113">
            <w:pPr>
              <w:rPr>
                <w:rFonts w:ascii="Sylfaen" w:hAnsi="Sylfaen"/>
                <w:sz w:val="18"/>
                <w:szCs w:val="18"/>
                <w:lang w:val="ru-RU"/>
              </w:rPr>
            </w:pPr>
            <w:r w:rsidRPr="006D4254">
              <w:rPr>
                <w:rFonts w:ascii="Sylfaen" w:hAnsi="Sylfaen"/>
                <w:sz w:val="18"/>
                <w:szCs w:val="18"/>
                <w:lang w:val="ru-RU"/>
              </w:rPr>
              <w:t>MTBF – 1.5մլն</w:t>
            </w:r>
            <w:r w:rsidRPr="006D4254">
              <w:rPr>
                <w:sz w:val="18"/>
                <w:szCs w:val="18"/>
                <w:lang w:val="ru-RU"/>
              </w:rPr>
              <w:t>․</w:t>
            </w:r>
            <w:r w:rsidRPr="006D4254">
              <w:rPr>
                <w:rFonts w:ascii="Sylfaen" w:hAnsi="Sylfaen"/>
                <w:sz w:val="18"/>
                <w:szCs w:val="18"/>
                <w:lang w:val="ru-RU"/>
              </w:rPr>
              <w:t xml:space="preserve"> ժամից ոչ պակաս</w:t>
            </w:r>
          </w:p>
          <w:p w14:paraId="4926F125" w14:textId="77777777" w:rsidR="007A226A" w:rsidRPr="006D4254" w:rsidRDefault="007A226A" w:rsidP="00010113">
            <w:pPr>
              <w:rPr>
                <w:rFonts w:ascii="Sylfaen" w:hAnsi="Sylfaen"/>
                <w:sz w:val="18"/>
                <w:szCs w:val="18"/>
                <w:lang w:val="ru-RU"/>
              </w:rPr>
            </w:pPr>
            <w:r w:rsidRPr="006D4254">
              <w:rPr>
                <w:rFonts w:ascii="Sylfaen" w:hAnsi="Sylfaen"/>
                <w:sz w:val="18"/>
                <w:szCs w:val="18"/>
                <w:lang w:val="ru-RU"/>
              </w:rPr>
              <w:t>SSD միջերես - M.2 PCI-E Gen3 x4</w:t>
            </w:r>
          </w:p>
          <w:p w14:paraId="75FE06CF" w14:textId="77777777" w:rsidR="007A226A" w:rsidRPr="006D4254" w:rsidRDefault="007A226A" w:rsidP="00010113">
            <w:pPr>
              <w:rPr>
                <w:rFonts w:ascii="Sylfaen" w:hAnsi="Sylfaen"/>
                <w:sz w:val="18"/>
                <w:szCs w:val="18"/>
                <w:lang w:val="ru-RU"/>
              </w:rPr>
            </w:pPr>
            <w:r w:rsidRPr="006D4254">
              <w:rPr>
                <w:rFonts w:ascii="Sylfaen" w:hAnsi="Sylfaen"/>
                <w:sz w:val="18"/>
                <w:szCs w:val="18"/>
                <w:lang w:val="ru-RU"/>
              </w:rPr>
              <w:t>Միջերեսի անցումային թողունակություն – 8 Գբիթ/վրկ-ից ոչ պակաս</w:t>
            </w:r>
          </w:p>
          <w:p w14:paraId="2D582265" w14:textId="77777777" w:rsidR="007A226A" w:rsidRPr="006D4254" w:rsidRDefault="007A226A" w:rsidP="00010113">
            <w:pPr>
              <w:rPr>
                <w:rFonts w:ascii="Sylfaen" w:hAnsi="Sylfaen"/>
                <w:sz w:val="18"/>
                <w:szCs w:val="18"/>
                <w:lang w:val="ru-RU"/>
              </w:rPr>
            </w:pPr>
            <w:r w:rsidRPr="006D4254">
              <w:rPr>
                <w:rFonts w:ascii="Sylfaen" w:hAnsi="Sylfaen"/>
                <w:sz w:val="18"/>
                <w:szCs w:val="18"/>
                <w:lang w:val="ru-RU"/>
              </w:rPr>
              <w:t>Չիպերի տեսակ - 3D TLC (Triple Level Cell)</w:t>
            </w:r>
          </w:p>
          <w:p w14:paraId="292C4573" w14:textId="77777777" w:rsidR="007A226A" w:rsidRPr="006D4254" w:rsidRDefault="007A226A" w:rsidP="00010113">
            <w:pPr>
              <w:rPr>
                <w:rFonts w:ascii="Sylfaen" w:hAnsi="Sylfaen"/>
                <w:sz w:val="18"/>
                <w:szCs w:val="18"/>
                <w:lang w:val="ru-RU"/>
              </w:rPr>
            </w:pPr>
            <w:r w:rsidRPr="006D4254">
              <w:rPr>
                <w:rFonts w:ascii="Sylfaen" w:hAnsi="Sylfaen"/>
                <w:sz w:val="18"/>
                <w:szCs w:val="18"/>
                <w:lang w:val="ru-RU"/>
              </w:rPr>
              <w:t>Ընթերցման արագություն – 2900 ՄԲ/վրկ-ից ոչ պակաս</w:t>
            </w:r>
          </w:p>
          <w:p w14:paraId="22710E91" w14:textId="77777777" w:rsidR="007A226A" w:rsidRPr="006D4254" w:rsidRDefault="007A226A" w:rsidP="00010113">
            <w:pPr>
              <w:rPr>
                <w:rFonts w:ascii="Sylfaen" w:hAnsi="Sylfaen"/>
                <w:sz w:val="18"/>
                <w:szCs w:val="18"/>
                <w:lang w:val="ru-RU"/>
              </w:rPr>
            </w:pPr>
            <w:r w:rsidRPr="006D4254">
              <w:rPr>
                <w:rFonts w:ascii="Sylfaen" w:hAnsi="Sylfaen"/>
                <w:sz w:val="18"/>
                <w:szCs w:val="18"/>
                <w:lang w:val="ru-RU"/>
              </w:rPr>
              <w:t xml:space="preserve">Գրանցման արագություն – 1300 ՄԲ/վրկ-ից ոչ պակաս   </w:t>
            </w:r>
          </w:p>
          <w:p w14:paraId="66489695" w14:textId="518A77E8" w:rsidR="007A226A" w:rsidRPr="006D4254" w:rsidRDefault="007A226A" w:rsidP="00010113">
            <w:pPr>
              <w:rPr>
                <w:rFonts w:ascii="Sylfaen" w:hAnsi="Sylfaen"/>
                <w:sz w:val="18"/>
                <w:szCs w:val="18"/>
                <w:lang w:val="ru-RU"/>
              </w:rPr>
            </w:pPr>
            <w:r w:rsidRPr="006D4254">
              <w:rPr>
                <w:rFonts w:ascii="Sylfaen" w:hAnsi="Sylfaen"/>
                <w:sz w:val="18"/>
                <w:szCs w:val="18"/>
                <w:lang w:val="ru-RU"/>
              </w:rPr>
              <w:t>(SSD Samsung 980 250 Гб</w:t>
            </w:r>
            <w:r w:rsidRPr="006D4254">
              <w:rPr>
                <w:rFonts w:ascii="Sylfaen" w:hAnsi="Sylfaen"/>
                <w:sz w:val="18"/>
                <w:szCs w:val="18"/>
                <w:lang w:val="ru-RU"/>
              </w:rPr>
              <w:t xml:space="preserve"> կամ համարժեք</w:t>
            </w:r>
            <w:r w:rsidRPr="006D4254">
              <w:rPr>
                <w:rFonts w:ascii="Sylfaen" w:hAnsi="Sylfaen"/>
                <w:sz w:val="18"/>
                <w:szCs w:val="18"/>
                <w:lang w:val="ru-RU"/>
              </w:rPr>
              <w:t>)</w:t>
            </w:r>
          </w:p>
          <w:p w14:paraId="494B67F3" w14:textId="1070A0A5" w:rsidR="007A226A" w:rsidRPr="006D4254" w:rsidRDefault="007A226A" w:rsidP="00010113">
            <w:pPr>
              <w:rPr>
                <w:rFonts w:ascii="Sylfaen" w:hAnsi="Sylfaen"/>
                <w:sz w:val="18"/>
                <w:szCs w:val="18"/>
                <w:lang w:val="ru-RU"/>
              </w:rPr>
            </w:pPr>
            <w:r w:rsidRPr="006D4254">
              <w:rPr>
                <w:rFonts w:ascii="Sylfaen" w:hAnsi="Sylfaen"/>
                <w:sz w:val="18"/>
                <w:szCs w:val="18"/>
                <w:lang w:val="ru-RU"/>
              </w:rPr>
              <w:t>Ապրանքները պետք է լինեն նոր և գործարանային փաթեթավորմամբ:</w:t>
            </w:r>
          </w:p>
        </w:tc>
        <w:tc>
          <w:tcPr>
            <w:tcW w:w="840" w:type="dxa"/>
            <w:vAlign w:val="center"/>
          </w:tcPr>
          <w:p w14:paraId="6CDFBC3A" w14:textId="3228608D" w:rsidR="007A226A" w:rsidRPr="00DD264E" w:rsidRDefault="007A226A" w:rsidP="007A226A">
            <w:pPr>
              <w:jc w:val="center"/>
              <w:rPr>
                <w:rFonts w:ascii="GHEA Grapalat" w:hAnsi="GHEA Grapalat" w:cs="Sylfaen"/>
                <w:color w:val="000000"/>
                <w:sz w:val="18"/>
                <w:szCs w:val="18"/>
                <w:lang w:val="ru-RU"/>
              </w:rPr>
            </w:pPr>
            <w:proofErr w:type="spellStart"/>
            <w:r>
              <w:rPr>
                <w:rFonts w:ascii="Sylfaen" w:hAnsi="Sylfaen"/>
                <w:sz w:val="18"/>
                <w:szCs w:val="18"/>
                <w:lang w:val="ru-RU"/>
              </w:rPr>
              <w:t>հատ</w:t>
            </w:r>
            <w:proofErr w:type="spellEnd"/>
          </w:p>
        </w:tc>
        <w:tc>
          <w:tcPr>
            <w:tcW w:w="577" w:type="dxa"/>
            <w:vAlign w:val="center"/>
          </w:tcPr>
          <w:p w14:paraId="5E44ECF0" w14:textId="77777777" w:rsidR="007A226A" w:rsidRPr="00EF4A67" w:rsidRDefault="007A226A" w:rsidP="007A226A">
            <w:pPr>
              <w:jc w:val="center"/>
              <w:rPr>
                <w:rFonts w:ascii="GHEA Grapalat" w:hAnsi="GHEA Grapalat"/>
                <w:color w:val="000000"/>
                <w:sz w:val="18"/>
                <w:szCs w:val="18"/>
              </w:rPr>
            </w:pPr>
          </w:p>
        </w:tc>
        <w:tc>
          <w:tcPr>
            <w:tcW w:w="993" w:type="dxa"/>
            <w:vAlign w:val="center"/>
          </w:tcPr>
          <w:p w14:paraId="1542945F" w14:textId="1398D124" w:rsidR="007A226A" w:rsidRPr="007E4CC0" w:rsidRDefault="007A226A" w:rsidP="007A226A">
            <w:pPr>
              <w:jc w:val="center"/>
              <w:rPr>
                <w:rFonts w:ascii="GHEA Grapalat" w:hAnsi="GHEA Grapalat"/>
                <w:b/>
                <w:color w:val="000000"/>
                <w:sz w:val="18"/>
                <w:szCs w:val="18"/>
                <w:lang w:val="ru-RU"/>
              </w:rPr>
            </w:pPr>
          </w:p>
        </w:tc>
        <w:tc>
          <w:tcPr>
            <w:tcW w:w="567" w:type="dxa"/>
            <w:vAlign w:val="center"/>
          </w:tcPr>
          <w:p w14:paraId="3642CA8B" w14:textId="087CF8E7" w:rsidR="007A226A" w:rsidRPr="000349AE" w:rsidRDefault="007A226A" w:rsidP="007A226A">
            <w:pPr>
              <w:jc w:val="center"/>
              <w:rPr>
                <w:rFonts w:ascii="GHEA Grapalat" w:hAnsi="GHEA Grapalat"/>
                <w:b/>
                <w:bCs/>
                <w:sz w:val="18"/>
                <w:szCs w:val="18"/>
                <w:lang w:val="ru-RU"/>
              </w:rPr>
            </w:pPr>
            <w:r w:rsidRPr="000349AE">
              <w:rPr>
                <w:rFonts w:ascii="Sylfaen" w:hAnsi="Sylfaen"/>
                <w:sz w:val="18"/>
                <w:szCs w:val="18"/>
                <w:lang w:val="ru-RU"/>
              </w:rPr>
              <w:t>1</w:t>
            </w:r>
          </w:p>
        </w:tc>
        <w:tc>
          <w:tcPr>
            <w:tcW w:w="1077" w:type="dxa"/>
            <w:vAlign w:val="center"/>
          </w:tcPr>
          <w:p w14:paraId="3B60FBA8" w14:textId="52C27021" w:rsidR="007A226A" w:rsidRPr="00EF4A67" w:rsidRDefault="007A226A" w:rsidP="007A226A">
            <w:pPr>
              <w:jc w:val="center"/>
              <w:rPr>
                <w:rFonts w:ascii="GHEA Grapalat" w:hAnsi="GHEA Grapalat"/>
                <w:color w:val="000000"/>
                <w:sz w:val="18"/>
                <w:szCs w:val="18"/>
                <w:lang w:val="ru-RU"/>
              </w:rPr>
            </w:pPr>
            <w:proofErr w:type="spellStart"/>
            <w:r w:rsidRPr="00EF4A67">
              <w:rPr>
                <w:rFonts w:ascii="GHEA Grapalat" w:hAnsi="GHEA Grapalat"/>
                <w:color w:val="000000"/>
                <w:sz w:val="18"/>
                <w:szCs w:val="18"/>
                <w:lang w:val="ru-RU"/>
              </w:rPr>
              <w:t>ք.Երևան</w:t>
            </w:r>
            <w:proofErr w:type="spellEnd"/>
            <w:r w:rsidRPr="00EF4A67">
              <w:rPr>
                <w:rFonts w:ascii="GHEA Grapalat" w:hAnsi="GHEA Grapalat"/>
                <w:color w:val="000000"/>
                <w:sz w:val="18"/>
                <w:szCs w:val="18"/>
                <w:lang w:val="ru-RU"/>
              </w:rPr>
              <w:t xml:space="preserve">, </w:t>
            </w:r>
            <w:proofErr w:type="spellStart"/>
            <w:r w:rsidRPr="00EF4A67">
              <w:rPr>
                <w:rFonts w:ascii="GHEA Grapalat" w:hAnsi="GHEA Grapalat"/>
                <w:color w:val="000000"/>
                <w:sz w:val="18"/>
                <w:szCs w:val="18"/>
                <w:lang w:val="ru-RU"/>
              </w:rPr>
              <w:t>Պ.Սևակի</w:t>
            </w:r>
            <w:proofErr w:type="spellEnd"/>
            <w:r w:rsidRPr="00EF4A67">
              <w:rPr>
                <w:rFonts w:ascii="GHEA Grapalat" w:hAnsi="GHEA Grapalat"/>
                <w:color w:val="000000"/>
                <w:sz w:val="18"/>
                <w:szCs w:val="18"/>
                <w:lang w:val="ru-RU"/>
              </w:rPr>
              <w:t xml:space="preserve"> 5/2</w:t>
            </w:r>
          </w:p>
        </w:tc>
        <w:tc>
          <w:tcPr>
            <w:tcW w:w="498" w:type="dxa"/>
            <w:vAlign w:val="center"/>
          </w:tcPr>
          <w:p w14:paraId="12A3289C" w14:textId="40B728B4" w:rsidR="007A226A" w:rsidRPr="003B6695" w:rsidRDefault="007A226A" w:rsidP="007A226A">
            <w:pPr>
              <w:jc w:val="center"/>
              <w:rPr>
                <w:rFonts w:ascii="GHEA Grapalat" w:hAnsi="GHEA Grapalat"/>
                <w:b/>
                <w:bCs/>
                <w:sz w:val="18"/>
                <w:szCs w:val="18"/>
                <w:lang w:val="ru-RU"/>
              </w:rPr>
            </w:pPr>
            <w:r w:rsidRPr="00BA0E5A">
              <w:rPr>
                <w:rFonts w:ascii="Sylfaen" w:hAnsi="Sylfaen"/>
                <w:sz w:val="18"/>
                <w:szCs w:val="18"/>
                <w:lang w:val="ru-RU"/>
              </w:rPr>
              <w:t>1</w:t>
            </w:r>
          </w:p>
        </w:tc>
        <w:tc>
          <w:tcPr>
            <w:tcW w:w="1280" w:type="dxa"/>
            <w:vAlign w:val="center"/>
          </w:tcPr>
          <w:p w14:paraId="1859B494" w14:textId="39759959" w:rsidR="007A226A" w:rsidRPr="007E4CC0" w:rsidRDefault="007A226A" w:rsidP="007A226A">
            <w:pPr>
              <w:jc w:val="center"/>
              <w:rPr>
                <w:rFonts w:ascii="GHEA Grapalat" w:hAnsi="GHEA Grapalat"/>
                <w:color w:val="000000"/>
                <w:sz w:val="18"/>
                <w:szCs w:val="18"/>
                <w:lang w:val="ru-RU"/>
              </w:rPr>
            </w:pPr>
            <w:proofErr w:type="spellStart"/>
            <w:r>
              <w:rPr>
                <w:rFonts w:ascii="GHEA Grapalat" w:hAnsi="GHEA Grapalat"/>
                <w:color w:val="000000"/>
                <w:sz w:val="18"/>
                <w:szCs w:val="18"/>
              </w:rPr>
              <w:t>Պայմանագիրը</w:t>
            </w:r>
            <w:proofErr w:type="spellEnd"/>
            <w:r w:rsidRPr="004F3D02">
              <w:rPr>
                <w:rFonts w:ascii="GHEA Grapalat" w:hAnsi="GHEA Grapalat"/>
                <w:color w:val="000000"/>
                <w:sz w:val="18"/>
                <w:szCs w:val="18"/>
                <w:lang w:val="ru-RU"/>
              </w:rPr>
              <w:t xml:space="preserve"> </w:t>
            </w:r>
            <w:proofErr w:type="spellStart"/>
            <w:r>
              <w:rPr>
                <w:rFonts w:ascii="GHEA Grapalat" w:hAnsi="GHEA Grapalat"/>
                <w:color w:val="000000"/>
                <w:sz w:val="18"/>
                <w:szCs w:val="18"/>
              </w:rPr>
              <w:t>կնքելուց</w:t>
            </w:r>
            <w:proofErr w:type="spellEnd"/>
            <w:r w:rsidRPr="004F3D02">
              <w:rPr>
                <w:rFonts w:ascii="GHEA Grapalat" w:hAnsi="GHEA Grapalat"/>
                <w:color w:val="000000"/>
                <w:sz w:val="18"/>
                <w:szCs w:val="18"/>
                <w:lang w:val="ru-RU"/>
              </w:rPr>
              <w:t xml:space="preserve"> </w:t>
            </w:r>
            <w:proofErr w:type="spellStart"/>
            <w:r>
              <w:rPr>
                <w:rFonts w:ascii="GHEA Grapalat" w:hAnsi="GHEA Grapalat"/>
                <w:color w:val="000000"/>
                <w:sz w:val="18"/>
                <w:szCs w:val="18"/>
              </w:rPr>
              <w:t>հետո</w:t>
            </w:r>
            <w:proofErr w:type="spellEnd"/>
            <w:r w:rsidRPr="004F3D02">
              <w:rPr>
                <w:rFonts w:ascii="GHEA Grapalat" w:hAnsi="GHEA Grapalat"/>
                <w:color w:val="000000"/>
                <w:sz w:val="18"/>
                <w:szCs w:val="18"/>
                <w:lang w:val="ru-RU"/>
              </w:rPr>
              <w:t xml:space="preserve"> </w:t>
            </w:r>
            <w:proofErr w:type="spellStart"/>
            <w:r>
              <w:rPr>
                <w:rFonts w:ascii="GHEA Grapalat" w:hAnsi="GHEA Grapalat"/>
                <w:b/>
                <w:color w:val="000000"/>
                <w:sz w:val="18"/>
                <w:szCs w:val="18"/>
                <w:lang w:val="ru-RU"/>
              </w:rPr>
              <w:t>մեկ</w:t>
            </w:r>
            <w:proofErr w:type="spellEnd"/>
            <w:r>
              <w:rPr>
                <w:rFonts w:ascii="GHEA Grapalat" w:hAnsi="GHEA Grapalat"/>
                <w:b/>
                <w:color w:val="000000"/>
                <w:sz w:val="18"/>
                <w:szCs w:val="18"/>
                <w:lang w:val="ru-RU"/>
              </w:rPr>
              <w:t xml:space="preserve"> </w:t>
            </w:r>
            <w:proofErr w:type="spellStart"/>
            <w:r>
              <w:rPr>
                <w:rFonts w:ascii="GHEA Grapalat" w:hAnsi="GHEA Grapalat"/>
                <w:color w:val="000000"/>
                <w:sz w:val="18"/>
                <w:szCs w:val="18"/>
              </w:rPr>
              <w:t>ամսվա</w:t>
            </w:r>
            <w:proofErr w:type="spellEnd"/>
            <w:r w:rsidRPr="004F3D02">
              <w:rPr>
                <w:rFonts w:ascii="GHEA Grapalat" w:hAnsi="GHEA Grapalat"/>
                <w:color w:val="000000"/>
                <w:sz w:val="18"/>
                <w:szCs w:val="18"/>
                <w:lang w:val="ru-RU"/>
              </w:rPr>
              <w:t xml:space="preserve"> </w:t>
            </w:r>
            <w:proofErr w:type="spellStart"/>
            <w:r>
              <w:rPr>
                <w:rFonts w:ascii="GHEA Grapalat" w:hAnsi="GHEA Grapalat"/>
                <w:color w:val="000000"/>
                <w:sz w:val="18"/>
                <w:szCs w:val="18"/>
              </w:rPr>
              <w:t>ընթացքում</w:t>
            </w:r>
            <w:proofErr w:type="spellEnd"/>
          </w:p>
        </w:tc>
      </w:tr>
      <w:tr w:rsidR="007A226A" w:rsidRPr="00392C6A" w14:paraId="0DE01A29" w14:textId="77777777" w:rsidTr="007A226A">
        <w:trPr>
          <w:trHeight w:val="70"/>
        </w:trPr>
        <w:tc>
          <w:tcPr>
            <w:tcW w:w="723" w:type="dxa"/>
            <w:vAlign w:val="center"/>
          </w:tcPr>
          <w:p w14:paraId="750FB16B" w14:textId="19A31C2F" w:rsidR="007A226A" w:rsidRPr="002D46FB" w:rsidRDefault="007A226A" w:rsidP="007A226A">
            <w:pPr>
              <w:jc w:val="center"/>
              <w:rPr>
                <w:rFonts w:ascii="GHEA Grapalat" w:hAnsi="GHEA Grapalat"/>
                <w:sz w:val="18"/>
                <w:szCs w:val="18"/>
              </w:rPr>
            </w:pPr>
            <w:r w:rsidRPr="0013039F">
              <w:rPr>
                <w:rFonts w:ascii="GHEA Grapalat" w:hAnsi="GHEA Grapalat"/>
                <w:sz w:val="18"/>
                <w:szCs w:val="18"/>
                <w:lang w:val="ru-RU"/>
              </w:rPr>
              <w:t>2</w:t>
            </w:r>
          </w:p>
        </w:tc>
        <w:tc>
          <w:tcPr>
            <w:tcW w:w="1134" w:type="dxa"/>
            <w:vAlign w:val="center"/>
          </w:tcPr>
          <w:p w14:paraId="76163B8C" w14:textId="1938D10F" w:rsidR="007A226A" w:rsidRPr="00392C6A" w:rsidRDefault="007A226A" w:rsidP="007A226A">
            <w:pPr>
              <w:jc w:val="center"/>
              <w:rPr>
                <w:rFonts w:ascii="Sylfaen" w:hAnsi="Sylfaen" w:cs="Sylfaen"/>
                <w:sz w:val="18"/>
                <w:szCs w:val="18"/>
                <w:lang w:val="ru-RU"/>
              </w:rPr>
            </w:pPr>
            <w:r w:rsidRPr="00CA7738">
              <w:rPr>
                <w:rFonts w:ascii="Sylfaen" w:hAnsi="Sylfaen"/>
                <w:sz w:val="18"/>
                <w:szCs w:val="18"/>
                <w:lang w:val="ru-RU"/>
              </w:rPr>
              <w:t>30232231</w:t>
            </w:r>
            <w:r>
              <w:rPr>
                <w:rFonts w:ascii="Sylfaen" w:hAnsi="Sylfaen"/>
                <w:sz w:val="18"/>
                <w:szCs w:val="18"/>
              </w:rPr>
              <w:t>/2</w:t>
            </w:r>
          </w:p>
        </w:tc>
        <w:tc>
          <w:tcPr>
            <w:tcW w:w="1417" w:type="dxa"/>
            <w:vAlign w:val="center"/>
          </w:tcPr>
          <w:p w14:paraId="4DF7566E" w14:textId="57424F75" w:rsidR="007A226A" w:rsidRPr="00415231" w:rsidRDefault="007A226A" w:rsidP="007A226A">
            <w:pPr>
              <w:jc w:val="center"/>
              <w:rPr>
                <w:rFonts w:ascii="Sylfaen" w:hAnsi="Sylfaen" w:cs="Sylfaen"/>
                <w:sz w:val="18"/>
                <w:szCs w:val="18"/>
                <w:lang w:val="ru-RU"/>
              </w:rPr>
            </w:pPr>
            <w:proofErr w:type="spellStart"/>
            <w:r w:rsidRPr="00BA0E5A">
              <w:rPr>
                <w:rFonts w:ascii="Sylfaen" w:hAnsi="Sylfaen"/>
                <w:sz w:val="18"/>
                <w:szCs w:val="18"/>
                <w:lang w:val="ru-RU"/>
              </w:rPr>
              <w:t>Կոշտ</w:t>
            </w:r>
            <w:proofErr w:type="spellEnd"/>
            <w:r w:rsidRPr="00BA0E5A">
              <w:rPr>
                <w:rFonts w:ascii="Sylfaen" w:hAnsi="Sylfaen"/>
                <w:sz w:val="18"/>
                <w:szCs w:val="18"/>
                <w:lang w:val="ru-RU"/>
              </w:rPr>
              <w:t xml:space="preserve"> </w:t>
            </w:r>
            <w:proofErr w:type="spellStart"/>
            <w:r w:rsidRPr="00BA0E5A">
              <w:rPr>
                <w:rFonts w:ascii="Sylfaen" w:hAnsi="Sylfaen"/>
                <w:sz w:val="18"/>
                <w:szCs w:val="18"/>
                <w:lang w:val="ru-RU"/>
              </w:rPr>
              <w:t>Սկավառակ</w:t>
            </w:r>
            <w:proofErr w:type="spellEnd"/>
            <w:r w:rsidRPr="00BA0E5A">
              <w:rPr>
                <w:rFonts w:ascii="Sylfaen" w:hAnsi="Sylfaen"/>
                <w:sz w:val="18"/>
                <w:szCs w:val="18"/>
                <w:lang w:val="ru-RU"/>
              </w:rPr>
              <w:t xml:space="preserve"> SSD</w:t>
            </w:r>
          </w:p>
        </w:tc>
        <w:tc>
          <w:tcPr>
            <w:tcW w:w="1134" w:type="dxa"/>
            <w:vAlign w:val="center"/>
          </w:tcPr>
          <w:p w14:paraId="24BB9B72" w14:textId="4B35E1E8" w:rsidR="007A226A" w:rsidRPr="00AA0B32" w:rsidRDefault="007A226A" w:rsidP="007A226A">
            <w:pPr>
              <w:jc w:val="center"/>
              <w:rPr>
                <w:rFonts w:ascii="GHEA Grapalat" w:hAnsi="GHEA Grapalat"/>
                <w:sz w:val="18"/>
                <w:szCs w:val="18"/>
                <w:highlight w:val="yellow"/>
                <w:lang w:val="ru-RU"/>
              </w:rPr>
            </w:pPr>
          </w:p>
        </w:tc>
        <w:tc>
          <w:tcPr>
            <w:tcW w:w="4678" w:type="dxa"/>
            <w:vAlign w:val="center"/>
          </w:tcPr>
          <w:p w14:paraId="3FBC1C30" w14:textId="77777777" w:rsidR="007A226A" w:rsidRPr="006D4254" w:rsidRDefault="007A226A" w:rsidP="00010113">
            <w:pPr>
              <w:rPr>
                <w:rFonts w:ascii="Sylfaen" w:hAnsi="Sylfaen"/>
                <w:sz w:val="18"/>
                <w:szCs w:val="18"/>
                <w:lang w:val="ru-RU"/>
              </w:rPr>
            </w:pPr>
            <w:r w:rsidRPr="006D4254">
              <w:rPr>
                <w:rFonts w:ascii="Sylfaen" w:hAnsi="Sylfaen"/>
                <w:sz w:val="18"/>
                <w:szCs w:val="18"/>
                <w:lang w:val="ru-RU"/>
              </w:rPr>
              <w:t>Կոշտ սկավառակ (SSD)</w:t>
            </w:r>
          </w:p>
          <w:p w14:paraId="2E922DD6" w14:textId="77777777" w:rsidR="007A226A" w:rsidRPr="006D4254" w:rsidRDefault="007A226A" w:rsidP="00010113">
            <w:pPr>
              <w:rPr>
                <w:rFonts w:ascii="Sylfaen" w:hAnsi="Sylfaen"/>
                <w:sz w:val="18"/>
                <w:szCs w:val="18"/>
                <w:lang w:val="ru-RU"/>
              </w:rPr>
            </w:pPr>
            <w:r w:rsidRPr="006D4254">
              <w:rPr>
                <w:rFonts w:ascii="Sylfaen" w:hAnsi="Sylfaen"/>
                <w:sz w:val="18"/>
                <w:szCs w:val="18"/>
                <w:lang w:val="ru-RU"/>
              </w:rPr>
              <w:t>Սարքավորման տեսակը – SSD համակարգչի համար (M.2 Type 2280 M Key)</w:t>
            </w:r>
          </w:p>
          <w:p w14:paraId="38F540C3" w14:textId="77777777" w:rsidR="007A226A" w:rsidRPr="006D4254" w:rsidRDefault="007A226A" w:rsidP="00010113">
            <w:pPr>
              <w:rPr>
                <w:rFonts w:ascii="Sylfaen" w:hAnsi="Sylfaen"/>
                <w:sz w:val="18"/>
                <w:szCs w:val="18"/>
                <w:lang w:val="ru-RU"/>
              </w:rPr>
            </w:pPr>
            <w:r w:rsidRPr="006D4254">
              <w:rPr>
                <w:rFonts w:ascii="Sylfaen" w:hAnsi="Sylfaen"/>
                <w:sz w:val="18"/>
                <w:szCs w:val="18"/>
                <w:lang w:val="ru-RU"/>
              </w:rPr>
              <w:t>Սկավառակի ծավալը – 1 Տբ-ից ոչ պակաս</w:t>
            </w:r>
          </w:p>
          <w:p w14:paraId="33C24066" w14:textId="77777777" w:rsidR="007A226A" w:rsidRPr="006D4254" w:rsidRDefault="007A226A" w:rsidP="00010113">
            <w:pPr>
              <w:rPr>
                <w:rFonts w:ascii="Sylfaen" w:hAnsi="Sylfaen"/>
                <w:sz w:val="18"/>
                <w:szCs w:val="18"/>
                <w:lang w:val="ru-RU"/>
              </w:rPr>
            </w:pPr>
            <w:r w:rsidRPr="006D4254">
              <w:rPr>
                <w:rFonts w:ascii="Sylfaen" w:hAnsi="Sylfaen"/>
                <w:sz w:val="18"/>
                <w:szCs w:val="18"/>
                <w:lang w:val="ru-RU"/>
              </w:rPr>
              <w:t>TRIM ապահովվում – Առկա է</w:t>
            </w:r>
          </w:p>
          <w:p w14:paraId="3E2D4E70" w14:textId="77777777" w:rsidR="007A226A" w:rsidRPr="006D4254" w:rsidRDefault="007A226A" w:rsidP="00010113">
            <w:pPr>
              <w:rPr>
                <w:rFonts w:ascii="Sylfaen" w:hAnsi="Sylfaen"/>
                <w:sz w:val="18"/>
                <w:szCs w:val="18"/>
                <w:lang w:val="ru-RU"/>
              </w:rPr>
            </w:pPr>
            <w:r w:rsidRPr="006D4254">
              <w:rPr>
                <w:rFonts w:ascii="Sylfaen" w:hAnsi="Sylfaen"/>
                <w:sz w:val="18"/>
                <w:szCs w:val="18"/>
                <w:lang w:val="ru-RU"/>
              </w:rPr>
              <w:t>MTBF – 1.5մլն</w:t>
            </w:r>
            <w:r w:rsidRPr="006D4254">
              <w:rPr>
                <w:sz w:val="18"/>
                <w:szCs w:val="18"/>
                <w:lang w:val="ru-RU"/>
              </w:rPr>
              <w:t>․</w:t>
            </w:r>
            <w:r w:rsidRPr="006D4254">
              <w:rPr>
                <w:rFonts w:ascii="Sylfaen" w:hAnsi="Sylfaen"/>
                <w:sz w:val="18"/>
                <w:szCs w:val="18"/>
                <w:lang w:val="ru-RU"/>
              </w:rPr>
              <w:t xml:space="preserve"> ժամից ոչ պակաս</w:t>
            </w:r>
          </w:p>
          <w:p w14:paraId="6B27002B" w14:textId="77777777" w:rsidR="007A226A" w:rsidRPr="006D4254" w:rsidRDefault="007A226A" w:rsidP="00010113">
            <w:pPr>
              <w:rPr>
                <w:rFonts w:ascii="Sylfaen" w:hAnsi="Sylfaen"/>
                <w:sz w:val="18"/>
                <w:szCs w:val="18"/>
                <w:lang w:val="ru-RU"/>
              </w:rPr>
            </w:pPr>
            <w:r w:rsidRPr="006D4254">
              <w:rPr>
                <w:rFonts w:ascii="Sylfaen" w:hAnsi="Sylfaen"/>
                <w:sz w:val="18"/>
                <w:szCs w:val="18"/>
                <w:lang w:val="ru-RU"/>
              </w:rPr>
              <w:lastRenderedPageBreak/>
              <w:t>SSD միջերես - M.2 PCI-E Gen4 x4</w:t>
            </w:r>
          </w:p>
          <w:p w14:paraId="523E5786" w14:textId="77777777" w:rsidR="007A226A" w:rsidRPr="006D4254" w:rsidRDefault="007A226A" w:rsidP="00010113">
            <w:pPr>
              <w:rPr>
                <w:rFonts w:ascii="Sylfaen" w:hAnsi="Sylfaen"/>
                <w:sz w:val="18"/>
                <w:szCs w:val="18"/>
                <w:lang w:val="ru-RU"/>
              </w:rPr>
            </w:pPr>
            <w:r w:rsidRPr="006D4254">
              <w:rPr>
                <w:rFonts w:ascii="Sylfaen" w:hAnsi="Sylfaen"/>
                <w:sz w:val="18"/>
                <w:szCs w:val="18"/>
                <w:lang w:val="ru-RU"/>
              </w:rPr>
              <w:t>Միջերեսի անցումային թողունակություն – 16 Գբիթ/վրկ-ից ոչ պակաս</w:t>
            </w:r>
          </w:p>
          <w:p w14:paraId="3CB08AB8" w14:textId="77777777" w:rsidR="007A226A" w:rsidRPr="006D4254" w:rsidRDefault="007A226A" w:rsidP="00010113">
            <w:pPr>
              <w:rPr>
                <w:rFonts w:ascii="Sylfaen" w:hAnsi="Sylfaen"/>
                <w:sz w:val="18"/>
                <w:szCs w:val="18"/>
                <w:lang w:val="ru-RU"/>
              </w:rPr>
            </w:pPr>
            <w:r w:rsidRPr="006D4254">
              <w:rPr>
                <w:rFonts w:ascii="Sylfaen" w:hAnsi="Sylfaen"/>
                <w:sz w:val="18"/>
                <w:szCs w:val="18"/>
                <w:lang w:val="ru-RU"/>
              </w:rPr>
              <w:t>Չիպերի տեսակ - 3D TLC (Triple Level Cell)</w:t>
            </w:r>
          </w:p>
          <w:p w14:paraId="5BC682EB" w14:textId="77777777" w:rsidR="007A226A" w:rsidRPr="006D4254" w:rsidRDefault="007A226A" w:rsidP="00010113">
            <w:pPr>
              <w:rPr>
                <w:rFonts w:ascii="Sylfaen" w:hAnsi="Sylfaen"/>
                <w:sz w:val="18"/>
                <w:szCs w:val="18"/>
                <w:lang w:val="ru-RU"/>
              </w:rPr>
            </w:pPr>
            <w:r w:rsidRPr="006D4254">
              <w:rPr>
                <w:rFonts w:ascii="Sylfaen" w:hAnsi="Sylfaen"/>
                <w:sz w:val="18"/>
                <w:szCs w:val="18"/>
                <w:lang w:val="ru-RU"/>
              </w:rPr>
              <w:t>Ընթերցման արագություն – 7000 ՄԲ/վրկ-ից ոչ պակաս</w:t>
            </w:r>
          </w:p>
          <w:p w14:paraId="6999558C" w14:textId="77777777" w:rsidR="007A226A" w:rsidRPr="006D4254" w:rsidRDefault="007A226A" w:rsidP="00010113">
            <w:pPr>
              <w:rPr>
                <w:rFonts w:ascii="Sylfaen" w:hAnsi="Sylfaen"/>
                <w:sz w:val="18"/>
                <w:szCs w:val="18"/>
                <w:lang w:val="ru-RU"/>
              </w:rPr>
            </w:pPr>
            <w:r w:rsidRPr="006D4254">
              <w:rPr>
                <w:rFonts w:ascii="Sylfaen" w:hAnsi="Sylfaen"/>
                <w:sz w:val="18"/>
                <w:szCs w:val="18"/>
                <w:lang w:val="ru-RU"/>
              </w:rPr>
              <w:t xml:space="preserve">Գրանցման արագություն – 5000 ՄԲ/վրկ-ից ոչ պակաս   </w:t>
            </w:r>
          </w:p>
          <w:p w14:paraId="3A73D671" w14:textId="5A4E8A67" w:rsidR="007A226A" w:rsidRPr="006D4254" w:rsidRDefault="007A226A" w:rsidP="00010113">
            <w:pPr>
              <w:rPr>
                <w:rFonts w:ascii="Sylfaen" w:hAnsi="Sylfaen"/>
                <w:sz w:val="18"/>
                <w:szCs w:val="18"/>
                <w:lang w:val="ru-RU"/>
              </w:rPr>
            </w:pPr>
            <w:r w:rsidRPr="006D4254">
              <w:rPr>
                <w:rFonts w:ascii="Sylfaen" w:hAnsi="Sylfaen"/>
                <w:sz w:val="18"/>
                <w:szCs w:val="18"/>
                <w:lang w:val="ru-RU"/>
              </w:rPr>
              <w:t>(SSD Samsung 980 PRO 1 Тб</w:t>
            </w:r>
            <w:r w:rsidRPr="006D4254">
              <w:rPr>
                <w:rFonts w:ascii="Sylfaen" w:hAnsi="Sylfaen"/>
                <w:sz w:val="18"/>
                <w:szCs w:val="18"/>
                <w:lang w:val="ru-RU"/>
              </w:rPr>
              <w:t xml:space="preserve"> </w:t>
            </w:r>
            <w:r w:rsidRPr="006D4254">
              <w:rPr>
                <w:rFonts w:ascii="Sylfaen" w:hAnsi="Sylfaen"/>
                <w:sz w:val="18"/>
                <w:szCs w:val="18"/>
                <w:lang w:val="ru-RU"/>
              </w:rPr>
              <w:t>կամ համարժեք)</w:t>
            </w:r>
          </w:p>
          <w:p w14:paraId="08F68D30" w14:textId="77777777" w:rsidR="007A226A" w:rsidRPr="006D4254" w:rsidRDefault="007A226A" w:rsidP="00010113">
            <w:pPr>
              <w:rPr>
                <w:rFonts w:ascii="Sylfaen" w:hAnsi="Sylfaen"/>
                <w:sz w:val="18"/>
                <w:szCs w:val="18"/>
                <w:lang w:val="ru-RU"/>
              </w:rPr>
            </w:pPr>
            <w:r w:rsidRPr="006D4254">
              <w:rPr>
                <w:rFonts w:ascii="Sylfaen" w:hAnsi="Sylfaen"/>
                <w:sz w:val="18"/>
                <w:szCs w:val="18"/>
                <w:lang w:val="ru-RU"/>
              </w:rPr>
              <w:t>Ապրանքները պետք է լինեն նոր և գործարանային փաթեթավորմամբ:</w:t>
            </w:r>
          </w:p>
          <w:p w14:paraId="4C4723F4" w14:textId="1084FDB3" w:rsidR="007A226A" w:rsidRPr="006D4254" w:rsidRDefault="007A226A" w:rsidP="00010113">
            <w:pPr>
              <w:rPr>
                <w:rFonts w:ascii="Sylfaen" w:hAnsi="Sylfaen"/>
                <w:sz w:val="18"/>
                <w:szCs w:val="18"/>
                <w:lang w:val="ru-RU"/>
              </w:rPr>
            </w:pPr>
          </w:p>
        </w:tc>
        <w:tc>
          <w:tcPr>
            <w:tcW w:w="840" w:type="dxa"/>
            <w:vAlign w:val="center"/>
          </w:tcPr>
          <w:p w14:paraId="603B22AD" w14:textId="3C6F459B" w:rsidR="007A226A" w:rsidRPr="00392C6A" w:rsidRDefault="007A226A" w:rsidP="007A226A">
            <w:pPr>
              <w:jc w:val="center"/>
              <w:rPr>
                <w:rFonts w:ascii="Sylfaen" w:hAnsi="Sylfaen" w:cs="Calibri"/>
                <w:sz w:val="18"/>
                <w:szCs w:val="18"/>
              </w:rPr>
            </w:pPr>
            <w:proofErr w:type="spellStart"/>
            <w:r>
              <w:rPr>
                <w:rFonts w:ascii="Sylfaen" w:hAnsi="Sylfaen"/>
                <w:sz w:val="18"/>
                <w:szCs w:val="18"/>
                <w:lang w:val="ru-RU"/>
              </w:rPr>
              <w:lastRenderedPageBreak/>
              <w:t>հատ</w:t>
            </w:r>
            <w:proofErr w:type="spellEnd"/>
          </w:p>
        </w:tc>
        <w:tc>
          <w:tcPr>
            <w:tcW w:w="577" w:type="dxa"/>
            <w:vAlign w:val="center"/>
          </w:tcPr>
          <w:p w14:paraId="57AE3B49" w14:textId="77777777" w:rsidR="007A226A" w:rsidRPr="00EF4A67" w:rsidRDefault="007A226A" w:rsidP="007A226A">
            <w:pPr>
              <w:jc w:val="center"/>
              <w:rPr>
                <w:rFonts w:ascii="GHEA Grapalat" w:hAnsi="GHEA Grapalat"/>
                <w:color w:val="000000"/>
                <w:sz w:val="18"/>
                <w:szCs w:val="18"/>
              </w:rPr>
            </w:pPr>
          </w:p>
        </w:tc>
        <w:tc>
          <w:tcPr>
            <w:tcW w:w="993" w:type="dxa"/>
            <w:vAlign w:val="center"/>
          </w:tcPr>
          <w:p w14:paraId="522543B3" w14:textId="77777777" w:rsidR="007A226A" w:rsidRPr="00392C6A" w:rsidRDefault="007A226A" w:rsidP="007A226A">
            <w:pPr>
              <w:jc w:val="center"/>
              <w:rPr>
                <w:rFonts w:ascii="GHEA Grapalat" w:hAnsi="GHEA Grapalat"/>
                <w:b/>
                <w:color w:val="000000"/>
                <w:sz w:val="18"/>
                <w:szCs w:val="18"/>
              </w:rPr>
            </w:pPr>
          </w:p>
        </w:tc>
        <w:tc>
          <w:tcPr>
            <w:tcW w:w="567" w:type="dxa"/>
            <w:vAlign w:val="center"/>
          </w:tcPr>
          <w:p w14:paraId="7AA2FE3E" w14:textId="77638F88" w:rsidR="007A226A" w:rsidRPr="000349AE" w:rsidRDefault="007A226A" w:rsidP="007A226A">
            <w:pPr>
              <w:jc w:val="center"/>
              <w:rPr>
                <w:rFonts w:ascii="GHEA Grapalat" w:hAnsi="GHEA Grapalat"/>
                <w:b/>
                <w:bCs/>
                <w:sz w:val="18"/>
                <w:szCs w:val="18"/>
                <w:lang w:val="ru-RU"/>
              </w:rPr>
            </w:pPr>
            <w:r w:rsidRPr="000349AE">
              <w:rPr>
                <w:rFonts w:ascii="Sylfaen" w:hAnsi="Sylfaen"/>
                <w:sz w:val="18"/>
                <w:szCs w:val="18"/>
                <w:lang w:val="ru-RU"/>
              </w:rPr>
              <w:t>1</w:t>
            </w:r>
          </w:p>
        </w:tc>
        <w:tc>
          <w:tcPr>
            <w:tcW w:w="1077" w:type="dxa"/>
            <w:vAlign w:val="center"/>
          </w:tcPr>
          <w:p w14:paraId="5A009705" w14:textId="6FCC7607" w:rsidR="007A226A" w:rsidRPr="00392C6A" w:rsidRDefault="007A226A" w:rsidP="007A226A">
            <w:pPr>
              <w:jc w:val="center"/>
              <w:rPr>
                <w:rFonts w:ascii="GHEA Grapalat" w:hAnsi="GHEA Grapalat"/>
                <w:color w:val="000000"/>
                <w:sz w:val="18"/>
                <w:szCs w:val="18"/>
              </w:rPr>
            </w:pPr>
            <w:proofErr w:type="spellStart"/>
            <w:r w:rsidRPr="00EF4A67">
              <w:rPr>
                <w:rFonts w:ascii="GHEA Grapalat" w:hAnsi="GHEA Grapalat"/>
                <w:color w:val="000000"/>
                <w:sz w:val="18"/>
                <w:szCs w:val="18"/>
                <w:lang w:val="ru-RU"/>
              </w:rPr>
              <w:t>ք.Երևան</w:t>
            </w:r>
            <w:proofErr w:type="spellEnd"/>
            <w:r w:rsidRPr="00EF4A67">
              <w:rPr>
                <w:rFonts w:ascii="GHEA Grapalat" w:hAnsi="GHEA Grapalat"/>
                <w:color w:val="000000"/>
                <w:sz w:val="18"/>
                <w:szCs w:val="18"/>
                <w:lang w:val="ru-RU"/>
              </w:rPr>
              <w:t xml:space="preserve">, </w:t>
            </w:r>
            <w:proofErr w:type="spellStart"/>
            <w:r w:rsidRPr="00EF4A67">
              <w:rPr>
                <w:rFonts w:ascii="GHEA Grapalat" w:hAnsi="GHEA Grapalat"/>
                <w:color w:val="000000"/>
                <w:sz w:val="18"/>
                <w:szCs w:val="18"/>
                <w:lang w:val="ru-RU"/>
              </w:rPr>
              <w:t>Պ.Սևակի</w:t>
            </w:r>
            <w:proofErr w:type="spellEnd"/>
            <w:r w:rsidRPr="00EF4A67">
              <w:rPr>
                <w:rFonts w:ascii="GHEA Grapalat" w:hAnsi="GHEA Grapalat"/>
                <w:color w:val="000000"/>
                <w:sz w:val="18"/>
                <w:szCs w:val="18"/>
                <w:lang w:val="ru-RU"/>
              </w:rPr>
              <w:t xml:space="preserve"> 5/2</w:t>
            </w:r>
          </w:p>
        </w:tc>
        <w:tc>
          <w:tcPr>
            <w:tcW w:w="498" w:type="dxa"/>
            <w:vAlign w:val="center"/>
          </w:tcPr>
          <w:p w14:paraId="63AE7674" w14:textId="430A6E89" w:rsidR="007A226A" w:rsidRPr="00392C6A" w:rsidRDefault="007A226A" w:rsidP="007A226A">
            <w:pPr>
              <w:jc w:val="center"/>
              <w:rPr>
                <w:rFonts w:ascii="GHEA Grapalat" w:hAnsi="GHEA Grapalat"/>
                <w:b/>
                <w:bCs/>
                <w:sz w:val="18"/>
                <w:szCs w:val="18"/>
              </w:rPr>
            </w:pPr>
            <w:r w:rsidRPr="00BA0E5A">
              <w:rPr>
                <w:rFonts w:ascii="Sylfaen" w:hAnsi="Sylfaen"/>
                <w:sz w:val="18"/>
                <w:szCs w:val="18"/>
                <w:lang w:val="ru-RU"/>
              </w:rPr>
              <w:t>1</w:t>
            </w:r>
          </w:p>
        </w:tc>
        <w:tc>
          <w:tcPr>
            <w:tcW w:w="1280" w:type="dxa"/>
            <w:vAlign w:val="center"/>
          </w:tcPr>
          <w:p w14:paraId="37031F9A" w14:textId="22E1FD64" w:rsidR="007A226A" w:rsidRDefault="007A226A" w:rsidP="007A226A">
            <w:pPr>
              <w:jc w:val="center"/>
              <w:rPr>
                <w:rFonts w:ascii="GHEA Grapalat" w:hAnsi="GHEA Grapalat"/>
                <w:color w:val="000000"/>
                <w:sz w:val="18"/>
                <w:szCs w:val="18"/>
              </w:rPr>
            </w:pPr>
            <w:proofErr w:type="spellStart"/>
            <w:r>
              <w:rPr>
                <w:rFonts w:ascii="GHEA Grapalat" w:hAnsi="GHEA Grapalat"/>
                <w:color w:val="000000"/>
                <w:sz w:val="18"/>
                <w:szCs w:val="18"/>
              </w:rPr>
              <w:t>Պայմանագիրը</w:t>
            </w:r>
            <w:proofErr w:type="spellEnd"/>
            <w:r w:rsidRPr="007A226A">
              <w:rPr>
                <w:rFonts w:ascii="GHEA Grapalat" w:hAnsi="GHEA Grapalat"/>
                <w:color w:val="000000"/>
                <w:sz w:val="18"/>
                <w:szCs w:val="18"/>
              </w:rPr>
              <w:t xml:space="preserve"> </w:t>
            </w:r>
            <w:proofErr w:type="spellStart"/>
            <w:r>
              <w:rPr>
                <w:rFonts w:ascii="GHEA Grapalat" w:hAnsi="GHEA Grapalat"/>
                <w:color w:val="000000"/>
                <w:sz w:val="18"/>
                <w:szCs w:val="18"/>
              </w:rPr>
              <w:t>կնքելուց</w:t>
            </w:r>
            <w:proofErr w:type="spellEnd"/>
            <w:r w:rsidRPr="007A226A">
              <w:rPr>
                <w:rFonts w:ascii="GHEA Grapalat" w:hAnsi="GHEA Grapalat"/>
                <w:color w:val="000000"/>
                <w:sz w:val="18"/>
                <w:szCs w:val="18"/>
              </w:rPr>
              <w:t xml:space="preserve"> </w:t>
            </w:r>
            <w:proofErr w:type="spellStart"/>
            <w:r>
              <w:rPr>
                <w:rFonts w:ascii="GHEA Grapalat" w:hAnsi="GHEA Grapalat"/>
                <w:color w:val="000000"/>
                <w:sz w:val="18"/>
                <w:szCs w:val="18"/>
              </w:rPr>
              <w:t>հետո</w:t>
            </w:r>
            <w:proofErr w:type="spellEnd"/>
            <w:r w:rsidRPr="007A226A">
              <w:rPr>
                <w:rFonts w:ascii="GHEA Grapalat" w:hAnsi="GHEA Grapalat"/>
                <w:color w:val="000000"/>
                <w:sz w:val="18"/>
                <w:szCs w:val="18"/>
              </w:rPr>
              <w:t xml:space="preserve"> </w:t>
            </w:r>
            <w:proofErr w:type="spellStart"/>
            <w:r>
              <w:rPr>
                <w:rFonts w:ascii="GHEA Grapalat" w:hAnsi="GHEA Grapalat"/>
                <w:b/>
                <w:color w:val="000000"/>
                <w:sz w:val="18"/>
                <w:szCs w:val="18"/>
                <w:lang w:val="ru-RU"/>
              </w:rPr>
              <w:t>մեկ</w:t>
            </w:r>
            <w:proofErr w:type="spellEnd"/>
            <w:r w:rsidRPr="007A226A">
              <w:rPr>
                <w:rFonts w:ascii="GHEA Grapalat" w:hAnsi="GHEA Grapalat"/>
                <w:b/>
                <w:color w:val="000000"/>
                <w:sz w:val="18"/>
                <w:szCs w:val="18"/>
              </w:rPr>
              <w:t xml:space="preserve"> </w:t>
            </w:r>
            <w:proofErr w:type="spellStart"/>
            <w:r>
              <w:rPr>
                <w:rFonts w:ascii="GHEA Grapalat" w:hAnsi="GHEA Grapalat"/>
                <w:color w:val="000000"/>
                <w:sz w:val="18"/>
                <w:szCs w:val="18"/>
              </w:rPr>
              <w:t>ամսվա</w:t>
            </w:r>
            <w:proofErr w:type="spellEnd"/>
            <w:r w:rsidRPr="007A226A">
              <w:rPr>
                <w:rFonts w:ascii="GHEA Grapalat" w:hAnsi="GHEA Grapalat"/>
                <w:color w:val="000000"/>
                <w:sz w:val="18"/>
                <w:szCs w:val="18"/>
              </w:rPr>
              <w:t xml:space="preserve"> </w:t>
            </w:r>
            <w:proofErr w:type="spellStart"/>
            <w:r>
              <w:rPr>
                <w:rFonts w:ascii="GHEA Grapalat" w:hAnsi="GHEA Grapalat"/>
                <w:color w:val="000000"/>
                <w:sz w:val="18"/>
                <w:szCs w:val="18"/>
              </w:rPr>
              <w:t>ընթացքում</w:t>
            </w:r>
            <w:proofErr w:type="spellEnd"/>
          </w:p>
        </w:tc>
      </w:tr>
      <w:tr w:rsidR="007A226A" w:rsidRPr="004E6EC6" w14:paraId="7DAC4E0D" w14:textId="77777777" w:rsidTr="007A226A">
        <w:trPr>
          <w:trHeight w:val="70"/>
        </w:trPr>
        <w:tc>
          <w:tcPr>
            <w:tcW w:w="723" w:type="dxa"/>
            <w:vAlign w:val="center"/>
          </w:tcPr>
          <w:p w14:paraId="56802DD1" w14:textId="5E0D67B6" w:rsidR="007A226A" w:rsidRPr="00FE0C72" w:rsidRDefault="007A226A" w:rsidP="007A226A">
            <w:pPr>
              <w:jc w:val="center"/>
              <w:rPr>
                <w:rFonts w:ascii="GHEA Grapalat" w:hAnsi="GHEA Grapalat"/>
                <w:sz w:val="18"/>
                <w:szCs w:val="18"/>
                <w:lang w:val="ru-RU"/>
              </w:rPr>
            </w:pPr>
            <w:r w:rsidRPr="0013039F">
              <w:rPr>
                <w:rFonts w:ascii="GHEA Grapalat" w:hAnsi="GHEA Grapalat"/>
                <w:sz w:val="18"/>
                <w:szCs w:val="18"/>
                <w:lang w:val="ru-RU"/>
              </w:rPr>
              <w:lastRenderedPageBreak/>
              <w:t>3</w:t>
            </w:r>
          </w:p>
        </w:tc>
        <w:tc>
          <w:tcPr>
            <w:tcW w:w="1134" w:type="dxa"/>
            <w:vAlign w:val="center"/>
          </w:tcPr>
          <w:p w14:paraId="0E6A873E" w14:textId="618851D4" w:rsidR="007A226A" w:rsidRPr="002730FA" w:rsidRDefault="007A226A" w:rsidP="007A226A">
            <w:pPr>
              <w:jc w:val="center"/>
              <w:rPr>
                <w:rFonts w:ascii="Sylfaen" w:hAnsi="Sylfaen"/>
                <w:sz w:val="18"/>
                <w:szCs w:val="18"/>
                <w:lang w:val="ru-RU"/>
              </w:rPr>
            </w:pPr>
            <w:r w:rsidRPr="00CA7738">
              <w:rPr>
                <w:rFonts w:ascii="Sylfaen" w:hAnsi="Sylfaen"/>
                <w:sz w:val="18"/>
                <w:szCs w:val="18"/>
                <w:lang w:val="ru-RU"/>
              </w:rPr>
              <w:t>30232231</w:t>
            </w:r>
            <w:r>
              <w:rPr>
                <w:rFonts w:ascii="Sylfaen" w:hAnsi="Sylfaen"/>
                <w:sz w:val="18"/>
                <w:szCs w:val="18"/>
              </w:rPr>
              <w:t>/3</w:t>
            </w:r>
          </w:p>
        </w:tc>
        <w:tc>
          <w:tcPr>
            <w:tcW w:w="1417" w:type="dxa"/>
            <w:vAlign w:val="center"/>
          </w:tcPr>
          <w:p w14:paraId="27D3009C" w14:textId="40CE20AE" w:rsidR="007A226A" w:rsidRPr="003B6695" w:rsidRDefault="007A226A" w:rsidP="007A226A">
            <w:pPr>
              <w:jc w:val="center"/>
              <w:rPr>
                <w:rFonts w:ascii="Sylfaen" w:hAnsi="Sylfaen" w:cs="Calibri"/>
                <w:sz w:val="18"/>
                <w:szCs w:val="18"/>
                <w:lang w:val="ru-RU"/>
              </w:rPr>
            </w:pPr>
            <w:proofErr w:type="spellStart"/>
            <w:r w:rsidRPr="00BA0E5A">
              <w:rPr>
                <w:rFonts w:ascii="Sylfaen" w:hAnsi="Sylfaen"/>
                <w:sz w:val="18"/>
                <w:szCs w:val="18"/>
                <w:lang w:val="ru-RU"/>
              </w:rPr>
              <w:t>Կոշտ</w:t>
            </w:r>
            <w:proofErr w:type="spellEnd"/>
            <w:r w:rsidRPr="00BA0E5A">
              <w:rPr>
                <w:rFonts w:ascii="Sylfaen" w:hAnsi="Sylfaen"/>
                <w:sz w:val="18"/>
                <w:szCs w:val="18"/>
                <w:lang w:val="ru-RU"/>
              </w:rPr>
              <w:t xml:space="preserve"> </w:t>
            </w:r>
            <w:proofErr w:type="spellStart"/>
            <w:r w:rsidRPr="00BA0E5A">
              <w:rPr>
                <w:rFonts w:ascii="Sylfaen" w:hAnsi="Sylfaen"/>
                <w:sz w:val="18"/>
                <w:szCs w:val="18"/>
                <w:lang w:val="ru-RU"/>
              </w:rPr>
              <w:t>Սկավառակ</w:t>
            </w:r>
            <w:proofErr w:type="spellEnd"/>
            <w:r w:rsidRPr="00BA0E5A">
              <w:rPr>
                <w:rFonts w:ascii="Sylfaen" w:hAnsi="Sylfaen"/>
                <w:sz w:val="18"/>
                <w:szCs w:val="18"/>
                <w:lang w:val="ru-RU"/>
              </w:rPr>
              <w:t xml:space="preserve"> SSD</w:t>
            </w:r>
          </w:p>
        </w:tc>
        <w:tc>
          <w:tcPr>
            <w:tcW w:w="1134" w:type="dxa"/>
            <w:vAlign w:val="center"/>
          </w:tcPr>
          <w:p w14:paraId="64CB2528" w14:textId="304C8A84" w:rsidR="007A226A" w:rsidRPr="00AA0B32" w:rsidRDefault="007A226A" w:rsidP="007A226A">
            <w:pPr>
              <w:jc w:val="center"/>
              <w:rPr>
                <w:rFonts w:ascii="GHEA Grapalat" w:hAnsi="GHEA Grapalat"/>
                <w:sz w:val="18"/>
                <w:szCs w:val="18"/>
                <w:highlight w:val="yellow"/>
                <w:lang w:val="ru-RU"/>
              </w:rPr>
            </w:pPr>
          </w:p>
        </w:tc>
        <w:tc>
          <w:tcPr>
            <w:tcW w:w="4678" w:type="dxa"/>
            <w:vAlign w:val="center"/>
          </w:tcPr>
          <w:p w14:paraId="5AC17FBF" w14:textId="77777777" w:rsidR="007A226A" w:rsidRPr="006D4254" w:rsidRDefault="007A226A" w:rsidP="00010113">
            <w:pPr>
              <w:rPr>
                <w:rFonts w:ascii="Sylfaen" w:hAnsi="Sylfaen"/>
                <w:sz w:val="18"/>
                <w:szCs w:val="18"/>
                <w:lang w:val="ru-RU"/>
              </w:rPr>
            </w:pPr>
            <w:r w:rsidRPr="006D4254">
              <w:rPr>
                <w:rFonts w:ascii="Sylfaen" w:hAnsi="Sylfaen"/>
                <w:sz w:val="18"/>
                <w:szCs w:val="18"/>
                <w:lang w:val="ru-RU"/>
              </w:rPr>
              <w:t>Կոշտ սկավառակ (SSD)</w:t>
            </w:r>
          </w:p>
          <w:p w14:paraId="4C4EA511" w14:textId="77777777" w:rsidR="007A226A" w:rsidRPr="006D4254" w:rsidRDefault="007A226A" w:rsidP="00010113">
            <w:pPr>
              <w:rPr>
                <w:rFonts w:ascii="Sylfaen" w:hAnsi="Sylfaen"/>
                <w:sz w:val="18"/>
                <w:szCs w:val="18"/>
                <w:lang w:val="ru-RU"/>
              </w:rPr>
            </w:pPr>
            <w:r w:rsidRPr="006D4254">
              <w:rPr>
                <w:rFonts w:ascii="Sylfaen" w:hAnsi="Sylfaen"/>
                <w:sz w:val="18"/>
                <w:szCs w:val="18"/>
                <w:lang w:val="ru-RU"/>
              </w:rPr>
              <w:t>Սարքավորման տեսակը – SSD համակարգչի համար</w:t>
            </w:r>
          </w:p>
          <w:p w14:paraId="001F5F7C" w14:textId="77777777" w:rsidR="007A226A" w:rsidRPr="006D4254" w:rsidRDefault="007A226A" w:rsidP="00010113">
            <w:pPr>
              <w:rPr>
                <w:rFonts w:ascii="Sylfaen" w:hAnsi="Sylfaen"/>
                <w:sz w:val="18"/>
                <w:szCs w:val="18"/>
                <w:lang w:val="ru-RU"/>
              </w:rPr>
            </w:pPr>
            <w:r w:rsidRPr="006D4254">
              <w:rPr>
                <w:rFonts w:ascii="Sylfaen" w:hAnsi="Sylfaen"/>
                <w:sz w:val="18"/>
                <w:szCs w:val="18"/>
                <w:lang w:val="ru-RU"/>
              </w:rPr>
              <w:t>Սկավառակի ծավալը – 500 Գբ-ից ոչ պակաս</w:t>
            </w:r>
          </w:p>
          <w:p w14:paraId="4E9ED783" w14:textId="77777777" w:rsidR="007A226A" w:rsidRPr="006D4254" w:rsidRDefault="007A226A" w:rsidP="00010113">
            <w:pPr>
              <w:rPr>
                <w:rFonts w:ascii="Sylfaen" w:hAnsi="Sylfaen"/>
                <w:sz w:val="18"/>
                <w:szCs w:val="18"/>
                <w:lang w:val="ru-RU"/>
              </w:rPr>
            </w:pPr>
            <w:r w:rsidRPr="006D4254">
              <w:rPr>
                <w:rFonts w:ascii="Sylfaen" w:hAnsi="Sylfaen"/>
                <w:sz w:val="18"/>
                <w:szCs w:val="18"/>
                <w:lang w:val="ru-RU"/>
              </w:rPr>
              <w:t>TRIM ապահովվում – Առկա է</w:t>
            </w:r>
          </w:p>
          <w:p w14:paraId="3EBE90A9" w14:textId="77777777" w:rsidR="007A226A" w:rsidRPr="006D4254" w:rsidRDefault="007A226A" w:rsidP="00010113">
            <w:pPr>
              <w:rPr>
                <w:rFonts w:ascii="Sylfaen" w:hAnsi="Sylfaen"/>
                <w:sz w:val="18"/>
                <w:szCs w:val="18"/>
                <w:lang w:val="ru-RU"/>
              </w:rPr>
            </w:pPr>
            <w:r w:rsidRPr="006D4254">
              <w:rPr>
                <w:rFonts w:ascii="Sylfaen" w:hAnsi="Sylfaen"/>
                <w:sz w:val="18"/>
                <w:szCs w:val="18"/>
                <w:lang w:val="ru-RU"/>
              </w:rPr>
              <w:t>MTBF – 1.5 մլն</w:t>
            </w:r>
            <w:r w:rsidRPr="006D4254">
              <w:rPr>
                <w:sz w:val="18"/>
                <w:szCs w:val="18"/>
                <w:lang w:val="ru-RU"/>
              </w:rPr>
              <w:t>․</w:t>
            </w:r>
            <w:r w:rsidRPr="006D4254">
              <w:rPr>
                <w:rFonts w:ascii="Sylfaen" w:hAnsi="Sylfaen"/>
                <w:sz w:val="18"/>
                <w:szCs w:val="18"/>
                <w:lang w:val="ru-RU"/>
              </w:rPr>
              <w:t xml:space="preserve"> ժամից ոչ պակաս</w:t>
            </w:r>
          </w:p>
          <w:p w14:paraId="2FC083FA" w14:textId="77777777" w:rsidR="007A226A" w:rsidRPr="006D4254" w:rsidRDefault="007A226A" w:rsidP="00010113">
            <w:pPr>
              <w:rPr>
                <w:rFonts w:ascii="Sylfaen" w:hAnsi="Sylfaen"/>
                <w:sz w:val="18"/>
                <w:szCs w:val="18"/>
                <w:lang w:val="ru-RU"/>
              </w:rPr>
            </w:pPr>
            <w:r w:rsidRPr="006D4254">
              <w:rPr>
                <w:rFonts w:ascii="Sylfaen" w:hAnsi="Sylfaen"/>
                <w:sz w:val="18"/>
                <w:szCs w:val="18"/>
                <w:lang w:val="ru-RU"/>
              </w:rPr>
              <w:t>SSD միջերես - SATA 6Gb/s (SATA-III)</w:t>
            </w:r>
          </w:p>
          <w:p w14:paraId="0793ECD5" w14:textId="77777777" w:rsidR="007A226A" w:rsidRPr="006D4254" w:rsidRDefault="007A226A" w:rsidP="00010113">
            <w:pPr>
              <w:rPr>
                <w:rFonts w:ascii="Sylfaen" w:hAnsi="Sylfaen"/>
                <w:sz w:val="18"/>
                <w:szCs w:val="18"/>
                <w:lang w:val="ru-RU"/>
              </w:rPr>
            </w:pPr>
            <w:r w:rsidRPr="006D4254">
              <w:rPr>
                <w:rFonts w:ascii="Sylfaen" w:hAnsi="Sylfaen"/>
                <w:sz w:val="18"/>
                <w:szCs w:val="18"/>
                <w:lang w:val="ru-RU"/>
              </w:rPr>
              <w:t>Միջերեսի անցումային թողունակություն – 6 Գբիթ/վրկ-ից ոչ պակաս</w:t>
            </w:r>
          </w:p>
          <w:p w14:paraId="50F16724" w14:textId="77777777" w:rsidR="007A226A" w:rsidRPr="006D4254" w:rsidRDefault="007A226A" w:rsidP="00010113">
            <w:pPr>
              <w:rPr>
                <w:rFonts w:ascii="Sylfaen" w:hAnsi="Sylfaen"/>
                <w:sz w:val="18"/>
                <w:szCs w:val="18"/>
                <w:lang w:val="ru-RU"/>
              </w:rPr>
            </w:pPr>
            <w:r w:rsidRPr="006D4254">
              <w:rPr>
                <w:rFonts w:ascii="Sylfaen" w:hAnsi="Sylfaen"/>
                <w:sz w:val="18"/>
                <w:szCs w:val="18"/>
                <w:lang w:val="ru-RU"/>
              </w:rPr>
              <w:t>Չիպերի տեսակ - 3D TLC (Triple Level Cell)</w:t>
            </w:r>
          </w:p>
          <w:p w14:paraId="580EC005" w14:textId="77777777" w:rsidR="007A226A" w:rsidRPr="006D4254" w:rsidRDefault="007A226A" w:rsidP="00010113">
            <w:pPr>
              <w:rPr>
                <w:rFonts w:ascii="Sylfaen" w:hAnsi="Sylfaen"/>
                <w:sz w:val="18"/>
                <w:szCs w:val="18"/>
                <w:lang w:val="ru-RU"/>
              </w:rPr>
            </w:pPr>
            <w:r w:rsidRPr="006D4254">
              <w:rPr>
                <w:rFonts w:ascii="Sylfaen" w:hAnsi="Sylfaen"/>
                <w:sz w:val="18"/>
                <w:szCs w:val="18"/>
                <w:lang w:val="ru-RU"/>
              </w:rPr>
              <w:t>Ընթերցման արագություն – 560 ՄԲ/վրկ-ից ոչ պակաս</w:t>
            </w:r>
          </w:p>
          <w:p w14:paraId="48E967E4" w14:textId="77777777" w:rsidR="007A226A" w:rsidRPr="006D4254" w:rsidRDefault="007A226A" w:rsidP="00010113">
            <w:pPr>
              <w:rPr>
                <w:rFonts w:ascii="Sylfaen" w:hAnsi="Sylfaen"/>
                <w:sz w:val="18"/>
                <w:szCs w:val="18"/>
                <w:lang w:val="ru-RU"/>
              </w:rPr>
            </w:pPr>
            <w:r w:rsidRPr="006D4254">
              <w:rPr>
                <w:rFonts w:ascii="Sylfaen" w:hAnsi="Sylfaen"/>
                <w:sz w:val="18"/>
                <w:szCs w:val="18"/>
                <w:lang w:val="ru-RU"/>
              </w:rPr>
              <w:t>Գրանցման արագություն – 530 ՄԲ/վրկ-ից ոչ պակաս</w:t>
            </w:r>
          </w:p>
          <w:p w14:paraId="3D437B22" w14:textId="01550DED" w:rsidR="007A226A" w:rsidRPr="006D4254" w:rsidRDefault="007A226A" w:rsidP="00010113">
            <w:pPr>
              <w:rPr>
                <w:rFonts w:ascii="Sylfaen" w:hAnsi="Sylfaen"/>
                <w:sz w:val="18"/>
                <w:szCs w:val="18"/>
                <w:lang w:val="ru-RU"/>
              </w:rPr>
            </w:pPr>
            <w:r w:rsidRPr="006D4254">
              <w:rPr>
                <w:rFonts w:ascii="Sylfaen" w:hAnsi="Sylfaen"/>
                <w:sz w:val="18"/>
                <w:szCs w:val="18"/>
                <w:lang w:val="ru-RU"/>
              </w:rPr>
              <w:t>(SSD Samsung 870 EVO 500 Гб</w:t>
            </w:r>
            <w:r w:rsidRPr="006D4254">
              <w:rPr>
                <w:rFonts w:ascii="Sylfaen" w:hAnsi="Sylfaen"/>
                <w:sz w:val="18"/>
                <w:szCs w:val="18"/>
                <w:lang w:val="ru-RU"/>
              </w:rPr>
              <w:t xml:space="preserve"> </w:t>
            </w:r>
            <w:r w:rsidRPr="006D4254">
              <w:rPr>
                <w:rFonts w:ascii="Sylfaen" w:hAnsi="Sylfaen"/>
                <w:sz w:val="18"/>
                <w:szCs w:val="18"/>
                <w:lang w:val="ru-RU"/>
              </w:rPr>
              <w:t xml:space="preserve">կամ համարժեք)   </w:t>
            </w:r>
          </w:p>
          <w:p w14:paraId="60D79101" w14:textId="77777777" w:rsidR="007A226A" w:rsidRPr="006D4254" w:rsidRDefault="007A226A" w:rsidP="00010113">
            <w:pPr>
              <w:rPr>
                <w:rFonts w:ascii="Sylfaen" w:hAnsi="Sylfaen"/>
                <w:sz w:val="18"/>
                <w:szCs w:val="18"/>
                <w:lang w:val="ru-RU"/>
              </w:rPr>
            </w:pPr>
            <w:r w:rsidRPr="006D4254">
              <w:rPr>
                <w:rFonts w:ascii="Sylfaen" w:hAnsi="Sylfaen"/>
                <w:sz w:val="18"/>
                <w:szCs w:val="18"/>
                <w:lang w:val="ru-RU"/>
              </w:rPr>
              <w:t>Ապրանքները պետք է լինեն նոր և գործարանային փաթեթավորմամբ:</w:t>
            </w:r>
          </w:p>
          <w:p w14:paraId="605D4A1E" w14:textId="42F4DE1E" w:rsidR="007A226A" w:rsidRPr="006D4254" w:rsidRDefault="007A226A" w:rsidP="00010113">
            <w:pPr>
              <w:rPr>
                <w:rFonts w:ascii="Sylfaen" w:hAnsi="Sylfaen"/>
                <w:sz w:val="18"/>
                <w:szCs w:val="18"/>
                <w:lang w:val="ru-RU"/>
              </w:rPr>
            </w:pPr>
          </w:p>
        </w:tc>
        <w:tc>
          <w:tcPr>
            <w:tcW w:w="840" w:type="dxa"/>
            <w:vAlign w:val="center"/>
          </w:tcPr>
          <w:p w14:paraId="75F151E3" w14:textId="62FBBC70" w:rsidR="007A226A" w:rsidRPr="00FE0C72" w:rsidRDefault="007A226A" w:rsidP="007A226A">
            <w:pPr>
              <w:jc w:val="center"/>
              <w:rPr>
                <w:rFonts w:ascii="GHEA Grapalat" w:hAnsi="GHEA Grapalat" w:cs="Sylfaen"/>
                <w:color w:val="000000"/>
                <w:sz w:val="18"/>
                <w:szCs w:val="18"/>
                <w:lang w:val="hy-AM"/>
              </w:rPr>
            </w:pPr>
            <w:proofErr w:type="spellStart"/>
            <w:r>
              <w:rPr>
                <w:rFonts w:ascii="Sylfaen" w:hAnsi="Sylfaen"/>
                <w:sz w:val="18"/>
                <w:szCs w:val="18"/>
                <w:lang w:val="ru-RU"/>
              </w:rPr>
              <w:t>հատ</w:t>
            </w:r>
            <w:proofErr w:type="spellEnd"/>
          </w:p>
        </w:tc>
        <w:tc>
          <w:tcPr>
            <w:tcW w:w="577" w:type="dxa"/>
            <w:vAlign w:val="center"/>
          </w:tcPr>
          <w:p w14:paraId="45DF6E5F" w14:textId="77777777" w:rsidR="007A226A" w:rsidRPr="00FE0C72" w:rsidRDefault="007A226A" w:rsidP="007A226A">
            <w:pPr>
              <w:jc w:val="center"/>
              <w:rPr>
                <w:rFonts w:ascii="GHEA Grapalat" w:hAnsi="GHEA Grapalat"/>
                <w:color w:val="000000"/>
                <w:sz w:val="18"/>
                <w:szCs w:val="18"/>
                <w:lang w:val="hy-AM"/>
              </w:rPr>
            </w:pPr>
          </w:p>
        </w:tc>
        <w:tc>
          <w:tcPr>
            <w:tcW w:w="993" w:type="dxa"/>
            <w:vAlign w:val="center"/>
          </w:tcPr>
          <w:p w14:paraId="279A048F" w14:textId="77777777" w:rsidR="007A226A" w:rsidRPr="00FE0C72" w:rsidRDefault="007A226A" w:rsidP="007A226A">
            <w:pPr>
              <w:jc w:val="center"/>
              <w:rPr>
                <w:rFonts w:ascii="GHEA Grapalat" w:hAnsi="GHEA Grapalat"/>
                <w:b/>
                <w:color w:val="000000"/>
                <w:sz w:val="18"/>
                <w:szCs w:val="18"/>
                <w:lang w:val="hy-AM"/>
              </w:rPr>
            </w:pPr>
          </w:p>
        </w:tc>
        <w:tc>
          <w:tcPr>
            <w:tcW w:w="567" w:type="dxa"/>
            <w:vAlign w:val="center"/>
          </w:tcPr>
          <w:p w14:paraId="5AADB7D1" w14:textId="5866020F" w:rsidR="007A226A" w:rsidRPr="000349AE" w:rsidRDefault="007A226A" w:rsidP="007A226A">
            <w:pPr>
              <w:jc w:val="center"/>
              <w:rPr>
                <w:rFonts w:ascii="GHEA Grapalat" w:hAnsi="GHEA Grapalat"/>
                <w:b/>
                <w:bCs/>
                <w:sz w:val="18"/>
                <w:szCs w:val="18"/>
                <w:lang w:val="ru-RU"/>
              </w:rPr>
            </w:pPr>
            <w:r w:rsidRPr="000349AE">
              <w:rPr>
                <w:rFonts w:ascii="Sylfaen" w:hAnsi="Sylfaen"/>
                <w:sz w:val="18"/>
                <w:szCs w:val="18"/>
                <w:lang w:val="ru-RU"/>
              </w:rPr>
              <w:t>1</w:t>
            </w:r>
          </w:p>
        </w:tc>
        <w:tc>
          <w:tcPr>
            <w:tcW w:w="1077" w:type="dxa"/>
            <w:vAlign w:val="center"/>
          </w:tcPr>
          <w:p w14:paraId="5571ACE8" w14:textId="06B1AFF8" w:rsidR="007A226A" w:rsidRPr="00FE0C72" w:rsidRDefault="007A226A" w:rsidP="007A226A">
            <w:pPr>
              <w:jc w:val="center"/>
              <w:rPr>
                <w:rFonts w:ascii="GHEA Grapalat" w:hAnsi="GHEA Grapalat"/>
                <w:color w:val="000000"/>
                <w:sz w:val="18"/>
                <w:szCs w:val="18"/>
                <w:lang w:val="hy-AM"/>
              </w:rPr>
            </w:pPr>
            <w:proofErr w:type="spellStart"/>
            <w:r w:rsidRPr="00EF4A67">
              <w:rPr>
                <w:rFonts w:ascii="GHEA Grapalat" w:hAnsi="GHEA Grapalat"/>
                <w:color w:val="000000"/>
                <w:sz w:val="18"/>
                <w:szCs w:val="18"/>
                <w:lang w:val="ru-RU"/>
              </w:rPr>
              <w:t>ք.Երևան</w:t>
            </w:r>
            <w:proofErr w:type="spellEnd"/>
            <w:r w:rsidRPr="00EF4A67">
              <w:rPr>
                <w:rFonts w:ascii="GHEA Grapalat" w:hAnsi="GHEA Grapalat"/>
                <w:color w:val="000000"/>
                <w:sz w:val="18"/>
                <w:szCs w:val="18"/>
                <w:lang w:val="ru-RU"/>
              </w:rPr>
              <w:t xml:space="preserve">, </w:t>
            </w:r>
            <w:proofErr w:type="spellStart"/>
            <w:r w:rsidRPr="00EF4A67">
              <w:rPr>
                <w:rFonts w:ascii="GHEA Grapalat" w:hAnsi="GHEA Grapalat"/>
                <w:color w:val="000000"/>
                <w:sz w:val="18"/>
                <w:szCs w:val="18"/>
                <w:lang w:val="ru-RU"/>
              </w:rPr>
              <w:t>Պ.Սևակի</w:t>
            </w:r>
            <w:proofErr w:type="spellEnd"/>
            <w:r w:rsidRPr="00EF4A67">
              <w:rPr>
                <w:rFonts w:ascii="GHEA Grapalat" w:hAnsi="GHEA Grapalat"/>
                <w:color w:val="000000"/>
                <w:sz w:val="18"/>
                <w:szCs w:val="18"/>
                <w:lang w:val="ru-RU"/>
              </w:rPr>
              <w:t xml:space="preserve"> 5/2</w:t>
            </w:r>
          </w:p>
        </w:tc>
        <w:tc>
          <w:tcPr>
            <w:tcW w:w="498" w:type="dxa"/>
            <w:vAlign w:val="center"/>
          </w:tcPr>
          <w:p w14:paraId="05033446" w14:textId="534A4AC2" w:rsidR="007A226A" w:rsidRPr="00FE0C72" w:rsidRDefault="007A226A" w:rsidP="007A226A">
            <w:pPr>
              <w:jc w:val="center"/>
              <w:rPr>
                <w:rFonts w:ascii="GHEA Grapalat" w:hAnsi="GHEA Grapalat"/>
                <w:b/>
                <w:bCs/>
                <w:sz w:val="18"/>
                <w:szCs w:val="18"/>
                <w:lang w:val="hy-AM"/>
              </w:rPr>
            </w:pPr>
            <w:r w:rsidRPr="00BA0E5A">
              <w:rPr>
                <w:rFonts w:ascii="Sylfaen" w:hAnsi="Sylfaen"/>
                <w:sz w:val="18"/>
                <w:szCs w:val="18"/>
                <w:lang w:val="ru-RU"/>
              </w:rPr>
              <w:t>1</w:t>
            </w:r>
          </w:p>
        </w:tc>
        <w:tc>
          <w:tcPr>
            <w:tcW w:w="1280" w:type="dxa"/>
            <w:vAlign w:val="center"/>
          </w:tcPr>
          <w:p w14:paraId="66F91BCC" w14:textId="0F897BB5" w:rsidR="007A226A" w:rsidRPr="00FE0C72" w:rsidRDefault="007A226A" w:rsidP="007A226A">
            <w:pPr>
              <w:jc w:val="center"/>
              <w:rPr>
                <w:rFonts w:ascii="GHEA Grapalat" w:hAnsi="GHEA Grapalat"/>
                <w:color w:val="000000"/>
                <w:sz w:val="18"/>
                <w:szCs w:val="18"/>
                <w:lang w:val="hy-AM"/>
              </w:rPr>
            </w:pPr>
            <w:r w:rsidRPr="007A226A">
              <w:rPr>
                <w:rFonts w:ascii="GHEA Grapalat" w:hAnsi="GHEA Grapalat"/>
                <w:color w:val="000000"/>
                <w:sz w:val="18"/>
                <w:szCs w:val="18"/>
                <w:lang w:val="hy-AM"/>
              </w:rPr>
              <w:t xml:space="preserve">Պայմանագիրը կնքելուց հետո </w:t>
            </w:r>
            <w:r w:rsidRPr="007A226A">
              <w:rPr>
                <w:rFonts w:ascii="GHEA Grapalat" w:hAnsi="GHEA Grapalat"/>
                <w:b/>
                <w:color w:val="000000"/>
                <w:sz w:val="18"/>
                <w:szCs w:val="18"/>
                <w:lang w:val="hy-AM"/>
              </w:rPr>
              <w:t xml:space="preserve">մեկ </w:t>
            </w:r>
            <w:r w:rsidRPr="007A226A">
              <w:rPr>
                <w:rFonts w:ascii="GHEA Grapalat" w:hAnsi="GHEA Grapalat"/>
                <w:color w:val="000000"/>
                <w:sz w:val="18"/>
                <w:szCs w:val="18"/>
                <w:lang w:val="hy-AM"/>
              </w:rPr>
              <w:t>ամսվա ընթացքում</w:t>
            </w:r>
          </w:p>
        </w:tc>
      </w:tr>
      <w:tr w:rsidR="007A226A" w:rsidRPr="004E6EC6" w14:paraId="4964F219" w14:textId="77777777" w:rsidTr="007A226A">
        <w:trPr>
          <w:trHeight w:val="70"/>
        </w:trPr>
        <w:tc>
          <w:tcPr>
            <w:tcW w:w="723" w:type="dxa"/>
            <w:vAlign w:val="center"/>
          </w:tcPr>
          <w:p w14:paraId="443BBB3C" w14:textId="6CB5B34D" w:rsidR="007A226A" w:rsidRPr="00FE0C72" w:rsidRDefault="007A226A" w:rsidP="007A226A">
            <w:pPr>
              <w:jc w:val="center"/>
              <w:rPr>
                <w:rFonts w:ascii="GHEA Grapalat" w:hAnsi="GHEA Grapalat"/>
                <w:sz w:val="18"/>
                <w:szCs w:val="18"/>
                <w:lang w:val="ru-RU"/>
              </w:rPr>
            </w:pPr>
            <w:r w:rsidRPr="0013039F">
              <w:rPr>
                <w:rFonts w:ascii="GHEA Grapalat" w:hAnsi="GHEA Grapalat"/>
                <w:sz w:val="18"/>
                <w:szCs w:val="18"/>
                <w:lang w:val="ru-RU"/>
              </w:rPr>
              <w:t>4</w:t>
            </w:r>
          </w:p>
        </w:tc>
        <w:tc>
          <w:tcPr>
            <w:tcW w:w="1134" w:type="dxa"/>
            <w:vAlign w:val="center"/>
          </w:tcPr>
          <w:p w14:paraId="428AD672" w14:textId="2D1D5150" w:rsidR="007A226A" w:rsidRPr="002730FA" w:rsidRDefault="007A226A" w:rsidP="007A226A">
            <w:pPr>
              <w:jc w:val="center"/>
              <w:rPr>
                <w:rFonts w:ascii="Sylfaen" w:hAnsi="Sylfaen"/>
                <w:sz w:val="18"/>
                <w:szCs w:val="18"/>
                <w:lang w:val="ru-RU"/>
              </w:rPr>
            </w:pPr>
            <w:r w:rsidRPr="00CA7738">
              <w:rPr>
                <w:rFonts w:ascii="Sylfaen" w:hAnsi="Sylfaen"/>
                <w:sz w:val="18"/>
                <w:szCs w:val="18"/>
                <w:lang w:val="ru-RU"/>
              </w:rPr>
              <w:t>30232231</w:t>
            </w:r>
            <w:r>
              <w:rPr>
                <w:rFonts w:ascii="Sylfaen" w:hAnsi="Sylfaen"/>
                <w:sz w:val="18"/>
                <w:szCs w:val="18"/>
              </w:rPr>
              <w:t>/4</w:t>
            </w:r>
          </w:p>
        </w:tc>
        <w:tc>
          <w:tcPr>
            <w:tcW w:w="1417" w:type="dxa"/>
            <w:vAlign w:val="center"/>
          </w:tcPr>
          <w:p w14:paraId="6351B199" w14:textId="2018E5A1" w:rsidR="007A226A" w:rsidRPr="00392C6A" w:rsidRDefault="007A226A" w:rsidP="007A226A">
            <w:pPr>
              <w:jc w:val="center"/>
              <w:rPr>
                <w:rFonts w:ascii="Sylfaen" w:hAnsi="Sylfaen" w:cs="Calibri"/>
                <w:sz w:val="18"/>
                <w:szCs w:val="18"/>
                <w:lang w:val="ru-RU"/>
              </w:rPr>
            </w:pPr>
            <w:proofErr w:type="spellStart"/>
            <w:r w:rsidRPr="00BA0E5A">
              <w:rPr>
                <w:rFonts w:ascii="Sylfaen" w:hAnsi="Sylfaen"/>
                <w:sz w:val="18"/>
                <w:szCs w:val="18"/>
                <w:lang w:val="ru-RU"/>
              </w:rPr>
              <w:t>Կոշտ</w:t>
            </w:r>
            <w:proofErr w:type="spellEnd"/>
            <w:r w:rsidRPr="00BA0E5A">
              <w:rPr>
                <w:rFonts w:ascii="Sylfaen" w:hAnsi="Sylfaen"/>
                <w:sz w:val="18"/>
                <w:szCs w:val="18"/>
                <w:lang w:val="ru-RU"/>
              </w:rPr>
              <w:t xml:space="preserve"> </w:t>
            </w:r>
            <w:proofErr w:type="spellStart"/>
            <w:r w:rsidRPr="00BA0E5A">
              <w:rPr>
                <w:rFonts w:ascii="Sylfaen" w:hAnsi="Sylfaen"/>
                <w:sz w:val="18"/>
                <w:szCs w:val="18"/>
                <w:lang w:val="ru-RU"/>
              </w:rPr>
              <w:t>Սկավառակ</w:t>
            </w:r>
            <w:proofErr w:type="spellEnd"/>
            <w:r w:rsidRPr="00BA0E5A">
              <w:rPr>
                <w:rFonts w:ascii="Sylfaen" w:hAnsi="Sylfaen"/>
                <w:sz w:val="18"/>
                <w:szCs w:val="18"/>
                <w:lang w:val="ru-RU"/>
              </w:rPr>
              <w:t xml:space="preserve"> HDD</w:t>
            </w:r>
          </w:p>
        </w:tc>
        <w:tc>
          <w:tcPr>
            <w:tcW w:w="1134" w:type="dxa"/>
            <w:vAlign w:val="center"/>
          </w:tcPr>
          <w:p w14:paraId="501720C9" w14:textId="378B78E7" w:rsidR="007A226A" w:rsidRPr="00AA0B32" w:rsidRDefault="007A226A" w:rsidP="007A226A">
            <w:pPr>
              <w:jc w:val="center"/>
              <w:rPr>
                <w:rFonts w:ascii="GHEA Grapalat" w:hAnsi="GHEA Grapalat"/>
                <w:sz w:val="18"/>
                <w:szCs w:val="18"/>
                <w:highlight w:val="yellow"/>
                <w:lang w:val="ru-RU"/>
              </w:rPr>
            </w:pPr>
          </w:p>
        </w:tc>
        <w:tc>
          <w:tcPr>
            <w:tcW w:w="4678" w:type="dxa"/>
            <w:vAlign w:val="center"/>
          </w:tcPr>
          <w:p w14:paraId="1551A073" w14:textId="77777777" w:rsidR="007A226A" w:rsidRPr="006D4254" w:rsidRDefault="007A226A" w:rsidP="00010113">
            <w:pPr>
              <w:rPr>
                <w:rFonts w:ascii="Sylfaen" w:hAnsi="Sylfaen"/>
                <w:sz w:val="18"/>
                <w:szCs w:val="18"/>
                <w:lang w:val="ru-RU"/>
              </w:rPr>
            </w:pPr>
            <w:r w:rsidRPr="006D4254">
              <w:rPr>
                <w:rFonts w:ascii="Sylfaen" w:hAnsi="Sylfaen"/>
                <w:sz w:val="18"/>
                <w:szCs w:val="18"/>
                <w:lang w:val="ru-RU"/>
              </w:rPr>
              <w:t>Կոշտ սկավառակ (HDD)</w:t>
            </w:r>
          </w:p>
          <w:p w14:paraId="778506B6" w14:textId="77777777" w:rsidR="007A226A" w:rsidRPr="006D4254" w:rsidRDefault="007A226A" w:rsidP="00010113">
            <w:pPr>
              <w:rPr>
                <w:rFonts w:ascii="Sylfaen" w:hAnsi="Sylfaen"/>
                <w:sz w:val="18"/>
                <w:szCs w:val="18"/>
                <w:lang w:val="ru-RU"/>
              </w:rPr>
            </w:pPr>
            <w:r w:rsidRPr="006D4254">
              <w:rPr>
                <w:rFonts w:ascii="Sylfaen" w:hAnsi="Sylfaen"/>
                <w:sz w:val="18"/>
                <w:szCs w:val="18"/>
                <w:lang w:val="ru-RU"/>
              </w:rPr>
              <w:t>Սարքավորման տեսակը – HDD համակարգչի համար</w:t>
            </w:r>
          </w:p>
          <w:p w14:paraId="455F6808" w14:textId="77777777" w:rsidR="007A226A" w:rsidRPr="006D4254" w:rsidRDefault="007A226A" w:rsidP="00010113">
            <w:pPr>
              <w:rPr>
                <w:rFonts w:ascii="Sylfaen" w:hAnsi="Sylfaen"/>
                <w:sz w:val="18"/>
                <w:szCs w:val="18"/>
                <w:lang w:val="ru-RU"/>
              </w:rPr>
            </w:pPr>
            <w:r w:rsidRPr="006D4254">
              <w:rPr>
                <w:rFonts w:ascii="Sylfaen" w:hAnsi="Sylfaen"/>
                <w:sz w:val="18"/>
                <w:szCs w:val="18"/>
                <w:lang w:val="ru-RU"/>
              </w:rPr>
              <w:t>Սկավառակի ծավալը – 2 Տբ-ից ոչ պակաս</w:t>
            </w:r>
          </w:p>
          <w:p w14:paraId="7826D4BE" w14:textId="77777777" w:rsidR="007A226A" w:rsidRPr="006D4254" w:rsidRDefault="007A226A" w:rsidP="00010113">
            <w:pPr>
              <w:rPr>
                <w:rFonts w:ascii="Sylfaen" w:hAnsi="Sylfaen"/>
                <w:sz w:val="18"/>
                <w:szCs w:val="18"/>
                <w:lang w:val="ru-RU"/>
              </w:rPr>
            </w:pPr>
            <w:r w:rsidRPr="006D4254">
              <w:rPr>
                <w:rFonts w:ascii="Sylfaen" w:hAnsi="Sylfaen"/>
                <w:sz w:val="18"/>
                <w:szCs w:val="18"/>
                <w:lang w:val="ru-RU"/>
              </w:rPr>
              <w:t>Միջերես - SATA 6Gb/s (SATA-III)</w:t>
            </w:r>
          </w:p>
          <w:p w14:paraId="04BC7510" w14:textId="77777777" w:rsidR="007A226A" w:rsidRPr="006D4254" w:rsidRDefault="007A226A" w:rsidP="00010113">
            <w:pPr>
              <w:rPr>
                <w:rFonts w:ascii="Sylfaen" w:hAnsi="Sylfaen"/>
                <w:sz w:val="18"/>
                <w:szCs w:val="18"/>
                <w:lang w:val="ru-RU"/>
              </w:rPr>
            </w:pPr>
            <w:r w:rsidRPr="006D4254">
              <w:rPr>
                <w:rFonts w:ascii="Sylfaen" w:hAnsi="Sylfaen"/>
                <w:sz w:val="18"/>
                <w:szCs w:val="18"/>
                <w:lang w:val="ru-RU"/>
              </w:rPr>
              <w:t>Միջերեսի անցումային թողունակություն – 6 Գբիթ/վրկ-ից ոչ պակաս</w:t>
            </w:r>
          </w:p>
          <w:p w14:paraId="4CE399FD" w14:textId="77777777" w:rsidR="007A226A" w:rsidRPr="006D4254" w:rsidRDefault="007A226A" w:rsidP="00010113">
            <w:pPr>
              <w:rPr>
                <w:rFonts w:ascii="Sylfaen" w:hAnsi="Sylfaen"/>
                <w:sz w:val="18"/>
                <w:szCs w:val="18"/>
                <w:lang w:val="ru-RU"/>
              </w:rPr>
            </w:pPr>
            <w:r w:rsidRPr="006D4254">
              <w:rPr>
                <w:rFonts w:ascii="Sylfaen" w:hAnsi="Sylfaen"/>
                <w:sz w:val="18"/>
                <w:szCs w:val="18"/>
                <w:lang w:val="ru-RU"/>
              </w:rPr>
              <w:t>Աշխատանք 24/7 – Այո</w:t>
            </w:r>
          </w:p>
          <w:p w14:paraId="52975B12" w14:textId="77777777" w:rsidR="007A226A" w:rsidRPr="006D4254" w:rsidRDefault="007A226A" w:rsidP="00010113">
            <w:pPr>
              <w:rPr>
                <w:rFonts w:ascii="Sylfaen" w:hAnsi="Sylfaen"/>
                <w:sz w:val="18"/>
                <w:szCs w:val="18"/>
                <w:lang w:val="ru-RU"/>
              </w:rPr>
            </w:pPr>
            <w:r w:rsidRPr="006D4254">
              <w:rPr>
                <w:rFonts w:ascii="Sylfaen" w:hAnsi="Sylfaen"/>
                <w:sz w:val="18"/>
                <w:szCs w:val="18"/>
                <w:lang w:val="ru-RU"/>
              </w:rPr>
              <w:t>Ընթերցման/ Գրանցման արագություն – 226 ՄԲ/վրկ-ից ոչ պակաս</w:t>
            </w:r>
          </w:p>
          <w:p w14:paraId="138DAB6A" w14:textId="2E509615" w:rsidR="007A226A" w:rsidRPr="006D4254" w:rsidRDefault="007A226A" w:rsidP="00010113">
            <w:pPr>
              <w:rPr>
                <w:rFonts w:ascii="Sylfaen" w:hAnsi="Sylfaen"/>
                <w:sz w:val="18"/>
                <w:szCs w:val="18"/>
                <w:lang w:val="ru-RU"/>
              </w:rPr>
            </w:pPr>
            <w:r w:rsidRPr="006D4254">
              <w:rPr>
                <w:rFonts w:ascii="Sylfaen" w:hAnsi="Sylfaen"/>
                <w:sz w:val="18"/>
                <w:szCs w:val="18"/>
                <w:lang w:val="ru-RU"/>
              </w:rPr>
              <w:t>(HDD Seagate Exos 7E10 2 Тб</w:t>
            </w:r>
            <w:r w:rsidRPr="006D4254">
              <w:rPr>
                <w:rFonts w:ascii="Sylfaen" w:hAnsi="Sylfaen"/>
                <w:sz w:val="18"/>
                <w:szCs w:val="18"/>
                <w:lang w:val="ru-RU"/>
              </w:rPr>
              <w:t xml:space="preserve"> </w:t>
            </w:r>
            <w:r w:rsidRPr="006D4254">
              <w:rPr>
                <w:rFonts w:ascii="Sylfaen" w:hAnsi="Sylfaen"/>
                <w:sz w:val="18"/>
                <w:szCs w:val="18"/>
                <w:lang w:val="ru-RU"/>
              </w:rPr>
              <w:t xml:space="preserve">կամ համարժեք)   </w:t>
            </w:r>
          </w:p>
          <w:p w14:paraId="22518F92" w14:textId="12A490EF" w:rsidR="007A226A" w:rsidRPr="006D4254" w:rsidRDefault="007A226A" w:rsidP="00010113">
            <w:pPr>
              <w:rPr>
                <w:rFonts w:ascii="Sylfaen" w:hAnsi="Sylfaen"/>
                <w:sz w:val="18"/>
                <w:szCs w:val="18"/>
                <w:lang w:val="ru-RU"/>
              </w:rPr>
            </w:pPr>
            <w:r w:rsidRPr="006D4254">
              <w:rPr>
                <w:rFonts w:ascii="Sylfaen" w:hAnsi="Sylfaen"/>
                <w:sz w:val="18"/>
                <w:szCs w:val="18"/>
                <w:lang w:val="ru-RU"/>
              </w:rPr>
              <w:t>Ապրանքները պետք է լինեն նոր և գործարանային փաթեթավորմամբ:</w:t>
            </w:r>
          </w:p>
        </w:tc>
        <w:tc>
          <w:tcPr>
            <w:tcW w:w="840" w:type="dxa"/>
            <w:vAlign w:val="center"/>
          </w:tcPr>
          <w:p w14:paraId="2DFD91A2" w14:textId="316ED6B0" w:rsidR="007A226A" w:rsidRDefault="007A226A" w:rsidP="007A226A">
            <w:pPr>
              <w:jc w:val="center"/>
              <w:rPr>
                <w:rFonts w:ascii="GHEA Grapalat" w:hAnsi="GHEA Grapalat" w:cs="Sylfaen"/>
                <w:color w:val="000000"/>
                <w:sz w:val="18"/>
                <w:szCs w:val="18"/>
                <w:lang w:val="ru-RU"/>
              </w:rPr>
            </w:pPr>
            <w:proofErr w:type="spellStart"/>
            <w:r>
              <w:rPr>
                <w:rFonts w:ascii="Sylfaen" w:hAnsi="Sylfaen"/>
                <w:sz w:val="18"/>
                <w:szCs w:val="18"/>
                <w:lang w:val="ru-RU"/>
              </w:rPr>
              <w:t>հատ</w:t>
            </w:r>
            <w:proofErr w:type="spellEnd"/>
          </w:p>
        </w:tc>
        <w:tc>
          <w:tcPr>
            <w:tcW w:w="577" w:type="dxa"/>
            <w:vAlign w:val="center"/>
          </w:tcPr>
          <w:p w14:paraId="73C8B32A" w14:textId="77777777" w:rsidR="007A226A" w:rsidRPr="00FE0C72" w:rsidRDefault="007A226A" w:rsidP="007A226A">
            <w:pPr>
              <w:jc w:val="center"/>
              <w:rPr>
                <w:rFonts w:ascii="GHEA Grapalat" w:hAnsi="GHEA Grapalat"/>
                <w:color w:val="000000"/>
                <w:sz w:val="18"/>
                <w:szCs w:val="18"/>
                <w:lang w:val="ru-RU"/>
              </w:rPr>
            </w:pPr>
          </w:p>
        </w:tc>
        <w:tc>
          <w:tcPr>
            <w:tcW w:w="993" w:type="dxa"/>
            <w:vAlign w:val="center"/>
          </w:tcPr>
          <w:p w14:paraId="758E3EC0" w14:textId="77777777" w:rsidR="007A226A" w:rsidRPr="007E4CC0" w:rsidRDefault="007A226A" w:rsidP="007A226A">
            <w:pPr>
              <w:jc w:val="center"/>
              <w:rPr>
                <w:rFonts w:ascii="GHEA Grapalat" w:hAnsi="GHEA Grapalat"/>
                <w:b/>
                <w:color w:val="000000"/>
                <w:sz w:val="18"/>
                <w:szCs w:val="18"/>
                <w:lang w:val="ru-RU"/>
              </w:rPr>
            </w:pPr>
          </w:p>
        </w:tc>
        <w:tc>
          <w:tcPr>
            <w:tcW w:w="567" w:type="dxa"/>
            <w:vAlign w:val="center"/>
          </w:tcPr>
          <w:p w14:paraId="6D0A4C8D" w14:textId="61ECFA49" w:rsidR="007A226A" w:rsidRPr="000349AE" w:rsidRDefault="007A226A" w:rsidP="007A226A">
            <w:pPr>
              <w:jc w:val="center"/>
              <w:rPr>
                <w:rFonts w:ascii="GHEA Grapalat" w:hAnsi="GHEA Grapalat"/>
                <w:b/>
                <w:bCs/>
                <w:sz w:val="18"/>
                <w:szCs w:val="18"/>
                <w:lang w:val="ru-RU"/>
              </w:rPr>
            </w:pPr>
            <w:r w:rsidRPr="000349AE">
              <w:rPr>
                <w:rFonts w:ascii="Sylfaen" w:hAnsi="Sylfaen"/>
                <w:sz w:val="18"/>
                <w:szCs w:val="18"/>
                <w:lang w:val="ru-RU"/>
              </w:rPr>
              <w:t>1</w:t>
            </w:r>
          </w:p>
        </w:tc>
        <w:tc>
          <w:tcPr>
            <w:tcW w:w="1077" w:type="dxa"/>
            <w:vAlign w:val="center"/>
          </w:tcPr>
          <w:p w14:paraId="3F27A05A" w14:textId="41FAF21E" w:rsidR="007A226A" w:rsidRPr="00EF4A67" w:rsidRDefault="007A226A" w:rsidP="007A226A">
            <w:pPr>
              <w:jc w:val="center"/>
              <w:rPr>
                <w:rFonts w:ascii="GHEA Grapalat" w:hAnsi="GHEA Grapalat"/>
                <w:color w:val="000000"/>
                <w:sz w:val="18"/>
                <w:szCs w:val="18"/>
                <w:lang w:val="ru-RU"/>
              </w:rPr>
            </w:pPr>
            <w:proofErr w:type="spellStart"/>
            <w:r w:rsidRPr="00EF4A67">
              <w:rPr>
                <w:rFonts w:ascii="GHEA Grapalat" w:hAnsi="GHEA Grapalat"/>
                <w:color w:val="000000"/>
                <w:sz w:val="18"/>
                <w:szCs w:val="18"/>
                <w:lang w:val="ru-RU"/>
              </w:rPr>
              <w:t>ք.Երևան</w:t>
            </w:r>
            <w:proofErr w:type="spellEnd"/>
            <w:r w:rsidRPr="00EF4A67">
              <w:rPr>
                <w:rFonts w:ascii="GHEA Grapalat" w:hAnsi="GHEA Grapalat"/>
                <w:color w:val="000000"/>
                <w:sz w:val="18"/>
                <w:szCs w:val="18"/>
                <w:lang w:val="ru-RU"/>
              </w:rPr>
              <w:t xml:space="preserve">, </w:t>
            </w:r>
            <w:proofErr w:type="spellStart"/>
            <w:r w:rsidRPr="00EF4A67">
              <w:rPr>
                <w:rFonts w:ascii="GHEA Grapalat" w:hAnsi="GHEA Grapalat"/>
                <w:color w:val="000000"/>
                <w:sz w:val="18"/>
                <w:szCs w:val="18"/>
                <w:lang w:val="ru-RU"/>
              </w:rPr>
              <w:t>Պ.Սևակի</w:t>
            </w:r>
            <w:proofErr w:type="spellEnd"/>
            <w:r w:rsidRPr="00EF4A67">
              <w:rPr>
                <w:rFonts w:ascii="GHEA Grapalat" w:hAnsi="GHEA Grapalat"/>
                <w:color w:val="000000"/>
                <w:sz w:val="18"/>
                <w:szCs w:val="18"/>
                <w:lang w:val="ru-RU"/>
              </w:rPr>
              <w:t xml:space="preserve"> 5/2</w:t>
            </w:r>
          </w:p>
        </w:tc>
        <w:tc>
          <w:tcPr>
            <w:tcW w:w="498" w:type="dxa"/>
            <w:vAlign w:val="center"/>
          </w:tcPr>
          <w:p w14:paraId="6E3F8285" w14:textId="25662CB5" w:rsidR="007A226A" w:rsidRDefault="007A226A" w:rsidP="007A226A">
            <w:pPr>
              <w:jc w:val="center"/>
              <w:rPr>
                <w:rFonts w:ascii="GHEA Grapalat" w:hAnsi="GHEA Grapalat"/>
                <w:b/>
                <w:bCs/>
                <w:sz w:val="18"/>
                <w:szCs w:val="18"/>
                <w:lang w:val="ru-RU"/>
              </w:rPr>
            </w:pPr>
            <w:r w:rsidRPr="00BA0E5A">
              <w:rPr>
                <w:rFonts w:ascii="Sylfaen" w:hAnsi="Sylfaen"/>
                <w:sz w:val="18"/>
                <w:szCs w:val="18"/>
                <w:lang w:val="ru-RU"/>
              </w:rPr>
              <w:t>1</w:t>
            </w:r>
          </w:p>
        </w:tc>
        <w:tc>
          <w:tcPr>
            <w:tcW w:w="1280" w:type="dxa"/>
            <w:vAlign w:val="center"/>
          </w:tcPr>
          <w:p w14:paraId="157F22C1" w14:textId="5BA82BB2" w:rsidR="007A226A" w:rsidRPr="00FE0C72" w:rsidRDefault="007A226A" w:rsidP="007A226A">
            <w:pPr>
              <w:jc w:val="center"/>
              <w:rPr>
                <w:rFonts w:ascii="GHEA Grapalat" w:hAnsi="GHEA Grapalat"/>
                <w:color w:val="000000"/>
                <w:sz w:val="18"/>
                <w:szCs w:val="18"/>
                <w:lang w:val="ru-RU"/>
              </w:rPr>
            </w:pPr>
            <w:proofErr w:type="spellStart"/>
            <w:r>
              <w:rPr>
                <w:rFonts w:ascii="GHEA Grapalat" w:hAnsi="GHEA Grapalat"/>
                <w:color w:val="000000"/>
                <w:sz w:val="18"/>
                <w:szCs w:val="18"/>
              </w:rPr>
              <w:t>Պայմանագիրը</w:t>
            </w:r>
            <w:proofErr w:type="spellEnd"/>
            <w:r w:rsidRPr="004F3D02">
              <w:rPr>
                <w:rFonts w:ascii="GHEA Grapalat" w:hAnsi="GHEA Grapalat"/>
                <w:color w:val="000000"/>
                <w:sz w:val="18"/>
                <w:szCs w:val="18"/>
                <w:lang w:val="ru-RU"/>
              </w:rPr>
              <w:t xml:space="preserve"> </w:t>
            </w:r>
            <w:proofErr w:type="spellStart"/>
            <w:r>
              <w:rPr>
                <w:rFonts w:ascii="GHEA Grapalat" w:hAnsi="GHEA Grapalat"/>
                <w:color w:val="000000"/>
                <w:sz w:val="18"/>
                <w:szCs w:val="18"/>
              </w:rPr>
              <w:t>կնքելուց</w:t>
            </w:r>
            <w:proofErr w:type="spellEnd"/>
            <w:r w:rsidRPr="004F3D02">
              <w:rPr>
                <w:rFonts w:ascii="GHEA Grapalat" w:hAnsi="GHEA Grapalat"/>
                <w:color w:val="000000"/>
                <w:sz w:val="18"/>
                <w:szCs w:val="18"/>
                <w:lang w:val="ru-RU"/>
              </w:rPr>
              <w:t xml:space="preserve"> </w:t>
            </w:r>
            <w:proofErr w:type="spellStart"/>
            <w:r>
              <w:rPr>
                <w:rFonts w:ascii="GHEA Grapalat" w:hAnsi="GHEA Grapalat"/>
                <w:color w:val="000000"/>
                <w:sz w:val="18"/>
                <w:szCs w:val="18"/>
              </w:rPr>
              <w:t>հետո</w:t>
            </w:r>
            <w:proofErr w:type="spellEnd"/>
            <w:r w:rsidRPr="004F3D02">
              <w:rPr>
                <w:rFonts w:ascii="GHEA Grapalat" w:hAnsi="GHEA Grapalat"/>
                <w:color w:val="000000"/>
                <w:sz w:val="18"/>
                <w:szCs w:val="18"/>
                <w:lang w:val="ru-RU"/>
              </w:rPr>
              <w:t xml:space="preserve"> </w:t>
            </w:r>
            <w:proofErr w:type="spellStart"/>
            <w:r>
              <w:rPr>
                <w:rFonts w:ascii="GHEA Grapalat" w:hAnsi="GHEA Grapalat"/>
                <w:b/>
                <w:color w:val="000000"/>
                <w:sz w:val="18"/>
                <w:szCs w:val="18"/>
                <w:lang w:val="ru-RU"/>
              </w:rPr>
              <w:t>մեկ</w:t>
            </w:r>
            <w:proofErr w:type="spellEnd"/>
            <w:r>
              <w:rPr>
                <w:rFonts w:ascii="GHEA Grapalat" w:hAnsi="GHEA Grapalat"/>
                <w:b/>
                <w:color w:val="000000"/>
                <w:sz w:val="18"/>
                <w:szCs w:val="18"/>
                <w:lang w:val="ru-RU"/>
              </w:rPr>
              <w:t xml:space="preserve"> </w:t>
            </w:r>
            <w:proofErr w:type="spellStart"/>
            <w:r>
              <w:rPr>
                <w:rFonts w:ascii="GHEA Grapalat" w:hAnsi="GHEA Grapalat"/>
                <w:color w:val="000000"/>
                <w:sz w:val="18"/>
                <w:szCs w:val="18"/>
              </w:rPr>
              <w:t>ամսվա</w:t>
            </w:r>
            <w:proofErr w:type="spellEnd"/>
            <w:r w:rsidRPr="004F3D02">
              <w:rPr>
                <w:rFonts w:ascii="GHEA Grapalat" w:hAnsi="GHEA Grapalat"/>
                <w:color w:val="000000"/>
                <w:sz w:val="18"/>
                <w:szCs w:val="18"/>
                <w:lang w:val="ru-RU"/>
              </w:rPr>
              <w:t xml:space="preserve"> </w:t>
            </w:r>
            <w:proofErr w:type="spellStart"/>
            <w:r>
              <w:rPr>
                <w:rFonts w:ascii="GHEA Grapalat" w:hAnsi="GHEA Grapalat"/>
                <w:color w:val="000000"/>
                <w:sz w:val="18"/>
                <w:szCs w:val="18"/>
              </w:rPr>
              <w:t>ընթացքում</w:t>
            </w:r>
            <w:proofErr w:type="spellEnd"/>
          </w:p>
        </w:tc>
      </w:tr>
      <w:tr w:rsidR="007A226A" w:rsidRPr="004E6EC6" w14:paraId="3D45E285" w14:textId="77777777" w:rsidTr="007A226A">
        <w:trPr>
          <w:trHeight w:val="70"/>
        </w:trPr>
        <w:tc>
          <w:tcPr>
            <w:tcW w:w="723" w:type="dxa"/>
            <w:vAlign w:val="center"/>
          </w:tcPr>
          <w:p w14:paraId="6662BDB3" w14:textId="780E2557" w:rsidR="007A226A" w:rsidRPr="00FE0C72" w:rsidRDefault="007A226A" w:rsidP="007A226A">
            <w:pPr>
              <w:jc w:val="center"/>
              <w:rPr>
                <w:rFonts w:ascii="GHEA Grapalat" w:hAnsi="GHEA Grapalat"/>
                <w:sz w:val="18"/>
                <w:szCs w:val="18"/>
                <w:lang w:val="ru-RU"/>
              </w:rPr>
            </w:pPr>
            <w:r w:rsidRPr="0013039F">
              <w:rPr>
                <w:rFonts w:ascii="GHEA Grapalat" w:hAnsi="GHEA Grapalat"/>
                <w:sz w:val="18"/>
                <w:szCs w:val="18"/>
                <w:lang w:val="ru-RU"/>
              </w:rPr>
              <w:t>5</w:t>
            </w:r>
          </w:p>
        </w:tc>
        <w:tc>
          <w:tcPr>
            <w:tcW w:w="1134" w:type="dxa"/>
            <w:vAlign w:val="center"/>
          </w:tcPr>
          <w:p w14:paraId="75145C02" w14:textId="62EDD672" w:rsidR="007A226A" w:rsidRPr="002730FA" w:rsidRDefault="007A226A" w:rsidP="007A226A">
            <w:pPr>
              <w:jc w:val="center"/>
              <w:rPr>
                <w:rFonts w:ascii="Sylfaen" w:hAnsi="Sylfaen"/>
                <w:sz w:val="18"/>
                <w:szCs w:val="18"/>
                <w:lang w:val="ru-RU"/>
              </w:rPr>
            </w:pPr>
            <w:r w:rsidRPr="00CA7738">
              <w:rPr>
                <w:rFonts w:ascii="Sylfaen" w:hAnsi="Sylfaen"/>
                <w:sz w:val="18"/>
                <w:szCs w:val="18"/>
                <w:lang w:val="ru-RU"/>
              </w:rPr>
              <w:t>30232231</w:t>
            </w:r>
            <w:r>
              <w:rPr>
                <w:rFonts w:ascii="Sylfaen" w:hAnsi="Sylfaen"/>
                <w:sz w:val="18"/>
                <w:szCs w:val="18"/>
              </w:rPr>
              <w:t>/</w:t>
            </w:r>
            <w:r>
              <w:rPr>
                <w:rFonts w:ascii="Sylfaen" w:hAnsi="Sylfaen"/>
                <w:sz w:val="18"/>
                <w:szCs w:val="18"/>
                <w:lang w:val="ru-RU"/>
              </w:rPr>
              <w:t>5</w:t>
            </w:r>
          </w:p>
        </w:tc>
        <w:tc>
          <w:tcPr>
            <w:tcW w:w="1417" w:type="dxa"/>
            <w:vAlign w:val="center"/>
          </w:tcPr>
          <w:p w14:paraId="291AACB8" w14:textId="702895CC" w:rsidR="007A226A" w:rsidRPr="007A226A" w:rsidRDefault="007A226A" w:rsidP="007A226A">
            <w:pPr>
              <w:jc w:val="center"/>
              <w:rPr>
                <w:rFonts w:ascii="Sylfaen" w:hAnsi="Sylfaen"/>
                <w:sz w:val="18"/>
                <w:szCs w:val="18"/>
                <w:lang w:val="ru-RU"/>
              </w:rPr>
            </w:pPr>
            <w:r w:rsidRPr="007A226A">
              <w:rPr>
                <w:rFonts w:ascii="Sylfaen" w:hAnsi="Sylfaen"/>
                <w:sz w:val="18"/>
                <w:szCs w:val="18"/>
                <w:lang w:val="ru-RU"/>
              </w:rPr>
              <w:t>Կոշտ սկավառակի իրան</w:t>
            </w:r>
          </w:p>
        </w:tc>
        <w:tc>
          <w:tcPr>
            <w:tcW w:w="1134" w:type="dxa"/>
            <w:vAlign w:val="center"/>
          </w:tcPr>
          <w:p w14:paraId="7F60C936" w14:textId="3878A7C7" w:rsidR="007A226A" w:rsidRPr="00AA0B32" w:rsidRDefault="007A226A" w:rsidP="007A226A">
            <w:pPr>
              <w:jc w:val="center"/>
              <w:rPr>
                <w:rFonts w:ascii="GHEA Grapalat" w:hAnsi="GHEA Grapalat"/>
                <w:sz w:val="18"/>
                <w:szCs w:val="18"/>
                <w:highlight w:val="yellow"/>
                <w:lang w:val="ru-RU"/>
              </w:rPr>
            </w:pPr>
          </w:p>
        </w:tc>
        <w:tc>
          <w:tcPr>
            <w:tcW w:w="4678" w:type="dxa"/>
            <w:vAlign w:val="center"/>
          </w:tcPr>
          <w:p w14:paraId="4C6DE544" w14:textId="77777777" w:rsidR="007A226A" w:rsidRPr="006D4254" w:rsidRDefault="007A226A" w:rsidP="00010113">
            <w:pPr>
              <w:rPr>
                <w:rFonts w:ascii="Sylfaen" w:hAnsi="Sylfaen"/>
                <w:sz w:val="18"/>
                <w:szCs w:val="18"/>
                <w:lang w:val="ru-RU"/>
              </w:rPr>
            </w:pPr>
            <w:r w:rsidRPr="006D4254">
              <w:rPr>
                <w:rFonts w:ascii="Sylfaen" w:hAnsi="Sylfaen"/>
                <w:sz w:val="18"/>
                <w:szCs w:val="18"/>
                <w:lang w:val="ru-RU"/>
              </w:rPr>
              <w:t>Կոշտ սկավառակի իրան (HDD ENCLOSURE)</w:t>
            </w:r>
          </w:p>
          <w:p w14:paraId="2F013BB2" w14:textId="77777777" w:rsidR="007A226A" w:rsidRPr="006D4254" w:rsidRDefault="007A226A" w:rsidP="00010113">
            <w:pPr>
              <w:rPr>
                <w:rFonts w:ascii="Sylfaen" w:hAnsi="Sylfaen"/>
                <w:sz w:val="18"/>
                <w:szCs w:val="18"/>
                <w:lang w:val="ru-RU"/>
              </w:rPr>
            </w:pPr>
            <w:r w:rsidRPr="006D4254">
              <w:rPr>
                <w:rFonts w:ascii="Sylfaen" w:hAnsi="Sylfaen"/>
                <w:sz w:val="18"/>
                <w:szCs w:val="18"/>
                <w:lang w:val="ru-RU"/>
              </w:rPr>
              <w:t>Սարքավորման տեսակը – իրան HDD համար</w:t>
            </w:r>
          </w:p>
          <w:p w14:paraId="5D5BD4E8" w14:textId="77777777" w:rsidR="007A226A" w:rsidRPr="006D4254" w:rsidRDefault="007A226A" w:rsidP="00010113">
            <w:pPr>
              <w:rPr>
                <w:rFonts w:ascii="Sylfaen" w:hAnsi="Sylfaen"/>
                <w:sz w:val="18"/>
                <w:szCs w:val="18"/>
                <w:lang w:val="ru-RU"/>
              </w:rPr>
            </w:pPr>
            <w:r w:rsidRPr="006D4254">
              <w:rPr>
                <w:rFonts w:ascii="Sylfaen" w:hAnsi="Sylfaen"/>
                <w:sz w:val="18"/>
                <w:szCs w:val="18"/>
                <w:lang w:val="ru-RU"/>
              </w:rPr>
              <w:t>Սկավառակի տեսակը – 2.5" SATA HDD/SSD</w:t>
            </w:r>
          </w:p>
          <w:p w14:paraId="2703BFCB" w14:textId="77777777" w:rsidR="007A226A" w:rsidRPr="006D4254" w:rsidRDefault="007A226A" w:rsidP="00010113">
            <w:pPr>
              <w:rPr>
                <w:rFonts w:ascii="Sylfaen" w:hAnsi="Sylfaen"/>
                <w:sz w:val="18"/>
                <w:szCs w:val="18"/>
                <w:lang w:val="ru-RU"/>
              </w:rPr>
            </w:pPr>
            <w:r w:rsidRPr="006D4254">
              <w:rPr>
                <w:rFonts w:ascii="Sylfaen" w:hAnsi="Sylfaen"/>
                <w:sz w:val="18"/>
                <w:szCs w:val="18"/>
                <w:lang w:val="ru-RU"/>
              </w:rPr>
              <w:t>Միջերես - USB 3.2 Gen1</w:t>
            </w:r>
          </w:p>
          <w:p w14:paraId="55E19DB8" w14:textId="0DEE3032" w:rsidR="007A226A" w:rsidRPr="006D4254" w:rsidRDefault="007A226A" w:rsidP="00010113">
            <w:pPr>
              <w:rPr>
                <w:rFonts w:ascii="Sylfaen" w:hAnsi="Sylfaen"/>
                <w:sz w:val="18"/>
                <w:szCs w:val="18"/>
                <w:lang w:val="ru-RU"/>
              </w:rPr>
            </w:pPr>
            <w:r w:rsidRPr="006D4254">
              <w:rPr>
                <w:rFonts w:ascii="Sylfaen" w:hAnsi="Sylfaen"/>
                <w:sz w:val="18"/>
                <w:szCs w:val="18"/>
                <w:lang w:val="ru-RU"/>
              </w:rPr>
              <w:lastRenderedPageBreak/>
              <w:t>(Verbatim 2.5" HDD ENCLOSURE KIT USB 3.2 Gen1</w:t>
            </w:r>
            <w:r w:rsidRPr="006D4254">
              <w:rPr>
                <w:rFonts w:ascii="Sylfaen" w:hAnsi="Sylfaen"/>
                <w:sz w:val="18"/>
                <w:szCs w:val="18"/>
                <w:lang w:val="ru-RU"/>
              </w:rPr>
              <w:t xml:space="preserve"> </w:t>
            </w:r>
            <w:r w:rsidRPr="006D4254">
              <w:rPr>
                <w:rFonts w:ascii="Sylfaen" w:hAnsi="Sylfaen"/>
                <w:sz w:val="18"/>
                <w:szCs w:val="18"/>
                <w:lang w:val="ru-RU"/>
              </w:rPr>
              <w:t>կամ համարժեք</w:t>
            </w:r>
            <w:r w:rsidRPr="006D4254">
              <w:rPr>
                <w:rFonts w:ascii="Sylfaen" w:hAnsi="Sylfaen"/>
                <w:sz w:val="18"/>
                <w:szCs w:val="18"/>
                <w:lang w:val="ru-RU"/>
              </w:rPr>
              <w:t xml:space="preserve"> </w:t>
            </w:r>
            <w:r w:rsidRPr="006D4254">
              <w:rPr>
                <w:rFonts w:ascii="Sylfaen" w:hAnsi="Sylfaen"/>
                <w:sz w:val="18"/>
                <w:szCs w:val="18"/>
                <w:lang w:val="ru-RU"/>
              </w:rPr>
              <w:t xml:space="preserve">)   </w:t>
            </w:r>
          </w:p>
          <w:p w14:paraId="4B6C86EA" w14:textId="77777777" w:rsidR="007A226A" w:rsidRPr="006D4254" w:rsidRDefault="007A226A" w:rsidP="00010113">
            <w:pPr>
              <w:rPr>
                <w:rFonts w:ascii="Sylfaen" w:hAnsi="Sylfaen"/>
                <w:sz w:val="18"/>
                <w:szCs w:val="18"/>
                <w:lang w:val="ru-RU"/>
              </w:rPr>
            </w:pPr>
            <w:r w:rsidRPr="006D4254">
              <w:rPr>
                <w:rFonts w:ascii="Sylfaen" w:hAnsi="Sylfaen"/>
                <w:sz w:val="18"/>
                <w:szCs w:val="18"/>
                <w:lang w:val="ru-RU"/>
              </w:rPr>
              <w:t>Ապրանքները պետք է լինեն նոր և գործարանային փաթեթավորմամբ:</w:t>
            </w:r>
          </w:p>
          <w:p w14:paraId="3F140990" w14:textId="44A45399" w:rsidR="007A226A" w:rsidRPr="006D4254" w:rsidRDefault="007A226A" w:rsidP="00010113">
            <w:pPr>
              <w:rPr>
                <w:rFonts w:ascii="Sylfaen" w:hAnsi="Sylfaen"/>
                <w:sz w:val="18"/>
                <w:szCs w:val="18"/>
                <w:lang w:val="ru-RU"/>
              </w:rPr>
            </w:pPr>
          </w:p>
        </w:tc>
        <w:tc>
          <w:tcPr>
            <w:tcW w:w="840" w:type="dxa"/>
            <w:vAlign w:val="center"/>
          </w:tcPr>
          <w:p w14:paraId="7EBFB758" w14:textId="18E45EF8" w:rsidR="007A226A" w:rsidRDefault="007A226A" w:rsidP="007A226A">
            <w:pPr>
              <w:jc w:val="center"/>
              <w:rPr>
                <w:rFonts w:ascii="GHEA Grapalat" w:hAnsi="GHEA Grapalat" w:cs="Sylfaen"/>
                <w:color w:val="000000"/>
                <w:sz w:val="18"/>
                <w:szCs w:val="18"/>
                <w:lang w:val="ru-RU"/>
              </w:rPr>
            </w:pPr>
            <w:proofErr w:type="spellStart"/>
            <w:r>
              <w:rPr>
                <w:rFonts w:ascii="Sylfaen" w:hAnsi="Sylfaen"/>
                <w:sz w:val="18"/>
                <w:szCs w:val="18"/>
                <w:lang w:val="ru-RU"/>
              </w:rPr>
              <w:lastRenderedPageBreak/>
              <w:t>հատ</w:t>
            </w:r>
            <w:proofErr w:type="spellEnd"/>
          </w:p>
        </w:tc>
        <w:tc>
          <w:tcPr>
            <w:tcW w:w="577" w:type="dxa"/>
            <w:vAlign w:val="center"/>
          </w:tcPr>
          <w:p w14:paraId="1BE9A99A" w14:textId="77777777" w:rsidR="007A226A" w:rsidRPr="00FE0C72" w:rsidRDefault="007A226A" w:rsidP="007A226A">
            <w:pPr>
              <w:jc w:val="center"/>
              <w:rPr>
                <w:rFonts w:ascii="GHEA Grapalat" w:hAnsi="GHEA Grapalat"/>
                <w:color w:val="000000"/>
                <w:sz w:val="18"/>
                <w:szCs w:val="18"/>
                <w:lang w:val="ru-RU"/>
              </w:rPr>
            </w:pPr>
          </w:p>
        </w:tc>
        <w:tc>
          <w:tcPr>
            <w:tcW w:w="993" w:type="dxa"/>
            <w:vAlign w:val="center"/>
          </w:tcPr>
          <w:p w14:paraId="6E1C2B85" w14:textId="77777777" w:rsidR="007A226A" w:rsidRPr="007E4CC0" w:rsidRDefault="007A226A" w:rsidP="007A226A">
            <w:pPr>
              <w:jc w:val="center"/>
              <w:rPr>
                <w:rFonts w:ascii="GHEA Grapalat" w:hAnsi="GHEA Grapalat"/>
                <w:b/>
                <w:color w:val="000000"/>
                <w:sz w:val="18"/>
                <w:szCs w:val="18"/>
                <w:lang w:val="ru-RU"/>
              </w:rPr>
            </w:pPr>
          </w:p>
        </w:tc>
        <w:tc>
          <w:tcPr>
            <w:tcW w:w="567" w:type="dxa"/>
            <w:vAlign w:val="center"/>
          </w:tcPr>
          <w:p w14:paraId="49BE7E75" w14:textId="389CE7D1" w:rsidR="007A226A" w:rsidRPr="000349AE" w:rsidRDefault="007A226A" w:rsidP="007A226A">
            <w:pPr>
              <w:jc w:val="center"/>
              <w:rPr>
                <w:rFonts w:ascii="GHEA Grapalat" w:hAnsi="GHEA Grapalat"/>
                <w:b/>
                <w:bCs/>
                <w:sz w:val="18"/>
                <w:szCs w:val="18"/>
                <w:lang w:val="ru-RU"/>
              </w:rPr>
            </w:pPr>
            <w:r>
              <w:rPr>
                <w:rFonts w:ascii="Sylfaen" w:hAnsi="Sylfaen"/>
                <w:sz w:val="18"/>
                <w:szCs w:val="18"/>
                <w:lang w:val="ru-RU"/>
              </w:rPr>
              <w:t>2</w:t>
            </w:r>
          </w:p>
        </w:tc>
        <w:tc>
          <w:tcPr>
            <w:tcW w:w="1077" w:type="dxa"/>
            <w:vAlign w:val="center"/>
          </w:tcPr>
          <w:p w14:paraId="2C063322" w14:textId="183C3941" w:rsidR="007A226A" w:rsidRPr="00EF4A67" w:rsidRDefault="007A226A" w:rsidP="007A226A">
            <w:pPr>
              <w:jc w:val="center"/>
              <w:rPr>
                <w:rFonts w:ascii="GHEA Grapalat" w:hAnsi="GHEA Grapalat"/>
                <w:color w:val="000000"/>
                <w:sz w:val="18"/>
                <w:szCs w:val="18"/>
                <w:lang w:val="ru-RU"/>
              </w:rPr>
            </w:pPr>
            <w:proofErr w:type="spellStart"/>
            <w:r w:rsidRPr="00EF4A67">
              <w:rPr>
                <w:rFonts w:ascii="GHEA Grapalat" w:hAnsi="GHEA Grapalat"/>
                <w:color w:val="000000"/>
                <w:sz w:val="18"/>
                <w:szCs w:val="18"/>
                <w:lang w:val="ru-RU"/>
              </w:rPr>
              <w:t>ք.Երևան</w:t>
            </w:r>
            <w:proofErr w:type="spellEnd"/>
            <w:r w:rsidRPr="00EF4A67">
              <w:rPr>
                <w:rFonts w:ascii="GHEA Grapalat" w:hAnsi="GHEA Grapalat"/>
                <w:color w:val="000000"/>
                <w:sz w:val="18"/>
                <w:szCs w:val="18"/>
                <w:lang w:val="ru-RU"/>
              </w:rPr>
              <w:t xml:space="preserve">, </w:t>
            </w:r>
            <w:proofErr w:type="spellStart"/>
            <w:r w:rsidRPr="00EF4A67">
              <w:rPr>
                <w:rFonts w:ascii="GHEA Grapalat" w:hAnsi="GHEA Grapalat"/>
                <w:color w:val="000000"/>
                <w:sz w:val="18"/>
                <w:szCs w:val="18"/>
                <w:lang w:val="ru-RU"/>
              </w:rPr>
              <w:t>Պ.Սևակի</w:t>
            </w:r>
            <w:proofErr w:type="spellEnd"/>
            <w:r w:rsidRPr="00EF4A67">
              <w:rPr>
                <w:rFonts w:ascii="GHEA Grapalat" w:hAnsi="GHEA Grapalat"/>
                <w:color w:val="000000"/>
                <w:sz w:val="18"/>
                <w:szCs w:val="18"/>
                <w:lang w:val="ru-RU"/>
              </w:rPr>
              <w:t xml:space="preserve"> 5/2</w:t>
            </w:r>
          </w:p>
        </w:tc>
        <w:tc>
          <w:tcPr>
            <w:tcW w:w="498" w:type="dxa"/>
            <w:vAlign w:val="center"/>
          </w:tcPr>
          <w:p w14:paraId="04E47706" w14:textId="2AA4D6C4" w:rsidR="007A226A" w:rsidRDefault="007A226A" w:rsidP="007A226A">
            <w:pPr>
              <w:jc w:val="center"/>
              <w:rPr>
                <w:rFonts w:ascii="GHEA Grapalat" w:hAnsi="GHEA Grapalat"/>
                <w:b/>
                <w:bCs/>
                <w:sz w:val="18"/>
                <w:szCs w:val="18"/>
                <w:lang w:val="ru-RU"/>
              </w:rPr>
            </w:pPr>
            <w:r>
              <w:rPr>
                <w:rFonts w:ascii="Sylfaen" w:hAnsi="Sylfaen"/>
                <w:sz w:val="18"/>
                <w:szCs w:val="18"/>
                <w:lang w:val="ru-RU"/>
              </w:rPr>
              <w:t>2</w:t>
            </w:r>
          </w:p>
        </w:tc>
        <w:tc>
          <w:tcPr>
            <w:tcW w:w="1280" w:type="dxa"/>
            <w:vAlign w:val="center"/>
          </w:tcPr>
          <w:p w14:paraId="4BB6C239" w14:textId="0D4A9375" w:rsidR="007A226A" w:rsidRPr="00FE0C72" w:rsidRDefault="007A226A" w:rsidP="007A226A">
            <w:pPr>
              <w:jc w:val="center"/>
              <w:rPr>
                <w:rFonts w:ascii="GHEA Grapalat" w:hAnsi="GHEA Grapalat"/>
                <w:color w:val="000000"/>
                <w:sz w:val="18"/>
                <w:szCs w:val="18"/>
                <w:lang w:val="ru-RU"/>
              </w:rPr>
            </w:pPr>
            <w:proofErr w:type="spellStart"/>
            <w:r>
              <w:rPr>
                <w:rFonts w:ascii="GHEA Grapalat" w:hAnsi="GHEA Grapalat"/>
                <w:color w:val="000000"/>
                <w:sz w:val="18"/>
                <w:szCs w:val="18"/>
              </w:rPr>
              <w:t>Պայմանագիրը</w:t>
            </w:r>
            <w:proofErr w:type="spellEnd"/>
            <w:r w:rsidRPr="004F3D02">
              <w:rPr>
                <w:rFonts w:ascii="GHEA Grapalat" w:hAnsi="GHEA Grapalat"/>
                <w:color w:val="000000"/>
                <w:sz w:val="18"/>
                <w:szCs w:val="18"/>
                <w:lang w:val="ru-RU"/>
              </w:rPr>
              <w:t xml:space="preserve"> </w:t>
            </w:r>
            <w:proofErr w:type="spellStart"/>
            <w:r>
              <w:rPr>
                <w:rFonts w:ascii="GHEA Grapalat" w:hAnsi="GHEA Grapalat"/>
                <w:color w:val="000000"/>
                <w:sz w:val="18"/>
                <w:szCs w:val="18"/>
              </w:rPr>
              <w:t>կնքելուց</w:t>
            </w:r>
            <w:proofErr w:type="spellEnd"/>
            <w:r w:rsidRPr="004F3D02">
              <w:rPr>
                <w:rFonts w:ascii="GHEA Grapalat" w:hAnsi="GHEA Grapalat"/>
                <w:color w:val="000000"/>
                <w:sz w:val="18"/>
                <w:szCs w:val="18"/>
                <w:lang w:val="ru-RU"/>
              </w:rPr>
              <w:t xml:space="preserve"> </w:t>
            </w:r>
            <w:proofErr w:type="spellStart"/>
            <w:r>
              <w:rPr>
                <w:rFonts w:ascii="GHEA Grapalat" w:hAnsi="GHEA Grapalat"/>
                <w:color w:val="000000"/>
                <w:sz w:val="18"/>
                <w:szCs w:val="18"/>
              </w:rPr>
              <w:t>հետո</w:t>
            </w:r>
            <w:proofErr w:type="spellEnd"/>
            <w:r w:rsidRPr="004F3D02">
              <w:rPr>
                <w:rFonts w:ascii="GHEA Grapalat" w:hAnsi="GHEA Grapalat"/>
                <w:color w:val="000000"/>
                <w:sz w:val="18"/>
                <w:szCs w:val="18"/>
                <w:lang w:val="ru-RU"/>
              </w:rPr>
              <w:t xml:space="preserve"> </w:t>
            </w:r>
            <w:proofErr w:type="spellStart"/>
            <w:r>
              <w:rPr>
                <w:rFonts w:ascii="GHEA Grapalat" w:hAnsi="GHEA Grapalat"/>
                <w:b/>
                <w:color w:val="000000"/>
                <w:sz w:val="18"/>
                <w:szCs w:val="18"/>
                <w:lang w:val="ru-RU"/>
              </w:rPr>
              <w:t>մեկ</w:t>
            </w:r>
            <w:proofErr w:type="spellEnd"/>
            <w:r>
              <w:rPr>
                <w:rFonts w:ascii="GHEA Grapalat" w:hAnsi="GHEA Grapalat"/>
                <w:b/>
                <w:color w:val="000000"/>
                <w:sz w:val="18"/>
                <w:szCs w:val="18"/>
                <w:lang w:val="ru-RU"/>
              </w:rPr>
              <w:t xml:space="preserve"> </w:t>
            </w:r>
            <w:proofErr w:type="spellStart"/>
            <w:r>
              <w:rPr>
                <w:rFonts w:ascii="GHEA Grapalat" w:hAnsi="GHEA Grapalat"/>
                <w:color w:val="000000"/>
                <w:sz w:val="18"/>
                <w:szCs w:val="18"/>
              </w:rPr>
              <w:t>ամսվա</w:t>
            </w:r>
            <w:proofErr w:type="spellEnd"/>
            <w:r w:rsidRPr="004F3D02">
              <w:rPr>
                <w:rFonts w:ascii="GHEA Grapalat" w:hAnsi="GHEA Grapalat"/>
                <w:color w:val="000000"/>
                <w:sz w:val="18"/>
                <w:szCs w:val="18"/>
                <w:lang w:val="ru-RU"/>
              </w:rPr>
              <w:t xml:space="preserve"> </w:t>
            </w:r>
            <w:proofErr w:type="spellStart"/>
            <w:r>
              <w:rPr>
                <w:rFonts w:ascii="GHEA Grapalat" w:hAnsi="GHEA Grapalat"/>
                <w:color w:val="000000"/>
                <w:sz w:val="18"/>
                <w:szCs w:val="18"/>
              </w:rPr>
              <w:lastRenderedPageBreak/>
              <w:t>ընթացքում</w:t>
            </w:r>
            <w:proofErr w:type="spellEnd"/>
          </w:p>
        </w:tc>
      </w:tr>
      <w:tr w:rsidR="007A226A" w:rsidRPr="004E6EC6" w14:paraId="794B9133" w14:textId="77777777" w:rsidTr="007A226A">
        <w:trPr>
          <w:trHeight w:val="70"/>
        </w:trPr>
        <w:tc>
          <w:tcPr>
            <w:tcW w:w="723" w:type="dxa"/>
            <w:vAlign w:val="center"/>
          </w:tcPr>
          <w:p w14:paraId="63CD4653" w14:textId="411F0234" w:rsidR="007A226A" w:rsidRPr="00FE0C72" w:rsidRDefault="007A226A" w:rsidP="007A226A">
            <w:pPr>
              <w:jc w:val="center"/>
              <w:rPr>
                <w:rFonts w:ascii="GHEA Grapalat" w:hAnsi="GHEA Grapalat"/>
                <w:sz w:val="18"/>
                <w:szCs w:val="18"/>
                <w:lang w:val="ru-RU"/>
              </w:rPr>
            </w:pPr>
            <w:r w:rsidRPr="0013039F">
              <w:rPr>
                <w:rFonts w:ascii="GHEA Grapalat" w:hAnsi="GHEA Grapalat"/>
                <w:sz w:val="18"/>
                <w:szCs w:val="18"/>
                <w:lang w:val="ru-RU"/>
              </w:rPr>
              <w:lastRenderedPageBreak/>
              <w:t>6</w:t>
            </w:r>
          </w:p>
        </w:tc>
        <w:tc>
          <w:tcPr>
            <w:tcW w:w="1134" w:type="dxa"/>
            <w:vAlign w:val="center"/>
          </w:tcPr>
          <w:p w14:paraId="550FB9F0" w14:textId="15E0EAD0" w:rsidR="007A226A" w:rsidRPr="002730FA" w:rsidRDefault="007A226A" w:rsidP="007A226A">
            <w:pPr>
              <w:jc w:val="center"/>
              <w:rPr>
                <w:rFonts w:ascii="Sylfaen" w:hAnsi="Sylfaen"/>
                <w:sz w:val="18"/>
                <w:szCs w:val="18"/>
                <w:lang w:val="ru-RU"/>
              </w:rPr>
            </w:pPr>
            <w:r w:rsidRPr="00CA7738">
              <w:rPr>
                <w:rFonts w:ascii="Sylfaen" w:hAnsi="Sylfaen"/>
                <w:sz w:val="18"/>
                <w:szCs w:val="18"/>
                <w:lang w:val="ru-RU"/>
              </w:rPr>
              <w:t>30232231</w:t>
            </w:r>
            <w:r>
              <w:rPr>
                <w:rFonts w:ascii="Sylfaen" w:hAnsi="Sylfaen"/>
                <w:sz w:val="18"/>
                <w:szCs w:val="18"/>
              </w:rPr>
              <w:t>/</w:t>
            </w:r>
            <w:r>
              <w:rPr>
                <w:rFonts w:ascii="Sylfaen" w:hAnsi="Sylfaen"/>
                <w:sz w:val="18"/>
                <w:szCs w:val="18"/>
                <w:lang w:val="ru-RU"/>
              </w:rPr>
              <w:t>6</w:t>
            </w:r>
          </w:p>
        </w:tc>
        <w:tc>
          <w:tcPr>
            <w:tcW w:w="1417" w:type="dxa"/>
            <w:vAlign w:val="center"/>
          </w:tcPr>
          <w:p w14:paraId="575D1995" w14:textId="709CF138" w:rsidR="007A226A" w:rsidRPr="00F25946" w:rsidRDefault="007A226A" w:rsidP="007A226A">
            <w:pPr>
              <w:jc w:val="center"/>
              <w:rPr>
                <w:rFonts w:ascii="Sylfaen" w:hAnsi="Sylfaen" w:cs="Calibri"/>
                <w:sz w:val="18"/>
                <w:szCs w:val="18"/>
              </w:rPr>
            </w:pPr>
            <w:proofErr w:type="spellStart"/>
            <w:r w:rsidRPr="00F40C1B">
              <w:rPr>
                <w:rFonts w:ascii="Sylfaen" w:hAnsi="Sylfaen"/>
                <w:sz w:val="18"/>
                <w:szCs w:val="18"/>
                <w:lang w:val="ru-RU"/>
              </w:rPr>
              <w:t>Օպերատիվ</w:t>
            </w:r>
            <w:proofErr w:type="spellEnd"/>
            <w:r w:rsidRPr="00F40C1B">
              <w:rPr>
                <w:rFonts w:ascii="Sylfaen" w:hAnsi="Sylfaen"/>
                <w:sz w:val="18"/>
                <w:szCs w:val="18"/>
                <w:lang w:val="ru-RU"/>
              </w:rPr>
              <w:t xml:space="preserve"> </w:t>
            </w:r>
            <w:proofErr w:type="spellStart"/>
            <w:r w:rsidRPr="00F40C1B">
              <w:rPr>
                <w:rFonts w:ascii="Sylfaen" w:hAnsi="Sylfaen"/>
                <w:sz w:val="18"/>
                <w:szCs w:val="18"/>
                <w:lang w:val="ru-RU"/>
              </w:rPr>
              <w:t>հիշողություն</w:t>
            </w:r>
            <w:proofErr w:type="spellEnd"/>
            <w:r w:rsidRPr="00F40C1B">
              <w:rPr>
                <w:rFonts w:ascii="Sylfaen" w:hAnsi="Sylfaen"/>
                <w:sz w:val="18"/>
                <w:szCs w:val="18"/>
                <w:lang w:val="ru-RU"/>
              </w:rPr>
              <w:t xml:space="preserve"> </w:t>
            </w:r>
          </w:p>
        </w:tc>
        <w:tc>
          <w:tcPr>
            <w:tcW w:w="1134" w:type="dxa"/>
            <w:vAlign w:val="center"/>
          </w:tcPr>
          <w:p w14:paraId="29AB4A76" w14:textId="09A5523D" w:rsidR="007A226A" w:rsidRPr="00AA0B32" w:rsidRDefault="007A226A" w:rsidP="007A226A">
            <w:pPr>
              <w:jc w:val="center"/>
              <w:rPr>
                <w:rFonts w:ascii="GHEA Grapalat" w:hAnsi="GHEA Grapalat"/>
                <w:sz w:val="18"/>
                <w:szCs w:val="18"/>
                <w:highlight w:val="yellow"/>
                <w:lang w:val="ru-RU"/>
              </w:rPr>
            </w:pPr>
          </w:p>
        </w:tc>
        <w:tc>
          <w:tcPr>
            <w:tcW w:w="4678" w:type="dxa"/>
            <w:vAlign w:val="center"/>
          </w:tcPr>
          <w:p w14:paraId="5754D27B" w14:textId="77777777" w:rsidR="007A226A" w:rsidRPr="006D4254" w:rsidRDefault="007A226A" w:rsidP="00010113">
            <w:pPr>
              <w:rPr>
                <w:rFonts w:ascii="Sylfaen" w:hAnsi="Sylfaen"/>
                <w:sz w:val="18"/>
                <w:szCs w:val="18"/>
                <w:lang w:val="ru-RU"/>
              </w:rPr>
            </w:pPr>
            <w:r w:rsidRPr="006D4254">
              <w:rPr>
                <w:rFonts w:ascii="Sylfaen" w:hAnsi="Sylfaen"/>
                <w:sz w:val="18"/>
                <w:szCs w:val="18"/>
                <w:lang w:val="ru-RU"/>
              </w:rPr>
              <w:t xml:space="preserve">Օպերատիվ հիշողություն </w:t>
            </w:r>
          </w:p>
          <w:p w14:paraId="6C1B93B8" w14:textId="77777777" w:rsidR="007A226A" w:rsidRPr="006D4254" w:rsidRDefault="007A226A" w:rsidP="00010113">
            <w:pPr>
              <w:rPr>
                <w:rFonts w:ascii="Sylfaen" w:hAnsi="Sylfaen"/>
                <w:sz w:val="18"/>
                <w:szCs w:val="18"/>
                <w:lang w:val="ru-RU"/>
              </w:rPr>
            </w:pPr>
            <w:r w:rsidRPr="006D4254">
              <w:rPr>
                <w:rFonts w:ascii="Sylfaen" w:hAnsi="Sylfaen"/>
                <w:sz w:val="18"/>
                <w:szCs w:val="18"/>
                <w:lang w:val="ru-RU"/>
              </w:rPr>
              <w:t>Սարքավորման տեսակը – Հիշողության մոդուլ DDR5</w:t>
            </w:r>
          </w:p>
          <w:p w14:paraId="78FEEE47" w14:textId="77777777" w:rsidR="007A226A" w:rsidRPr="006D4254" w:rsidRDefault="007A226A" w:rsidP="00010113">
            <w:pPr>
              <w:rPr>
                <w:rFonts w:ascii="Sylfaen" w:hAnsi="Sylfaen"/>
                <w:sz w:val="18"/>
                <w:szCs w:val="18"/>
                <w:lang w:val="ru-RU"/>
              </w:rPr>
            </w:pPr>
            <w:r w:rsidRPr="006D4254">
              <w:rPr>
                <w:rFonts w:ascii="Sylfaen" w:hAnsi="Sylfaen"/>
                <w:sz w:val="18"/>
                <w:szCs w:val="18"/>
                <w:lang w:val="ru-RU"/>
              </w:rPr>
              <w:t>Հիշողության ծավալը – 32 ԳԲ-ից ոչ պակաս</w:t>
            </w:r>
          </w:p>
          <w:p w14:paraId="6708247C" w14:textId="77777777" w:rsidR="007A226A" w:rsidRPr="006D4254" w:rsidRDefault="007A226A" w:rsidP="00010113">
            <w:pPr>
              <w:rPr>
                <w:rFonts w:ascii="Sylfaen" w:hAnsi="Sylfaen"/>
                <w:sz w:val="18"/>
                <w:szCs w:val="18"/>
                <w:lang w:val="ru-RU"/>
              </w:rPr>
            </w:pPr>
            <w:r w:rsidRPr="006D4254">
              <w:rPr>
                <w:rFonts w:ascii="Sylfaen" w:hAnsi="Sylfaen"/>
                <w:sz w:val="18"/>
                <w:szCs w:val="18"/>
                <w:lang w:val="ru-RU"/>
              </w:rPr>
              <w:t>Փաթեթում մոդուլների քանակություն – 2</w:t>
            </w:r>
          </w:p>
          <w:p w14:paraId="3E6C8B47" w14:textId="77777777" w:rsidR="007A226A" w:rsidRPr="006D4254" w:rsidRDefault="007A226A" w:rsidP="00010113">
            <w:pPr>
              <w:rPr>
                <w:rFonts w:ascii="Sylfaen" w:hAnsi="Sylfaen"/>
                <w:sz w:val="18"/>
                <w:szCs w:val="18"/>
                <w:lang w:val="ru-RU"/>
              </w:rPr>
            </w:pPr>
            <w:r w:rsidRPr="006D4254">
              <w:rPr>
                <w:rFonts w:ascii="Sylfaen" w:hAnsi="Sylfaen"/>
                <w:sz w:val="18"/>
                <w:szCs w:val="18"/>
                <w:lang w:val="ru-RU"/>
              </w:rPr>
              <w:t>Հիշողության ստանդարտ – PC5-48000-ից ոչ պակաս (DDR5 6000 ՄՀց)</w:t>
            </w:r>
          </w:p>
          <w:p w14:paraId="652801A6" w14:textId="77777777" w:rsidR="007A226A" w:rsidRPr="006D4254" w:rsidRDefault="007A226A" w:rsidP="00010113">
            <w:pPr>
              <w:rPr>
                <w:rFonts w:ascii="Sylfaen" w:hAnsi="Sylfaen"/>
                <w:sz w:val="18"/>
                <w:szCs w:val="18"/>
                <w:lang w:val="ru-RU"/>
              </w:rPr>
            </w:pPr>
            <w:r w:rsidRPr="006D4254">
              <w:rPr>
                <w:rFonts w:ascii="Sylfaen" w:hAnsi="Sylfaen"/>
                <w:sz w:val="18"/>
                <w:szCs w:val="18"/>
                <w:lang w:val="ru-RU"/>
              </w:rPr>
              <w:t>Լատենտայնություն – CL36</w:t>
            </w:r>
          </w:p>
          <w:p w14:paraId="4AD43BDC" w14:textId="7C6675AC" w:rsidR="007A226A" w:rsidRPr="006D4254" w:rsidRDefault="007A226A" w:rsidP="00010113">
            <w:pPr>
              <w:rPr>
                <w:rFonts w:ascii="Sylfaen" w:hAnsi="Sylfaen"/>
                <w:sz w:val="18"/>
                <w:szCs w:val="18"/>
                <w:lang w:val="ru-RU"/>
              </w:rPr>
            </w:pPr>
            <w:r w:rsidRPr="006D4254">
              <w:rPr>
                <w:rFonts w:ascii="Sylfaen" w:hAnsi="Sylfaen"/>
                <w:sz w:val="18"/>
                <w:szCs w:val="18"/>
                <w:lang w:val="ru-RU"/>
              </w:rPr>
              <w:t>(Kingston FURY DDR5  Beast Black RGB KF560C36BBEAK2-64</w:t>
            </w:r>
            <w:r w:rsidRPr="006D4254">
              <w:rPr>
                <w:rFonts w:ascii="Sylfaen" w:hAnsi="Sylfaen"/>
                <w:sz w:val="18"/>
                <w:szCs w:val="18"/>
                <w:lang w:val="ru-RU"/>
              </w:rPr>
              <w:t xml:space="preserve"> </w:t>
            </w:r>
            <w:r w:rsidRPr="006D4254">
              <w:rPr>
                <w:rFonts w:ascii="Sylfaen" w:hAnsi="Sylfaen"/>
                <w:sz w:val="18"/>
                <w:szCs w:val="18"/>
                <w:lang w:val="ru-RU"/>
              </w:rPr>
              <w:t>կամ համարժեք</w:t>
            </w:r>
            <w:r w:rsidRPr="006D4254">
              <w:rPr>
                <w:rFonts w:ascii="Sylfaen" w:hAnsi="Sylfaen"/>
                <w:sz w:val="18"/>
                <w:szCs w:val="18"/>
                <w:lang w:val="ru-RU"/>
              </w:rPr>
              <w:t xml:space="preserve"> </w:t>
            </w:r>
            <w:r w:rsidRPr="006D4254">
              <w:rPr>
                <w:rFonts w:ascii="Sylfaen" w:hAnsi="Sylfaen"/>
                <w:sz w:val="18"/>
                <w:szCs w:val="18"/>
                <w:lang w:val="ru-RU"/>
              </w:rPr>
              <w:t>)</w:t>
            </w:r>
          </w:p>
          <w:p w14:paraId="2B5468D6" w14:textId="01BD346F" w:rsidR="007A226A" w:rsidRPr="006D4254" w:rsidRDefault="007A226A" w:rsidP="00010113">
            <w:pPr>
              <w:rPr>
                <w:rFonts w:ascii="Sylfaen" w:hAnsi="Sylfaen"/>
                <w:sz w:val="18"/>
                <w:szCs w:val="18"/>
                <w:lang w:val="ru-RU"/>
              </w:rPr>
            </w:pPr>
            <w:r w:rsidRPr="006D4254">
              <w:rPr>
                <w:rFonts w:ascii="Sylfaen" w:hAnsi="Sylfaen"/>
                <w:sz w:val="18"/>
                <w:szCs w:val="18"/>
                <w:lang w:val="ru-RU"/>
              </w:rPr>
              <w:t>Ապրանքները պետք է լինեն նոր և գործարանային փաթեթավորմամբ:</w:t>
            </w:r>
          </w:p>
        </w:tc>
        <w:tc>
          <w:tcPr>
            <w:tcW w:w="840" w:type="dxa"/>
            <w:vAlign w:val="center"/>
          </w:tcPr>
          <w:p w14:paraId="604696A8" w14:textId="29B08A7D" w:rsidR="007A226A" w:rsidRPr="003E434B" w:rsidRDefault="007A226A" w:rsidP="007A226A">
            <w:pPr>
              <w:jc w:val="center"/>
              <w:rPr>
                <w:rFonts w:ascii="GHEA Grapalat" w:hAnsi="GHEA Grapalat" w:cs="Sylfaen"/>
                <w:color w:val="000000"/>
                <w:sz w:val="18"/>
                <w:szCs w:val="18"/>
                <w:lang w:val="hy-AM"/>
              </w:rPr>
            </w:pPr>
            <w:proofErr w:type="spellStart"/>
            <w:r>
              <w:rPr>
                <w:rFonts w:ascii="Sylfaen" w:hAnsi="Sylfaen"/>
                <w:sz w:val="18"/>
                <w:szCs w:val="18"/>
                <w:lang w:val="ru-RU"/>
              </w:rPr>
              <w:t>հատ</w:t>
            </w:r>
            <w:proofErr w:type="spellEnd"/>
          </w:p>
        </w:tc>
        <w:tc>
          <w:tcPr>
            <w:tcW w:w="577" w:type="dxa"/>
            <w:vAlign w:val="center"/>
          </w:tcPr>
          <w:p w14:paraId="0F0E9EB9" w14:textId="77777777" w:rsidR="007A226A" w:rsidRPr="00FE0C72" w:rsidRDefault="007A226A" w:rsidP="007A226A">
            <w:pPr>
              <w:jc w:val="center"/>
              <w:rPr>
                <w:rFonts w:ascii="GHEA Grapalat" w:hAnsi="GHEA Grapalat"/>
                <w:color w:val="000000"/>
                <w:sz w:val="18"/>
                <w:szCs w:val="18"/>
                <w:lang w:val="hy-AM"/>
              </w:rPr>
            </w:pPr>
          </w:p>
        </w:tc>
        <w:tc>
          <w:tcPr>
            <w:tcW w:w="993" w:type="dxa"/>
            <w:vAlign w:val="center"/>
          </w:tcPr>
          <w:p w14:paraId="3EEBE411" w14:textId="77777777" w:rsidR="007A226A" w:rsidRPr="00FE0C72" w:rsidRDefault="007A226A" w:rsidP="007A226A">
            <w:pPr>
              <w:jc w:val="center"/>
              <w:rPr>
                <w:rFonts w:ascii="GHEA Grapalat" w:hAnsi="GHEA Grapalat"/>
                <w:b/>
                <w:color w:val="000000"/>
                <w:sz w:val="18"/>
                <w:szCs w:val="18"/>
                <w:lang w:val="hy-AM"/>
              </w:rPr>
            </w:pPr>
          </w:p>
        </w:tc>
        <w:tc>
          <w:tcPr>
            <w:tcW w:w="567" w:type="dxa"/>
            <w:vAlign w:val="center"/>
          </w:tcPr>
          <w:p w14:paraId="7A99373D" w14:textId="0FA33748" w:rsidR="007A226A" w:rsidRPr="000349AE" w:rsidRDefault="007A226A" w:rsidP="007A226A">
            <w:pPr>
              <w:jc w:val="center"/>
              <w:rPr>
                <w:rFonts w:ascii="GHEA Grapalat" w:hAnsi="GHEA Grapalat"/>
                <w:b/>
                <w:bCs/>
                <w:sz w:val="18"/>
                <w:szCs w:val="18"/>
                <w:lang w:val="ru-RU"/>
              </w:rPr>
            </w:pPr>
            <w:r w:rsidRPr="000349AE">
              <w:rPr>
                <w:rFonts w:ascii="Sylfaen" w:hAnsi="Sylfaen"/>
                <w:sz w:val="18"/>
                <w:szCs w:val="18"/>
                <w:lang w:val="ru-RU"/>
              </w:rPr>
              <w:t>1</w:t>
            </w:r>
          </w:p>
        </w:tc>
        <w:tc>
          <w:tcPr>
            <w:tcW w:w="1077" w:type="dxa"/>
            <w:vAlign w:val="center"/>
          </w:tcPr>
          <w:p w14:paraId="62E921E9" w14:textId="115605CC" w:rsidR="007A226A" w:rsidRPr="00FE0C72" w:rsidRDefault="007A226A" w:rsidP="007A226A">
            <w:pPr>
              <w:jc w:val="center"/>
              <w:rPr>
                <w:rFonts w:ascii="GHEA Grapalat" w:hAnsi="GHEA Grapalat"/>
                <w:color w:val="000000"/>
                <w:sz w:val="18"/>
                <w:szCs w:val="18"/>
                <w:lang w:val="hy-AM"/>
              </w:rPr>
            </w:pPr>
            <w:proofErr w:type="spellStart"/>
            <w:r w:rsidRPr="00EF4A67">
              <w:rPr>
                <w:rFonts w:ascii="GHEA Grapalat" w:hAnsi="GHEA Grapalat"/>
                <w:color w:val="000000"/>
                <w:sz w:val="18"/>
                <w:szCs w:val="18"/>
                <w:lang w:val="ru-RU"/>
              </w:rPr>
              <w:t>ք.Երևան</w:t>
            </w:r>
            <w:proofErr w:type="spellEnd"/>
            <w:r w:rsidRPr="00EF4A67">
              <w:rPr>
                <w:rFonts w:ascii="GHEA Grapalat" w:hAnsi="GHEA Grapalat"/>
                <w:color w:val="000000"/>
                <w:sz w:val="18"/>
                <w:szCs w:val="18"/>
                <w:lang w:val="ru-RU"/>
              </w:rPr>
              <w:t xml:space="preserve">, </w:t>
            </w:r>
            <w:proofErr w:type="spellStart"/>
            <w:r w:rsidRPr="00EF4A67">
              <w:rPr>
                <w:rFonts w:ascii="GHEA Grapalat" w:hAnsi="GHEA Grapalat"/>
                <w:color w:val="000000"/>
                <w:sz w:val="18"/>
                <w:szCs w:val="18"/>
                <w:lang w:val="ru-RU"/>
              </w:rPr>
              <w:t>Պ.Սևակի</w:t>
            </w:r>
            <w:proofErr w:type="spellEnd"/>
            <w:r w:rsidRPr="00EF4A67">
              <w:rPr>
                <w:rFonts w:ascii="GHEA Grapalat" w:hAnsi="GHEA Grapalat"/>
                <w:color w:val="000000"/>
                <w:sz w:val="18"/>
                <w:szCs w:val="18"/>
                <w:lang w:val="ru-RU"/>
              </w:rPr>
              <w:t xml:space="preserve"> 5/2</w:t>
            </w:r>
          </w:p>
        </w:tc>
        <w:tc>
          <w:tcPr>
            <w:tcW w:w="498" w:type="dxa"/>
            <w:vAlign w:val="center"/>
          </w:tcPr>
          <w:p w14:paraId="24C6C023" w14:textId="2F4749F3" w:rsidR="007A226A" w:rsidRPr="00FE0C72" w:rsidRDefault="007A226A" w:rsidP="007A226A">
            <w:pPr>
              <w:jc w:val="center"/>
              <w:rPr>
                <w:rFonts w:ascii="GHEA Grapalat" w:hAnsi="GHEA Grapalat"/>
                <w:b/>
                <w:bCs/>
                <w:sz w:val="18"/>
                <w:szCs w:val="18"/>
                <w:lang w:val="hy-AM"/>
              </w:rPr>
            </w:pPr>
            <w:r w:rsidRPr="00BA0E5A">
              <w:rPr>
                <w:rFonts w:ascii="Sylfaen" w:hAnsi="Sylfaen"/>
                <w:sz w:val="18"/>
                <w:szCs w:val="18"/>
                <w:lang w:val="ru-RU"/>
              </w:rPr>
              <w:t>1</w:t>
            </w:r>
          </w:p>
        </w:tc>
        <w:tc>
          <w:tcPr>
            <w:tcW w:w="1280" w:type="dxa"/>
            <w:vAlign w:val="center"/>
          </w:tcPr>
          <w:p w14:paraId="77C5C60B" w14:textId="1D1E27B2" w:rsidR="007A226A" w:rsidRPr="00FE0C72" w:rsidRDefault="007A226A" w:rsidP="007A226A">
            <w:pPr>
              <w:jc w:val="center"/>
              <w:rPr>
                <w:rFonts w:ascii="GHEA Grapalat" w:hAnsi="GHEA Grapalat"/>
                <w:color w:val="000000"/>
                <w:sz w:val="18"/>
                <w:szCs w:val="18"/>
                <w:lang w:val="hy-AM"/>
              </w:rPr>
            </w:pPr>
            <w:r w:rsidRPr="007A226A">
              <w:rPr>
                <w:rFonts w:ascii="GHEA Grapalat" w:hAnsi="GHEA Grapalat"/>
                <w:color w:val="000000"/>
                <w:sz w:val="18"/>
                <w:szCs w:val="18"/>
                <w:lang w:val="hy-AM"/>
              </w:rPr>
              <w:t xml:space="preserve">Պայմանագիրը կնքելուց հետո </w:t>
            </w:r>
            <w:r w:rsidRPr="007A226A">
              <w:rPr>
                <w:rFonts w:ascii="GHEA Grapalat" w:hAnsi="GHEA Grapalat"/>
                <w:b/>
                <w:color w:val="000000"/>
                <w:sz w:val="18"/>
                <w:szCs w:val="18"/>
                <w:lang w:val="hy-AM"/>
              </w:rPr>
              <w:t xml:space="preserve">մեկ </w:t>
            </w:r>
            <w:r w:rsidRPr="007A226A">
              <w:rPr>
                <w:rFonts w:ascii="GHEA Grapalat" w:hAnsi="GHEA Grapalat"/>
                <w:color w:val="000000"/>
                <w:sz w:val="18"/>
                <w:szCs w:val="18"/>
                <w:lang w:val="hy-AM"/>
              </w:rPr>
              <w:t>ամսվա ընթացքում</w:t>
            </w:r>
          </w:p>
        </w:tc>
      </w:tr>
      <w:tr w:rsidR="007A226A" w:rsidRPr="004E6EC6" w14:paraId="5F4D4670" w14:textId="77777777" w:rsidTr="002C15AD">
        <w:trPr>
          <w:trHeight w:val="70"/>
        </w:trPr>
        <w:tc>
          <w:tcPr>
            <w:tcW w:w="723" w:type="dxa"/>
            <w:vAlign w:val="center"/>
          </w:tcPr>
          <w:p w14:paraId="6EC23E7F" w14:textId="23D71F50" w:rsidR="007A226A" w:rsidRPr="00FE0C72" w:rsidRDefault="007A226A" w:rsidP="007A226A">
            <w:pPr>
              <w:jc w:val="center"/>
              <w:rPr>
                <w:rFonts w:ascii="GHEA Grapalat" w:hAnsi="GHEA Grapalat"/>
                <w:sz w:val="18"/>
                <w:szCs w:val="18"/>
                <w:lang w:val="ru-RU"/>
              </w:rPr>
            </w:pPr>
            <w:r w:rsidRPr="0013039F">
              <w:rPr>
                <w:rFonts w:ascii="GHEA Grapalat" w:hAnsi="GHEA Grapalat"/>
                <w:sz w:val="18"/>
                <w:szCs w:val="18"/>
                <w:lang w:val="ru-RU"/>
              </w:rPr>
              <w:t>7</w:t>
            </w:r>
          </w:p>
        </w:tc>
        <w:tc>
          <w:tcPr>
            <w:tcW w:w="1134" w:type="dxa"/>
            <w:vAlign w:val="center"/>
          </w:tcPr>
          <w:p w14:paraId="2CE487AC" w14:textId="5DA4ABB0" w:rsidR="007A226A" w:rsidRPr="002730FA" w:rsidRDefault="007A226A" w:rsidP="007A226A">
            <w:pPr>
              <w:jc w:val="center"/>
              <w:rPr>
                <w:rFonts w:ascii="Sylfaen" w:hAnsi="Sylfaen"/>
                <w:sz w:val="18"/>
                <w:szCs w:val="18"/>
                <w:lang w:val="ru-RU"/>
              </w:rPr>
            </w:pPr>
            <w:r w:rsidRPr="00A91B58">
              <w:rPr>
                <w:rFonts w:ascii="Sylfaen" w:hAnsi="Sylfaen" w:cs="Sylfaen"/>
                <w:sz w:val="18"/>
                <w:szCs w:val="18"/>
              </w:rPr>
              <w:t>30237490</w:t>
            </w:r>
          </w:p>
        </w:tc>
        <w:tc>
          <w:tcPr>
            <w:tcW w:w="1417" w:type="dxa"/>
            <w:vAlign w:val="center"/>
          </w:tcPr>
          <w:p w14:paraId="56359CF0" w14:textId="7C23F106" w:rsidR="007A226A" w:rsidRPr="00F25946" w:rsidRDefault="007A226A" w:rsidP="007A226A">
            <w:pPr>
              <w:jc w:val="center"/>
              <w:rPr>
                <w:rFonts w:ascii="Sylfaen" w:hAnsi="Sylfaen" w:cs="Calibri"/>
                <w:sz w:val="18"/>
                <w:szCs w:val="18"/>
              </w:rPr>
            </w:pPr>
            <w:proofErr w:type="spellStart"/>
            <w:r w:rsidRPr="00BA0E5A">
              <w:rPr>
                <w:rFonts w:ascii="Sylfaen" w:hAnsi="Sylfaen"/>
                <w:sz w:val="18"/>
                <w:szCs w:val="18"/>
                <w:lang w:val="ru-RU"/>
              </w:rPr>
              <w:t>Մոնիտոր</w:t>
            </w:r>
            <w:proofErr w:type="spellEnd"/>
          </w:p>
        </w:tc>
        <w:tc>
          <w:tcPr>
            <w:tcW w:w="1134" w:type="dxa"/>
            <w:vAlign w:val="center"/>
          </w:tcPr>
          <w:p w14:paraId="61D279A7" w14:textId="2346E6CA" w:rsidR="007A226A" w:rsidRPr="00AA0B32" w:rsidRDefault="007A226A" w:rsidP="007A226A">
            <w:pPr>
              <w:jc w:val="center"/>
              <w:rPr>
                <w:rFonts w:ascii="GHEA Grapalat" w:hAnsi="GHEA Grapalat"/>
                <w:sz w:val="18"/>
                <w:szCs w:val="18"/>
                <w:highlight w:val="yellow"/>
                <w:lang w:val="ru-RU"/>
              </w:rPr>
            </w:pPr>
          </w:p>
        </w:tc>
        <w:tc>
          <w:tcPr>
            <w:tcW w:w="4678" w:type="dxa"/>
            <w:vAlign w:val="center"/>
          </w:tcPr>
          <w:p w14:paraId="6239C028" w14:textId="77777777" w:rsidR="007A226A" w:rsidRPr="006D4254" w:rsidRDefault="007A226A" w:rsidP="00010113">
            <w:pPr>
              <w:rPr>
                <w:rFonts w:ascii="Sylfaen" w:hAnsi="Sylfaen"/>
                <w:sz w:val="18"/>
                <w:szCs w:val="18"/>
                <w:lang w:val="ru-RU"/>
              </w:rPr>
            </w:pPr>
            <w:r w:rsidRPr="006D4254">
              <w:rPr>
                <w:rFonts w:ascii="Sylfaen" w:hAnsi="Sylfaen"/>
                <w:sz w:val="18"/>
                <w:szCs w:val="18"/>
                <w:lang w:val="ru-RU"/>
              </w:rPr>
              <w:t>Մոնիտոր</w:t>
            </w:r>
          </w:p>
          <w:p w14:paraId="5C8DBB96" w14:textId="77777777" w:rsidR="007A226A" w:rsidRPr="006D4254" w:rsidRDefault="007A226A" w:rsidP="00010113">
            <w:pPr>
              <w:rPr>
                <w:rFonts w:ascii="Sylfaen" w:hAnsi="Sylfaen"/>
                <w:sz w:val="18"/>
                <w:szCs w:val="18"/>
                <w:lang w:val="ru-RU"/>
              </w:rPr>
            </w:pPr>
            <w:r w:rsidRPr="006D4254">
              <w:rPr>
                <w:rFonts w:ascii="Sylfaen" w:hAnsi="Sylfaen"/>
                <w:sz w:val="18"/>
                <w:szCs w:val="18"/>
                <w:lang w:val="ru-RU"/>
              </w:rPr>
              <w:t>Տրամագիծ – 23,8"-ից ոչ պակաս (60.5 սմ)</w:t>
            </w:r>
          </w:p>
          <w:p w14:paraId="44624967" w14:textId="77777777" w:rsidR="007A226A" w:rsidRPr="006D4254" w:rsidRDefault="007A226A" w:rsidP="00010113">
            <w:pPr>
              <w:rPr>
                <w:rFonts w:ascii="Sylfaen" w:hAnsi="Sylfaen"/>
                <w:sz w:val="18"/>
                <w:szCs w:val="18"/>
                <w:lang w:val="ru-RU"/>
              </w:rPr>
            </w:pPr>
            <w:r w:rsidRPr="006D4254">
              <w:rPr>
                <w:rFonts w:ascii="Sylfaen" w:hAnsi="Sylfaen"/>
                <w:sz w:val="18"/>
                <w:szCs w:val="18"/>
                <w:lang w:val="ru-RU"/>
              </w:rPr>
              <w:t>Էկրանի կետայնություն – 1920 x 1080</w:t>
            </w:r>
          </w:p>
          <w:p w14:paraId="09A6BB14" w14:textId="77777777" w:rsidR="007A226A" w:rsidRPr="006D4254" w:rsidRDefault="007A226A" w:rsidP="00010113">
            <w:pPr>
              <w:rPr>
                <w:rFonts w:ascii="Sylfaen" w:hAnsi="Sylfaen"/>
                <w:sz w:val="18"/>
                <w:szCs w:val="18"/>
                <w:lang w:val="ru-RU"/>
              </w:rPr>
            </w:pPr>
            <w:r w:rsidRPr="006D4254">
              <w:rPr>
                <w:rFonts w:ascii="Sylfaen" w:hAnsi="Sylfaen"/>
                <w:sz w:val="18"/>
                <w:szCs w:val="18"/>
                <w:lang w:val="ru-RU"/>
              </w:rPr>
              <w:t>LCD-մատրիցայի տեսակ – IPS</w:t>
            </w:r>
          </w:p>
          <w:p w14:paraId="5C63ACC1" w14:textId="77777777" w:rsidR="007A226A" w:rsidRPr="006D4254" w:rsidRDefault="007A226A" w:rsidP="00010113">
            <w:pPr>
              <w:rPr>
                <w:rFonts w:ascii="Sylfaen" w:hAnsi="Sylfaen"/>
                <w:sz w:val="18"/>
                <w:szCs w:val="18"/>
                <w:lang w:val="ru-RU"/>
              </w:rPr>
            </w:pPr>
            <w:r w:rsidRPr="006D4254">
              <w:rPr>
                <w:rFonts w:ascii="Sylfaen" w:hAnsi="Sylfaen"/>
                <w:sz w:val="18"/>
                <w:szCs w:val="18"/>
                <w:lang w:val="ru-RU"/>
              </w:rPr>
              <w:t>Կադրերի թարմացման հաճախականություն – 75 Հց-ից ոչ պակաս</w:t>
            </w:r>
          </w:p>
          <w:p w14:paraId="76E754AE" w14:textId="77777777" w:rsidR="007A226A" w:rsidRPr="006D4254" w:rsidRDefault="007A226A" w:rsidP="00010113">
            <w:pPr>
              <w:rPr>
                <w:rFonts w:ascii="Sylfaen" w:hAnsi="Sylfaen"/>
                <w:sz w:val="18"/>
                <w:szCs w:val="18"/>
                <w:lang w:val="ru-RU"/>
              </w:rPr>
            </w:pPr>
            <w:r w:rsidRPr="006D4254">
              <w:rPr>
                <w:rFonts w:ascii="Sylfaen" w:hAnsi="Sylfaen"/>
                <w:sz w:val="18"/>
                <w:szCs w:val="18"/>
                <w:lang w:val="ru-RU"/>
              </w:rPr>
              <w:t>Մատրիցայի ձևաչափ – 16:9</w:t>
            </w:r>
          </w:p>
          <w:p w14:paraId="23A89EFC" w14:textId="77777777" w:rsidR="007A226A" w:rsidRPr="006D4254" w:rsidRDefault="007A226A" w:rsidP="00010113">
            <w:pPr>
              <w:rPr>
                <w:rFonts w:ascii="Sylfaen" w:hAnsi="Sylfaen"/>
                <w:sz w:val="18"/>
                <w:szCs w:val="18"/>
                <w:lang w:val="ru-RU"/>
              </w:rPr>
            </w:pPr>
            <w:r w:rsidRPr="006D4254">
              <w:rPr>
                <w:rFonts w:ascii="Sylfaen" w:hAnsi="Sylfaen"/>
                <w:sz w:val="18"/>
                <w:szCs w:val="18"/>
                <w:lang w:val="ru-RU"/>
              </w:rPr>
              <w:t>Էկրանի մակերևույթ – Անփայլ</w:t>
            </w:r>
          </w:p>
          <w:p w14:paraId="16E7E21F" w14:textId="77777777" w:rsidR="007A226A" w:rsidRPr="006D4254" w:rsidRDefault="007A226A" w:rsidP="00010113">
            <w:pPr>
              <w:rPr>
                <w:rFonts w:ascii="Sylfaen" w:hAnsi="Sylfaen"/>
                <w:sz w:val="18"/>
                <w:szCs w:val="18"/>
                <w:lang w:val="ru-RU"/>
              </w:rPr>
            </w:pPr>
            <w:r w:rsidRPr="006D4254">
              <w:rPr>
                <w:rFonts w:ascii="Sylfaen" w:hAnsi="Sylfaen"/>
                <w:sz w:val="18"/>
                <w:szCs w:val="18"/>
                <w:lang w:val="ru-RU"/>
              </w:rPr>
              <w:t>Մատրիցայի պայծառություն – 250 կդ/մ2</w:t>
            </w:r>
          </w:p>
          <w:p w14:paraId="58DA780E" w14:textId="77777777" w:rsidR="007A226A" w:rsidRPr="006D4254" w:rsidRDefault="007A226A" w:rsidP="00010113">
            <w:pPr>
              <w:rPr>
                <w:rFonts w:ascii="Sylfaen" w:hAnsi="Sylfaen"/>
                <w:sz w:val="18"/>
                <w:szCs w:val="18"/>
                <w:lang w:val="ru-RU"/>
              </w:rPr>
            </w:pPr>
            <w:r w:rsidRPr="006D4254">
              <w:rPr>
                <w:rFonts w:ascii="Sylfaen" w:hAnsi="Sylfaen"/>
                <w:sz w:val="18"/>
                <w:szCs w:val="18"/>
                <w:lang w:val="ru-RU"/>
              </w:rPr>
              <w:t>LCD-մատրիցայի կոնտրաստը – 1000:1-ից ոչ պակաս</w:t>
            </w:r>
          </w:p>
          <w:p w14:paraId="503CA526" w14:textId="77777777" w:rsidR="007A226A" w:rsidRPr="006D4254" w:rsidRDefault="007A226A" w:rsidP="00010113">
            <w:pPr>
              <w:rPr>
                <w:rFonts w:ascii="Sylfaen" w:hAnsi="Sylfaen"/>
                <w:sz w:val="18"/>
                <w:szCs w:val="18"/>
                <w:lang w:val="ru-RU"/>
              </w:rPr>
            </w:pPr>
            <w:r w:rsidRPr="006D4254">
              <w:rPr>
                <w:rFonts w:ascii="Sylfaen" w:hAnsi="Sylfaen"/>
                <w:sz w:val="18"/>
                <w:szCs w:val="18"/>
                <w:lang w:val="ru-RU"/>
              </w:rPr>
              <w:t xml:space="preserve">Արձագանքման ժամանակը – 4 մվ-ից ոչ պակաս </w:t>
            </w:r>
          </w:p>
          <w:p w14:paraId="41988A81" w14:textId="77777777" w:rsidR="007A226A" w:rsidRPr="006D4254" w:rsidRDefault="007A226A" w:rsidP="00010113">
            <w:pPr>
              <w:rPr>
                <w:rFonts w:ascii="Sylfaen" w:hAnsi="Sylfaen"/>
                <w:sz w:val="18"/>
                <w:szCs w:val="18"/>
                <w:lang w:val="ru-RU"/>
              </w:rPr>
            </w:pPr>
            <w:r w:rsidRPr="006D4254">
              <w:rPr>
                <w:rFonts w:ascii="Sylfaen" w:hAnsi="Sylfaen"/>
                <w:sz w:val="18"/>
                <w:szCs w:val="18"/>
                <w:lang w:val="ru-RU"/>
              </w:rPr>
              <w:t>LCD-մատրիցայի դիտարկման անկյունը – հորիզոնական 178°-ից և ուղղահայաց 178°-ից ոչ պակաս</w:t>
            </w:r>
          </w:p>
          <w:p w14:paraId="14065FB1" w14:textId="77777777" w:rsidR="007A226A" w:rsidRPr="006D4254" w:rsidRDefault="007A226A" w:rsidP="00010113">
            <w:pPr>
              <w:rPr>
                <w:rFonts w:ascii="Sylfaen" w:hAnsi="Sylfaen"/>
                <w:sz w:val="18"/>
                <w:szCs w:val="18"/>
                <w:lang w:val="ru-RU"/>
              </w:rPr>
            </w:pPr>
            <w:r w:rsidRPr="006D4254">
              <w:rPr>
                <w:rFonts w:ascii="Sylfaen" w:hAnsi="Sylfaen"/>
                <w:sz w:val="18"/>
                <w:szCs w:val="18"/>
                <w:lang w:val="ru-RU"/>
              </w:rPr>
              <w:t>LCD-մատրիցայի կետը – 0.2745 մմ-ից ոչ պակաս</w:t>
            </w:r>
          </w:p>
          <w:p w14:paraId="5391C132" w14:textId="77777777" w:rsidR="007A226A" w:rsidRPr="006D4254" w:rsidRDefault="007A226A" w:rsidP="00010113">
            <w:pPr>
              <w:rPr>
                <w:rFonts w:ascii="Sylfaen" w:hAnsi="Sylfaen"/>
                <w:sz w:val="18"/>
                <w:szCs w:val="18"/>
                <w:lang w:val="ru-RU"/>
              </w:rPr>
            </w:pPr>
            <w:r w:rsidRPr="006D4254">
              <w:rPr>
                <w:rFonts w:ascii="Sylfaen" w:hAnsi="Sylfaen"/>
                <w:sz w:val="18"/>
                <w:szCs w:val="18"/>
                <w:lang w:val="ru-RU"/>
              </w:rPr>
              <w:t>Պիքսելների խտությունը (ppi) – 92.5 ppi-ից ոչ պակաս</w:t>
            </w:r>
          </w:p>
          <w:p w14:paraId="19AD8856" w14:textId="77777777" w:rsidR="007A226A" w:rsidRPr="006D4254" w:rsidRDefault="007A226A" w:rsidP="00010113">
            <w:pPr>
              <w:rPr>
                <w:rFonts w:ascii="Sylfaen" w:hAnsi="Sylfaen"/>
                <w:sz w:val="18"/>
                <w:szCs w:val="18"/>
                <w:lang w:val="ru-RU"/>
              </w:rPr>
            </w:pPr>
            <w:r w:rsidRPr="006D4254">
              <w:rPr>
                <w:rFonts w:ascii="Sylfaen" w:hAnsi="Sylfaen"/>
                <w:sz w:val="18"/>
                <w:szCs w:val="18"/>
                <w:lang w:val="ru-RU"/>
              </w:rPr>
              <w:t>Էկրանի դիրքի կարգավորում – Շարժական</w:t>
            </w:r>
          </w:p>
          <w:p w14:paraId="315417AC" w14:textId="77777777" w:rsidR="007A226A" w:rsidRPr="006D4254" w:rsidRDefault="007A226A" w:rsidP="00010113">
            <w:pPr>
              <w:rPr>
                <w:rFonts w:ascii="Sylfaen" w:hAnsi="Sylfaen"/>
                <w:sz w:val="18"/>
                <w:szCs w:val="18"/>
                <w:lang w:val="ru-RU"/>
              </w:rPr>
            </w:pPr>
            <w:r w:rsidRPr="006D4254">
              <w:rPr>
                <w:rFonts w:ascii="Sylfaen" w:hAnsi="Sylfaen"/>
                <w:sz w:val="18"/>
                <w:szCs w:val="18"/>
                <w:lang w:val="ru-RU"/>
              </w:rPr>
              <w:t>Մանիտորի թեքության անկյունները - -5° ~ 21°</w:t>
            </w:r>
          </w:p>
          <w:p w14:paraId="021CDF74" w14:textId="77777777" w:rsidR="007A226A" w:rsidRPr="006D4254" w:rsidRDefault="007A226A" w:rsidP="00010113">
            <w:pPr>
              <w:rPr>
                <w:rFonts w:ascii="Sylfaen" w:hAnsi="Sylfaen"/>
                <w:sz w:val="18"/>
                <w:szCs w:val="18"/>
                <w:lang w:val="ru-RU"/>
              </w:rPr>
            </w:pPr>
            <w:r w:rsidRPr="006D4254">
              <w:rPr>
                <w:rFonts w:ascii="Sylfaen" w:hAnsi="Sylfaen"/>
                <w:sz w:val="18"/>
                <w:szCs w:val="18"/>
                <w:lang w:val="ru-RU"/>
              </w:rPr>
              <w:t>Մոնիտորի միջերեսը – 2 x HDMI, միացուցիչ 3.5 մմ ականջակալների միացման համար</w:t>
            </w:r>
          </w:p>
          <w:p w14:paraId="28B520EF" w14:textId="77777777" w:rsidR="007A226A" w:rsidRPr="006D4254" w:rsidRDefault="007A226A" w:rsidP="00010113">
            <w:pPr>
              <w:rPr>
                <w:rFonts w:ascii="Sylfaen" w:hAnsi="Sylfaen"/>
                <w:sz w:val="18"/>
                <w:szCs w:val="18"/>
                <w:lang w:val="ru-RU"/>
              </w:rPr>
            </w:pPr>
            <w:r w:rsidRPr="006D4254">
              <w:rPr>
                <w:rFonts w:ascii="Sylfaen" w:hAnsi="Sylfaen"/>
                <w:sz w:val="18"/>
                <w:szCs w:val="18"/>
                <w:lang w:val="ru-RU"/>
              </w:rPr>
              <w:t>HDMI տարբերակ – 1.4-ից ոչ պակաս</w:t>
            </w:r>
          </w:p>
          <w:p w14:paraId="47BD48B8" w14:textId="77777777" w:rsidR="007A226A" w:rsidRPr="006D4254" w:rsidRDefault="007A226A" w:rsidP="00010113">
            <w:pPr>
              <w:rPr>
                <w:rFonts w:ascii="Sylfaen" w:hAnsi="Sylfaen"/>
                <w:sz w:val="18"/>
                <w:szCs w:val="18"/>
                <w:lang w:val="ru-RU"/>
              </w:rPr>
            </w:pPr>
            <w:r w:rsidRPr="006D4254">
              <w:rPr>
                <w:rFonts w:ascii="Sylfaen" w:hAnsi="Sylfaen"/>
                <w:sz w:val="18"/>
                <w:szCs w:val="18"/>
                <w:lang w:val="ru-RU"/>
              </w:rPr>
              <w:t>Մոնիտորի սնուցման բլոկ – Ներկառուցված</w:t>
            </w:r>
          </w:p>
          <w:p w14:paraId="439B87CC" w14:textId="37CFA0BE" w:rsidR="007A226A" w:rsidRPr="006D4254" w:rsidRDefault="007A226A" w:rsidP="00010113">
            <w:pPr>
              <w:rPr>
                <w:rFonts w:ascii="Sylfaen" w:hAnsi="Sylfaen"/>
                <w:sz w:val="18"/>
                <w:szCs w:val="18"/>
                <w:lang w:val="ru-RU"/>
              </w:rPr>
            </w:pPr>
            <w:r w:rsidRPr="006D4254">
              <w:rPr>
                <w:rFonts w:ascii="Sylfaen" w:hAnsi="Sylfaen"/>
                <w:sz w:val="18"/>
                <w:szCs w:val="18"/>
                <w:lang w:val="ru-RU"/>
              </w:rPr>
              <w:t>(Dell S2421HN</w:t>
            </w:r>
            <w:r w:rsidR="00AD47D0" w:rsidRPr="006D4254">
              <w:rPr>
                <w:rFonts w:ascii="Sylfaen" w:hAnsi="Sylfaen"/>
                <w:sz w:val="18"/>
                <w:szCs w:val="18"/>
                <w:lang w:val="ru-RU"/>
              </w:rPr>
              <w:t xml:space="preserve"> </w:t>
            </w:r>
            <w:r w:rsidR="00AD47D0" w:rsidRPr="006D4254">
              <w:rPr>
                <w:rFonts w:ascii="Sylfaen" w:hAnsi="Sylfaen"/>
                <w:sz w:val="18"/>
                <w:szCs w:val="18"/>
                <w:lang w:val="ru-RU"/>
              </w:rPr>
              <w:t>կամ համարժեք</w:t>
            </w:r>
            <w:r w:rsidRPr="006D4254">
              <w:rPr>
                <w:rFonts w:ascii="Sylfaen" w:hAnsi="Sylfaen"/>
                <w:sz w:val="18"/>
                <w:szCs w:val="18"/>
                <w:lang w:val="ru-RU"/>
              </w:rPr>
              <w:t>)</w:t>
            </w:r>
          </w:p>
          <w:p w14:paraId="6291ED08" w14:textId="774FA18A" w:rsidR="007A226A" w:rsidRPr="006D4254" w:rsidRDefault="007A226A" w:rsidP="00010113">
            <w:pPr>
              <w:rPr>
                <w:rFonts w:ascii="Sylfaen" w:hAnsi="Sylfaen"/>
                <w:sz w:val="18"/>
                <w:szCs w:val="18"/>
                <w:lang w:val="ru-RU"/>
              </w:rPr>
            </w:pPr>
            <w:r w:rsidRPr="006D4254">
              <w:rPr>
                <w:rFonts w:ascii="Sylfaen" w:hAnsi="Sylfaen"/>
                <w:sz w:val="18"/>
                <w:szCs w:val="18"/>
                <w:lang w:val="ru-RU"/>
              </w:rPr>
              <w:t>Ապրանքները պետք է լինեն նոր և գործարանային փաթեթավորմամբ:</w:t>
            </w:r>
          </w:p>
        </w:tc>
        <w:tc>
          <w:tcPr>
            <w:tcW w:w="840" w:type="dxa"/>
            <w:vAlign w:val="center"/>
          </w:tcPr>
          <w:p w14:paraId="133F454B" w14:textId="2B0F7C3D" w:rsidR="007A226A" w:rsidRPr="00FE0C72" w:rsidRDefault="007A226A" w:rsidP="007A226A">
            <w:pPr>
              <w:jc w:val="center"/>
              <w:rPr>
                <w:rFonts w:ascii="GHEA Grapalat" w:hAnsi="GHEA Grapalat" w:cs="Sylfaen"/>
                <w:color w:val="000000"/>
                <w:sz w:val="18"/>
                <w:szCs w:val="18"/>
                <w:lang w:val="hy-AM"/>
              </w:rPr>
            </w:pPr>
            <w:proofErr w:type="spellStart"/>
            <w:r>
              <w:rPr>
                <w:rFonts w:ascii="Sylfaen" w:hAnsi="Sylfaen"/>
                <w:sz w:val="18"/>
                <w:szCs w:val="18"/>
                <w:lang w:val="ru-RU"/>
              </w:rPr>
              <w:t>հատ</w:t>
            </w:r>
            <w:proofErr w:type="spellEnd"/>
          </w:p>
        </w:tc>
        <w:tc>
          <w:tcPr>
            <w:tcW w:w="577" w:type="dxa"/>
            <w:vAlign w:val="center"/>
          </w:tcPr>
          <w:p w14:paraId="7D520B9C" w14:textId="77777777" w:rsidR="007A226A" w:rsidRPr="00FE0C72" w:rsidRDefault="007A226A" w:rsidP="007A226A">
            <w:pPr>
              <w:jc w:val="center"/>
              <w:rPr>
                <w:rFonts w:ascii="GHEA Grapalat" w:hAnsi="GHEA Grapalat"/>
                <w:color w:val="000000"/>
                <w:sz w:val="18"/>
                <w:szCs w:val="18"/>
                <w:lang w:val="hy-AM"/>
              </w:rPr>
            </w:pPr>
          </w:p>
        </w:tc>
        <w:tc>
          <w:tcPr>
            <w:tcW w:w="993" w:type="dxa"/>
            <w:vAlign w:val="center"/>
          </w:tcPr>
          <w:p w14:paraId="4F9456CF" w14:textId="77777777" w:rsidR="007A226A" w:rsidRPr="00FE0C72" w:rsidRDefault="007A226A" w:rsidP="007A226A">
            <w:pPr>
              <w:jc w:val="center"/>
              <w:rPr>
                <w:rFonts w:ascii="GHEA Grapalat" w:hAnsi="GHEA Grapalat"/>
                <w:b/>
                <w:color w:val="000000"/>
                <w:sz w:val="18"/>
                <w:szCs w:val="18"/>
                <w:lang w:val="hy-AM"/>
              </w:rPr>
            </w:pPr>
          </w:p>
        </w:tc>
        <w:tc>
          <w:tcPr>
            <w:tcW w:w="567" w:type="dxa"/>
            <w:vAlign w:val="center"/>
          </w:tcPr>
          <w:p w14:paraId="08D315D9" w14:textId="3FC027BB" w:rsidR="007A226A" w:rsidRPr="000349AE" w:rsidRDefault="007A226A" w:rsidP="007A226A">
            <w:pPr>
              <w:jc w:val="center"/>
              <w:rPr>
                <w:rFonts w:ascii="GHEA Grapalat" w:hAnsi="GHEA Grapalat"/>
                <w:b/>
                <w:bCs/>
                <w:sz w:val="18"/>
                <w:szCs w:val="18"/>
                <w:lang w:val="ru-RU"/>
              </w:rPr>
            </w:pPr>
            <w:r w:rsidRPr="000349AE">
              <w:rPr>
                <w:rFonts w:ascii="Sylfaen" w:hAnsi="Sylfaen"/>
                <w:sz w:val="18"/>
                <w:szCs w:val="18"/>
                <w:lang w:val="ru-RU"/>
              </w:rPr>
              <w:t>1</w:t>
            </w:r>
          </w:p>
        </w:tc>
        <w:tc>
          <w:tcPr>
            <w:tcW w:w="1077" w:type="dxa"/>
            <w:vAlign w:val="center"/>
          </w:tcPr>
          <w:p w14:paraId="24F9E6B9" w14:textId="66D77A56" w:rsidR="007A226A" w:rsidRPr="00FE0C72" w:rsidRDefault="007A226A" w:rsidP="007A226A">
            <w:pPr>
              <w:jc w:val="center"/>
              <w:rPr>
                <w:rFonts w:ascii="GHEA Grapalat" w:hAnsi="GHEA Grapalat"/>
                <w:color w:val="000000"/>
                <w:sz w:val="18"/>
                <w:szCs w:val="18"/>
                <w:lang w:val="hy-AM"/>
              </w:rPr>
            </w:pPr>
            <w:proofErr w:type="spellStart"/>
            <w:r w:rsidRPr="00EF4A67">
              <w:rPr>
                <w:rFonts w:ascii="GHEA Grapalat" w:hAnsi="GHEA Grapalat"/>
                <w:color w:val="000000"/>
                <w:sz w:val="18"/>
                <w:szCs w:val="18"/>
                <w:lang w:val="ru-RU"/>
              </w:rPr>
              <w:t>ք.Երևան</w:t>
            </w:r>
            <w:proofErr w:type="spellEnd"/>
            <w:r w:rsidRPr="00EF4A67">
              <w:rPr>
                <w:rFonts w:ascii="GHEA Grapalat" w:hAnsi="GHEA Grapalat"/>
                <w:color w:val="000000"/>
                <w:sz w:val="18"/>
                <w:szCs w:val="18"/>
                <w:lang w:val="ru-RU"/>
              </w:rPr>
              <w:t xml:space="preserve">, </w:t>
            </w:r>
            <w:proofErr w:type="spellStart"/>
            <w:r w:rsidRPr="00EF4A67">
              <w:rPr>
                <w:rFonts w:ascii="GHEA Grapalat" w:hAnsi="GHEA Grapalat"/>
                <w:color w:val="000000"/>
                <w:sz w:val="18"/>
                <w:szCs w:val="18"/>
                <w:lang w:val="ru-RU"/>
              </w:rPr>
              <w:t>Պ.Սևակի</w:t>
            </w:r>
            <w:proofErr w:type="spellEnd"/>
            <w:r w:rsidRPr="00EF4A67">
              <w:rPr>
                <w:rFonts w:ascii="GHEA Grapalat" w:hAnsi="GHEA Grapalat"/>
                <w:color w:val="000000"/>
                <w:sz w:val="18"/>
                <w:szCs w:val="18"/>
                <w:lang w:val="ru-RU"/>
              </w:rPr>
              <w:t xml:space="preserve"> 5/2</w:t>
            </w:r>
          </w:p>
        </w:tc>
        <w:tc>
          <w:tcPr>
            <w:tcW w:w="498" w:type="dxa"/>
            <w:vAlign w:val="center"/>
          </w:tcPr>
          <w:p w14:paraId="22150639" w14:textId="7ED324C5" w:rsidR="007A226A" w:rsidRPr="00FE0C72" w:rsidRDefault="007A226A" w:rsidP="007A226A">
            <w:pPr>
              <w:jc w:val="center"/>
              <w:rPr>
                <w:rFonts w:ascii="GHEA Grapalat" w:hAnsi="GHEA Grapalat"/>
                <w:b/>
                <w:bCs/>
                <w:sz w:val="18"/>
                <w:szCs w:val="18"/>
                <w:lang w:val="hy-AM"/>
              </w:rPr>
            </w:pPr>
            <w:r w:rsidRPr="00BA0E5A">
              <w:rPr>
                <w:rFonts w:ascii="Sylfaen" w:hAnsi="Sylfaen"/>
                <w:sz w:val="18"/>
                <w:szCs w:val="18"/>
                <w:lang w:val="ru-RU"/>
              </w:rPr>
              <w:t>1</w:t>
            </w:r>
          </w:p>
        </w:tc>
        <w:tc>
          <w:tcPr>
            <w:tcW w:w="1280" w:type="dxa"/>
            <w:vAlign w:val="center"/>
          </w:tcPr>
          <w:p w14:paraId="1B9C8955" w14:textId="09375FD5" w:rsidR="007A226A" w:rsidRPr="00FE0C72" w:rsidRDefault="007A226A" w:rsidP="007A226A">
            <w:pPr>
              <w:jc w:val="center"/>
              <w:rPr>
                <w:rFonts w:ascii="GHEA Grapalat" w:hAnsi="GHEA Grapalat"/>
                <w:color w:val="000000"/>
                <w:sz w:val="18"/>
                <w:szCs w:val="18"/>
                <w:lang w:val="hy-AM"/>
              </w:rPr>
            </w:pPr>
            <w:r w:rsidRPr="007A226A">
              <w:rPr>
                <w:rFonts w:ascii="GHEA Grapalat" w:hAnsi="GHEA Grapalat"/>
                <w:color w:val="000000"/>
                <w:sz w:val="18"/>
                <w:szCs w:val="18"/>
                <w:lang w:val="hy-AM"/>
              </w:rPr>
              <w:t xml:space="preserve">Պայմանագիրը կնքելուց հետո </w:t>
            </w:r>
            <w:r w:rsidRPr="007A226A">
              <w:rPr>
                <w:rFonts w:ascii="GHEA Grapalat" w:hAnsi="GHEA Grapalat"/>
                <w:b/>
                <w:color w:val="000000"/>
                <w:sz w:val="18"/>
                <w:szCs w:val="18"/>
                <w:lang w:val="hy-AM"/>
              </w:rPr>
              <w:t xml:space="preserve">մեկ </w:t>
            </w:r>
            <w:r w:rsidRPr="007A226A">
              <w:rPr>
                <w:rFonts w:ascii="GHEA Grapalat" w:hAnsi="GHEA Grapalat"/>
                <w:color w:val="000000"/>
                <w:sz w:val="18"/>
                <w:szCs w:val="18"/>
                <w:lang w:val="hy-AM"/>
              </w:rPr>
              <w:t>ամսվա ընթացքում</w:t>
            </w:r>
          </w:p>
        </w:tc>
      </w:tr>
      <w:tr w:rsidR="007A226A" w:rsidRPr="00FE0C72" w14:paraId="69B308CE" w14:textId="77777777" w:rsidTr="002C15AD">
        <w:trPr>
          <w:trHeight w:val="70"/>
        </w:trPr>
        <w:tc>
          <w:tcPr>
            <w:tcW w:w="723" w:type="dxa"/>
            <w:vAlign w:val="center"/>
          </w:tcPr>
          <w:p w14:paraId="214446A3" w14:textId="07129455" w:rsidR="007A226A" w:rsidRPr="00FE0C72" w:rsidRDefault="007A226A" w:rsidP="007A226A">
            <w:pPr>
              <w:jc w:val="center"/>
              <w:rPr>
                <w:rFonts w:ascii="GHEA Grapalat" w:hAnsi="GHEA Grapalat"/>
                <w:sz w:val="18"/>
                <w:szCs w:val="18"/>
                <w:lang w:val="ru-RU"/>
              </w:rPr>
            </w:pPr>
            <w:r w:rsidRPr="0013039F">
              <w:rPr>
                <w:rFonts w:ascii="GHEA Grapalat" w:hAnsi="GHEA Grapalat"/>
                <w:sz w:val="18"/>
                <w:szCs w:val="18"/>
                <w:lang w:val="ru-RU"/>
              </w:rPr>
              <w:t>8</w:t>
            </w:r>
          </w:p>
        </w:tc>
        <w:tc>
          <w:tcPr>
            <w:tcW w:w="1134" w:type="dxa"/>
            <w:vAlign w:val="center"/>
          </w:tcPr>
          <w:p w14:paraId="5356950F" w14:textId="21D7772A" w:rsidR="007A226A" w:rsidRPr="002730FA" w:rsidRDefault="00AD47D0" w:rsidP="007A226A">
            <w:pPr>
              <w:jc w:val="center"/>
              <w:rPr>
                <w:rFonts w:ascii="Sylfaen" w:hAnsi="Sylfaen"/>
                <w:sz w:val="18"/>
                <w:szCs w:val="18"/>
                <w:lang w:val="ru-RU"/>
              </w:rPr>
            </w:pPr>
            <w:r w:rsidRPr="00BF602D">
              <w:rPr>
                <w:rFonts w:ascii="Sylfaen" w:hAnsi="Sylfaen" w:cs="Sylfaen"/>
                <w:sz w:val="18"/>
                <w:szCs w:val="18"/>
              </w:rPr>
              <w:t>30237460</w:t>
            </w:r>
          </w:p>
        </w:tc>
        <w:tc>
          <w:tcPr>
            <w:tcW w:w="1417" w:type="dxa"/>
            <w:vAlign w:val="center"/>
          </w:tcPr>
          <w:p w14:paraId="3BA142FB" w14:textId="5FEED416" w:rsidR="007A226A" w:rsidRPr="00F012D2" w:rsidRDefault="007A226A" w:rsidP="007A226A">
            <w:pPr>
              <w:jc w:val="center"/>
              <w:rPr>
                <w:rFonts w:ascii="Sylfaen" w:eastAsia="Merriweather" w:hAnsi="Sylfaen" w:cs="Merriweather"/>
                <w:color w:val="000000"/>
                <w:sz w:val="20"/>
                <w:szCs w:val="20"/>
                <w:lang w:val="hy-AM"/>
              </w:rPr>
            </w:pPr>
            <w:proofErr w:type="spellStart"/>
            <w:r w:rsidRPr="00BA0E5A">
              <w:rPr>
                <w:rFonts w:ascii="Sylfaen" w:hAnsi="Sylfaen"/>
                <w:sz w:val="18"/>
                <w:szCs w:val="18"/>
                <w:lang w:val="ru-RU"/>
              </w:rPr>
              <w:t>Անլար</w:t>
            </w:r>
            <w:proofErr w:type="spellEnd"/>
            <w:r w:rsidRPr="00BA0E5A">
              <w:rPr>
                <w:rFonts w:ascii="Sylfaen" w:hAnsi="Sylfaen"/>
                <w:sz w:val="18"/>
                <w:szCs w:val="18"/>
                <w:lang w:val="ru-RU"/>
              </w:rPr>
              <w:t xml:space="preserve"> </w:t>
            </w:r>
            <w:proofErr w:type="spellStart"/>
            <w:r w:rsidRPr="00BA0E5A">
              <w:rPr>
                <w:rFonts w:ascii="Sylfaen" w:hAnsi="Sylfaen"/>
                <w:sz w:val="18"/>
                <w:szCs w:val="18"/>
                <w:lang w:val="ru-RU"/>
              </w:rPr>
              <w:lastRenderedPageBreak/>
              <w:t>Ստեղնաշար</w:t>
            </w:r>
            <w:proofErr w:type="spellEnd"/>
            <w:r w:rsidRPr="00BA0E5A">
              <w:rPr>
                <w:rFonts w:ascii="Sylfaen" w:hAnsi="Sylfaen"/>
                <w:sz w:val="18"/>
                <w:szCs w:val="18"/>
                <w:lang w:val="ru-RU"/>
              </w:rPr>
              <w:t xml:space="preserve"> և </w:t>
            </w:r>
            <w:proofErr w:type="spellStart"/>
            <w:r w:rsidRPr="00BA0E5A">
              <w:rPr>
                <w:rFonts w:ascii="Sylfaen" w:hAnsi="Sylfaen"/>
                <w:sz w:val="18"/>
                <w:szCs w:val="18"/>
                <w:lang w:val="ru-RU"/>
              </w:rPr>
              <w:t>Մուկ</w:t>
            </w:r>
            <w:proofErr w:type="spellEnd"/>
          </w:p>
        </w:tc>
        <w:tc>
          <w:tcPr>
            <w:tcW w:w="1134" w:type="dxa"/>
            <w:vAlign w:val="center"/>
          </w:tcPr>
          <w:p w14:paraId="34936B8E" w14:textId="325E7B78" w:rsidR="007A226A" w:rsidRPr="00AA0B32" w:rsidRDefault="007A226A" w:rsidP="007A226A">
            <w:pPr>
              <w:jc w:val="center"/>
              <w:rPr>
                <w:rFonts w:ascii="GHEA Grapalat" w:hAnsi="GHEA Grapalat"/>
                <w:sz w:val="18"/>
                <w:szCs w:val="18"/>
                <w:highlight w:val="yellow"/>
                <w:lang w:val="ru-RU"/>
              </w:rPr>
            </w:pPr>
          </w:p>
        </w:tc>
        <w:tc>
          <w:tcPr>
            <w:tcW w:w="4678" w:type="dxa"/>
            <w:vAlign w:val="center"/>
          </w:tcPr>
          <w:p w14:paraId="1A183A8E" w14:textId="77777777" w:rsidR="007A226A" w:rsidRPr="006D4254" w:rsidRDefault="007A226A" w:rsidP="00010113">
            <w:pPr>
              <w:rPr>
                <w:rFonts w:ascii="Sylfaen" w:hAnsi="Sylfaen"/>
                <w:sz w:val="18"/>
                <w:szCs w:val="18"/>
                <w:lang w:val="ru-RU"/>
              </w:rPr>
            </w:pPr>
            <w:r w:rsidRPr="006D4254">
              <w:rPr>
                <w:rFonts w:ascii="Sylfaen" w:hAnsi="Sylfaen"/>
                <w:sz w:val="18"/>
                <w:szCs w:val="18"/>
                <w:lang w:val="ru-RU"/>
              </w:rPr>
              <w:t>Ստեղնաշար և մկնիկ հավաքածու</w:t>
            </w:r>
          </w:p>
          <w:p w14:paraId="2E8B28B6" w14:textId="77777777" w:rsidR="007A226A" w:rsidRPr="006D4254" w:rsidRDefault="007A226A" w:rsidP="00010113">
            <w:pPr>
              <w:rPr>
                <w:rFonts w:ascii="Sylfaen" w:hAnsi="Sylfaen"/>
                <w:sz w:val="18"/>
                <w:szCs w:val="18"/>
                <w:lang w:val="ru-RU"/>
              </w:rPr>
            </w:pPr>
            <w:r w:rsidRPr="006D4254">
              <w:rPr>
                <w:rFonts w:ascii="Sylfaen" w:hAnsi="Sylfaen"/>
                <w:sz w:val="18"/>
                <w:szCs w:val="18"/>
                <w:lang w:val="ru-RU"/>
              </w:rPr>
              <w:lastRenderedPageBreak/>
              <w:t>Սարքավորման տեսակը – Ստեղնաշար + մկնիկ հավաքածու</w:t>
            </w:r>
          </w:p>
          <w:p w14:paraId="2BA5A0C4" w14:textId="77777777" w:rsidR="007A226A" w:rsidRPr="006D4254" w:rsidRDefault="007A226A" w:rsidP="00010113">
            <w:pPr>
              <w:rPr>
                <w:rFonts w:ascii="Sylfaen" w:hAnsi="Sylfaen"/>
                <w:sz w:val="18"/>
                <w:szCs w:val="18"/>
                <w:lang w:val="ru-RU"/>
              </w:rPr>
            </w:pPr>
            <w:r w:rsidRPr="006D4254">
              <w:rPr>
                <w:rFonts w:ascii="Sylfaen" w:hAnsi="Sylfaen"/>
                <w:sz w:val="18"/>
                <w:szCs w:val="18"/>
                <w:lang w:val="ru-RU"/>
              </w:rPr>
              <w:t>Ստեղնաշարի տեսակը - Անլար</w:t>
            </w:r>
          </w:p>
          <w:p w14:paraId="0C154018" w14:textId="77777777" w:rsidR="007A226A" w:rsidRPr="006D4254" w:rsidRDefault="007A226A" w:rsidP="00010113">
            <w:pPr>
              <w:rPr>
                <w:rFonts w:ascii="Sylfaen" w:hAnsi="Sylfaen"/>
                <w:sz w:val="18"/>
                <w:szCs w:val="18"/>
                <w:lang w:val="ru-RU"/>
              </w:rPr>
            </w:pPr>
            <w:r w:rsidRPr="006D4254">
              <w:rPr>
                <w:rFonts w:ascii="Sylfaen" w:hAnsi="Sylfaen"/>
                <w:sz w:val="18"/>
                <w:szCs w:val="18"/>
                <w:lang w:val="ru-RU"/>
              </w:rPr>
              <w:t>Սենսորի տեսակը – Օպտիկական</w:t>
            </w:r>
          </w:p>
          <w:p w14:paraId="264897BC" w14:textId="77777777" w:rsidR="007A226A" w:rsidRPr="006D4254" w:rsidRDefault="007A226A" w:rsidP="00010113">
            <w:pPr>
              <w:rPr>
                <w:rFonts w:ascii="Sylfaen" w:hAnsi="Sylfaen"/>
                <w:sz w:val="18"/>
                <w:szCs w:val="18"/>
                <w:lang w:val="ru-RU"/>
              </w:rPr>
            </w:pPr>
            <w:r w:rsidRPr="006D4254">
              <w:rPr>
                <w:rFonts w:ascii="Sylfaen" w:hAnsi="Sylfaen"/>
                <w:sz w:val="18"/>
                <w:szCs w:val="18"/>
                <w:lang w:val="ru-RU"/>
              </w:rPr>
              <w:t>Մկնիկի տեսակը – Անլար</w:t>
            </w:r>
          </w:p>
          <w:p w14:paraId="49F1D7EB" w14:textId="77777777" w:rsidR="007A226A" w:rsidRPr="006D4254" w:rsidRDefault="007A226A" w:rsidP="00010113">
            <w:pPr>
              <w:rPr>
                <w:rFonts w:ascii="Sylfaen" w:hAnsi="Sylfaen"/>
                <w:sz w:val="18"/>
                <w:szCs w:val="18"/>
                <w:lang w:val="ru-RU"/>
              </w:rPr>
            </w:pPr>
            <w:r w:rsidRPr="006D4254">
              <w:rPr>
                <w:rFonts w:ascii="Sylfaen" w:hAnsi="Sylfaen"/>
                <w:sz w:val="18"/>
                <w:szCs w:val="18"/>
                <w:lang w:val="ru-RU"/>
              </w:rPr>
              <w:t>Խցիկ ընդունիչի պահպանման կաղապարում – Առկա է</w:t>
            </w:r>
          </w:p>
          <w:p w14:paraId="5DF53D4B" w14:textId="77777777" w:rsidR="007A226A" w:rsidRPr="006D4254" w:rsidRDefault="007A226A" w:rsidP="00010113">
            <w:pPr>
              <w:rPr>
                <w:rFonts w:ascii="Sylfaen" w:hAnsi="Sylfaen"/>
                <w:sz w:val="18"/>
                <w:szCs w:val="18"/>
                <w:lang w:val="ru-RU"/>
              </w:rPr>
            </w:pPr>
            <w:r w:rsidRPr="006D4254">
              <w:rPr>
                <w:rFonts w:ascii="Sylfaen" w:hAnsi="Sylfaen"/>
                <w:sz w:val="18"/>
                <w:szCs w:val="18"/>
                <w:lang w:val="ru-RU"/>
              </w:rPr>
              <w:t>Հաճախականություն – 2</w:t>
            </w:r>
            <w:r w:rsidRPr="006D4254">
              <w:rPr>
                <w:sz w:val="18"/>
                <w:szCs w:val="18"/>
                <w:lang w:val="ru-RU"/>
              </w:rPr>
              <w:t>․</w:t>
            </w:r>
            <w:r w:rsidRPr="006D4254">
              <w:rPr>
                <w:rFonts w:ascii="Sylfaen" w:hAnsi="Sylfaen"/>
                <w:sz w:val="18"/>
                <w:szCs w:val="18"/>
                <w:lang w:val="ru-RU"/>
              </w:rPr>
              <w:t>4ԳՀց</w:t>
            </w:r>
          </w:p>
          <w:p w14:paraId="243D47CE" w14:textId="77777777" w:rsidR="007A226A" w:rsidRPr="006D4254" w:rsidRDefault="007A226A" w:rsidP="00010113">
            <w:pPr>
              <w:rPr>
                <w:rFonts w:ascii="Sylfaen" w:hAnsi="Sylfaen"/>
                <w:sz w:val="18"/>
                <w:szCs w:val="18"/>
                <w:lang w:val="ru-RU"/>
              </w:rPr>
            </w:pPr>
            <w:r w:rsidRPr="006D4254">
              <w:rPr>
                <w:rFonts w:ascii="Sylfaen" w:hAnsi="Sylfaen"/>
                <w:sz w:val="18"/>
                <w:szCs w:val="18"/>
                <w:lang w:val="ru-RU"/>
              </w:rPr>
              <w:t>Ջրակայունություն – Առկա է</w:t>
            </w:r>
          </w:p>
          <w:p w14:paraId="5DF87058" w14:textId="77777777" w:rsidR="007A226A" w:rsidRPr="006D4254" w:rsidRDefault="007A226A" w:rsidP="00010113">
            <w:pPr>
              <w:rPr>
                <w:rFonts w:ascii="Sylfaen" w:hAnsi="Sylfaen"/>
                <w:sz w:val="18"/>
                <w:szCs w:val="18"/>
                <w:lang w:val="ru-RU"/>
              </w:rPr>
            </w:pPr>
            <w:r w:rsidRPr="006D4254">
              <w:rPr>
                <w:rFonts w:ascii="Sylfaen" w:hAnsi="Sylfaen"/>
                <w:sz w:val="18"/>
                <w:szCs w:val="18"/>
                <w:lang w:val="ru-RU"/>
              </w:rPr>
              <w:t>Թվային բլոկ – Առկա է</w:t>
            </w:r>
          </w:p>
          <w:p w14:paraId="1EFAB6E3" w14:textId="77777777" w:rsidR="007A226A" w:rsidRPr="006D4254" w:rsidRDefault="007A226A" w:rsidP="00010113">
            <w:pPr>
              <w:rPr>
                <w:rFonts w:ascii="Sylfaen" w:hAnsi="Sylfaen"/>
                <w:sz w:val="18"/>
                <w:szCs w:val="18"/>
                <w:lang w:val="ru-RU"/>
              </w:rPr>
            </w:pPr>
            <w:r w:rsidRPr="006D4254">
              <w:rPr>
                <w:rFonts w:ascii="Sylfaen" w:hAnsi="Sylfaen"/>
                <w:sz w:val="18"/>
                <w:szCs w:val="18"/>
                <w:lang w:val="ru-RU"/>
              </w:rPr>
              <w:t>Enter – Մեծ (երկհարկամի)</w:t>
            </w:r>
          </w:p>
          <w:p w14:paraId="1346F0EB" w14:textId="77777777" w:rsidR="007A226A" w:rsidRPr="006D4254" w:rsidRDefault="007A226A" w:rsidP="00010113">
            <w:pPr>
              <w:rPr>
                <w:rFonts w:ascii="Sylfaen" w:hAnsi="Sylfaen"/>
                <w:sz w:val="18"/>
                <w:szCs w:val="18"/>
                <w:lang w:val="ru-RU"/>
              </w:rPr>
            </w:pPr>
            <w:r w:rsidRPr="006D4254">
              <w:rPr>
                <w:rFonts w:ascii="Sylfaen" w:hAnsi="Sylfaen"/>
                <w:sz w:val="18"/>
                <w:szCs w:val="18"/>
                <w:lang w:val="ru-RU"/>
              </w:rPr>
              <w:t>Backspace – Լայն</w:t>
            </w:r>
          </w:p>
          <w:p w14:paraId="239521AB" w14:textId="77777777" w:rsidR="007A226A" w:rsidRPr="006D4254" w:rsidRDefault="007A226A" w:rsidP="00010113">
            <w:pPr>
              <w:rPr>
                <w:rFonts w:ascii="Sylfaen" w:hAnsi="Sylfaen"/>
                <w:sz w:val="18"/>
                <w:szCs w:val="18"/>
                <w:lang w:val="ru-RU"/>
              </w:rPr>
            </w:pPr>
            <w:r w:rsidRPr="006D4254">
              <w:rPr>
                <w:rFonts w:ascii="Sylfaen" w:hAnsi="Sylfaen"/>
                <w:sz w:val="18"/>
                <w:szCs w:val="18"/>
                <w:lang w:val="ru-RU"/>
              </w:rPr>
              <w:t>Shift (աջ) – Լայն</w:t>
            </w:r>
          </w:p>
          <w:p w14:paraId="2B395CBD" w14:textId="77777777" w:rsidR="007A226A" w:rsidRPr="006D4254" w:rsidRDefault="007A226A" w:rsidP="00010113">
            <w:pPr>
              <w:rPr>
                <w:rFonts w:ascii="Sylfaen" w:hAnsi="Sylfaen"/>
                <w:sz w:val="18"/>
                <w:szCs w:val="18"/>
                <w:lang w:val="ru-RU"/>
              </w:rPr>
            </w:pPr>
            <w:r w:rsidRPr="006D4254">
              <w:rPr>
                <w:rFonts w:ascii="Sylfaen" w:hAnsi="Sylfaen"/>
                <w:sz w:val="18"/>
                <w:szCs w:val="18"/>
                <w:lang w:val="ru-RU"/>
              </w:rPr>
              <w:t>Shift (ձախ) – Նեղ</w:t>
            </w:r>
          </w:p>
          <w:p w14:paraId="52A77A4D" w14:textId="77777777" w:rsidR="007A226A" w:rsidRPr="006D4254" w:rsidRDefault="007A226A" w:rsidP="00010113">
            <w:pPr>
              <w:rPr>
                <w:rFonts w:ascii="Sylfaen" w:hAnsi="Sylfaen"/>
                <w:sz w:val="18"/>
                <w:szCs w:val="18"/>
                <w:lang w:val="ru-RU"/>
              </w:rPr>
            </w:pPr>
            <w:r w:rsidRPr="006D4254">
              <w:rPr>
                <w:rFonts w:ascii="Sylfaen" w:hAnsi="Sylfaen"/>
                <w:sz w:val="18"/>
                <w:szCs w:val="18"/>
                <w:lang w:val="ru-RU"/>
              </w:rPr>
              <w:t>Միջերես – USB</w:t>
            </w:r>
          </w:p>
          <w:p w14:paraId="7E0BCC49" w14:textId="77777777" w:rsidR="007A226A" w:rsidRPr="006D4254" w:rsidRDefault="007A226A" w:rsidP="00010113">
            <w:pPr>
              <w:rPr>
                <w:rFonts w:ascii="Sylfaen" w:hAnsi="Sylfaen"/>
                <w:sz w:val="18"/>
                <w:szCs w:val="18"/>
                <w:lang w:val="ru-RU"/>
              </w:rPr>
            </w:pPr>
            <w:r w:rsidRPr="006D4254">
              <w:rPr>
                <w:rFonts w:ascii="Sylfaen" w:hAnsi="Sylfaen"/>
                <w:sz w:val="18"/>
                <w:szCs w:val="18"/>
                <w:lang w:val="ru-RU"/>
              </w:rPr>
              <w:t>Ստեղնաշարի հավելյալ ստեղներ – Fn</w:t>
            </w:r>
          </w:p>
          <w:p w14:paraId="25A91770" w14:textId="77777777" w:rsidR="007A226A" w:rsidRPr="006D4254" w:rsidRDefault="007A226A" w:rsidP="00010113">
            <w:pPr>
              <w:rPr>
                <w:rFonts w:ascii="Sylfaen" w:hAnsi="Sylfaen"/>
                <w:sz w:val="18"/>
                <w:szCs w:val="18"/>
                <w:lang w:val="ru-RU"/>
              </w:rPr>
            </w:pPr>
            <w:r w:rsidRPr="006D4254">
              <w:rPr>
                <w:rFonts w:ascii="Sylfaen" w:hAnsi="Sylfaen"/>
                <w:sz w:val="18"/>
                <w:szCs w:val="18"/>
                <w:lang w:val="ru-RU"/>
              </w:rPr>
              <w:t>Ռուսերեն տառերի գույնը – Սպիտակ (պիտակ; ստեղնաշարի վրա գործարանային գրվածքով)</w:t>
            </w:r>
          </w:p>
          <w:p w14:paraId="62F4F489" w14:textId="77777777" w:rsidR="007A226A" w:rsidRPr="006D4254" w:rsidRDefault="007A226A" w:rsidP="00010113">
            <w:pPr>
              <w:rPr>
                <w:rFonts w:ascii="Sylfaen" w:hAnsi="Sylfaen"/>
                <w:sz w:val="18"/>
                <w:szCs w:val="18"/>
                <w:lang w:val="ru-RU"/>
              </w:rPr>
            </w:pPr>
            <w:r w:rsidRPr="006D4254">
              <w:rPr>
                <w:rFonts w:ascii="Sylfaen" w:hAnsi="Sylfaen"/>
                <w:sz w:val="18"/>
                <w:szCs w:val="18"/>
                <w:lang w:val="ru-RU"/>
              </w:rPr>
              <w:t>Լատիներեն տառերի գույնը – Սպիտակ (պիտակ; ստեղնաշարի վրա գործարանային գրվածքով)</w:t>
            </w:r>
          </w:p>
          <w:p w14:paraId="6A56053B" w14:textId="12A48673" w:rsidR="007A226A" w:rsidRPr="006D4254" w:rsidRDefault="007A226A" w:rsidP="00010113">
            <w:pPr>
              <w:rPr>
                <w:rFonts w:ascii="Sylfaen" w:hAnsi="Sylfaen"/>
                <w:sz w:val="18"/>
                <w:szCs w:val="18"/>
                <w:lang w:val="ru-RU"/>
              </w:rPr>
            </w:pPr>
            <w:r w:rsidRPr="006D4254">
              <w:rPr>
                <w:rFonts w:ascii="Sylfaen" w:hAnsi="Sylfaen"/>
                <w:sz w:val="18"/>
                <w:szCs w:val="18"/>
                <w:lang w:val="ru-RU"/>
              </w:rPr>
              <w:t>(Logitech MK270 USB Wireless 2,4G</w:t>
            </w:r>
            <w:r w:rsidR="00AD47D0" w:rsidRPr="006D4254">
              <w:rPr>
                <w:rFonts w:ascii="Sylfaen" w:hAnsi="Sylfaen"/>
                <w:sz w:val="18"/>
                <w:szCs w:val="18"/>
                <w:lang w:val="ru-RU"/>
              </w:rPr>
              <w:t xml:space="preserve"> </w:t>
            </w:r>
            <w:r w:rsidR="00AD47D0" w:rsidRPr="006D4254">
              <w:rPr>
                <w:rFonts w:ascii="Sylfaen" w:hAnsi="Sylfaen"/>
                <w:sz w:val="18"/>
                <w:szCs w:val="18"/>
                <w:lang w:val="ru-RU"/>
              </w:rPr>
              <w:t>կամ համարժեք</w:t>
            </w:r>
            <w:r w:rsidRPr="006D4254">
              <w:rPr>
                <w:rFonts w:ascii="Sylfaen" w:hAnsi="Sylfaen"/>
                <w:sz w:val="18"/>
                <w:szCs w:val="18"/>
                <w:lang w:val="ru-RU"/>
              </w:rPr>
              <w:t>)</w:t>
            </w:r>
          </w:p>
          <w:p w14:paraId="1691EE4C" w14:textId="20E0A765" w:rsidR="007A226A" w:rsidRPr="006D4254" w:rsidRDefault="007A226A" w:rsidP="00010113">
            <w:pPr>
              <w:rPr>
                <w:rFonts w:ascii="Sylfaen" w:hAnsi="Sylfaen"/>
                <w:sz w:val="18"/>
                <w:szCs w:val="18"/>
                <w:lang w:val="ru-RU"/>
              </w:rPr>
            </w:pPr>
            <w:r w:rsidRPr="006D4254">
              <w:rPr>
                <w:rFonts w:ascii="Sylfaen" w:hAnsi="Sylfaen"/>
                <w:sz w:val="18"/>
                <w:szCs w:val="18"/>
                <w:lang w:val="ru-RU"/>
              </w:rPr>
              <w:t>Ապրանքները պետք է լինեն նոր և գործարանային փաթեթավորմամբ:</w:t>
            </w:r>
          </w:p>
        </w:tc>
        <w:tc>
          <w:tcPr>
            <w:tcW w:w="840" w:type="dxa"/>
            <w:vAlign w:val="center"/>
          </w:tcPr>
          <w:p w14:paraId="776F8690" w14:textId="72C6A978" w:rsidR="007A226A" w:rsidRPr="00FE0C72" w:rsidRDefault="007A226A" w:rsidP="007A226A">
            <w:pPr>
              <w:jc w:val="center"/>
              <w:rPr>
                <w:rFonts w:ascii="GHEA Grapalat" w:hAnsi="GHEA Grapalat" w:cs="Sylfaen"/>
                <w:color w:val="000000"/>
                <w:sz w:val="18"/>
                <w:szCs w:val="18"/>
              </w:rPr>
            </w:pPr>
            <w:proofErr w:type="spellStart"/>
            <w:r>
              <w:rPr>
                <w:rFonts w:ascii="Sylfaen" w:hAnsi="Sylfaen"/>
                <w:sz w:val="18"/>
                <w:szCs w:val="18"/>
                <w:lang w:val="ru-RU"/>
              </w:rPr>
              <w:lastRenderedPageBreak/>
              <w:t>հատ</w:t>
            </w:r>
            <w:proofErr w:type="spellEnd"/>
          </w:p>
        </w:tc>
        <w:tc>
          <w:tcPr>
            <w:tcW w:w="577" w:type="dxa"/>
            <w:vAlign w:val="center"/>
          </w:tcPr>
          <w:p w14:paraId="0C8A41EB" w14:textId="77777777" w:rsidR="007A226A" w:rsidRPr="00EF4A67" w:rsidRDefault="007A226A" w:rsidP="007A226A">
            <w:pPr>
              <w:jc w:val="center"/>
              <w:rPr>
                <w:rFonts w:ascii="GHEA Grapalat" w:hAnsi="GHEA Grapalat"/>
                <w:color w:val="000000"/>
                <w:sz w:val="18"/>
                <w:szCs w:val="18"/>
              </w:rPr>
            </w:pPr>
          </w:p>
        </w:tc>
        <w:tc>
          <w:tcPr>
            <w:tcW w:w="993" w:type="dxa"/>
            <w:vAlign w:val="center"/>
          </w:tcPr>
          <w:p w14:paraId="2F0F94BC" w14:textId="77777777" w:rsidR="007A226A" w:rsidRPr="00FE0C72" w:rsidRDefault="007A226A" w:rsidP="007A226A">
            <w:pPr>
              <w:jc w:val="center"/>
              <w:rPr>
                <w:rFonts w:ascii="GHEA Grapalat" w:hAnsi="GHEA Grapalat"/>
                <w:b/>
                <w:color w:val="000000"/>
                <w:sz w:val="18"/>
                <w:szCs w:val="18"/>
              </w:rPr>
            </w:pPr>
          </w:p>
        </w:tc>
        <w:tc>
          <w:tcPr>
            <w:tcW w:w="567" w:type="dxa"/>
            <w:vAlign w:val="center"/>
          </w:tcPr>
          <w:p w14:paraId="03C9CB44" w14:textId="61A48877" w:rsidR="007A226A" w:rsidRPr="000349AE" w:rsidRDefault="00AD47D0" w:rsidP="007A226A">
            <w:pPr>
              <w:jc w:val="center"/>
              <w:rPr>
                <w:rFonts w:ascii="GHEA Grapalat" w:hAnsi="GHEA Grapalat"/>
                <w:b/>
                <w:bCs/>
                <w:sz w:val="18"/>
                <w:szCs w:val="18"/>
                <w:lang w:val="ru-RU"/>
              </w:rPr>
            </w:pPr>
            <w:r>
              <w:rPr>
                <w:rFonts w:ascii="Sylfaen" w:hAnsi="Sylfaen"/>
                <w:sz w:val="18"/>
                <w:szCs w:val="18"/>
                <w:lang w:val="ru-RU"/>
              </w:rPr>
              <w:t>3</w:t>
            </w:r>
          </w:p>
        </w:tc>
        <w:tc>
          <w:tcPr>
            <w:tcW w:w="1077" w:type="dxa"/>
            <w:vAlign w:val="center"/>
          </w:tcPr>
          <w:p w14:paraId="6F879072" w14:textId="521891BA" w:rsidR="007A226A" w:rsidRPr="00FE0C72" w:rsidRDefault="007A226A" w:rsidP="007A226A">
            <w:pPr>
              <w:jc w:val="center"/>
              <w:rPr>
                <w:rFonts w:ascii="GHEA Grapalat" w:hAnsi="GHEA Grapalat"/>
                <w:color w:val="000000"/>
                <w:sz w:val="18"/>
                <w:szCs w:val="18"/>
              </w:rPr>
            </w:pPr>
            <w:proofErr w:type="spellStart"/>
            <w:r w:rsidRPr="00EF4A67">
              <w:rPr>
                <w:rFonts w:ascii="GHEA Grapalat" w:hAnsi="GHEA Grapalat"/>
                <w:color w:val="000000"/>
                <w:sz w:val="18"/>
                <w:szCs w:val="18"/>
                <w:lang w:val="ru-RU"/>
              </w:rPr>
              <w:t>ք.Երևան</w:t>
            </w:r>
            <w:proofErr w:type="spellEnd"/>
            <w:r w:rsidRPr="00EF4A67">
              <w:rPr>
                <w:rFonts w:ascii="GHEA Grapalat" w:hAnsi="GHEA Grapalat"/>
                <w:color w:val="000000"/>
                <w:sz w:val="18"/>
                <w:szCs w:val="18"/>
                <w:lang w:val="ru-RU"/>
              </w:rPr>
              <w:t xml:space="preserve">, </w:t>
            </w:r>
            <w:proofErr w:type="spellStart"/>
            <w:r w:rsidRPr="00EF4A67">
              <w:rPr>
                <w:rFonts w:ascii="GHEA Grapalat" w:hAnsi="GHEA Grapalat"/>
                <w:color w:val="000000"/>
                <w:sz w:val="18"/>
                <w:szCs w:val="18"/>
                <w:lang w:val="ru-RU"/>
              </w:rPr>
              <w:lastRenderedPageBreak/>
              <w:t>Պ.Սևակի</w:t>
            </w:r>
            <w:proofErr w:type="spellEnd"/>
            <w:r w:rsidRPr="00EF4A67">
              <w:rPr>
                <w:rFonts w:ascii="GHEA Grapalat" w:hAnsi="GHEA Grapalat"/>
                <w:color w:val="000000"/>
                <w:sz w:val="18"/>
                <w:szCs w:val="18"/>
                <w:lang w:val="ru-RU"/>
              </w:rPr>
              <w:t xml:space="preserve"> 5/2</w:t>
            </w:r>
          </w:p>
        </w:tc>
        <w:tc>
          <w:tcPr>
            <w:tcW w:w="498" w:type="dxa"/>
            <w:vAlign w:val="center"/>
          </w:tcPr>
          <w:p w14:paraId="3EBD4DB7" w14:textId="210779B5" w:rsidR="007A226A" w:rsidRPr="00FE0C72" w:rsidRDefault="00AD47D0" w:rsidP="007A226A">
            <w:pPr>
              <w:jc w:val="center"/>
              <w:rPr>
                <w:rFonts w:ascii="GHEA Grapalat" w:hAnsi="GHEA Grapalat"/>
                <w:b/>
                <w:bCs/>
                <w:sz w:val="18"/>
                <w:szCs w:val="18"/>
              </w:rPr>
            </w:pPr>
            <w:r>
              <w:rPr>
                <w:rFonts w:ascii="Sylfaen" w:hAnsi="Sylfaen"/>
                <w:sz w:val="18"/>
                <w:szCs w:val="18"/>
                <w:lang w:val="ru-RU"/>
              </w:rPr>
              <w:lastRenderedPageBreak/>
              <w:t>3</w:t>
            </w:r>
          </w:p>
        </w:tc>
        <w:tc>
          <w:tcPr>
            <w:tcW w:w="1280" w:type="dxa"/>
            <w:vAlign w:val="center"/>
          </w:tcPr>
          <w:p w14:paraId="7F5B3952" w14:textId="198903C1" w:rsidR="007A226A" w:rsidRDefault="007A226A" w:rsidP="007A226A">
            <w:pPr>
              <w:jc w:val="center"/>
              <w:rPr>
                <w:rFonts w:ascii="GHEA Grapalat" w:hAnsi="GHEA Grapalat"/>
                <w:color w:val="000000"/>
                <w:sz w:val="18"/>
                <w:szCs w:val="18"/>
              </w:rPr>
            </w:pPr>
            <w:proofErr w:type="spellStart"/>
            <w:r>
              <w:rPr>
                <w:rFonts w:ascii="GHEA Grapalat" w:hAnsi="GHEA Grapalat"/>
                <w:color w:val="000000"/>
                <w:sz w:val="18"/>
                <w:szCs w:val="18"/>
              </w:rPr>
              <w:t>Պայմանագի</w:t>
            </w:r>
            <w:r>
              <w:rPr>
                <w:rFonts w:ascii="GHEA Grapalat" w:hAnsi="GHEA Grapalat"/>
                <w:color w:val="000000"/>
                <w:sz w:val="18"/>
                <w:szCs w:val="18"/>
              </w:rPr>
              <w:lastRenderedPageBreak/>
              <w:t>րը</w:t>
            </w:r>
            <w:proofErr w:type="spellEnd"/>
            <w:r w:rsidRPr="007A226A">
              <w:rPr>
                <w:rFonts w:ascii="GHEA Grapalat" w:hAnsi="GHEA Grapalat"/>
                <w:color w:val="000000"/>
                <w:sz w:val="18"/>
                <w:szCs w:val="18"/>
              </w:rPr>
              <w:t xml:space="preserve"> </w:t>
            </w:r>
            <w:proofErr w:type="spellStart"/>
            <w:r>
              <w:rPr>
                <w:rFonts w:ascii="GHEA Grapalat" w:hAnsi="GHEA Grapalat"/>
                <w:color w:val="000000"/>
                <w:sz w:val="18"/>
                <w:szCs w:val="18"/>
              </w:rPr>
              <w:t>կնքելուց</w:t>
            </w:r>
            <w:proofErr w:type="spellEnd"/>
            <w:r w:rsidRPr="007A226A">
              <w:rPr>
                <w:rFonts w:ascii="GHEA Grapalat" w:hAnsi="GHEA Grapalat"/>
                <w:color w:val="000000"/>
                <w:sz w:val="18"/>
                <w:szCs w:val="18"/>
              </w:rPr>
              <w:t xml:space="preserve"> </w:t>
            </w:r>
            <w:proofErr w:type="spellStart"/>
            <w:r>
              <w:rPr>
                <w:rFonts w:ascii="GHEA Grapalat" w:hAnsi="GHEA Grapalat"/>
                <w:color w:val="000000"/>
                <w:sz w:val="18"/>
                <w:szCs w:val="18"/>
              </w:rPr>
              <w:t>հետո</w:t>
            </w:r>
            <w:proofErr w:type="spellEnd"/>
            <w:r w:rsidRPr="007A226A">
              <w:rPr>
                <w:rFonts w:ascii="GHEA Grapalat" w:hAnsi="GHEA Grapalat"/>
                <w:color w:val="000000"/>
                <w:sz w:val="18"/>
                <w:szCs w:val="18"/>
              </w:rPr>
              <w:t xml:space="preserve"> </w:t>
            </w:r>
            <w:proofErr w:type="spellStart"/>
            <w:r>
              <w:rPr>
                <w:rFonts w:ascii="GHEA Grapalat" w:hAnsi="GHEA Grapalat"/>
                <w:b/>
                <w:color w:val="000000"/>
                <w:sz w:val="18"/>
                <w:szCs w:val="18"/>
                <w:lang w:val="ru-RU"/>
              </w:rPr>
              <w:t>մեկ</w:t>
            </w:r>
            <w:proofErr w:type="spellEnd"/>
            <w:r w:rsidRPr="007A226A">
              <w:rPr>
                <w:rFonts w:ascii="GHEA Grapalat" w:hAnsi="GHEA Grapalat"/>
                <w:b/>
                <w:color w:val="000000"/>
                <w:sz w:val="18"/>
                <w:szCs w:val="18"/>
              </w:rPr>
              <w:t xml:space="preserve"> </w:t>
            </w:r>
            <w:proofErr w:type="spellStart"/>
            <w:r>
              <w:rPr>
                <w:rFonts w:ascii="GHEA Grapalat" w:hAnsi="GHEA Grapalat"/>
                <w:color w:val="000000"/>
                <w:sz w:val="18"/>
                <w:szCs w:val="18"/>
              </w:rPr>
              <w:t>ամսվա</w:t>
            </w:r>
            <w:proofErr w:type="spellEnd"/>
            <w:r w:rsidRPr="007A226A">
              <w:rPr>
                <w:rFonts w:ascii="GHEA Grapalat" w:hAnsi="GHEA Grapalat"/>
                <w:color w:val="000000"/>
                <w:sz w:val="18"/>
                <w:szCs w:val="18"/>
              </w:rPr>
              <w:t xml:space="preserve"> </w:t>
            </w:r>
            <w:proofErr w:type="spellStart"/>
            <w:r>
              <w:rPr>
                <w:rFonts w:ascii="GHEA Grapalat" w:hAnsi="GHEA Grapalat"/>
                <w:color w:val="000000"/>
                <w:sz w:val="18"/>
                <w:szCs w:val="18"/>
              </w:rPr>
              <w:t>ընթացքում</w:t>
            </w:r>
            <w:proofErr w:type="spellEnd"/>
          </w:p>
        </w:tc>
      </w:tr>
      <w:tr w:rsidR="00584A5F" w:rsidRPr="004E6EC6" w14:paraId="64D797A0" w14:textId="77777777" w:rsidTr="002C15AD">
        <w:trPr>
          <w:trHeight w:val="70"/>
        </w:trPr>
        <w:tc>
          <w:tcPr>
            <w:tcW w:w="723" w:type="dxa"/>
            <w:vAlign w:val="center"/>
          </w:tcPr>
          <w:p w14:paraId="4C2EA845" w14:textId="64735EE5" w:rsidR="00584A5F" w:rsidRPr="00FE0C72" w:rsidRDefault="00584A5F" w:rsidP="00584A5F">
            <w:pPr>
              <w:jc w:val="center"/>
              <w:rPr>
                <w:rFonts w:ascii="GHEA Grapalat" w:hAnsi="GHEA Grapalat"/>
                <w:sz w:val="18"/>
                <w:szCs w:val="18"/>
                <w:lang w:val="ru-RU"/>
              </w:rPr>
            </w:pPr>
            <w:r w:rsidRPr="0013039F">
              <w:rPr>
                <w:rFonts w:ascii="GHEA Grapalat" w:hAnsi="GHEA Grapalat"/>
                <w:sz w:val="18"/>
                <w:szCs w:val="18"/>
                <w:lang w:val="ru-RU"/>
              </w:rPr>
              <w:lastRenderedPageBreak/>
              <w:t>9</w:t>
            </w:r>
          </w:p>
        </w:tc>
        <w:tc>
          <w:tcPr>
            <w:tcW w:w="1134" w:type="dxa"/>
            <w:vAlign w:val="center"/>
          </w:tcPr>
          <w:p w14:paraId="34FA3370" w14:textId="74120C94" w:rsidR="00584A5F" w:rsidRPr="002730FA" w:rsidRDefault="00584A5F" w:rsidP="00584A5F">
            <w:pPr>
              <w:jc w:val="center"/>
              <w:rPr>
                <w:rFonts w:ascii="Sylfaen" w:hAnsi="Sylfaen"/>
                <w:sz w:val="18"/>
                <w:szCs w:val="18"/>
                <w:lang w:val="ru-RU"/>
              </w:rPr>
            </w:pPr>
            <w:r w:rsidRPr="004D0647">
              <w:rPr>
                <w:rFonts w:ascii="Sylfaen" w:hAnsi="Sylfaen" w:cs="Sylfaen"/>
                <w:sz w:val="18"/>
                <w:szCs w:val="18"/>
              </w:rPr>
              <w:t>30232110</w:t>
            </w:r>
            <w:r>
              <w:rPr>
                <w:rFonts w:ascii="Sylfaen" w:hAnsi="Sylfaen" w:cs="Sylfaen"/>
                <w:sz w:val="18"/>
                <w:szCs w:val="18"/>
                <w:lang w:val="ru-RU"/>
              </w:rPr>
              <w:t>/1</w:t>
            </w:r>
          </w:p>
        </w:tc>
        <w:tc>
          <w:tcPr>
            <w:tcW w:w="1417" w:type="dxa"/>
            <w:vAlign w:val="center"/>
          </w:tcPr>
          <w:p w14:paraId="7D941764" w14:textId="7379804D" w:rsidR="00584A5F" w:rsidRPr="003B6695" w:rsidRDefault="00584A5F" w:rsidP="00584A5F">
            <w:pPr>
              <w:jc w:val="center"/>
              <w:rPr>
                <w:rFonts w:ascii="Sylfaen" w:hAnsi="Sylfaen" w:cs="Calibri"/>
                <w:sz w:val="18"/>
                <w:szCs w:val="18"/>
                <w:lang w:val="ru-RU"/>
              </w:rPr>
            </w:pPr>
            <w:proofErr w:type="spellStart"/>
            <w:r>
              <w:rPr>
                <w:rFonts w:ascii="Sylfaen" w:hAnsi="Sylfaen"/>
                <w:sz w:val="18"/>
                <w:szCs w:val="18"/>
                <w:lang w:val="ru-RU"/>
              </w:rPr>
              <w:t>Բազմաֆունկցիոնալ</w:t>
            </w:r>
            <w:proofErr w:type="spellEnd"/>
            <w:r w:rsidRPr="005926F6">
              <w:rPr>
                <w:rFonts w:ascii="Sylfaen" w:hAnsi="Sylfaen"/>
                <w:sz w:val="18"/>
                <w:szCs w:val="18"/>
                <w:lang w:val="ru-RU"/>
              </w:rPr>
              <w:t xml:space="preserve"> </w:t>
            </w:r>
            <w:proofErr w:type="spellStart"/>
            <w:r>
              <w:rPr>
                <w:rFonts w:ascii="Sylfaen" w:hAnsi="Sylfaen"/>
                <w:sz w:val="18"/>
                <w:szCs w:val="18"/>
                <w:lang w:val="ru-RU"/>
              </w:rPr>
              <w:t>տպիչ</w:t>
            </w:r>
            <w:proofErr w:type="spellEnd"/>
            <w:r w:rsidRPr="005926F6">
              <w:rPr>
                <w:rFonts w:ascii="Sylfaen" w:hAnsi="Sylfaen"/>
                <w:sz w:val="18"/>
                <w:szCs w:val="18"/>
                <w:lang w:val="ru-RU"/>
              </w:rPr>
              <w:t xml:space="preserve"> 3-</w:t>
            </w:r>
            <w:r>
              <w:rPr>
                <w:rFonts w:ascii="Sylfaen" w:hAnsi="Sylfaen"/>
                <w:sz w:val="18"/>
                <w:szCs w:val="18"/>
                <w:lang w:val="ru-RU"/>
              </w:rPr>
              <w:t>ը</w:t>
            </w:r>
            <w:r w:rsidRPr="005926F6">
              <w:rPr>
                <w:rFonts w:ascii="Sylfaen" w:hAnsi="Sylfaen"/>
                <w:sz w:val="18"/>
                <w:szCs w:val="18"/>
                <w:lang w:val="ru-RU"/>
              </w:rPr>
              <w:t xml:space="preserve"> 1- </w:t>
            </w:r>
            <w:proofErr w:type="spellStart"/>
            <w:r>
              <w:rPr>
                <w:rFonts w:ascii="Sylfaen" w:hAnsi="Sylfaen"/>
                <w:sz w:val="18"/>
                <w:szCs w:val="18"/>
                <w:lang w:val="ru-RU"/>
              </w:rPr>
              <w:t>ում</w:t>
            </w:r>
            <w:proofErr w:type="spellEnd"/>
            <w:r w:rsidRPr="005926F6">
              <w:rPr>
                <w:rFonts w:ascii="Sylfaen" w:hAnsi="Sylfaen"/>
                <w:sz w:val="18"/>
                <w:szCs w:val="18"/>
                <w:lang w:val="ru-RU"/>
              </w:rPr>
              <w:t xml:space="preserve"> </w:t>
            </w:r>
            <w:proofErr w:type="spellStart"/>
            <w:r>
              <w:rPr>
                <w:rFonts w:ascii="Sylfaen" w:hAnsi="Sylfaen"/>
                <w:sz w:val="18"/>
                <w:szCs w:val="18"/>
                <w:lang w:val="ru-RU"/>
              </w:rPr>
              <w:t>գունավոր</w:t>
            </w:r>
            <w:proofErr w:type="spellEnd"/>
          </w:p>
        </w:tc>
        <w:tc>
          <w:tcPr>
            <w:tcW w:w="1134" w:type="dxa"/>
            <w:vAlign w:val="center"/>
          </w:tcPr>
          <w:p w14:paraId="35525103" w14:textId="73816FD3" w:rsidR="00584A5F" w:rsidRPr="00AA0B32" w:rsidRDefault="00584A5F" w:rsidP="00584A5F">
            <w:pPr>
              <w:jc w:val="center"/>
              <w:rPr>
                <w:rFonts w:ascii="GHEA Grapalat" w:hAnsi="GHEA Grapalat"/>
                <w:sz w:val="18"/>
                <w:szCs w:val="18"/>
                <w:highlight w:val="yellow"/>
                <w:lang w:val="ru-RU"/>
              </w:rPr>
            </w:pPr>
          </w:p>
        </w:tc>
        <w:tc>
          <w:tcPr>
            <w:tcW w:w="4678" w:type="dxa"/>
            <w:vAlign w:val="center"/>
          </w:tcPr>
          <w:p w14:paraId="5D24FC94" w14:textId="77777777" w:rsidR="00584A5F" w:rsidRPr="006D4254" w:rsidRDefault="00584A5F" w:rsidP="00010113">
            <w:pPr>
              <w:rPr>
                <w:rFonts w:ascii="Sylfaen" w:hAnsi="Sylfaen"/>
                <w:sz w:val="18"/>
                <w:szCs w:val="18"/>
                <w:lang w:val="ru-RU"/>
              </w:rPr>
            </w:pPr>
            <w:r w:rsidRPr="006D4254">
              <w:rPr>
                <w:rFonts w:ascii="Sylfaen" w:hAnsi="Sylfaen"/>
                <w:sz w:val="18"/>
                <w:szCs w:val="18"/>
                <w:lang w:val="ru-RU"/>
              </w:rPr>
              <w:t>Բազմաֆունկցիոնալ  տպիչ ԳՈՒՆԱՎՈՐ  ՉԱՓՍԸ А4 (տպագրում, պատճենահանում, սկանավորում)</w:t>
            </w:r>
          </w:p>
          <w:p w14:paraId="6EFAAF8D" w14:textId="77777777" w:rsidR="00584A5F" w:rsidRPr="006D4254" w:rsidRDefault="00584A5F" w:rsidP="00010113">
            <w:pPr>
              <w:rPr>
                <w:rFonts w:ascii="Sylfaen" w:hAnsi="Sylfaen"/>
                <w:sz w:val="18"/>
                <w:szCs w:val="18"/>
                <w:lang w:val="ru-RU"/>
              </w:rPr>
            </w:pPr>
            <w:r w:rsidRPr="006D4254">
              <w:rPr>
                <w:rFonts w:ascii="Sylfaen" w:hAnsi="Sylfaen"/>
                <w:sz w:val="18"/>
                <w:szCs w:val="18"/>
                <w:lang w:val="ru-RU"/>
              </w:rPr>
              <w:t>Տպագրման արագությունը – ոչ պակաս քան 33 էջ/րոպե</w:t>
            </w:r>
          </w:p>
          <w:p w14:paraId="222DA2BE" w14:textId="77777777" w:rsidR="00584A5F" w:rsidRPr="006D4254" w:rsidRDefault="00584A5F" w:rsidP="00010113">
            <w:pPr>
              <w:rPr>
                <w:rFonts w:ascii="Sylfaen" w:hAnsi="Sylfaen"/>
                <w:sz w:val="18"/>
                <w:szCs w:val="18"/>
                <w:lang w:val="ru-RU"/>
              </w:rPr>
            </w:pPr>
            <w:r w:rsidRPr="006D4254">
              <w:rPr>
                <w:rFonts w:ascii="Sylfaen" w:hAnsi="Sylfaen"/>
                <w:sz w:val="18"/>
                <w:szCs w:val="18"/>
                <w:lang w:val="ru-RU"/>
              </w:rPr>
              <w:t>Տպագրման տեսակը –  4 - գունային լազերային</w:t>
            </w:r>
          </w:p>
          <w:p w14:paraId="4BC929DD" w14:textId="77777777" w:rsidR="00584A5F" w:rsidRPr="006D4254" w:rsidRDefault="00584A5F" w:rsidP="00010113">
            <w:pPr>
              <w:rPr>
                <w:rFonts w:ascii="Sylfaen" w:hAnsi="Sylfaen"/>
                <w:sz w:val="18"/>
                <w:szCs w:val="18"/>
                <w:lang w:val="ru-RU"/>
              </w:rPr>
            </w:pPr>
            <w:r w:rsidRPr="006D4254">
              <w:rPr>
                <w:rFonts w:ascii="Sylfaen" w:hAnsi="Sylfaen"/>
                <w:sz w:val="18"/>
                <w:szCs w:val="18"/>
                <w:lang w:val="ru-RU"/>
              </w:rPr>
              <w:t xml:space="preserve">Տպագրման կետայնությունը մինչև 1200 * 1200, </w:t>
            </w:r>
          </w:p>
          <w:p w14:paraId="7F57F120" w14:textId="77777777" w:rsidR="00584A5F" w:rsidRPr="006D4254" w:rsidRDefault="00584A5F" w:rsidP="00010113">
            <w:pPr>
              <w:rPr>
                <w:rFonts w:ascii="Sylfaen" w:hAnsi="Sylfaen"/>
                <w:sz w:val="18"/>
                <w:szCs w:val="18"/>
                <w:lang w:val="ru-RU"/>
              </w:rPr>
            </w:pPr>
            <w:r w:rsidRPr="006D4254">
              <w:rPr>
                <w:rFonts w:ascii="Sylfaen" w:hAnsi="Sylfaen"/>
                <w:sz w:val="18"/>
                <w:szCs w:val="18"/>
                <w:lang w:val="ru-RU"/>
              </w:rPr>
              <w:t>Տաքացման ժամանակը – ոչ ավել քան 14վրկ,</w:t>
            </w:r>
          </w:p>
          <w:p w14:paraId="6BCA63C4" w14:textId="77777777" w:rsidR="00584A5F" w:rsidRPr="006D4254" w:rsidRDefault="00584A5F" w:rsidP="00010113">
            <w:pPr>
              <w:rPr>
                <w:rFonts w:ascii="Sylfaen" w:hAnsi="Sylfaen"/>
                <w:sz w:val="18"/>
                <w:szCs w:val="18"/>
                <w:lang w:val="ru-RU"/>
              </w:rPr>
            </w:pPr>
            <w:r w:rsidRPr="006D4254">
              <w:rPr>
                <w:rFonts w:ascii="Sylfaen" w:hAnsi="Sylfaen"/>
                <w:sz w:val="18"/>
                <w:szCs w:val="18"/>
                <w:lang w:val="ru-RU"/>
              </w:rPr>
              <w:t>Առաջին տպվածքի դուրս գալու ժամանակը - ոչ ավել քան 7.5 վրկ գունավոր և ոչ ավել քան 7.4 վրկ մոնոխրոմ տպման համար,</w:t>
            </w:r>
          </w:p>
          <w:p w14:paraId="4E623BE1" w14:textId="77777777" w:rsidR="00584A5F" w:rsidRPr="006D4254" w:rsidRDefault="00584A5F" w:rsidP="00010113">
            <w:pPr>
              <w:rPr>
                <w:rFonts w:ascii="Sylfaen" w:hAnsi="Sylfaen"/>
                <w:sz w:val="18"/>
                <w:szCs w:val="18"/>
                <w:lang w:val="ru-RU"/>
              </w:rPr>
            </w:pPr>
            <w:r w:rsidRPr="006D4254">
              <w:rPr>
                <w:rFonts w:ascii="Sylfaen" w:hAnsi="Sylfaen"/>
                <w:sz w:val="18"/>
                <w:szCs w:val="18"/>
                <w:lang w:val="ru-RU"/>
              </w:rPr>
              <w:t xml:space="preserve">Լուսանցքներ - ոչ ավել քան 5 մմ վերևից, ներքևից, ձախից և աջից </w:t>
            </w:r>
          </w:p>
          <w:p w14:paraId="29A01350" w14:textId="77777777" w:rsidR="00584A5F" w:rsidRPr="006D4254" w:rsidRDefault="00584A5F" w:rsidP="00010113">
            <w:pPr>
              <w:rPr>
                <w:rFonts w:ascii="Sylfaen" w:hAnsi="Sylfaen"/>
                <w:sz w:val="18"/>
                <w:szCs w:val="18"/>
                <w:lang w:val="ru-RU"/>
              </w:rPr>
            </w:pPr>
            <w:r w:rsidRPr="006D4254">
              <w:rPr>
                <w:rFonts w:ascii="Sylfaen" w:hAnsi="Sylfaen"/>
                <w:sz w:val="18"/>
                <w:szCs w:val="18"/>
                <w:lang w:val="ru-RU"/>
              </w:rPr>
              <w:t xml:space="preserve">Ղեկավարման վահանակ – հեղուկ-բյուրեղային գունավոր սենսորային </w:t>
            </w:r>
          </w:p>
          <w:p w14:paraId="7D119F1A" w14:textId="77777777" w:rsidR="00584A5F" w:rsidRPr="006D4254" w:rsidRDefault="00584A5F" w:rsidP="00010113">
            <w:pPr>
              <w:rPr>
                <w:rFonts w:ascii="Sylfaen" w:hAnsi="Sylfaen"/>
                <w:sz w:val="18"/>
                <w:szCs w:val="18"/>
                <w:lang w:val="ru-RU"/>
              </w:rPr>
            </w:pPr>
            <w:r w:rsidRPr="006D4254">
              <w:rPr>
                <w:rFonts w:ascii="Sylfaen" w:hAnsi="Sylfaen"/>
                <w:sz w:val="18"/>
                <w:szCs w:val="18"/>
                <w:lang w:val="ru-RU"/>
              </w:rPr>
              <w:t>Ինտերֆեյս -  USB 2.0, RJ-45, WiFi, 2xRJ-11</w:t>
            </w:r>
          </w:p>
          <w:p w14:paraId="2811ADBF" w14:textId="77777777" w:rsidR="00584A5F" w:rsidRPr="006D4254" w:rsidRDefault="00584A5F" w:rsidP="00010113">
            <w:pPr>
              <w:rPr>
                <w:rFonts w:ascii="Sylfaen" w:hAnsi="Sylfaen"/>
                <w:sz w:val="18"/>
                <w:szCs w:val="18"/>
                <w:lang w:val="ru-RU"/>
              </w:rPr>
            </w:pPr>
            <w:r w:rsidRPr="006D4254">
              <w:rPr>
                <w:rFonts w:ascii="Sylfaen" w:hAnsi="Sylfaen"/>
                <w:sz w:val="18"/>
                <w:szCs w:val="18"/>
                <w:lang w:val="ru-RU"/>
              </w:rPr>
              <w:t>Անլար տպագրության տեխնոլոգիաներ - Apple AirPrint, Google Cloud Print, Mopria</w:t>
            </w:r>
          </w:p>
          <w:p w14:paraId="49433142" w14:textId="77777777" w:rsidR="00584A5F" w:rsidRPr="006D4254" w:rsidRDefault="00584A5F" w:rsidP="00010113">
            <w:pPr>
              <w:rPr>
                <w:rFonts w:ascii="Sylfaen" w:hAnsi="Sylfaen"/>
                <w:sz w:val="18"/>
                <w:szCs w:val="18"/>
                <w:lang w:val="ru-RU"/>
              </w:rPr>
            </w:pPr>
            <w:r w:rsidRPr="006D4254">
              <w:rPr>
                <w:rFonts w:ascii="Sylfaen" w:hAnsi="Sylfaen"/>
                <w:sz w:val="18"/>
                <w:szCs w:val="18"/>
                <w:lang w:val="ru-RU"/>
              </w:rPr>
              <w:t>Ցանցային ինտերֆեյս - ոչ պակաս քան 1 Գբիթ/վրկ</w:t>
            </w:r>
          </w:p>
          <w:p w14:paraId="31C585A6" w14:textId="77777777" w:rsidR="00584A5F" w:rsidRPr="006D4254" w:rsidRDefault="00584A5F" w:rsidP="00010113">
            <w:pPr>
              <w:rPr>
                <w:rFonts w:ascii="Sylfaen" w:hAnsi="Sylfaen"/>
                <w:sz w:val="18"/>
                <w:szCs w:val="18"/>
                <w:lang w:val="ru-RU"/>
              </w:rPr>
            </w:pPr>
            <w:r w:rsidRPr="006D4254">
              <w:rPr>
                <w:rFonts w:ascii="Sylfaen" w:hAnsi="Sylfaen"/>
                <w:sz w:val="18"/>
                <w:szCs w:val="18"/>
                <w:lang w:val="ru-RU"/>
              </w:rPr>
              <w:t xml:space="preserve">Միակցիչներ - RJ-45, USB 2.0 Type B, USB Type A, 2 x </w:t>
            </w:r>
            <w:r w:rsidRPr="006D4254">
              <w:rPr>
                <w:rFonts w:ascii="Sylfaen" w:hAnsi="Sylfaen"/>
                <w:sz w:val="18"/>
                <w:szCs w:val="18"/>
                <w:lang w:val="ru-RU"/>
              </w:rPr>
              <w:lastRenderedPageBreak/>
              <w:t>RJ-11</w:t>
            </w:r>
          </w:p>
          <w:p w14:paraId="01A4EE86" w14:textId="77777777" w:rsidR="00584A5F" w:rsidRPr="006D4254" w:rsidRDefault="00584A5F" w:rsidP="00010113">
            <w:pPr>
              <w:rPr>
                <w:rFonts w:ascii="Sylfaen" w:hAnsi="Sylfaen"/>
                <w:sz w:val="18"/>
                <w:szCs w:val="18"/>
                <w:lang w:val="ru-RU"/>
              </w:rPr>
            </w:pPr>
            <w:r w:rsidRPr="006D4254">
              <w:rPr>
                <w:rFonts w:ascii="Sylfaen" w:hAnsi="Sylfaen"/>
                <w:sz w:val="18"/>
                <w:szCs w:val="18"/>
                <w:lang w:val="ru-RU"/>
              </w:rPr>
              <w:t>Պրոցեսոր - ոչ պակաս քան 1200 ՄՀց × 2</w:t>
            </w:r>
          </w:p>
          <w:p w14:paraId="2F5F4D84" w14:textId="77777777" w:rsidR="00584A5F" w:rsidRPr="006D4254" w:rsidRDefault="00584A5F" w:rsidP="00010113">
            <w:pPr>
              <w:rPr>
                <w:rFonts w:ascii="Sylfaen" w:hAnsi="Sylfaen"/>
                <w:sz w:val="18"/>
                <w:szCs w:val="18"/>
                <w:lang w:val="ru-RU"/>
              </w:rPr>
            </w:pPr>
            <w:r w:rsidRPr="006D4254">
              <w:rPr>
                <w:rFonts w:ascii="Sylfaen" w:hAnsi="Sylfaen"/>
                <w:sz w:val="18"/>
                <w:szCs w:val="18"/>
                <w:lang w:val="ru-RU"/>
              </w:rPr>
              <w:t>Օպերատիվ հիշողություն - ոչ պակաս քան 1024 ՄԲ</w:t>
            </w:r>
          </w:p>
          <w:p w14:paraId="762D9BB1" w14:textId="77777777" w:rsidR="00584A5F" w:rsidRPr="006D4254" w:rsidRDefault="00584A5F" w:rsidP="00010113">
            <w:pPr>
              <w:rPr>
                <w:rFonts w:ascii="Sylfaen" w:hAnsi="Sylfaen"/>
                <w:sz w:val="18"/>
                <w:szCs w:val="18"/>
                <w:lang w:val="ru-RU"/>
              </w:rPr>
            </w:pPr>
            <w:r w:rsidRPr="006D4254">
              <w:rPr>
                <w:rFonts w:ascii="Sylfaen" w:hAnsi="Sylfaen"/>
                <w:sz w:val="18"/>
                <w:szCs w:val="18"/>
                <w:lang w:val="ru-RU"/>
              </w:rPr>
              <w:t>Ամսական տպագրության ծավալը - ոչ պակաս քան 50.000 էջ</w:t>
            </w:r>
          </w:p>
          <w:p w14:paraId="4EBAB95E" w14:textId="77777777" w:rsidR="00584A5F" w:rsidRPr="006D4254" w:rsidRDefault="00584A5F" w:rsidP="00010113">
            <w:pPr>
              <w:rPr>
                <w:rFonts w:ascii="Sylfaen" w:hAnsi="Sylfaen"/>
                <w:sz w:val="18"/>
                <w:szCs w:val="18"/>
                <w:lang w:val="ru-RU"/>
              </w:rPr>
            </w:pPr>
            <w:r w:rsidRPr="006D4254">
              <w:rPr>
                <w:rFonts w:ascii="Sylfaen" w:hAnsi="Sylfaen"/>
                <w:sz w:val="18"/>
                <w:szCs w:val="18"/>
                <w:lang w:val="ru-RU"/>
              </w:rPr>
              <w:t>Թղթի սնուցման բլոկի ծավալը  – ոչ պակաս քան 250 թերթ</w:t>
            </w:r>
          </w:p>
          <w:p w14:paraId="6C662822" w14:textId="77777777" w:rsidR="00584A5F" w:rsidRPr="006D4254" w:rsidRDefault="00584A5F" w:rsidP="00010113">
            <w:pPr>
              <w:rPr>
                <w:rFonts w:ascii="Sylfaen" w:hAnsi="Sylfaen"/>
                <w:sz w:val="18"/>
                <w:szCs w:val="18"/>
                <w:lang w:val="ru-RU"/>
              </w:rPr>
            </w:pPr>
            <w:r w:rsidRPr="006D4254">
              <w:rPr>
                <w:rFonts w:ascii="Sylfaen" w:hAnsi="Sylfaen"/>
                <w:sz w:val="18"/>
                <w:szCs w:val="18"/>
                <w:lang w:val="ru-RU"/>
              </w:rPr>
              <w:t>Թղթի առավելագույն խտություն - ոչ պակաս քան 200 գ/մ²</w:t>
            </w:r>
          </w:p>
          <w:p w14:paraId="261E8A27" w14:textId="77777777" w:rsidR="00584A5F" w:rsidRPr="006D4254" w:rsidRDefault="00584A5F" w:rsidP="00010113">
            <w:pPr>
              <w:rPr>
                <w:rFonts w:ascii="Sylfaen" w:hAnsi="Sylfaen"/>
                <w:sz w:val="18"/>
                <w:szCs w:val="18"/>
                <w:lang w:val="ru-RU"/>
              </w:rPr>
            </w:pPr>
            <w:r w:rsidRPr="006D4254">
              <w:rPr>
                <w:rFonts w:ascii="Sylfaen" w:hAnsi="Sylfaen"/>
                <w:sz w:val="18"/>
                <w:szCs w:val="18"/>
                <w:lang w:val="ru-RU"/>
              </w:rPr>
              <w:t>Երկկողմանի տպագրության բլոկ – ստանդարտ երկկողմանի տպագրություն</w:t>
            </w:r>
          </w:p>
          <w:p w14:paraId="7CA6BFEC" w14:textId="77777777" w:rsidR="00584A5F" w:rsidRPr="006D4254" w:rsidRDefault="00584A5F" w:rsidP="00010113">
            <w:pPr>
              <w:rPr>
                <w:rFonts w:ascii="Sylfaen" w:hAnsi="Sylfaen"/>
                <w:sz w:val="18"/>
                <w:szCs w:val="18"/>
                <w:lang w:val="ru-RU"/>
              </w:rPr>
            </w:pPr>
            <w:r w:rsidRPr="006D4254">
              <w:rPr>
                <w:rFonts w:ascii="Sylfaen" w:hAnsi="Sylfaen"/>
                <w:sz w:val="18"/>
                <w:szCs w:val="18"/>
                <w:lang w:val="ru-RU"/>
              </w:rPr>
              <w:t>Փաստաթղթերի ավտոմատ սնուցման բլոկ (ADF)  – ոչ պակաս քան 50 թերթ, 216 x 356 մմ,</w:t>
            </w:r>
          </w:p>
          <w:p w14:paraId="241DC50F" w14:textId="77777777" w:rsidR="00584A5F" w:rsidRPr="006D4254" w:rsidRDefault="00584A5F" w:rsidP="00010113">
            <w:pPr>
              <w:rPr>
                <w:rFonts w:ascii="Sylfaen" w:hAnsi="Sylfaen"/>
                <w:sz w:val="18"/>
                <w:szCs w:val="18"/>
                <w:lang w:val="ru-RU"/>
              </w:rPr>
            </w:pPr>
            <w:r w:rsidRPr="006D4254">
              <w:rPr>
                <w:rFonts w:ascii="Sylfaen" w:hAnsi="Sylfaen"/>
                <w:sz w:val="18"/>
                <w:szCs w:val="18"/>
                <w:lang w:val="ru-RU"/>
              </w:rPr>
              <w:t>Օրիգինալի մաքսիմալ չափսերը պատճենահանման ժամանակ - A4/Legal,</w:t>
            </w:r>
          </w:p>
          <w:p w14:paraId="251DA1E6" w14:textId="77777777" w:rsidR="00584A5F" w:rsidRPr="006D4254" w:rsidRDefault="00584A5F" w:rsidP="00010113">
            <w:pPr>
              <w:rPr>
                <w:rFonts w:ascii="Sylfaen" w:hAnsi="Sylfaen"/>
                <w:sz w:val="18"/>
                <w:szCs w:val="18"/>
                <w:lang w:val="ru-RU"/>
              </w:rPr>
            </w:pPr>
            <w:r w:rsidRPr="006D4254">
              <w:rPr>
                <w:rFonts w:ascii="Sylfaen" w:hAnsi="Sylfaen"/>
                <w:sz w:val="18"/>
                <w:szCs w:val="18"/>
                <w:lang w:val="ru-RU"/>
              </w:rPr>
              <w:t>Պատճենահանման առավելագույն կետայնությունը -  ոչ պակաս քան 600 * 600</w:t>
            </w:r>
          </w:p>
          <w:p w14:paraId="7CD8B909" w14:textId="77777777" w:rsidR="00584A5F" w:rsidRPr="006D4254" w:rsidRDefault="00584A5F" w:rsidP="00010113">
            <w:pPr>
              <w:rPr>
                <w:rFonts w:ascii="Sylfaen" w:hAnsi="Sylfaen"/>
                <w:sz w:val="18"/>
                <w:szCs w:val="18"/>
                <w:lang w:val="ru-RU"/>
              </w:rPr>
            </w:pPr>
            <w:r w:rsidRPr="006D4254">
              <w:rPr>
                <w:rFonts w:ascii="Sylfaen" w:hAnsi="Sylfaen"/>
                <w:sz w:val="18"/>
                <w:szCs w:val="18"/>
                <w:lang w:val="ru-RU"/>
              </w:rPr>
              <w:t>Պատճենահանման արագությունը մոնոխրոմ/գունավոր - ոչ պակաս քան 21 էջ/րոպե</w:t>
            </w:r>
          </w:p>
          <w:p w14:paraId="213F8F39" w14:textId="77777777" w:rsidR="00584A5F" w:rsidRPr="006D4254" w:rsidRDefault="00584A5F" w:rsidP="00010113">
            <w:pPr>
              <w:rPr>
                <w:rFonts w:ascii="Sylfaen" w:hAnsi="Sylfaen"/>
                <w:sz w:val="18"/>
                <w:szCs w:val="18"/>
                <w:lang w:val="ru-RU"/>
              </w:rPr>
            </w:pPr>
            <w:r w:rsidRPr="006D4254">
              <w:rPr>
                <w:rFonts w:ascii="Sylfaen" w:hAnsi="Sylfaen"/>
                <w:sz w:val="18"/>
                <w:szCs w:val="18"/>
                <w:lang w:val="ru-RU"/>
              </w:rPr>
              <w:t>Փոքրացում/մեծացում – 25-400%` 1% քայլով,</w:t>
            </w:r>
          </w:p>
          <w:p w14:paraId="1E66486A" w14:textId="77777777" w:rsidR="00584A5F" w:rsidRPr="006D4254" w:rsidRDefault="00584A5F" w:rsidP="00010113">
            <w:pPr>
              <w:rPr>
                <w:rFonts w:ascii="Sylfaen" w:hAnsi="Sylfaen"/>
                <w:sz w:val="18"/>
                <w:szCs w:val="18"/>
                <w:lang w:val="ru-RU"/>
              </w:rPr>
            </w:pPr>
            <w:r w:rsidRPr="006D4254">
              <w:rPr>
                <w:rFonts w:ascii="Sylfaen" w:hAnsi="Sylfaen"/>
                <w:sz w:val="18"/>
                <w:szCs w:val="18"/>
                <w:lang w:val="ru-RU"/>
              </w:rPr>
              <w:t>Օրիգինալի մաքսիմալ չափսերը սկանավորման ժամանակ - A4/Legal,</w:t>
            </w:r>
          </w:p>
          <w:p w14:paraId="54F4C1A7" w14:textId="77777777" w:rsidR="00584A5F" w:rsidRPr="006D4254" w:rsidRDefault="00584A5F" w:rsidP="00010113">
            <w:pPr>
              <w:rPr>
                <w:rFonts w:ascii="Sylfaen" w:hAnsi="Sylfaen"/>
                <w:sz w:val="18"/>
                <w:szCs w:val="18"/>
                <w:lang w:val="ru-RU"/>
              </w:rPr>
            </w:pPr>
            <w:r w:rsidRPr="006D4254">
              <w:rPr>
                <w:rFonts w:ascii="Sylfaen" w:hAnsi="Sylfaen"/>
                <w:sz w:val="18"/>
                <w:szCs w:val="18"/>
                <w:lang w:val="ru-RU"/>
              </w:rPr>
              <w:t>Սկանավորման առավելագույն կետայնությունը – ոչ պակաս քան 600 * 600</w:t>
            </w:r>
          </w:p>
          <w:p w14:paraId="4CB617E2" w14:textId="77777777" w:rsidR="00584A5F" w:rsidRPr="006D4254" w:rsidRDefault="00584A5F" w:rsidP="00010113">
            <w:pPr>
              <w:rPr>
                <w:rFonts w:ascii="Sylfaen" w:hAnsi="Sylfaen"/>
                <w:sz w:val="18"/>
                <w:szCs w:val="18"/>
                <w:lang w:val="ru-RU"/>
              </w:rPr>
            </w:pPr>
            <w:r w:rsidRPr="006D4254">
              <w:rPr>
                <w:rFonts w:ascii="Sylfaen" w:hAnsi="Sylfaen"/>
                <w:sz w:val="18"/>
                <w:szCs w:val="18"/>
                <w:lang w:val="ru-RU"/>
              </w:rPr>
              <w:t>Սկանավորման արագությունը մոնոխրոմ - ոչ պակաս քան 40 էջ/րոպե</w:t>
            </w:r>
          </w:p>
          <w:p w14:paraId="00BF0861" w14:textId="77777777" w:rsidR="00584A5F" w:rsidRPr="006D4254" w:rsidRDefault="00584A5F" w:rsidP="00010113">
            <w:pPr>
              <w:rPr>
                <w:rFonts w:ascii="Sylfaen" w:hAnsi="Sylfaen"/>
                <w:sz w:val="18"/>
                <w:szCs w:val="18"/>
                <w:lang w:val="ru-RU"/>
              </w:rPr>
            </w:pPr>
            <w:r w:rsidRPr="006D4254">
              <w:rPr>
                <w:rFonts w:ascii="Sylfaen" w:hAnsi="Sylfaen"/>
                <w:sz w:val="18"/>
                <w:szCs w:val="18"/>
                <w:lang w:val="ru-RU"/>
              </w:rPr>
              <w:t>Քարտրիջի առկայություն – այո (ամեն գույնից մեկական 069)</w:t>
            </w:r>
          </w:p>
          <w:p w14:paraId="3BB12B75" w14:textId="77777777" w:rsidR="00584A5F" w:rsidRPr="006D4254" w:rsidRDefault="00584A5F" w:rsidP="00010113">
            <w:pPr>
              <w:rPr>
                <w:rFonts w:ascii="Sylfaen" w:hAnsi="Sylfaen"/>
                <w:sz w:val="18"/>
                <w:szCs w:val="18"/>
                <w:lang w:val="ru-RU"/>
              </w:rPr>
            </w:pPr>
            <w:r w:rsidRPr="006D4254">
              <w:rPr>
                <w:rFonts w:ascii="Sylfaen" w:hAnsi="Sylfaen"/>
                <w:sz w:val="18"/>
                <w:szCs w:val="18"/>
                <w:lang w:val="ru-RU"/>
              </w:rPr>
              <w:t>Երաշխիքը – ոչ պակաս քան 1 տարի</w:t>
            </w:r>
          </w:p>
          <w:p w14:paraId="16DD0684" w14:textId="56521B6D" w:rsidR="00584A5F" w:rsidRPr="006D4254" w:rsidRDefault="00584A5F" w:rsidP="00010113">
            <w:pPr>
              <w:contextualSpacing/>
              <w:rPr>
                <w:rFonts w:ascii="Sylfaen" w:hAnsi="Sylfaen"/>
                <w:sz w:val="18"/>
                <w:szCs w:val="18"/>
                <w:lang w:val="ru-RU"/>
              </w:rPr>
            </w:pPr>
            <w:r w:rsidRPr="006D4254">
              <w:rPr>
                <w:rFonts w:ascii="Sylfaen" w:hAnsi="Sylfaen"/>
                <w:sz w:val="18"/>
                <w:szCs w:val="18"/>
                <w:lang w:val="ru-RU"/>
              </w:rPr>
              <w:t>(Canon i-SENSYS MF754Cdw</w:t>
            </w:r>
            <w:r w:rsidRPr="006D4254">
              <w:rPr>
                <w:rFonts w:ascii="Sylfaen" w:hAnsi="Sylfaen"/>
                <w:sz w:val="18"/>
                <w:szCs w:val="18"/>
                <w:lang w:val="ru-RU"/>
              </w:rPr>
              <w:t xml:space="preserve"> </w:t>
            </w:r>
            <w:r w:rsidRPr="006D4254">
              <w:rPr>
                <w:rFonts w:ascii="Sylfaen" w:hAnsi="Sylfaen"/>
                <w:sz w:val="18"/>
                <w:szCs w:val="18"/>
                <w:lang w:val="ru-RU"/>
              </w:rPr>
              <w:t>կամ համարժեք)</w:t>
            </w:r>
          </w:p>
          <w:p w14:paraId="384FC12F" w14:textId="77777777" w:rsidR="00584A5F" w:rsidRPr="006D4254" w:rsidRDefault="00584A5F" w:rsidP="00010113">
            <w:pPr>
              <w:rPr>
                <w:rFonts w:ascii="Sylfaen" w:hAnsi="Sylfaen"/>
                <w:sz w:val="18"/>
                <w:szCs w:val="18"/>
                <w:lang w:val="ru-RU"/>
              </w:rPr>
            </w:pPr>
            <w:r w:rsidRPr="006D4254">
              <w:rPr>
                <w:rFonts w:ascii="Sylfaen" w:hAnsi="Sylfaen"/>
                <w:sz w:val="18"/>
                <w:szCs w:val="18"/>
                <w:lang w:val="ru-RU"/>
              </w:rPr>
              <w:t>ԲՏՍ-ի արտադրությունը և հավաքումը պետք է լինի գործարանային (2023-2024):</w:t>
            </w:r>
          </w:p>
          <w:p w14:paraId="31FAB955" w14:textId="3642819D" w:rsidR="00584A5F" w:rsidRPr="006D4254" w:rsidRDefault="00584A5F" w:rsidP="00010113">
            <w:pPr>
              <w:rPr>
                <w:rFonts w:ascii="Sylfaen" w:hAnsi="Sylfaen"/>
                <w:sz w:val="18"/>
                <w:szCs w:val="18"/>
                <w:lang w:val="ru-RU"/>
              </w:rPr>
            </w:pPr>
            <w:r w:rsidRPr="006D4254">
              <w:rPr>
                <w:rFonts w:ascii="Sylfaen" w:hAnsi="Sylfaen"/>
                <w:sz w:val="18"/>
                <w:szCs w:val="18"/>
                <w:lang w:val="ru-RU"/>
              </w:rPr>
              <w:t>Ապրանքները պետք է լինեն նոր և գործարանյին փաթեթավորմամբ:</w:t>
            </w:r>
          </w:p>
        </w:tc>
        <w:tc>
          <w:tcPr>
            <w:tcW w:w="840" w:type="dxa"/>
            <w:vAlign w:val="center"/>
          </w:tcPr>
          <w:p w14:paraId="7AA4B22A" w14:textId="6C911952" w:rsidR="00584A5F" w:rsidRDefault="00584A5F" w:rsidP="00584A5F">
            <w:pPr>
              <w:jc w:val="center"/>
              <w:rPr>
                <w:rFonts w:ascii="GHEA Grapalat" w:hAnsi="GHEA Grapalat" w:cs="Sylfaen"/>
                <w:color w:val="000000"/>
                <w:sz w:val="18"/>
                <w:szCs w:val="18"/>
                <w:lang w:val="ru-RU"/>
              </w:rPr>
            </w:pPr>
            <w:proofErr w:type="spellStart"/>
            <w:r>
              <w:rPr>
                <w:rFonts w:ascii="Sylfaen" w:hAnsi="Sylfaen"/>
                <w:sz w:val="18"/>
                <w:szCs w:val="18"/>
                <w:lang w:val="ru-RU"/>
              </w:rPr>
              <w:lastRenderedPageBreak/>
              <w:t>հատ</w:t>
            </w:r>
            <w:proofErr w:type="spellEnd"/>
          </w:p>
        </w:tc>
        <w:tc>
          <w:tcPr>
            <w:tcW w:w="577" w:type="dxa"/>
            <w:vAlign w:val="center"/>
          </w:tcPr>
          <w:p w14:paraId="1B53EF9E" w14:textId="77777777" w:rsidR="00584A5F" w:rsidRPr="00FE0C72" w:rsidRDefault="00584A5F" w:rsidP="00584A5F">
            <w:pPr>
              <w:jc w:val="center"/>
              <w:rPr>
                <w:rFonts w:ascii="GHEA Grapalat" w:hAnsi="GHEA Grapalat"/>
                <w:color w:val="000000"/>
                <w:sz w:val="18"/>
                <w:szCs w:val="18"/>
                <w:lang w:val="ru-RU"/>
              </w:rPr>
            </w:pPr>
          </w:p>
        </w:tc>
        <w:tc>
          <w:tcPr>
            <w:tcW w:w="993" w:type="dxa"/>
            <w:vAlign w:val="center"/>
          </w:tcPr>
          <w:p w14:paraId="7E1C4BB3" w14:textId="77777777" w:rsidR="00584A5F" w:rsidRPr="007E4CC0" w:rsidRDefault="00584A5F" w:rsidP="00584A5F">
            <w:pPr>
              <w:jc w:val="center"/>
              <w:rPr>
                <w:rFonts w:ascii="GHEA Grapalat" w:hAnsi="GHEA Grapalat"/>
                <w:b/>
                <w:color w:val="000000"/>
                <w:sz w:val="18"/>
                <w:szCs w:val="18"/>
                <w:lang w:val="ru-RU"/>
              </w:rPr>
            </w:pPr>
          </w:p>
        </w:tc>
        <w:tc>
          <w:tcPr>
            <w:tcW w:w="567" w:type="dxa"/>
            <w:vAlign w:val="center"/>
          </w:tcPr>
          <w:p w14:paraId="1E9100EC" w14:textId="2A44609F" w:rsidR="00584A5F" w:rsidRPr="000349AE" w:rsidRDefault="00584A5F" w:rsidP="00584A5F">
            <w:pPr>
              <w:jc w:val="center"/>
              <w:rPr>
                <w:rFonts w:ascii="GHEA Grapalat" w:hAnsi="GHEA Grapalat"/>
                <w:b/>
                <w:bCs/>
                <w:sz w:val="18"/>
                <w:szCs w:val="18"/>
                <w:lang w:val="ru-RU"/>
              </w:rPr>
            </w:pPr>
            <w:r w:rsidRPr="000349AE">
              <w:rPr>
                <w:rFonts w:ascii="Sylfaen" w:hAnsi="Sylfaen"/>
                <w:sz w:val="18"/>
                <w:szCs w:val="18"/>
                <w:lang w:val="ru-RU"/>
              </w:rPr>
              <w:t>1</w:t>
            </w:r>
          </w:p>
        </w:tc>
        <w:tc>
          <w:tcPr>
            <w:tcW w:w="1077" w:type="dxa"/>
            <w:vAlign w:val="center"/>
          </w:tcPr>
          <w:p w14:paraId="3BDD30FB" w14:textId="7A4C1E37" w:rsidR="00584A5F" w:rsidRPr="00EF4A67" w:rsidRDefault="00584A5F" w:rsidP="00584A5F">
            <w:pPr>
              <w:jc w:val="center"/>
              <w:rPr>
                <w:rFonts w:ascii="GHEA Grapalat" w:hAnsi="GHEA Grapalat"/>
                <w:color w:val="000000"/>
                <w:sz w:val="18"/>
                <w:szCs w:val="18"/>
                <w:lang w:val="ru-RU"/>
              </w:rPr>
            </w:pPr>
            <w:proofErr w:type="spellStart"/>
            <w:r w:rsidRPr="00EF4A67">
              <w:rPr>
                <w:rFonts w:ascii="GHEA Grapalat" w:hAnsi="GHEA Grapalat"/>
                <w:color w:val="000000"/>
                <w:sz w:val="18"/>
                <w:szCs w:val="18"/>
                <w:lang w:val="ru-RU"/>
              </w:rPr>
              <w:t>ք.Երևան</w:t>
            </w:r>
            <w:proofErr w:type="spellEnd"/>
            <w:r w:rsidRPr="00EF4A67">
              <w:rPr>
                <w:rFonts w:ascii="GHEA Grapalat" w:hAnsi="GHEA Grapalat"/>
                <w:color w:val="000000"/>
                <w:sz w:val="18"/>
                <w:szCs w:val="18"/>
                <w:lang w:val="ru-RU"/>
              </w:rPr>
              <w:t xml:space="preserve">, </w:t>
            </w:r>
            <w:proofErr w:type="spellStart"/>
            <w:r w:rsidRPr="00EF4A67">
              <w:rPr>
                <w:rFonts w:ascii="GHEA Grapalat" w:hAnsi="GHEA Grapalat"/>
                <w:color w:val="000000"/>
                <w:sz w:val="18"/>
                <w:szCs w:val="18"/>
                <w:lang w:val="ru-RU"/>
              </w:rPr>
              <w:t>Պ.Սևակի</w:t>
            </w:r>
            <w:proofErr w:type="spellEnd"/>
            <w:r w:rsidRPr="00EF4A67">
              <w:rPr>
                <w:rFonts w:ascii="GHEA Grapalat" w:hAnsi="GHEA Grapalat"/>
                <w:color w:val="000000"/>
                <w:sz w:val="18"/>
                <w:szCs w:val="18"/>
                <w:lang w:val="ru-RU"/>
              </w:rPr>
              <w:t xml:space="preserve"> 5/2</w:t>
            </w:r>
          </w:p>
        </w:tc>
        <w:tc>
          <w:tcPr>
            <w:tcW w:w="498" w:type="dxa"/>
            <w:vAlign w:val="center"/>
          </w:tcPr>
          <w:p w14:paraId="2FACDF75" w14:textId="5EDAC8ED" w:rsidR="00584A5F" w:rsidRDefault="00584A5F" w:rsidP="00584A5F">
            <w:pPr>
              <w:jc w:val="center"/>
              <w:rPr>
                <w:rFonts w:ascii="GHEA Grapalat" w:hAnsi="GHEA Grapalat"/>
                <w:b/>
                <w:bCs/>
                <w:sz w:val="18"/>
                <w:szCs w:val="18"/>
                <w:lang w:val="ru-RU"/>
              </w:rPr>
            </w:pPr>
            <w:r w:rsidRPr="00BA0E5A">
              <w:rPr>
                <w:rFonts w:ascii="Sylfaen" w:hAnsi="Sylfaen"/>
                <w:sz w:val="18"/>
                <w:szCs w:val="18"/>
                <w:lang w:val="ru-RU"/>
              </w:rPr>
              <w:t>1</w:t>
            </w:r>
          </w:p>
        </w:tc>
        <w:tc>
          <w:tcPr>
            <w:tcW w:w="1280" w:type="dxa"/>
            <w:vAlign w:val="center"/>
          </w:tcPr>
          <w:p w14:paraId="16054FEB" w14:textId="185A3872" w:rsidR="00584A5F" w:rsidRPr="00FE0C72" w:rsidRDefault="00584A5F" w:rsidP="00584A5F">
            <w:pPr>
              <w:jc w:val="center"/>
              <w:rPr>
                <w:rFonts w:ascii="GHEA Grapalat" w:hAnsi="GHEA Grapalat"/>
                <w:color w:val="000000"/>
                <w:sz w:val="18"/>
                <w:szCs w:val="18"/>
                <w:lang w:val="ru-RU"/>
              </w:rPr>
            </w:pPr>
            <w:proofErr w:type="spellStart"/>
            <w:r>
              <w:rPr>
                <w:rFonts w:ascii="GHEA Grapalat" w:hAnsi="GHEA Grapalat"/>
                <w:color w:val="000000"/>
                <w:sz w:val="18"/>
                <w:szCs w:val="18"/>
              </w:rPr>
              <w:t>Պայմանագիրը</w:t>
            </w:r>
            <w:proofErr w:type="spellEnd"/>
            <w:r w:rsidRPr="004F3D02">
              <w:rPr>
                <w:rFonts w:ascii="GHEA Grapalat" w:hAnsi="GHEA Grapalat"/>
                <w:color w:val="000000"/>
                <w:sz w:val="18"/>
                <w:szCs w:val="18"/>
                <w:lang w:val="ru-RU"/>
              </w:rPr>
              <w:t xml:space="preserve"> </w:t>
            </w:r>
            <w:proofErr w:type="spellStart"/>
            <w:r>
              <w:rPr>
                <w:rFonts w:ascii="GHEA Grapalat" w:hAnsi="GHEA Grapalat"/>
                <w:color w:val="000000"/>
                <w:sz w:val="18"/>
                <w:szCs w:val="18"/>
              </w:rPr>
              <w:t>կնքելուց</w:t>
            </w:r>
            <w:proofErr w:type="spellEnd"/>
            <w:r w:rsidRPr="004F3D02">
              <w:rPr>
                <w:rFonts w:ascii="GHEA Grapalat" w:hAnsi="GHEA Grapalat"/>
                <w:color w:val="000000"/>
                <w:sz w:val="18"/>
                <w:szCs w:val="18"/>
                <w:lang w:val="ru-RU"/>
              </w:rPr>
              <w:t xml:space="preserve"> </w:t>
            </w:r>
            <w:proofErr w:type="spellStart"/>
            <w:r>
              <w:rPr>
                <w:rFonts w:ascii="GHEA Grapalat" w:hAnsi="GHEA Grapalat"/>
                <w:color w:val="000000"/>
                <w:sz w:val="18"/>
                <w:szCs w:val="18"/>
              </w:rPr>
              <w:t>հետո</w:t>
            </w:r>
            <w:proofErr w:type="spellEnd"/>
            <w:r w:rsidRPr="004F3D02">
              <w:rPr>
                <w:rFonts w:ascii="GHEA Grapalat" w:hAnsi="GHEA Grapalat"/>
                <w:color w:val="000000"/>
                <w:sz w:val="18"/>
                <w:szCs w:val="18"/>
                <w:lang w:val="ru-RU"/>
              </w:rPr>
              <w:t xml:space="preserve"> </w:t>
            </w:r>
            <w:proofErr w:type="spellStart"/>
            <w:r>
              <w:rPr>
                <w:rFonts w:ascii="GHEA Grapalat" w:hAnsi="GHEA Grapalat"/>
                <w:b/>
                <w:color w:val="000000"/>
                <w:sz w:val="18"/>
                <w:szCs w:val="18"/>
                <w:lang w:val="ru-RU"/>
              </w:rPr>
              <w:t>մեկ</w:t>
            </w:r>
            <w:proofErr w:type="spellEnd"/>
            <w:r>
              <w:rPr>
                <w:rFonts w:ascii="GHEA Grapalat" w:hAnsi="GHEA Grapalat"/>
                <w:b/>
                <w:color w:val="000000"/>
                <w:sz w:val="18"/>
                <w:szCs w:val="18"/>
                <w:lang w:val="ru-RU"/>
              </w:rPr>
              <w:t xml:space="preserve"> </w:t>
            </w:r>
            <w:proofErr w:type="spellStart"/>
            <w:r>
              <w:rPr>
                <w:rFonts w:ascii="GHEA Grapalat" w:hAnsi="GHEA Grapalat"/>
                <w:color w:val="000000"/>
                <w:sz w:val="18"/>
                <w:szCs w:val="18"/>
              </w:rPr>
              <w:t>ամսվա</w:t>
            </w:r>
            <w:proofErr w:type="spellEnd"/>
            <w:r w:rsidRPr="004F3D02">
              <w:rPr>
                <w:rFonts w:ascii="GHEA Grapalat" w:hAnsi="GHEA Grapalat"/>
                <w:color w:val="000000"/>
                <w:sz w:val="18"/>
                <w:szCs w:val="18"/>
                <w:lang w:val="ru-RU"/>
              </w:rPr>
              <w:t xml:space="preserve"> </w:t>
            </w:r>
            <w:proofErr w:type="spellStart"/>
            <w:r>
              <w:rPr>
                <w:rFonts w:ascii="GHEA Grapalat" w:hAnsi="GHEA Grapalat"/>
                <w:color w:val="000000"/>
                <w:sz w:val="18"/>
                <w:szCs w:val="18"/>
              </w:rPr>
              <w:t>ընթացքում</w:t>
            </w:r>
            <w:proofErr w:type="spellEnd"/>
          </w:p>
        </w:tc>
      </w:tr>
      <w:tr w:rsidR="00823DEC" w:rsidRPr="004E6EC6" w14:paraId="3655D730" w14:textId="77777777" w:rsidTr="00FB65E0">
        <w:trPr>
          <w:trHeight w:val="70"/>
        </w:trPr>
        <w:tc>
          <w:tcPr>
            <w:tcW w:w="723" w:type="dxa"/>
            <w:vAlign w:val="center"/>
          </w:tcPr>
          <w:p w14:paraId="392A59C0" w14:textId="7E5E48BE" w:rsidR="00823DEC" w:rsidRPr="0013039F" w:rsidRDefault="00823DEC" w:rsidP="00823DEC">
            <w:pPr>
              <w:jc w:val="center"/>
              <w:rPr>
                <w:rFonts w:ascii="GHEA Grapalat" w:hAnsi="GHEA Grapalat"/>
                <w:sz w:val="18"/>
                <w:szCs w:val="18"/>
                <w:lang w:val="ru-RU"/>
              </w:rPr>
            </w:pPr>
            <w:r>
              <w:rPr>
                <w:rFonts w:ascii="GHEA Grapalat" w:hAnsi="GHEA Grapalat"/>
                <w:sz w:val="18"/>
                <w:szCs w:val="18"/>
                <w:lang w:val="ru-RU"/>
              </w:rPr>
              <w:t>10</w:t>
            </w:r>
          </w:p>
        </w:tc>
        <w:tc>
          <w:tcPr>
            <w:tcW w:w="1134" w:type="dxa"/>
            <w:vAlign w:val="center"/>
          </w:tcPr>
          <w:p w14:paraId="28C1DD37" w14:textId="162D22FC" w:rsidR="00823DEC" w:rsidRPr="004D0647" w:rsidRDefault="00823DEC" w:rsidP="00823DEC">
            <w:pPr>
              <w:jc w:val="center"/>
              <w:rPr>
                <w:rFonts w:ascii="Sylfaen" w:hAnsi="Sylfaen" w:cs="Sylfaen"/>
                <w:sz w:val="18"/>
                <w:szCs w:val="18"/>
              </w:rPr>
            </w:pPr>
            <w:r w:rsidRPr="004D0647">
              <w:rPr>
                <w:rFonts w:ascii="Sylfaen" w:hAnsi="Sylfaen" w:cs="Sylfaen"/>
                <w:sz w:val="18"/>
                <w:szCs w:val="18"/>
              </w:rPr>
              <w:t>30232110</w:t>
            </w:r>
            <w:r>
              <w:rPr>
                <w:rFonts w:ascii="Sylfaen" w:hAnsi="Sylfaen" w:cs="Sylfaen"/>
                <w:sz w:val="18"/>
                <w:szCs w:val="18"/>
                <w:lang w:val="ru-RU"/>
              </w:rPr>
              <w:t>/2</w:t>
            </w:r>
          </w:p>
        </w:tc>
        <w:tc>
          <w:tcPr>
            <w:tcW w:w="1417" w:type="dxa"/>
            <w:vAlign w:val="center"/>
          </w:tcPr>
          <w:p w14:paraId="30503EE1" w14:textId="5CA3C927" w:rsidR="00823DEC" w:rsidRDefault="00823DEC" w:rsidP="00823DEC">
            <w:pPr>
              <w:jc w:val="center"/>
              <w:rPr>
                <w:rFonts w:ascii="Sylfaen" w:hAnsi="Sylfaen"/>
                <w:sz w:val="18"/>
                <w:szCs w:val="18"/>
                <w:lang w:val="ru-RU"/>
              </w:rPr>
            </w:pPr>
            <w:proofErr w:type="spellStart"/>
            <w:r>
              <w:rPr>
                <w:rFonts w:ascii="Sylfaen" w:hAnsi="Sylfaen"/>
                <w:sz w:val="18"/>
                <w:szCs w:val="18"/>
                <w:lang w:val="ru-RU"/>
              </w:rPr>
              <w:t>Բազմաֆունկցիոնալ</w:t>
            </w:r>
            <w:proofErr w:type="spellEnd"/>
            <w:r>
              <w:rPr>
                <w:rFonts w:ascii="Sylfaen" w:hAnsi="Sylfaen"/>
                <w:sz w:val="18"/>
                <w:szCs w:val="18"/>
                <w:lang w:val="ru-RU"/>
              </w:rPr>
              <w:t xml:space="preserve"> </w:t>
            </w:r>
            <w:proofErr w:type="spellStart"/>
            <w:r>
              <w:rPr>
                <w:rFonts w:ascii="Sylfaen" w:hAnsi="Sylfaen"/>
                <w:sz w:val="18"/>
                <w:szCs w:val="18"/>
                <w:lang w:val="ru-RU"/>
              </w:rPr>
              <w:t>տպիչ</w:t>
            </w:r>
            <w:proofErr w:type="spellEnd"/>
            <w:r>
              <w:rPr>
                <w:rFonts w:ascii="Sylfaen" w:hAnsi="Sylfaen"/>
                <w:sz w:val="18"/>
                <w:szCs w:val="18"/>
                <w:lang w:val="ru-RU"/>
              </w:rPr>
              <w:t xml:space="preserve"> 3-ը 1- </w:t>
            </w:r>
            <w:proofErr w:type="spellStart"/>
            <w:r>
              <w:rPr>
                <w:rFonts w:ascii="Sylfaen" w:hAnsi="Sylfaen"/>
                <w:sz w:val="18"/>
                <w:szCs w:val="18"/>
                <w:lang w:val="ru-RU"/>
              </w:rPr>
              <w:t>ում</w:t>
            </w:r>
            <w:proofErr w:type="spellEnd"/>
          </w:p>
        </w:tc>
        <w:tc>
          <w:tcPr>
            <w:tcW w:w="1134" w:type="dxa"/>
            <w:vAlign w:val="center"/>
          </w:tcPr>
          <w:p w14:paraId="1189048C" w14:textId="77777777" w:rsidR="00823DEC" w:rsidRPr="00AA0B32" w:rsidRDefault="00823DEC" w:rsidP="00823DEC">
            <w:pPr>
              <w:jc w:val="center"/>
              <w:rPr>
                <w:rFonts w:ascii="GHEA Grapalat" w:hAnsi="GHEA Grapalat"/>
                <w:sz w:val="18"/>
                <w:szCs w:val="18"/>
                <w:highlight w:val="yellow"/>
                <w:lang w:val="ru-RU"/>
              </w:rPr>
            </w:pPr>
          </w:p>
        </w:tc>
        <w:tc>
          <w:tcPr>
            <w:tcW w:w="4678" w:type="dxa"/>
            <w:vAlign w:val="bottom"/>
          </w:tcPr>
          <w:p w14:paraId="0B002EC1" w14:textId="77777777" w:rsidR="00823DEC" w:rsidRPr="00823DEC" w:rsidRDefault="00823DEC" w:rsidP="00823DEC">
            <w:pPr>
              <w:rPr>
                <w:rFonts w:ascii="Sylfaen" w:hAnsi="Sylfaen"/>
                <w:sz w:val="18"/>
                <w:szCs w:val="18"/>
                <w:lang w:val="ru-RU"/>
              </w:rPr>
            </w:pPr>
            <w:r w:rsidRPr="00823DEC">
              <w:rPr>
                <w:rFonts w:ascii="Sylfaen" w:hAnsi="Sylfaen"/>
                <w:sz w:val="18"/>
                <w:szCs w:val="18"/>
                <w:lang w:val="ru-RU"/>
              </w:rPr>
              <w:t xml:space="preserve">CANON MF3010 </w:t>
            </w:r>
            <w:proofErr w:type="spellStart"/>
            <w:r w:rsidRPr="00823DEC">
              <w:rPr>
                <w:rFonts w:ascii="Sylfaen" w:hAnsi="Sylfaen"/>
                <w:sz w:val="18"/>
                <w:szCs w:val="18"/>
                <w:lang w:val="ru-RU"/>
              </w:rPr>
              <w:t>կամ</w:t>
            </w:r>
            <w:proofErr w:type="spellEnd"/>
            <w:r w:rsidRPr="00823DEC">
              <w:rPr>
                <w:rFonts w:ascii="Sylfaen" w:hAnsi="Sylfaen"/>
                <w:sz w:val="18"/>
                <w:szCs w:val="18"/>
                <w:lang w:val="ru-RU"/>
              </w:rPr>
              <w:t xml:space="preserve"> </w:t>
            </w:r>
            <w:proofErr w:type="spellStart"/>
            <w:r w:rsidRPr="00823DEC">
              <w:rPr>
                <w:rFonts w:ascii="Sylfaen" w:hAnsi="Sylfaen"/>
                <w:sz w:val="18"/>
                <w:szCs w:val="18"/>
                <w:lang w:val="ru-RU"/>
              </w:rPr>
              <w:t>համարժեք</w:t>
            </w:r>
            <w:proofErr w:type="spellEnd"/>
          </w:p>
          <w:p w14:paraId="210E4D80" w14:textId="77777777" w:rsidR="00823DEC" w:rsidRPr="00823DEC" w:rsidRDefault="00823DEC" w:rsidP="00823DEC">
            <w:pPr>
              <w:rPr>
                <w:rFonts w:ascii="Sylfaen" w:hAnsi="Sylfaen"/>
                <w:sz w:val="18"/>
                <w:szCs w:val="18"/>
                <w:lang w:val="ru-RU"/>
              </w:rPr>
            </w:pPr>
            <w:proofErr w:type="spellStart"/>
            <w:r w:rsidRPr="00823DEC">
              <w:rPr>
                <w:rFonts w:ascii="Sylfaen" w:hAnsi="Sylfaen"/>
                <w:sz w:val="18"/>
                <w:szCs w:val="18"/>
                <w:lang w:val="ru-RU"/>
              </w:rPr>
              <w:t>Թղթի</w:t>
            </w:r>
            <w:proofErr w:type="spellEnd"/>
            <w:r w:rsidRPr="00823DEC">
              <w:rPr>
                <w:rFonts w:ascii="Sylfaen" w:hAnsi="Sylfaen"/>
                <w:sz w:val="18"/>
                <w:szCs w:val="18"/>
                <w:lang w:val="ru-RU"/>
              </w:rPr>
              <w:t xml:space="preserve"> </w:t>
            </w:r>
            <w:proofErr w:type="spellStart"/>
            <w:r w:rsidRPr="00823DEC">
              <w:rPr>
                <w:rFonts w:ascii="Sylfaen" w:hAnsi="Sylfaen"/>
                <w:sz w:val="18"/>
                <w:szCs w:val="18"/>
                <w:lang w:val="ru-RU"/>
              </w:rPr>
              <w:t>Առավելագույն</w:t>
            </w:r>
            <w:proofErr w:type="spellEnd"/>
            <w:r w:rsidRPr="00823DEC">
              <w:rPr>
                <w:rFonts w:ascii="Sylfaen" w:hAnsi="Sylfaen"/>
                <w:sz w:val="18"/>
                <w:szCs w:val="18"/>
                <w:lang w:val="ru-RU"/>
              </w:rPr>
              <w:t xml:space="preserve"> </w:t>
            </w:r>
            <w:proofErr w:type="spellStart"/>
            <w:r w:rsidRPr="00823DEC">
              <w:rPr>
                <w:rFonts w:ascii="Sylfaen" w:hAnsi="Sylfaen"/>
                <w:sz w:val="18"/>
                <w:szCs w:val="18"/>
                <w:lang w:val="ru-RU"/>
              </w:rPr>
              <w:t>Չափ</w:t>
            </w:r>
            <w:proofErr w:type="spellEnd"/>
            <w:r w:rsidRPr="00823DEC">
              <w:rPr>
                <w:rFonts w:ascii="Sylfaen" w:hAnsi="Sylfaen"/>
                <w:sz w:val="18"/>
                <w:szCs w:val="18"/>
                <w:lang w:val="ru-RU"/>
              </w:rPr>
              <w:t>՝A4</w:t>
            </w:r>
          </w:p>
          <w:p w14:paraId="116E04B6" w14:textId="77777777" w:rsidR="00823DEC" w:rsidRDefault="00823DEC" w:rsidP="00823DEC">
            <w:pPr>
              <w:rPr>
                <w:rFonts w:ascii="Sylfaen" w:hAnsi="Sylfaen"/>
                <w:sz w:val="18"/>
                <w:szCs w:val="18"/>
                <w:lang w:val="ru-RU"/>
              </w:rPr>
            </w:pPr>
            <w:proofErr w:type="spellStart"/>
            <w:r w:rsidRPr="00823DEC">
              <w:rPr>
                <w:rFonts w:ascii="Sylfaen" w:hAnsi="Sylfaen"/>
                <w:sz w:val="18"/>
                <w:szCs w:val="18"/>
                <w:lang w:val="ru-RU"/>
              </w:rPr>
              <w:t>Հիմնական</w:t>
            </w:r>
            <w:proofErr w:type="spellEnd"/>
            <w:r w:rsidRPr="00823DEC">
              <w:rPr>
                <w:rFonts w:ascii="Sylfaen" w:hAnsi="Sylfaen"/>
                <w:sz w:val="18"/>
                <w:szCs w:val="18"/>
                <w:lang w:val="ru-RU"/>
              </w:rPr>
              <w:t xml:space="preserve"> </w:t>
            </w:r>
            <w:proofErr w:type="spellStart"/>
            <w:r w:rsidRPr="00823DEC">
              <w:rPr>
                <w:rFonts w:ascii="Sylfaen" w:hAnsi="Sylfaen"/>
                <w:sz w:val="18"/>
                <w:szCs w:val="18"/>
                <w:lang w:val="ru-RU"/>
              </w:rPr>
              <w:t>ֆունկցիաներ</w:t>
            </w:r>
            <w:proofErr w:type="spellEnd"/>
            <w:r w:rsidRPr="00823DEC">
              <w:rPr>
                <w:rFonts w:ascii="Sylfaen" w:hAnsi="Sylfaen"/>
                <w:sz w:val="18"/>
                <w:szCs w:val="18"/>
                <w:lang w:val="ru-RU"/>
              </w:rPr>
              <w:t>՝</w:t>
            </w:r>
          </w:p>
          <w:p w14:paraId="3CBFF87D" w14:textId="40517E7B" w:rsidR="00823DEC" w:rsidRPr="00823DEC" w:rsidRDefault="00823DEC" w:rsidP="00823DEC">
            <w:pPr>
              <w:rPr>
                <w:rFonts w:ascii="Sylfaen" w:hAnsi="Sylfaen"/>
                <w:sz w:val="18"/>
                <w:szCs w:val="18"/>
                <w:lang w:val="ru-RU"/>
              </w:rPr>
            </w:pPr>
            <w:proofErr w:type="spellStart"/>
            <w:r w:rsidRPr="00823DEC">
              <w:rPr>
                <w:rFonts w:ascii="Sylfaen" w:hAnsi="Sylfaen"/>
                <w:sz w:val="18"/>
                <w:szCs w:val="18"/>
                <w:lang w:val="ru-RU"/>
              </w:rPr>
              <w:t>Տպիչ</w:t>
            </w:r>
            <w:proofErr w:type="spellEnd"/>
            <w:r w:rsidRPr="00823DEC">
              <w:rPr>
                <w:rFonts w:ascii="Sylfaen" w:hAnsi="Sylfaen"/>
                <w:sz w:val="18"/>
                <w:szCs w:val="18"/>
                <w:lang w:val="ru-RU"/>
              </w:rPr>
              <w:t>/</w:t>
            </w:r>
            <w:proofErr w:type="spellStart"/>
            <w:r w:rsidRPr="00823DEC">
              <w:rPr>
                <w:rFonts w:ascii="Sylfaen" w:hAnsi="Sylfaen"/>
                <w:sz w:val="18"/>
                <w:szCs w:val="18"/>
                <w:lang w:val="ru-RU"/>
              </w:rPr>
              <w:t>Սքաներ</w:t>
            </w:r>
            <w:proofErr w:type="spellEnd"/>
            <w:r w:rsidRPr="00823DEC">
              <w:rPr>
                <w:rFonts w:ascii="Sylfaen" w:hAnsi="Sylfaen"/>
                <w:sz w:val="18"/>
                <w:szCs w:val="18"/>
                <w:lang w:val="ru-RU"/>
              </w:rPr>
              <w:t>/</w:t>
            </w:r>
            <w:proofErr w:type="spellStart"/>
            <w:r w:rsidRPr="00823DEC">
              <w:rPr>
                <w:rFonts w:ascii="Sylfaen" w:hAnsi="Sylfaen"/>
                <w:sz w:val="18"/>
                <w:szCs w:val="18"/>
                <w:lang w:val="ru-RU"/>
              </w:rPr>
              <w:t>պատճենահանում</w:t>
            </w:r>
            <w:proofErr w:type="spellEnd"/>
          </w:p>
          <w:p w14:paraId="2BACAB91" w14:textId="77777777" w:rsidR="00823DEC" w:rsidRPr="00823DEC" w:rsidRDefault="00823DEC" w:rsidP="00823DEC">
            <w:pPr>
              <w:rPr>
                <w:rFonts w:ascii="Sylfaen" w:hAnsi="Sylfaen"/>
                <w:sz w:val="18"/>
                <w:szCs w:val="18"/>
                <w:lang w:val="ru-RU"/>
              </w:rPr>
            </w:pPr>
            <w:proofErr w:type="spellStart"/>
            <w:r w:rsidRPr="00823DEC">
              <w:rPr>
                <w:rFonts w:ascii="Sylfaen" w:hAnsi="Sylfaen"/>
                <w:sz w:val="18"/>
                <w:szCs w:val="18"/>
                <w:lang w:val="ru-RU"/>
              </w:rPr>
              <w:t>Միացումներ</w:t>
            </w:r>
            <w:proofErr w:type="spellEnd"/>
            <w:r w:rsidRPr="00823DEC">
              <w:rPr>
                <w:rFonts w:ascii="Sylfaen" w:hAnsi="Sylfaen"/>
                <w:sz w:val="18"/>
                <w:szCs w:val="18"/>
                <w:lang w:val="ru-RU"/>
              </w:rPr>
              <w:t>՝USB 2.0 Hi-Speed</w:t>
            </w:r>
          </w:p>
          <w:p w14:paraId="1A3E94DF" w14:textId="2EBD1F60" w:rsidR="00823DEC" w:rsidRPr="00823DEC" w:rsidRDefault="00823DEC" w:rsidP="00823DEC">
            <w:pPr>
              <w:rPr>
                <w:rFonts w:ascii="Sylfaen" w:hAnsi="Sylfaen"/>
                <w:sz w:val="18"/>
                <w:szCs w:val="18"/>
                <w:lang w:val="ru-RU"/>
              </w:rPr>
            </w:pPr>
            <w:proofErr w:type="spellStart"/>
            <w:r w:rsidRPr="00823DEC">
              <w:rPr>
                <w:rFonts w:ascii="Sylfaen" w:hAnsi="Sylfaen"/>
                <w:sz w:val="18"/>
                <w:szCs w:val="18"/>
                <w:lang w:val="ru-RU"/>
              </w:rPr>
              <w:t>Պատճ</w:t>
            </w:r>
            <w:proofErr w:type="spellEnd"/>
            <w:r w:rsidRPr="00823DEC">
              <w:rPr>
                <w:rFonts w:ascii="Sylfaen" w:hAnsi="Sylfaen"/>
                <w:sz w:val="18"/>
                <w:szCs w:val="18"/>
                <w:lang w:val="ru-RU"/>
              </w:rPr>
              <w:t xml:space="preserve">. </w:t>
            </w:r>
            <w:proofErr w:type="spellStart"/>
            <w:r w:rsidRPr="00823DEC">
              <w:rPr>
                <w:rFonts w:ascii="Sylfaen" w:hAnsi="Sylfaen"/>
                <w:sz w:val="18"/>
                <w:szCs w:val="18"/>
                <w:lang w:val="ru-RU"/>
              </w:rPr>
              <w:t>Կետայնություն</w:t>
            </w:r>
            <w:proofErr w:type="spellEnd"/>
            <w:r w:rsidRPr="00823DEC">
              <w:rPr>
                <w:rFonts w:ascii="Sylfaen" w:hAnsi="Sylfaen"/>
                <w:sz w:val="18"/>
                <w:szCs w:val="18"/>
                <w:lang w:val="ru-RU"/>
              </w:rPr>
              <w:t xml:space="preserve"> (</w:t>
            </w:r>
            <w:proofErr w:type="spellStart"/>
            <w:r w:rsidRPr="00823DEC">
              <w:rPr>
                <w:rFonts w:ascii="Sylfaen" w:hAnsi="Sylfaen"/>
                <w:sz w:val="18"/>
                <w:szCs w:val="18"/>
                <w:lang w:val="ru-RU"/>
              </w:rPr>
              <w:t>dpi</w:t>
            </w:r>
            <w:proofErr w:type="spellEnd"/>
            <w:r w:rsidRPr="00823DEC">
              <w:rPr>
                <w:rFonts w:ascii="Sylfaen" w:hAnsi="Sylfaen"/>
                <w:sz w:val="18"/>
                <w:szCs w:val="18"/>
                <w:lang w:val="ru-RU"/>
              </w:rPr>
              <w:t>)՝</w:t>
            </w:r>
            <w:r w:rsidRPr="006D4254">
              <w:rPr>
                <w:rFonts w:ascii="Sylfaen" w:hAnsi="Sylfaen"/>
                <w:sz w:val="18"/>
                <w:szCs w:val="18"/>
                <w:lang w:val="ru-RU"/>
              </w:rPr>
              <w:t xml:space="preserve"> </w:t>
            </w:r>
            <w:proofErr w:type="spellStart"/>
            <w:r w:rsidRPr="006D4254">
              <w:rPr>
                <w:rFonts w:ascii="Sylfaen" w:hAnsi="Sylfaen"/>
                <w:sz w:val="18"/>
                <w:szCs w:val="18"/>
                <w:lang w:val="ru-RU"/>
              </w:rPr>
              <w:t>ոչ</w:t>
            </w:r>
            <w:proofErr w:type="spellEnd"/>
            <w:r w:rsidRPr="006D4254">
              <w:rPr>
                <w:rFonts w:ascii="Sylfaen" w:hAnsi="Sylfaen"/>
                <w:sz w:val="18"/>
                <w:szCs w:val="18"/>
                <w:lang w:val="ru-RU"/>
              </w:rPr>
              <w:t xml:space="preserve"> </w:t>
            </w:r>
            <w:proofErr w:type="spellStart"/>
            <w:r w:rsidRPr="006D4254">
              <w:rPr>
                <w:rFonts w:ascii="Sylfaen" w:hAnsi="Sylfaen"/>
                <w:sz w:val="18"/>
                <w:szCs w:val="18"/>
                <w:lang w:val="ru-RU"/>
              </w:rPr>
              <w:t>պակաս</w:t>
            </w:r>
            <w:proofErr w:type="spellEnd"/>
            <w:r w:rsidRPr="006D4254">
              <w:rPr>
                <w:rFonts w:ascii="Sylfaen" w:hAnsi="Sylfaen"/>
                <w:sz w:val="18"/>
                <w:szCs w:val="18"/>
                <w:lang w:val="ru-RU"/>
              </w:rPr>
              <w:t xml:space="preserve"> </w:t>
            </w:r>
            <w:proofErr w:type="spellStart"/>
            <w:r w:rsidRPr="006D4254">
              <w:rPr>
                <w:rFonts w:ascii="Sylfaen" w:hAnsi="Sylfaen"/>
                <w:sz w:val="18"/>
                <w:szCs w:val="18"/>
                <w:lang w:val="ru-RU"/>
              </w:rPr>
              <w:t>քան</w:t>
            </w:r>
            <w:proofErr w:type="spellEnd"/>
            <w:r>
              <w:rPr>
                <w:rFonts w:ascii="Sylfaen" w:hAnsi="Sylfaen"/>
                <w:sz w:val="18"/>
                <w:szCs w:val="18"/>
                <w:lang w:val="ru-RU"/>
              </w:rPr>
              <w:t xml:space="preserve"> </w:t>
            </w:r>
            <w:r w:rsidRPr="00823DEC">
              <w:rPr>
                <w:rFonts w:ascii="Sylfaen" w:hAnsi="Sylfaen"/>
                <w:sz w:val="18"/>
                <w:szCs w:val="18"/>
                <w:lang w:val="ru-RU"/>
              </w:rPr>
              <w:t>600x600</w:t>
            </w:r>
          </w:p>
          <w:p w14:paraId="6DE1F584" w14:textId="6E982C37" w:rsidR="00823DEC" w:rsidRPr="00823DEC" w:rsidRDefault="00823DEC" w:rsidP="00823DEC">
            <w:pPr>
              <w:rPr>
                <w:rFonts w:ascii="Sylfaen" w:hAnsi="Sylfaen"/>
                <w:sz w:val="18"/>
                <w:szCs w:val="18"/>
                <w:lang w:val="ru-RU"/>
              </w:rPr>
            </w:pPr>
            <w:proofErr w:type="spellStart"/>
            <w:r w:rsidRPr="00823DEC">
              <w:rPr>
                <w:rFonts w:ascii="Sylfaen" w:hAnsi="Sylfaen"/>
                <w:sz w:val="18"/>
                <w:szCs w:val="18"/>
                <w:lang w:val="ru-RU"/>
              </w:rPr>
              <w:t>Սկանի</w:t>
            </w:r>
            <w:proofErr w:type="spellEnd"/>
            <w:r w:rsidRPr="00823DEC">
              <w:rPr>
                <w:rFonts w:ascii="Sylfaen" w:hAnsi="Sylfaen"/>
                <w:sz w:val="18"/>
                <w:szCs w:val="18"/>
                <w:lang w:val="ru-RU"/>
              </w:rPr>
              <w:t xml:space="preserve"> </w:t>
            </w:r>
            <w:proofErr w:type="spellStart"/>
            <w:r w:rsidRPr="00823DEC">
              <w:rPr>
                <w:rFonts w:ascii="Sylfaen" w:hAnsi="Sylfaen"/>
                <w:sz w:val="18"/>
                <w:szCs w:val="18"/>
                <w:lang w:val="ru-RU"/>
              </w:rPr>
              <w:t>Կետայնություն</w:t>
            </w:r>
            <w:proofErr w:type="spellEnd"/>
            <w:r w:rsidRPr="00823DEC">
              <w:rPr>
                <w:rFonts w:ascii="Sylfaen" w:hAnsi="Sylfaen"/>
                <w:sz w:val="18"/>
                <w:szCs w:val="18"/>
                <w:lang w:val="ru-RU"/>
              </w:rPr>
              <w:t xml:space="preserve"> (</w:t>
            </w:r>
            <w:proofErr w:type="spellStart"/>
            <w:r w:rsidRPr="00823DEC">
              <w:rPr>
                <w:rFonts w:ascii="Sylfaen" w:hAnsi="Sylfaen"/>
                <w:sz w:val="18"/>
                <w:szCs w:val="18"/>
                <w:lang w:val="ru-RU"/>
              </w:rPr>
              <w:t>dpi</w:t>
            </w:r>
            <w:proofErr w:type="spellEnd"/>
            <w:r w:rsidRPr="00823DEC">
              <w:rPr>
                <w:rFonts w:ascii="Sylfaen" w:hAnsi="Sylfaen"/>
                <w:sz w:val="18"/>
                <w:szCs w:val="18"/>
                <w:lang w:val="ru-RU"/>
              </w:rPr>
              <w:t>)՝</w:t>
            </w:r>
            <w:r w:rsidRPr="006D4254">
              <w:rPr>
                <w:rFonts w:ascii="Sylfaen" w:hAnsi="Sylfaen"/>
                <w:sz w:val="18"/>
                <w:szCs w:val="18"/>
                <w:lang w:val="ru-RU"/>
              </w:rPr>
              <w:t xml:space="preserve"> </w:t>
            </w:r>
            <w:proofErr w:type="spellStart"/>
            <w:r w:rsidRPr="006D4254">
              <w:rPr>
                <w:rFonts w:ascii="Sylfaen" w:hAnsi="Sylfaen"/>
                <w:sz w:val="18"/>
                <w:szCs w:val="18"/>
                <w:lang w:val="ru-RU"/>
              </w:rPr>
              <w:t>ոչ</w:t>
            </w:r>
            <w:proofErr w:type="spellEnd"/>
            <w:r w:rsidRPr="006D4254">
              <w:rPr>
                <w:rFonts w:ascii="Sylfaen" w:hAnsi="Sylfaen"/>
                <w:sz w:val="18"/>
                <w:szCs w:val="18"/>
                <w:lang w:val="ru-RU"/>
              </w:rPr>
              <w:t xml:space="preserve"> </w:t>
            </w:r>
            <w:proofErr w:type="spellStart"/>
            <w:r w:rsidRPr="006D4254">
              <w:rPr>
                <w:rFonts w:ascii="Sylfaen" w:hAnsi="Sylfaen"/>
                <w:sz w:val="18"/>
                <w:szCs w:val="18"/>
                <w:lang w:val="ru-RU"/>
              </w:rPr>
              <w:t>պակաս</w:t>
            </w:r>
            <w:proofErr w:type="spellEnd"/>
            <w:r w:rsidRPr="006D4254">
              <w:rPr>
                <w:rFonts w:ascii="Sylfaen" w:hAnsi="Sylfaen"/>
                <w:sz w:val="18"/>
                <w:szCs w:val="18"/>
                <w:lang w:val="ru-RU"/>
              </w:rPr>
              <w:t xml:space="preserve"> </w:t>
            </w:r>
            <w:proofErr w:type="spellStart"/>
            <w:r w:rsidRPr="006D4254">
              <w:rPr>
                <w:rFonts w:ascii="Sylfaen" w:hAnsi="Sylfaen"/>
                <w:sz w:val="18"/>
                <w:szCs w:val="18"/>
                <w:lang w:val="ru-RU"/>
              </w:rPr>
              <w:t>քան</w:t>
            </w:r>
            <w:proofErr w:type="spellEnd"/>
            <w:r>
              <w:rPr>
                <w:rFonts w:ascii="Sylfaen" w:hAnsi="Sylfaen"/>
                <w:sz w:val="18"/>
                <w:szCs w:val="18"/>
                <w:lang w:val="ru-RU"/>
              </w:rPr>
              <w:t xml:space="preserve"> </w:t>
            </w:r>
            <w:r w:rsidRPr="00823DEC">
              <w:rPr>
                <w:rFonts w:ascii="Sylfaen" w:hAnsi="Sylfaen"/>
                <w:sz w:val="18"/>
                <w:szCs w:val="18"/>
                <w:lang w:val="ru-RU"/>
              </w:rPr>
              <w:t>600x1200</w:t>
            </w:r>
          </w:p>
          <w:p w14:paraId="1094C63D" w14:textId="77777777" w:rsidR="00823DEC" w:rsidRPr="00823DEC" w:rsidRDefault="00823DEC" w:rsidP="00823DEC">
            <w:pPr>
              <w:rPr>
                <w:rFonts w:ascii="Sylfaen" w:hAnsi="Sylfaen"/>
                <w:sz w:val="18"/>
                <w:szCs w:val="18"/>
                <w:lang w:val="ru-RU"/>
              </w:rPr>
            </w:pPr>
            <w:proofErr w:type="spellStart"/>
            <w:r w:rsidRPr="00823DEC">
              <w:rPr>
                <w:rFonts w:ascii="Sylfaen" w:hAnsi="Sylfaen"/>
                <w:sz w:val="18"/>
                <w:szCs w:val="18"/>
                <w:lang w:val="ru-RU"/>
              </w:rPr>
              <w:t>Սքան</w:t>
            </w:r>
            <w:proofErr w:type="spellEnd"/>
            <w:r w:rsidRPr="00823DEC">
              <w:rPr>
                <w:rFonts w:ascii="Sylfaen" w:hAnsi="Sylfaen"/>
                <w:sz w:val="18"/>
                <w:szCs w:val="18"/>
                <w:lang w:val="ru-RU"/>
              </w:rPr>
              <w:t>/</w:t>
            </w:r>
            <w:proofErr w:type="spellStart"/>
            <w:r w:rsidRPr="00823DEC">
              <w:rPr>
                <w:rFonts w:ascii="Sylfaen" w:hAnsi="Sylfaen"/>
                <w:sz w:val="18"/>
                <w:szCs w:val="18"/>
                <w:lang w:val="ru-RU"/>
              </w:rPr>
              <w:t>Պատճ</w:t>
            </w:r>
            <w:proofErr w:type="spellEnd"/>
            <w:r w:rsidRPr="00823DEC">
              <w:rPr>
                <w:sz w:val="18"/>
                <w:szCs w:val="18"/>
                <w:lang w:val="ru-RU"/>
              </w:rPr>
              <w:t>․</w:t>
            </w:r>
          </w:p>
          <w:p w14:paraId="4346E38B" w14:textId="592E8D94" w:rsidR="00823DEC" w:rsidRPr="00823DEC" w:rsidRDefault="00823DEC" w:rsidP="00823DEC">
            <w:pPr>
              <w:rPr>
                <w:rFonts w:ascii="Sylfaen" w:hAnsi="Sylfaen"/>
                <w:sz w:val="18"/>
                <w:szCs w:val="18"/>
                <w:lang w:val="ru-RU"/>
              </w:rPr>
            </w:pPr>
            <w:proofErr w:type="spellStart"/>
            <w:r w:rsidRPr="00823DEC">
              <w:rPr>
                <w:rFonts w:ascii="Sylfaen" w:hAnsi="Sylfaen"/>
                <w:sz w:val="18"/>
                <w:szCs w:val="18"/>
                <w:lang w:val="ru-RU"/>
              </w:rPr>
              <w:lastRenderedPageBreak/>
              <w:t>Տպելու</w:t>
            </w:r>
            <w:proofErr w:type="spellEnd"/>
            <w:r w:rsidRPr="00823DEC">
              <w:rPr>
                <w:rFonts w:ascii="Sylfaen" w:hAnsi="Sylfaen"/>
                <w:sz w:val="18"/>
                <w:szCs w:val="18"/>
                <w:lang w:val="ru-RU"/>
              </w:rPr>
              <w:t xml:space="preserve"> </w:t>
            </w:r>
            <w:proofErr w:type="spellStart"/>
            <w:r w:rsidRPr="00823DEC">
              <w:rPr>
                <w:rFonts w:ascii="Sylfaen" w:hAnsi="Sylfaen"/>
                <w:sz w:val="18"/>
                <w:szCs w:val="18"/>
                <w:lang w:val="ru-RU"/>
              </w:rPr>
              <w:t>արագություն</w:t>
            </w:r>
            <w:proofErr w:type="spellEnd"/>
            <w:r w:rsidRPr="00823DEC">
              <w:rPr>
                <w:rFonts w:ascii="Sylfaen" w:hAnsi="Sylfaen"/>
                <w:sz w:val="18"/>
                <w:szCs w:val="18"/>
                <w:lang w:val="ru-RU"/>
              </w:rPr>
              <w:t xml:space="preserve"> (</w:t>
            </w:r>
            <w:proofErr w:type="spellStart"/>
            <w:r w:rsidRPr="00823DEC">
              <w:rPr>
                <w:rFonts w:ascii="Sylfaen" w:hAnsi="Sylfaen"/>
                <w:sz w:val="18"/>
                <w:szCs w:val="18"/>
                <w:lang w:val="ru-RU"/>
              </w:rPr>
              <w:t>Էջ</w:t>
            </w:r>
            <w:proofErr w:type="spellEnd"/>
            <w:r w:rsidRPr="00823DEC">
              <w:rPr>
                <w:rFonts w:ascii="Sylfaen" w:hAnsi="Sylfaen"/>
                <w:sz w:val="18"/>
                <w:szCs w:val="18"/>
                <w:lang w:val="ru-RU"/>
              </w:rPr>
              <w:t>/</w:t>
            </w:r>
            <w:proofErr w:type="gramStart"/>
            <w:r w:rsidRPr="00823DEC">
              <w:rPr>
                <w:rFonts w:ascii="Sylfaen" w:hAnsi="Sylfaen"/>
                <w:sz w:val="18"/>
                <w:szCs w:val="18"/>
                <w:lang w:val="ru-RU"/>
              </w:rPr>
              <w:t>ր)՝</w:t>
            </w:r>
            <w:proofErr w:type="gramEnd"/>
            <w:r w:rsidRPr="00823DEC">
              <w:rPr>
                <w:rFonts w:ascii="Sylfaen" w:hAnsi="Sylfaen"/>
                <w:sz w:val="18"/>
                <w:szCs w:val="18"/>
                <w:lang w:val="ru-RU"/>
              </w:rPr>
              <w:t xml:space="preserve"> </w:t>
            </w:r>
            <w:proofErr w:type="spellStart"/>
            <w:r w:rsidRPr="006D4254">
              <w:rPr>
                <w:rFonts w:ascii="Sylfaen" w:hAnsi="Sylfaen"/>
                <w:sz w:val="18"/>
                <w:szCs w:val="18"/>
                <w:lang w:val="ru-RU"/>
              </w:rPr>
              <w:t>ոչ</w:t>
            </w:r>
            <w:proofErr w:type="spellEnd"/>
            <w:r w:rsidRPr="006D4254">
              <w:rPr>
                <w:rFonts w:ascii="Sylfaen" w:hAnsi="Sylfaen"/>
                <w:sz w:val="18"/>
                <w:szCs w:val="18"/>
                <w:lang w:val="ru-RU"/>
              </w:rPr>
              <w:t xml:space="preserve"> </w:t>
            </w:r>
            <w:proofErr w:type="spellStart"/>
            <w:r w:rsidRPr="006D4254">
              <w:rPr>
                <w:rFonts w:ascii="Sylfaen" w:hAnsi="Sylfaen"/>
                <w:sz w:val="18"/>
                <w:szCs w:val="18"/>
                <w:lang w:val="ru-RU"/>
              </w:rPr>
              <w:t>պակաս</w:t>
            </w:r>
            <w:proofErr w:type="spellEnd"/>
            <w:r w:rsidRPr="006D4254">
              <w:rPr>
                <w:rFonts w:ascii="Sylfaen" w:hAnsi="Sylfaen"/>
                <w:sz w:val="18"/>
                <w:szCs w:val="18"/>
                <w:lang w:val="ru-RU"/>
              </w:rPr>
              <w:t xml:space="preserve"> </w:t>
            </w:r>
            <w:proofErr w:type="spellStart"/>
            <w:r w:rsidRPr="006D4254">
              <w:rPr>
                <w:rFonts w:ascii="Sylfaen" w:hAnsi="Sylfaen"/>
                <w:sz w:val="18"/>
                <w:szCs w:val="18"/>
                <w:lang w:val="ru-RU"/>
              </w:rPr>
              <w:t>քան</w:t>
            </w:r>
            <w:proofErr w:type="spellEnd"/>
            <w:r w:rsidRPr="006D4254">
              <w:rPr>
                <w:rFonts w:ascii="Sylfaen" w:hAnsi="Sylfaen"/>
                <w:sz w:val="18"/>
                <w:szCs w:val="18"/>
                <w:lang w:val="ru-RU"/>
              </w:rPr>
              <w:t xml:space="preserve"> </w:t>
            </w:r>
            <w:r w:rsidRPr="00823DEC">
              <w:rPr>
                <w:rFonts w:ascii="Sylfaen" w:hAnsi="Sylfaen"/>
                <w:sz w:val="18"/>
                <w:szCs w:val="18"/>
                <w:lang w:val="ru-RU"/>
              </w:rPr>
              <w:t>18 (A4)</w:t>
            </w:r>
          </w:p>
          <w:p w14:paraId="1194317A" w14:textId="77777777" w:rsidR="00823DEC" w:rsidRPr="00823DEC" w:rsidRDefault="00823DEC" w:rsidP="00823DEC">
            <w:pPr>
              <w:rPr>
                <w:rFonts w:ascii="Sylfaen" w:hAnsi="Sylfaen"/>
                <w:sz w:val="18"/>
                <w:szCs w:val="18"/>
                <w:lang w:val="ru-RU"/>
              </w:rPr>
            </w:pPr>
            <w:proofErr w:type="spellStart"/>
            <w:r w:rsidRPr="00823DEC">
              <w:rPr>
                <w:rFonts w:ascii="Sylfaen" w:hAnsi="Sylfaen"/>
                <w:sz w:val="18"/>
                <w:szCs w:val="18"/>
                <w:lang w:val="ru-RU"/>
              </w:rPr>
              <w:t>Տպելու</w:t>
            </w:r>
            <w:proofErr w:type="spellEnd"/>
            <w:r w:rsidRPr="00823DEC">
              <w:rPr>
                <w:rFonts w:ascii="Sylfaen" w:hAnsi="Sylfaen"/>
                <w:sz w:val="18"/>
                <w:szCs w:val="18"/>
                <w:lang w:val="ru-RU"/>
              </w:rPr>
              <w:t xml:space="preserve"> </w:t>
            </w:r>
            <w:proofErr w:type="spellStart"/>
            <w:r w:rsidRPr="00823DEC">
              <w:rPr>
                <w:rFonts w:ascii="Sylfaen" w:hAnsi="Sylfaen"/>
                <w:sz w:val="18"/>
                <w:szCs w:val="18"/>
                <w:lang w:val="ru-RU"/>
              </w:rPr>
              <w:t>գույնը</w:t>
            </w:r>
            <w:proofErr w:type="spellEnd"/>
            <w:r w:rsidRPr="00823DEC">
              <w:rPr>
                <w:rFonts w:ascii="Sylfaen" w:hAnsi="Sylfaen"/>
                <w:sz w:val="18"/>
                <w:szCs w:val="18"/>
                <w:lang w:val="ru-RU"/>
              </w:rPr>
              <w:t>՝</w:t>
            </w:r>
            <w:r w:rsidRPr="00823DEC">
              <w:rPr>
                <w:rFonts w:ascii="Sylfaen" w:hAnsi="Sylfaen"/>
                <w:sz w:val="18"/>
                <w:szCs w:val="18"/>
                <w:lang w:val="ru-RU"/>
              </w:rPr>
              <w:tab/>
            </w:r>
            <w:proofErr w:type="spellStart"/>
            <w:r w:rsidRPr="00823DEC">
              <w:rPr>
                <w:rFonts w:ascii="Sylfaen" w:hAnsi="Sylfaen"/>
                <w:sz w:val="18"/>
                <w:szCs w:val="18"/>
                <w:lang w:val="ru-RU"/>
              </w:rPr>
              <w:t>Մոնոխրոմ</w:t>
            </w:r>
            <w:proofErr w:type="spellEnd"/>
            <w:r w:rsidRPr="00823DEC">
              <w:rPr>
                <w:rFonts w:ascii="Sylfaen" w:hAnsi="Sylfaen"/>
                <w:sz w:val="18"/>
                <w:szCs w:val="18"/>
                <w:lang w:val="ru-RU"/>
              </w:rPr>
              <w:tab/>
            </w:r>
            <w:r w:rsidRPr="00823DEC">
              <w:rPr>
                <w:rFonts w:ascii="Sylfaen" w:hAnsi="Sylfaen"/>
                <w:sz w:val="18"/>
                <w:szCs w:val="18"/>
                <w:lang w:val="ru-RU"/>
              </w:rPr>
              <w:tab/>
            </w:r>
            <w:r w:rsidRPr="00823DEC">
              <w:rPr>
                <w:rFonts w:ascii="Sylfaen" w:hAnsi="Sylfaen"/>
                <w:sz w:val="18"/>
                <w:szCs w:val="18"/>
                <w:lang w:val="ru-RU"/>
              </w:rPr>
              <w:tab/>
            </w:r>
          </w:p>
          <w:p w14:paraId="7D3AD0F6" w14:textId="402010E5" w:rsidR="00823DEC" w:rsidRPr="00823DEC" w:rsidRDefault="00823DEC" w:rsidP="00823DEC">
            <w:pPr>
              <w:rPr>
                <w:rFonts w:ascii="Sylfaen" w:hAnsi="Sylfaen"/>
                <w:sz w:val="18"/>
                <w:szCs w:val="18"/>
                <w:lang w:val="ru-RU"/>
              </w:rPr>
            </w:pPr>
            <w:proofErr w:type="spellStart"/>
            <w:r w:rsidRPr="00823DEC">
              <w:rPr>
                <w:rFonts w:ascii="Sylfaen" w:hAnsi="Sylfaen"/>
                <w:sz w:val="18"/>
                <w:szCs w:val="18"/>
                <w:lang w:val="ru-RU"/>
              </w:rPr>
              <w:t>Տպելու</w:t>
            </w:r>
            <w:proofErr w:type="spellEnd"/>
            <w:r w:rsidRPr="00823DEC">
              <w:rPr>
                <w:rFonts w:ascii="Sylfaen" w:hAnsi="Sylfaen"/>
                <w:sz w:val="18"/>
                <w:szCs w:val="18"/>
                <w:lang w:val="ru-RU"/>
              </w:rPr>
              <w:t xml:space="preserve"> </w:t>
            </w:r>
            <w:proofErr w:type="spellStart"/>
            <w:r w:rsidRPr="00823DEC">
              <w:rPr>
                <w:rFonts w:ascii="Sylfaen" w:hAnsi="Sylfaen"/>
                <w:sz w:val="18"/>
                <w:szCs w:val="18"/>
                <w:lang w:val="ru-RU"/>
              </w:rPr>
              <w:t>Կետայնություն</w:t>
            </w:r>
            <w:proofErr w:type="spellEnd"/>
            <w:r w:rsidRPr="00823DEC">
              <w:rPr>
                <w:rFonts w:ascii="Sylfaen" w:hAnsi="Sylfaen"/>
                <w:sz w:val="18"/>
                <w:szCs w:val="18"/>
                <w:lang w:val="ru-RU"/>
              </w:rPr>
              <w:t xml:space="preserve"> (</w:t>
            </w:r>
            <w:proofErr w:type="spellStart"/>
            <w:r w:rsidRPr="00823DEC">
              <w:rPr>
                <w:rFonts w:ascii="Sylfaen" w:hAnsi="Sylfaen"/>
                <w:sz w:val="18"/>
                <w:szCs w:val="18"/>
                <w:lang w:val="ru-RU"/>
              </w:rPr>
              <w:t>dpi</w:t>
            </w:r>
            <w:proofErr w:type="spellEnd"/>
            <w:r w:rsidRPr="00823DEC">
              <w:rPr>
                <w:rFonts w:ascii="Sylfaen" w:hAnsi="Sylfaen"/>
                <w:sz w:val="18"/>
                <w:szCs w:val="18"/>
                <w:lang w:val="ru-RU"/>
              </w:rPr>
              <w:t>)՝</w:t>
            </w:r>
            <w:r w:rsidRPr="006D4254">
              <w:rPr>
                <w:rFonts w:ascii="Sylfaen" w:hAnsi="Sylfaen"/>
                <w:sz w:val="18"/>
                <w:szCs w:val="18"/>
                <w:lang w:val="ru-RU"/>
              </w:rPr>
              <w:t xml:space="preserve"> </w:t>
            </w:r>
            <w:proofErr w:type="spellStart"/>
            <w:r w:rsidRPr="006D4254">
              <w:rPr>
                <w:rFonts w:ascii="Sylfaen" w:hAnsi="Sylfaen"/>
                <w:sz w:val="18"/>
                <w:szCs w:val="18"/>
                <w:lang w:val="ru-RU"/>
              </w:rPr>
              <w:t>ոչ</w:t>
            </w:r>
            <w:proofErr w:type="spellEnd"/>
            <w:r w:rsidRPr="006D4254">
              <w:rPr>
                <w:rFonts w:ascii="Sylfaen" w:hAnsi="Sylfaen"/>
                <w:sz w:val="18"/>
                <w:szCs w:val="18"/>
                <w:lang w:val="ru-RU"/>
              </w:rPr>
              <w:t xml:space="preserve"> </w:t>
            </w:r>
            <w:proofErr w:type="spellStart"/>
            <w:r w:rsidRPr="006D4254">
              <w:rPr>
                <w:rFonts w:ascii="Sylfaen" w:hAnsi="Sylfaen"/>
                <w:sz w:val="18"/>
                <w:szCs w:val="18"/>
                <w:lang w:val="ru-RU"/>
              </w:rPr>
              <w:t>պակաս</w:t>
            </w:r>
            <w:proofErr w:type="spellEnd"/>
            <w:r w:rsidRPr="006D4254">
              <w:rPr>
                <w:rFonts w:ascii="Sylfaen" w:hAnsi="Sylfaen"/>
                <w:sz w:val="18"/>
                <w:szCs w:val="18"/>
                <w:lang w:val="ru-RU"/>
              </w:rPr>
              <w:t xml:space="preserve"> </w:t>
            </w:r>
            <w:proofErr w:type="spellStart"/>
            <w:r w:rsidRPr="006D4254">
              <w:rPr>
                <w:rFonts w:ascii="Sylfaen" w:hAnsi="Sylfaen"/>
                <w:sz w:val="18"/>
                <w:szCs w:val="18"/>
                <w:lang w:val="ru-RU"/>
              </w:rPr>
              <w:t>քան</w:t>
            </w:r>
            <w:proofErr w:type="spellEnd"/>
            <w:r w:rsidRPr="006D4254">
              <w:rPr>
                <w:rFonts w:ascii="Sylfaen" w:hAnsi="Sylfaen"/>
                <w:sz w:val="18"/>
                <w:szCs w:val="18"/>
                <w:lang w:val="ru-RU"/>
              </w:rPr>
              <w:t xml:space="preserve"> </w:t>
            </w:r>
            <w:r w:rsidRPr="00823DEC">
              <w:rPr>
                <w:rFonts w:ascii="Sylfaen" w:hAnsi="Sylfaen"/>
                <w:sz w:val="18"/>
                <w:szCs w:val="18"/>
                <w:lang w:val="ru-RU"/>
              </w:rPr>
              <w:t>1200x600</w:t>
            </w:r>
          </w:p>
          <w:p w14:paraId="50803B49" w14:textId="70F6AEEB" w:rsidR="00823DEC" w:rsidRPr="00823DEC" w:rsidRDefault="00823DEC" w:rsidP="00823DEC">
            <w:pPr>
              <w:rPr>
                <w:rFonts w:ascii="Sylfaen" w:hAnsi="Sylfaen"/>
                <w:sz w:val="18"/>
                <w:szCs w:val="18"/>
                <w:lang w:val="ru-RU"/>
              </w:rPr>
            </w:pPr>
            <w:proofErr w:type="spellStart"/>
            <w:r w:rsidRPr="00823DEC">
              <w:rPr>
                <w:rFonts w:ascii="Sylfaen" w:hAnsi="Sylfaen"/>
                <w:sz w:val="18"/>
                <w:szCs w:val="18"/>
                <w:lang w:val="ru-RU"/>
              </w:rPr>
              <w:t>Տպիչի</w:t>
            </w:r>
            <w:proofErr w:type="spellEnd"/>
            <w:r w:rsidRPr="00823DEC">
              <w:rPr>
                <w:rFonts w:ascii="Sylfaen" w:hAnsi="Sylfaen"/>
                <w:sz w:val="18"/>
                <w:szCs w:val="18"/>
                <w:lang w:val="ru-RU"/>
              </w:rPr>
              <w:t xml:space="preserve"> </w:t>
            </w:r>
            <w:proofErr w:type="spellStart"/>
            <w:r w:rsidRPr="00823DEC">
              <w:rPr>
                <w:rFonts w:ascii="Sylfaen" w:hAnsi="Sylfaen"/>
                <w:sz w:val="18"/>
                <w:szCs w:val="18"/>
                <w:lang w:val="ru-RU"/>
              </w:rPr>
              <w:t>Տեսակ</w:t>
            </w:r>
            <w:proofErr w:type="spellEnd"/>
            <w:r w:rsidRPr="00823DEC">
              <w:rPr>
                <w:rFonts w:ascii="Sylfaen" w:hAnsi="Sylfaen"/>
                <w:sz w:val="18"/>
                <w:szCs w:val="18"/>
                <w:lang w:val="ru-RU"/>
              </w:rPr>
              <w:t>՝</w:t>
            </w:r>
            <w:r w:rsidRPr="00823DEC">
              <w:rPr>
                <w:rFonts w:ascii="Sylfaen" w:hAnsi="Sylfaen"/>
                <w:sz w:val="18"/>
                <w:szCs w:val="18"/>
                <w:lang w:val="ru-RU"/>
              </w:rPr>
              <w:tab/>
            </w:r>
            <w:proofErr w:type="spellStart"/>
            <w:r w:rsidRPr="00823DEC">
              <w:rPr>
                <w:rFonts w:ascii="Sylfaen" w:hAnsi="Sylfaen"/>
                <w:sz w:val="18"/>
                <w:szCs w:val="18"/>
                <w:lang w:val="ru-RU"/>
              </w:rPr>
              <w:t>Լազերային</w:t>
            </w:r>
            <w:proofErr w:type="spellEnd"/>
            <w:r w:rsidRPr="00823DEC">
              <w:rPr>
                <w:rFonts w:ascii="Sylfaen" w:hAnsi="Sylfaen"/>
                <w:sz w:val="18"/>
                <w:szCs w:val="18"/>
                <w:lang w:val="ru-RU"/>
              </w:rPr>
              <w:tab/>
            </w:r>
            <w:r w:rsidRPr="00823DEC">
              <w:rPr>
                <w:rFonts w:ascii="Sylfaen" w:hAnsi="Sylfaen"/>
                <w:sz w:val="18"/>
                <w:szCs w:val="18"/>
                <w:lang w:val="ru-RU"/>
              </w:rPr>
              <w:tab/>
            </w:r>
            <w:r w:rsidRPr="00823DEC">
              <w:rPr>
                <w:rFonts w:ascii="Sylfaen" w:hAnsi="Sylfaen"/>
                <w:sz w:val="18"/>
                <w:szCs w:val="18"/>
                <w:lang w:val="ru-RU"/>
              </w:rPr>
              <w:tab/>
            </w:r>
          </w:p>
        </w:tc>
        <w:tc>
          <w:tcPr>
            <w:tcW w:w="840" w:type="dxa"/>
            <w:vAlign w:val="center"/>
          </w:tcPr>
          <w:p w14:paraId="626F43D9" w14:textId="77777777" w:rsidR="00823DEC" w:rsidRPr="00823DEC" w:rsidRDefault="00823DEC" w:rsidP="00823DEC">
            <w:pPr>
              <w:jc w:val="center"/>
              <w:rPr>
                <w:rFonts w:ascii="Sylfaen" w:hAnsi="Sylfaen"/>
                <w:sz w:val="18"/>
                <w:szCs w:val="18"/>
                <w:lang w:val="af-ZA"/>
              </w:rPr>
            </w:pPr>
          </w:p>
        </w:tc>
        <w:tc>
          <w:tcPr>
            <w:tcW w:w="577" w:type="dxa"/>
            <w:vAlign w:val="center"/>
          </w:tcPr>
          <w:p w14:paraId="618ABDFD" w14:textId="77777777" w:rsidR="00823DEC" w:rsidRPr="00823DEC" w:rsidRDefault="00823DEC" w:rsidP="00823DEC">
            <w:pPr>
              <w:jc w:val="center"/>
              <w:rPr>
                <w:rFonts w:ascii="GHEA Grapalat" w:hAnsi="GHEA Grapalat"/>
                <w:color w:val="000000"/>
                <w:sz w:val="18"/>
                <w:szCs w:val="18"/>
                <w:lang w:val="af-ZA"/>
              </w:rPr>
            </w:pPr>
          </w:p>
        </w:tc>
        <w:tc>
          <w:tcPr>
            <w:tcW w:w="993" w:type="dxa"/>
            <w:vAlign w:val="center"/>
          </w:tcPr>
          <w:p w14:paraId="22A76ACE" w14:textId="77777777" w:rsidR="00823DEC" w:rsidRPr="00823DEC" w:rsidRDefault="00823DEC" w:rsidP="00823DEC">
            <w:pPr>
              <w:jc w:val="center"/>
              <w:rPr>
                <w:rFonts w:ascii="GHEA Grapalat" w:hAnsi="GHEA Grapalat"/>
                <w:b/>
                <w:color w:val="000000"/>
                <w:sz w:val="18"/>
                <w:szCs w:val="18"/>
                <w:lang w:val="af-ZA"/>
              </w:rPr>
            </w:pPr>
          </w:p>
        </w:tc>
        <w:tc>
          <w:tcPr>
            <w:tcW w:w="567" w:type="dxa"/>
            <w:vAlign w:val="center"/>
          </w:tcPr>
          <w:p w14:paraId="0BB916CA" w14:textId="62CF233E" w:rsidR="00823DEC" w:rsidRPr="000349AE" w:rsidRDefault="00823DEC" w:rsidP="00823DEC">
            <w:pPr>
              <w:jc w:val="center"/>
              <w:rPr>
                <w:rFonts w:ascii="Sylfaen" w:hAnsi="Sylfaen"/>
                <w:sz w:val="18"/>
                <w:szCs w:val="18"/>
                <w:lang w:val="ru-RU"/>
              </w:rPr>
            </w:pPr>
            <w:r w:rsidRPr="000349AE">
              <w:rPr>
                <w:rFonts w:ascii="Sylfaen" w:hAnsi="Sylfaen"/>
                <w:sz w:val="18"/>
                <w:szCs w:val="18"/>
                <w:lang w:val="ru-RU"/>
              </w:rPr>
              <w:t>1</w:t>
            </w:r>
          </w:p>
        </w:tc>
        <w:tc>
          <w:tcPr>
            <w:tcW w:w="1077" w:type="dxa"/>
            <w:vAlign w:val="center"/>
          </w:tcPr>
          <w:p w14:paraId="56ABEE77" w14:textId="3F87F045" w:rsidR="00823DEC" w:rsidRPr="00EF4A67" w:rsidRDefault="00823DEC" w:rsidP="00823DEC">
            <w:pPr>
              <w:jc w:val="center"/>
              <w:rPr>
                <w:rFonts w:ascii="GHEA Grapalat" w:hAnsi="GHEA Grapalat"/>
                <w:color w:val="000000"/>
                <w:sz w:val="18"/>
                <w:szCs w:val="18"/>
                <w:lang w:val="ru-RU"/>
              </w:rPr>
            </w:pPr>
            <w:proofErr w:type="spellStart"/>
            <w:r w:rsidRPr="00EF4A67">
              <w:rPr>
                <w:rFonts w:ascii="GHEA Grapalat" w:hAnsi="GHEA Grapalat"/>
                <w:color w:val="000000"/>
                <w:sz w:val="18"/>
                <w:szCs w:val="18"/>
                <w:lang w:val="ru-RU"/>
              </w:rPr>
              <w:t>ք.Երևան</w:t>
            </w:r>
            <w:proofErr w:type="spellEnd"/>
            <w:r w:rsidRPr="00EF4A67">
              <w:rPr>
                <w:rFonts w:ascii="GHEA Grapalat" w:hAnsi="GHEA Grapalat"/>
                <w:color w:val="000000"/>
                <w:sz w:val="18"/>
                <w:szCs w:val="18"/>
                <w:lang w:val="ru-RU"/>
              </w:rPr>
              <w:t xml:space="preserve">, </w:t>
            </w:r>
            <w:proofErr w:type="spellStart"/>
            <w:r w:rsidRPr="00EF4A67">
              <w:rPr>
                <w:rFonts w:ascii="GHEA Grapalat" w:hAnsi="GHEA Grapalat"/>
                <w:color w:val="000000"/>
                <w:sz w:val="18"/>
                <w:szCs w:val="18"/>
                <w:lang w:val="ru-RU"/>
              </w:rPr>
              <w:t>Պ.Սևակի</w:t>
            </w:r>
            <w:proofErr w:type="spellEnd"/>
            <w:r w:rsidRPr="00EF4A67">
              <w:rPr>
                <w:rFonts w:ascii="GHEA Grapalat" w:hAnsi="GHEA Grapalat"/>
                <w:color w:val="000000"/>
                <w:sz w:val="18"/>
                <w:szCs w:val="18"/>
                <w:lang w:val="ru-RU"/>
              </w:rPr>
              <w:t xml:space="preserve"> 5/2</w:t>
            </w:r>
          </w:p>
        </w:tc>
        <w:tc>
          <w:tcPr>
            <w:tcW w:w="498" w:type="dxa"/>
            <w:vAlign w:val="center"/>
          </w:tcPr>
          <w:p w14:paraId="1CE83615" w14:textId="5D194C60" w:rsidR="00823DEC" w:rsidRPr="00BA0E5A" w:rsidRDefault="00823DEC" w:rsidP="00823DEC">
            <w:pPr>
              <w:jc w:val="center"/>
              <w:rPr>
                <w:rFonts w:ascii="Sylfaen" w:hAnsi="Sylfaen"/>
                <w:sz w:val="18"/>
                <w:szCs w:val="18"/>
                <w:lang w:val="ru-RU"/>
              </w:rPr>
            </w:pPr>
            <w:r w:rsidRPr="00BA0E5A">
              <w:rPr>
                <w:rFonts w:ascii="Sylfaen" w:hAnsi="Sylfaen"/>
                <w:sz w:val="18"/>
                <w:szCs w:val="18"/>
                <w:lang w:val="ru-RU"/>
              </w:rPr>
              <w:t>1</w:t>
            </w:r>
          </w:p>
        </w:tc>
        <w:tc>
          <w:tcPr>
            <w:tcW w:w="1280" w:type="dxa"/>
            <w:vAlign w:val="center"/>
          </w:tcPr>
          <w:p w14:paraId="136F77DB" w14:textId="2E93D964" w:rsidR="00823DEC" w:rsidRPr="006D4254" w:rsidRDefault="00823DEC" w:rsidP="00823DEC">
            <w:pPr>
              <w:jc w:val="center"/>
              <w:rPr>
                <w:rFonts w:ascii="GHEA Grapalat" w:hAnsi="GHEA Grapalat"/>
                <w:color w:val="000000"/>
                <w:sz w:val="18"/>
                <w:szCs w:val="18"/>
                <w:lang w:val="ru-RU"/>
              </w:rPr>
            </w:pPr>
            <w:proofErr w:type="spellStart"/>
            <w:r>
              <w:rPr>
                <w:rFonts w:ascii="GHEA Grapalat" w:hAnsi="GHEA Grapalat"/>
                <w:color w:val="000000"/>
                <w:sz w:val="18"/>
                <w:szCs w:val="18"/>
              </w:rPr>
              <w:t>Պայմանագիրը</w:t>
            </w:r>
            <w:proofErr w:type="spellEnd"/>
            <w:r w:rsidRPr="004F3D02">
              <w:rPr>
                <w:rFonts w:ascii="GHEA Grapalat" w:hAnsi="GHEA Grapalat"/>
                <w:color w:val="000000"/>
                <w:sz w:val="18"/>
                <w:szCs w:val="18"/>
                <w:lang w:val="ru-RU"/>
              </w:rPr>
              <w:t xml:space="preserve"> </w:t>
            </w:r>
            <w:proofErr w:type="spellStart"/>
            <w:r>
              <w:rPr>
                <w:rFonts w:ascii="GHEA Grapalat" w:hAnsi="GHEA Grapalat"/>
                <w:color w:val="000000"/>
                <w:sz w:val="18"/>
                <w:szCs w:val="18"/>
              </w:rPr>
              <w:t>կնքելուց</w:t>
            </w:r>
            <w:proofErr w:type="spellEnd"/>
            <w:r w:rsidRPr="004F3D02">
              <w:rPr>
                <w:rFonts w:ascii="GHEA Grapalat" w:hAnsi="GHEA Grapalat"/>
                <w:color w:val="000000"/>
                <w:sz w:val="18"/>
                <w:szCs w:val="18"/>
                <w:lang w:val="ru-RU"/>
              </w:rPr>
              <w:t xml:space="preserve"> </w:t>
            </w:r>
            <w:proofErr w:type="spellStart"/>
            <w:r>
              <w:rPr>
                <w:rFonts w:ascii="GHEA Grapalat" w:hAnsi="GHEA Grapalat"/>
                <w:color w:val="000000"/>
                <w:sz w:val="18"/>
                <w:szCs w:val="18"/>
              </w:rPr>
              <w:t>հետո</w:t>
            </w:r>
            <w:proofErr w:type="spellEnd"/>
            <w:r w:rsidRPr="004F3D02">
              <w:rPr>
                <w:rFonts w:ascii="GHEA Grapalat" w:hAnsi="GHEA Grapalat"/>
                <w:color w:val="000000"/>
                <w:sz w:val="18"/>
                <w:szCs w:val="18"/>
                <w:lang w:val="ru-RU"/>
              </w:rPr>
              <w:t xml:space="preserve"> </w:t>
            </w:r>
            <w:proofErr w:type="spellStart"/>
            <w:r>
              <w:rPr>
                <w:rFonts w:ascii="GHEA Grapalat" w:hAnsi="GHEA Grapalat"/>
                <w:b/>
                <w:color w:val="000000"/>
                <w:sz w:val="18"/>
                <w:szCs w:val="18"/>
                <w:lang w:val="ru-RU"/>
              </w:rPr>
              <w:t>մեկ</w:t>
            </w:r>
            <w:proofErr w:type="spellEnd"/>
            <w:r>
              <w:rPr>
                <w:rFonts w:ascii="GHEA Grapalat" w:hAnsi="GHEA Grapalat"/>
                <w:b/>
                <w:color w:val="000000"/>
                <w:sz w:val="18"/>
                <w:szCs w:val="18"/>
                <w:lang w:val="ru-RU"/>
              </w:rPr>
              <w:t xml:space="preserve"> </w:t>
            </w:r>
            <w:proofErr w:type="spellStart"/>
            <w:r>
              <w:rPr>
                <w:rFonts w:ascii="GHEA Grapalat" w:hAnsi="GHEA Grapalat"/>
                <w:color w:val="000000"/>
                <w:sz w:val="18"/>
                <w:szCs w:val="18"/>
              </w:rPr>
              <w:t>ամսվա</w:t>
            </w:r>
            <w:proofErr w:type="spellEnd"/>
            <w:r w:rsidRPr="004F3D02">
              <w:rPr>
                <w:rFonts w:ascii="GHEA Grapalat" w:hAnsi="GHEA Grapalat"/>
                <w:color w:val="000000"/>
                <w:sz w:val="18"/>
                <w:szCs w:val="18"/>
                <w:lang w:val="ru-RU"/>
              </w:rPr>
              <w:t xml:space="preserve"> </w:t>
            </w:r>
            <w:proofErr w:type="spellStart"/>
            <w:r>
              <w:rPr>
                <w:rFonts w:ascii="GHEA Grapalat" w:hAnsi="GHEA Grapalat"/>
                <w:color w:val="000000"/>
                <w:sz w:val="18"/>
                <w:szCs w:val="18"/>
              </w:rPr>
              <w:t>ընթացքում</w:t>
            </w:r>
            <w:proofErr w:type="spellEnd"/>
          </w:p>
        </w:tc>
      </w:tr>
    </w:tbl>
    <w:p w14:paraId="0C4B2654" w14:textId="64CEC8C4" w:rsidR="00F954E8" w:rsidRPr="00DE2556" w:rsidRDefault="00700C81" w:rsidP="00F954E8">
      <w:pPr>
        <w:pStyle w:val="af2"/>
        <w:jc w:val="both"/>
        <w:rPr>
          <w:lang w:val="hy-AM"/>
        </w:rPr>
      </w:pPr>
      <w:r w:rsidRPr="00A71D81">
        <w:rPr>
          <w:rFonts w:ascii="GHEA Grapalat" w:hAnsi="GHEA Grapalat"/>
        </w:rPr>
        <w:t xml:space="preserve">** </w:t>
      </w:r>
      <w:r w:rsidR="00FD5AE8" w:rsidRPr="00DE2556">
        <w:rPr>
          <w:rFonts w:ascii="GHEA Grapalat" w:hAnsi="GHEA Grapalat" w:cs="Sylfaen"/>
          <w:i/>
          <w:sz w:val="18"/>
          <w:szCs w:val="18"/>
          <w:lang w:val="hy-AM" w:eastAsia="en-US"/>
        </w:rPr>
        <w:t xml:space="preserve">Եթե ընտրված մասնակցի հայտով  ներկայավել է մեկից ավելի արտադրողների կողմից արտադրված, ինչպես նաև տարբեր ապրանքային նշան, ֆիրմային անվանում և </w:t>
      </w:r>
      <w:r w:rsidR="001A5E16">
        <w:rPr>
          <w:rFonts w:ascii="GHEA Grapalat" w:hAnsi="GHEA Grapalat" w:cs="Sylfaen"/>
          <w:i/>
          <w:sz w:val="18"/>
          <w:szCs w:val="18"/>
          <w:lang w:val="hy-AM" w:eastAsia="en-US"/>
        </w:rPr>
        <w:t>մոդել</w:t>
      </w:r>
      <w:r w:rsidR="00FD5AE8" w:rsidRPr="00DE2556">
        <w:rPr>
          <w:rFonts w:ascii="GHEA Grapalat" w:hAnsi="GHEA Grapalat" w:cs="Sylfaen"/>
          <w:i/>
          <w:sz w:val="18"/>
          <w:szCs w:val="18"/>
          <w:lang w:val="hy-AM" w:eastAsia="en-US"/>
        </w:rPr>
        <w:t xml:space="preserve"> ունեցող ապրանքներ, ապա </w:t>
      </w:r>
      <w:r w:rsidR="00FD5AE8" w:rsidRPr="00A71D81">
        <w:rPr>
          <w:rFonts w:ascii="GHEA Grapalat" w:hAnsi="GHEA Grapalat" w:cs="Sylfaen"/>
          <w:i/>
          <w:sz w:val="18"/>
          <w:szCs w:val="18"/>
          <w:lang w:val="hy-AM" w:eastAsia="en-US"/>
        </w:rPr>
        <w:t>դրանցից բավարար գնահատվածները</w:t>
      </w:r>
      <w:r w:rsidR="00FD5AE8" w:rsidRPr="00DE2556">
        <w:rPr>
          <w:rFonts w:ascii="GHEA Grapalat" w:hAnsi="GHEA Grapalat" w:cs="Sylfaen"/>
          <w:i/>
          <w:sz w:val="18"/>
          <w:szCs w:val="18"/>
          <w:lang w:val="hy-AM" w:eastAsia="en-US"/>
        </w:rPr>
        <w:t xml:space="preserve"> ներառվում են սույն հավելվածում: </w:t>
      </w:r>
      <w:r w:rsidR="0022770A" w:rsidRPr="00DE2556">
        <w:rPr>
          <w:rFonts w:ascii="GHEA Grapalat" w:hAnsi="GHEA Grapalat" w:cs="Sylfaen"/>
          <w:i/>
          <w:sz w:val="18"/>
          <w:szCs w:val="18"/>
          <w:lang w:val="hy-AM" w:eastAsia="en-US"/>
        </w:rPr>
        <w:t>Ե</w:t>
      </w:r>
      <w:r w:rsidR="00F954E8" w:rsidRPr="00DE2556">
        <w:rPr>
          <w:rFonts w:ascii="GHEA Grapalat" w:hAnsi="GHEA Grapalat" w:cs="Sylfaen"/>
          <w:i/>
          <w:sz w:val="18"/>
          <w:szCs w:val="18"/>
          <w:lang w:val="hy-AM" w:eastAsia="en-US"/>
        </w:rPr>
        <w:t>թե հրավերով չի նախատեսվում մասնակցի կողմից առաջարկվող ապրանքի՝ ապրանքային նշանի</w:t>
      </w:r>
      <w:r w:rsidR="00EB35E7" w:rsidRPr="00DE2556">
        <w:rPr>
          <w:rFonts w:ascii="GHEA Grapalat" w:hAnsi="GHEA Grapalat" w:cs="Sylfaen"/>
          <w:i/>
          <w:sz w:val="18"/>
          <w:szCs w:val="18"/>
          <w:lang w:val="hy-AM" w:eastAsia="en-US"/>
        </w:rPr>
        <w:t xml:space="preserve">, ֆիրմային անվանման, </w:t>
      </w:r>
      <w:r w:rsidR="001A5E16">
        <w:rPr>
          <w:rFonts w:ascii="GHEA Grapalat" w:hAnsi="GHEA Grapalat" w:cs="Sylfaen"/>
          <w:i/>
          <w:sz w:val="18"/>
          <w:szCs w:val="18"/>
          <w:lang w:val="hy-AM" w:eastAsia="en-US"/>
        </w:rPr>
        <w:t>մոդելի</w:t>
      </w:r>
      <w:r w:rsidR="00EB35E7" w:rsidRPr="00DE2556">
        <w:rPr>
          <w:rFonts w:ascii="GHEA Grapalat" w:hAnsi="GHEA Grapalat" w:cs="Sylfaen"/>
          <w:i/>
          <w:sz w:val="18"/>
          <w:szCs w:val="18"/>
          <w:lang w:val="hy-AM" w:eastAsia="en-US"/>
        </w:rPr>
        <w:t xml:space="preserve"> </w:t>
      </w:r>
      <w:r w:rsidR="00F954E8" w:rsidRPr="00DE2556">
        <w:rPr>
          <w:rFonts w:ascii="GHEA Grapalat" w:hAnsi="GHEA Grapalat" w:cs="Sylfaen"/>
          <w:i/>
          <w:sz w:val="18"/>
          <w:szCs w:val="18"/>
          <w:lang w:val="hy-AM" w:eastAsia="en-US"/>
        </w:rPr>
        <w:t xml:space="preserve">և արտադրողի վերաբերյալ տեղեկատվության ներկայացում, ապա </w:t>
      </w:r>
      <w:r w:rsidR="00EB35E7" w:rsidRPr="00DE2556">
        <w:rPr>
          <w:rFonts w:ascii="GHEA Grapalat" w:hAnsi="GHEA Grapalat" w:cs="Sylfaen"/>
          <w:i/>
          <w:sz w:val="18"/>
          <w:szCs w:val="18"/>
          <w:lang w:val="hy-AM" w:eastAsia="en-US"/>
        </w:rPr>
        <w:t xml:space="preserve">հանվում են </w:t>
      </w:r>
      <w:r w:rsidR="009F06BA" w:rsidRPr="00DE2556">
        <w:rPr>
          <w:rFonts w:ascii="GHEA Grapalat" w:hAnsi="GHEA Grapalat" w:cs="Sylfaen"/>
          <w:i/>
          <w:sz w:val="18"/>
          <w:szCs w:val="18"/>
          <w:lang w:val="hy-AM" w:eastAsia="en-US"/>
        </w:rPr>
        <w:t>«</w:t>
      </w:r>
      <w:r w:rsidR="00EB35E7" w:rsidRPr="00DE2556">
        <w:rPr>
          <w:rFonts w:ascii="GHEA Grapalat" w:hAnsi="GHEA Grapalat" w:cs="Sylfaen"/>
          <w:i/>
          <w:sz w:val="18"/>
          <w:szCs w:val="18"/>
          <w:lang w:val="hy-AM" w:eastAsia="en-US"/>
        </w:rPr>
        <w:t xml:space="preserve">ապրանքային նշանը, </w:t>
      </w:r>
      <w:r w:rsidR="001A5E16">
        <w:rPr>
          <w:rFonts w:ascii="GHEA Grapalat" w:hAnsi="GHEA Grapalat" w:cs="Sylfaen"/>
          <w:i/>
          <w:sz w:val="18"/>
          <w:szCs w:val="18"/>
          <w:lang w:val="hy-AM" w:eastAsia="en-US"/>
        </w:rPr>
        <w:t>ֆիրմային անվանումը, մոդելը</w:t>
      </w:r>
      <w:r w:rsidR="008A2E7F">
        <w:rPr>
          <w:rFonts w:ascii="GHEA Grapalat" w:hAnsi="GHEA Grapalat" w:cs="Sylfaen"/>
          <w:i/>
          <w:sz w:val="18"/>
          <w:szCs w:val="18"/>
          <w:lang w:val="hy-AM" w:eastAsia="en-US"/>
        </w:rPr>
        <w:t xml:space="preserve"> </w:t>
      </w:r>
      <w:r w:rsidR="00EB35E7" w:rsidRPr="00DE2556">
        <w:rPr>
          <w:rFonts w:ascii="GHEA Grapalat" w:hAnsi="GHEA Grapalat" w:cs="Sylfaen"/>
          <w:i/>
          <w:sz w:val="18"/>
          <w:szCs w:val="18"/>
          <w:lang w:val="hy-AM" w:eastAsia="en-US"/>
        </w:rPr>
        <w:t>և արտադրողի անվանումը</w:t>
      </w:r>
      <w:r w:rsidR="009F06BA" w:rsidRPr="00DE2556">
        <w:rPr>
          <w:rFonts w:ascii="GHEA Grapalat" w:hAnsi="GHEA Grapalat" w:cs="Sylfaen"/>
          <w:i/>
          <w:sz w:val="18"/>
          <w:szCs w:val="18"/>
          <w:lang w:val="hy-AM" w:eastAsia="en-US"/>
        </w:rPr>
        <w:t>» սյունակ</w:t>
      </w:r>
      <w:r w:rsidR="00EB35E7" w:rsidRPr="00DE2556">
        <w:rPr>
          <w:rFonts w:ascii="GHEA Grapalat" w:hAnsi="GHEA Grapalat" w:cs="Sylfaen"/>
          <w:i/>
          <w:sz w:val="18"/>
          <w:szCs w:val="18"/>
          <w:lang w:val="hy-AM" w:eastAsia="en-US"/>
        </w:rPr>
        <w:t>ը</w:t>
      </w:r>
      <w:r w:rsidR="0022770A" w:rsidRPr="00DE2556">
        <w:rPr>
          <w:rFonts w:ascii="GHEA Grapalat" w:hAnsi="GHEA Grapalat" w:cs="Sylfaen"/>
          <w:i/>
          <w:sz w:val="18"/>
          <w:szCs w:val="18"/>
          <w:lang w:val="hy-AM" w:eastAsia="en-US"/>
        </w:rPr>
        <w:t>:</w:t>
      </w:r>
      <w:r w:rsidR="00EB35E7" w:rsidRPr="00DE2556">
        <w:rPr>
          <w:rFonts w:ascii="GHEA Grapalat" w:hAnsi="GHEA Grapalat" w:cs="Sylfaen"/>
          <w:i/>
          <w:sz w:val="18"/>
          <w:szCs w:val="18"/>
          <w:lang w:val="hy-AM" w:eastAsia="en-US"/>
        </w:rPr>
        <w:t xml:space="preserve"> Պայմանագրով նախատեսված դեպքում Վաճառողը Գնորդին ներկայացնում է նաև ապրանքն արտադրողից</w:t>
      </w:r>
      <w:r w:rsidR="005562ED" w:rsidRPr="00DE2556">
        <w:rPr>
          <w:rFonts w:ascii="GHEA Grapalat" w:hAnsi="GHEA Grapalat" w:cs="Sylfaen"/>
          <w:i/>
          <w:sz w:val="18"/>
          <w:szCs w:val="18"/>
          <w:lang w:val="hy-AM" w:eastAsia="en-US"/>
        </w:rPr>
        <w:t xml:space="preserve"> կամ վերջինիս ներկայացուցչից երաշխիքային նամակ կամ համապատասխանության սերտիֆիկատ:</w:t>
      </w:r>
      <w:r w:rsidR="00EB35E7" w:rsidRPr="00DE2556">
        <w:rPr>
          <w:rFonts w:ascii="GHEA Grapalat" w:hAnsi="GHEA Grapalat" w:cs="Sylfaen"/>
          <w:i/>
          <w:sz w:val="18"/>
          <w:szCs w:val="18"/>
          <w:lang w:val="hy-AM" w:eastAsia="en-US"/>
        </w:rPr>
        <w:t xml:space="preserve"> </w:t>
      </w:r>
    </w:p>
    <w:p w14:paraId="0CEB2CD5" w14:textId="77777777" w:rsidR="00071D1C" w:rsidRPr="00DE2556" w:rsidRDefault="00071D1C" w:rsidP="00EF3662">
      <w:pPr>
        <w:jc w:val="center"/>
        <w:rPr>
          <w:rFonts w:ascii="GHEA Grapalat" w:hAnsi="GHEA Grapalat"/>
          <w:sz w:val="20"/>
          <w:lang w:val="hy-AM"/>
        </w:rPr>
      </w:pPr>
    </w:p>
    <w:tbl>
      <w:tblPr>
        <w:tblW w:w="9639" w:type="dxa"/>
        <w:jc w:val="center"/>
        <w:tblLayout w:type="fixed"/>
        <w:tblLook w:val="0000" w:firstRow="0" w:lastRow="0" w:firstColumn="0" w:lastColumn="0" w:noHBand="0" w:noVBand="0"/>
      </w:tblPr>
      <w:tblGrid>
        <w:gridCol w:w="4536"/>
        <w:gridCol w:w="760"/>
        <w:gridCol w:w="4343"/>
      </w:tblGrid>
      <w:tr w:rsidR="00071D1C" w:rsidRPr="00A71D81" w14:paraId="438E47FE" w14:textId="77777777" w:rsidTr="00E22E51">
        <w:trPr>
          <w:jc w:val="center"/>
        </w:trPr>
        <w:tc>
          <w:tcPr>
            <w:tcW w:w="4536" w:type="dxa"/>
          </w:tcPr>
          <w:p w14:paraId="3523A6C5" w14:textId="77777777" w:rsidR="00071D1C" w:rsidRPr="00A71D81" w:rsidRDefault="00071D1C" w:rsidP="00EF3662">
            <w:pPr>
              <w:jc w:val="center"/>
              <w:rPr>
                <w:rFonts w:ascii="GHEA Grapalat" w:hAnsi="GHEA Grapalat" w:cs="Sylfaen"/>
                <w:b/>
                <w:bCs/>
                <w:lang w:val="nb-NO"/>
              </w:rPr>
            </w:pPr>
            <w:r w:rsidRPr="00A71D81">
              <w:rPr>
                <w:rFonts w:ascii="GHEA Grapalat" w:hAnsi="GHEA Grapalat" w:cs="Sylfaen"/>
                <w:b/>
                <w:bCs/>
                <w:lang w:val="nb-NO"/>
              </w:rPr>
              <w:t>ԳՆՈՐԴ</w:t>
            </w:r>
          </w:p>
          <w:p w14:paraId="33C1A0AB" w14:textId="77777777" w:rsidR="00071D1C" w:rsidRPr="00A71D81" w:rsidRDefault="00071D1C" w:rsidP="00EF3662">
            <w:pPr>
              <w:rPr>
                <w:rFonts w:ascii="GHEA Grapalat" w:hAnsi="GHEA Grapalat"/>
                <w:sz w:val="22"/>
                <w:szCs w:val="22"/>
                <w:lang w:val="ru-RU"/>
              </w:rPr>
            </w:pPr>
          </w:p>
          <w:p w14:paraId="263D9671" w14:textId="77777777" w:rsidR="00071D1C" w:rsidRPr="00A71D81" w:rsidRDefault="00071D1C" w:rsidP="00EF3662">
            <w:pPr>
              <w:rPr>
                <w:rFonts w:ascii="GHEA Grapalat" w:hAnsi="GHEA Grapalat"/>
                <w:lang w:val="ru-RU"/>
              </w:rPr>
            </w:pPr>
          </w:p>
          <w:p w14:paraId="23C12A1F" w14:textId="77777777" w:rsidR="00071D1C" w:rsidRPr="00A71D81" w:rsidRDefault="00071D1C" w:rsidP="00EF3662">
            <w:pPr>
              <w:jc w:val="center"/>
              <w:rPr>
                <w:rFonts w:ascii="GHEA Grapalat" w:hAnsi="GHEA Grapalat"/>
                <w:lang w:val="ru-RU"/>
              </w:rPr>
            </w:pPr>
            <w:r w:rsidRPr="00A71D81">
              <w:rPr>
                <w:rFonts w:ascii="GHEA Grapalat" w:hAnsi="GHEA Grapalat"/>
                <w:lang w:val="ru-RU"/>
              </w:rPr>
              <w:t>---------------------------------</w:t>
            </w:r>
          </w:p>
          <w:p w14:paraId="44799C29" w14:textId="77777777" w:rsidR="00071D1C" w:rsidRPr="00A71D81" w:rsidRDefault="00071D1C" w:rsidP="00EF3662">
            <w:pPr>
              <w:jc w:val="center"/>
              <w:rPr>
                <w:rFonts w:ascii="GHEA Grapalat" w:hAnsi="GHEA Grapalat"/>
                <w:sz w:val="18"/>
                <w:szCs w:val="18"/>
              </w:rPr>
            </w:pPr>
            <w:r w:rsidRPr="00A71D81">
              <w:rPr>
                <w:rFonts w:ascii="GHEA Grapalat" w:hAnsi="GHEA Grapalat"/>
                <w:sz w:val="18"/>
                <w:szCs w:val="18"/>
              </w:rPr>
              <w:t>/</w:t>
            </w:r>
            <w:proofErr w:type="spellStart"/>
            <w:r w:rsidRPr="00A71D81">
              <w:rPr>
                <w:rFonts w:ascii="GHEA Grapalat" w:hAnsi="GHEA Grapalat" w:cs="Sylfaen"/>
                <w:sz w:val="18"/>
                <w:szCs w:val="18"/>
                <w:lang w:val="ru-RU"/>
              </w:rPr>
              <w:t>ստորագրություն</w:t>
            </w:r>
            <w:proofErr w:type="spellEnd"/>
            <w:r w:rsidRPr="00A71D81">
              <w:rPr>
                <w:rFonts w:ascii="GHEA Grapalat" w:hAnsi="GHEA Grapalat"/>
                <w:sz w:val="18"/>
                <w:szCs w:val="18"/>
              </w:rPr>
              <w:t>/</w:t>
            </w:r>
          </w:p>
          <w:p w14:paraId="0868B3E1" w14:textId="77777777" w:rsidR="00071D1C" w:rsidRPr="00A71D81" w:rsidRDefault="00071D1C" w:rsidP="00EF3662">
            <w:pPr>
              <w:jc w:val="center"/>
              <w:rPr>
                <w:rFonts w:ascii="GHEA Grapalat" w:hAnsi="GHEA Grapalat"/>
                <w:sz w:val="18"/>
                <w:szCs w:val="18"/>
                <w:lang w:val="ru-RU"/>
              </w:rPr>
            </w:pPr>
            <w:r w:rsidRPr="00A71D81">
              <w:rPr>
                <w:rFonts w:ascii="GHEA Grapalat" w:hAnsi="GHEA Grapalat" w:cs="Sylfaen"/>
                <w:sz w:val="18"/>
                <w:szCs w:val="18"/>
                <w:lang w:val="ru-RU"/>
              </w:rPr>
              <w:t>Կ</w:t>
            </w:r>
            <w:r w:rsidRPr="00A71D81">
              <w:rPr>
                <w:rFonts w:ascii="GHEA Grapalat" w:hAnsi="GHEA Grapalat"/>
                <w:sz w:val="18"/>
                <w:szCs w:val="18"/>
                <w:lang w:val="ru-RU"/>
              </w:rPr>
              <w:t>.</w:t>
            </w:r>
            <w:r w:rsidRPr="00A71D81">
              <w:rPr>
                <w:rFonts w:ascii="GHEA Grapalat" w:hAnsi="GHEA Grapalat" w:cs="Sylfaen"/>
                <w:sz w:val="18"/>
                <w:szCs w:val="18"/>
                <w:lang w:val="ru-RU"/>
              </w:rPr>
              <w:t>Տ</w:t>
            </w:r>
          </w:p>
        </w:tc>
        <w:tc>
          <w:tcPr>
            <w:tcW w:w="760" w:type="dxa"/>
          </w:tcPr>
          <w:p w14:paraId="33C97031" w14:textId="77777777" w:rsidR="00071D1C" w:rsidRPr="00A71D81" w:rsidRDefault="00071D1C" w:rsidP="00EF3662">
            <w:pPr>
              <w:jc w:val="center"/>
              <w:rPr>
                <w:rFonts w:ascii="GHEA Grapalat" w:hAnsi="GHEA Grapalat"/>
                <w:lang w:val="ru-RU"/>
              </w:rPr>
            </w:pPr>
          </w:p>
        </w:tc>
        <w:tc>
          <w:tcPr>
            <w:tcW w:w="4343" w:type="dxa"/>
          </w:tcPr>
          <w:p w14:paraId="51E1DD25" w14:textId="77777777" w:rsidR="00071D1C" w:rsidRPr="00A71D81" w:rsidRDefault="00071D1C" w:rsidP="00EF3662">
            <w:pPr>
              <w:jc w:val="center"/>
              <w:rPr>
                <w:rFonts w:ascii="GHEA Grapalat" w:hAnsi="GHEA Grapalat" w:cs="Sylfaen"/>
                <w:b/>
                <w:bCs/>
                <w:lang w:val="ru-RU"/>
              </w:rPr>
            </w:pPr>
            <w:r w:rsidRPr="00A71D81">
              <w:rPr>
                <w:rFonts w:ascii="GHEA Grapalat" w:hAnsi="GHEA Grapalat" w:cs="Sylfaen"/>
                <w:b/>
                <w:bCs/>
                <w:lang w:val="pt-BR"/>
              </w:rPr>
              <w:t>ՎԱՃԱՌՈՂ</w:t>
            </w:r>
          </w:p>
          <w:p w14:paraId="60EDAA02" w14:textId="77777777" w:rsidR="00071D1C" w:rsidRPr="00A71D81" w:rsidRDefault="00071D1C" w:rsidP="00EF3662">
            <w:pPr>
              <w:jc w:val="center"/>
              <w:rPr>
                <w:rFonts w:ascii="GHEA Grapalat" w:hAnsi="GHEA Grapalat"/>
                <w:lang w:val="ru-RU"/>
              </w:rPr>
            </w:pPr>
          </w:p>
          <w:p w14:paraId="189FF934" w14:textId="77777777" w:rsidR="00071D1C" w:rsidRPr="00A71D81" w:rsidRDefault="00071D1C" w:rsidP="00EF3662">
            <w:pPr>
              <w:jc w:val="center"/>
              <w:rPr>
                <w:rFonts w:ascii="GHEA Grapalat" w:hAnsi="GHEA Grapalat"/>
                <w:lang w:val="ru-RU"/>
              </w:rPr>
            </w:pPr>
          </w:p>
          <w:p w14:paraId="4C27F7A3" w14:textId="77777777" w:rsidR="00071D1C" w:rsidRPr="00A71D81" w:rsidRDefault="00071D1C" w:rsidP="00EF3662">
            <w:pPr>
              <w:jc w:val="center"/>
              <w:rPr>
                <w:rFonts w:ascii="GHEA Grapalat" w:hAnsi="GHEA Grapalat"/>
                <w:lang w:val="ru-RU"/>
              </w:rPr>
            </w:pPr>
            <w:r w:rsidRPr="00A71D81">
              <w:rPr>
                <w:rFonts w:ascii="GHEA Grapalat" w:hAnsi="GHEA Grapalat"/>
                <w:lang w:val="ru-RU"/>
              </w:rPr>
              <w:t>---------------------------------</w:t>
            </w:r>
          </w:p>
          <w:p w14:paraId="34540773" w14:textId="77777777" w:rsidR="00071D1C" w:rsidRPr="00A71D81" w:rsidRDefault="00071D1C" w:rsidP="00EF3662">
            <w:pPr>
              <w:jc w:val="center"/>
              <w:rPr>
                <w:rFonts w:ascii="GHEA Grapalat" w:hAnsi="GHEA Grapalat"/>
                <w:sz w:val="18"/>
                <w:szCs w:val="18"/>
              </w:rPr>
            </w:pPr>
            <w:r w:rsidRPr="00A71D81">
              <w:rPr>
                <w:rFonts w:ascii="GHEA Grapalat" w:hAnsi="GHEA Grapalat"/>
                <w:sz w:val="18"/>
                <w:szCs w:val="18"/>
              </w:rPr>
              <w:t>/</w:t>
            </w:r>
            <w:proofErr w:type="spellStart"/>
            <w:r w:rsidRPr="00A71D81">
              <w:rPr>
                <w:rFonts w:ascii="GHEA Grapalat" w:hAnsi="GHEA Grapalat" w:cs="Sylfaen"/>
                <w:sz w:val="18"/>
                <w:szCs w:val="18"/>
                <w:lang w:val="ru-RU"/>
              </w:rPr>
              <w:t>ստորագրություն</w:t>
            </w:r>
            <w:proofErr w:type="spellEnd"/>
            <w:r w:rsidRPr="00A71D81">
              <w:rPr>
                <w:rFonts w:ascii="GHEA Grapalat" w:hAnsi="GHEA Grapalat"/>
                <w:sz w:val="18"/>
                <w:szCs w:val="18"/>
              </w:rPr>
              <w:t>/</w:t>
            </w:r>
          </w:p>
          <w:p w14:paraId="16AE9B73" w14:textId="77777777" w:rsidR="00071D1C" w:rsidRPr="00A71D81" w:rsidRDefault="00071D1C" w:rsidP="00EF3662">
            <w:pPr>
              <w:jc w:val="center"/>
              <w:rPr>
                <w:rFonts w:ascii="GHEA Grapalat" w:hAnsi="GHEA Grapalat"/>
                <w:sz w:val="22"/>
                <w:szCs w:val="22"/>
                <w:lang w:val="ru-RU"/>
              </w:rPr>
            </w:pPr>
            <w:r w:rsidRPr="00A71D81">
              <w:rPr>
                <w:rFonts w:ascii="GHEA Grapalat" w:hAnsi="GHEA Grapalat" w:cs="Sylfaen"/>
                <w:sz w:val="18"/>
                <w:szCs w:val="18"/>
                <w:lang w:val="ru-RU"/>
              </w:rPr>
              <w:t>Կ</w:t>
            </w:r>
            <w:r w:rsidRPr="00A71D81">
              <w:rPr>
                <w:rFonts w:ascii="GHEA Grapalat" w:hAnsi="GHEA Grapalat"/>
                <w:sz w:val="18"/>
                <w:szCs w:val="18"/>
                <w:lang w:val="ru-RU"/>
              </w:rPr>
              <w:t>.</w:t>
            </w:r>
            <w:r w:rsidRPr="00A71D81">
              <w:rPr>
                <w:rFonts w:ascii="GHEA Grapalat" w:hAnsi="GHEA Grapalat" w:cs="Sylfaen"/>
                <w:sz w:val="18"/>
                <w:szCs w:val="18"/>
                <w:lang w:val="ru-RU"/>
              </w:rPr>
              <w:t>Տ</w:t>
            </w:r>
          </w:p>
        </w:tc>
      </w:tr>
    </w:tbl>
    <w:p w14:paraId="52B25CB5" w14:textId="6BBE48D2" w:rsidR="006941B5" w:rsidRPr="00A71D81" w:rsidRDefault="006941B5" w:rsidP="00EF3662">
      <w:pPr>
        <w:jc w:val="center"/>
        <w:rPr>
          <w:rFonts w:ascii="GHEA Grapalat" w:hAnsi="GHEA Grapalat"/>
          <w:sz w:val="20"/>
        </w:rPr>
      </w:pPr>
      <w:r w:rsidRPr="00A71D81">
        <w:rPr>
          <w:rFonts w:ascii="GHEA Grapalat" w:hAnsi="GHEA Grapalat"/>
          <w:sz w:val="20"/>
        </w:rPr>
        <w:t xml:space="preserve"> </w:t>
      </w:r>
    </w:p>
    <w:p w14:paraId="56CE2F4A" w14:textId="037C4D69" w:rsidR="006941B5" w:rsidRPr="00A71D81" w:rsidRDefault="006941B5" w:rsidP="00EF3662">
      <w:pPr>
        <w:jc w:val="center"/>
        <w:rPr>
          <w:rFonts w:ascii="GHEA Grapalat" w:hAnsi="GHEA Grapalat"/>
          <w:sz w:val="20"/>
        </w:rPr>
      </w:pPr>
    </w:p>
    <w:p w14:paraId="446CC479" w14:textId="799D458F" w:rsidR="00071D1C" w:rsidRPr="00A71D81" w:rsidRDefault="00071D1C" w:rsidP="00EF3662">
      <w:pPr>
        <w:jc w:val="center"/>
        <w:rPr>
          <w:rFonts w:ascii="GHEA Grapalat" w:hAnsi="GHEA Grapalat"/>
          <w:sz w:val="20"/>
        </w:rPr>
      </w:pPr>
      <w:r w:rsidRPr="00A71D81">
        <w:rPr>
          <w:rFonts w:ascii="GHEA Grapalat" w:hAnsi="GHEA Grapalat"/>
          <w:sz w:val="20"/>
        </w:rPr>
        <w:br w:type="page"/>
      </w:r>
    </w:p>
    <w:p w14:paraId="1BBA30B3" w14:textId="77777777" w:rsidR="00071D1C" w:rsidRPr="00A71D81" w:rsidRDefault="00071D1C" w:rsidP="00EF3662">
      <w:pPr>
        <w:jc w:val="right"/>
        <w:rPr>
          <w:rFonts w:ascii="GHEA Grapalat" w:hAnsi="GHEA Grapalat"/>
          <w:sz w:val="20"/>
        </w:rPr>
      </w:pPr>
    </w:p>
    <w:p w14:paraId="50EAF53B" w14:textId="7777777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Հավելված N 2</w:t>
      </w:r>
    </w:p>
    <w:p w14:paraId="60CEA6BB" w14:textId="7777777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 xml:space="preserve">«         »              20  թ. կնքված </w:t>
      </w:r>
    </w:p>
    <w:p w14:paraId="72DF4D04" w14:textId="7777777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 xml:space="preserve">                      ծածկագրով պայմանագրի</w:t>
      </w:r>
    </w:p>
    <w:p w14:paraId="7B9A80AB" w14:textId="77777777" w:rsidR="00071D1C" w:rsidRPr="00A71D81" w:rsidRDefault="00071D1C" w:rsidP="00EF3662">
      <w:pPr>
        <w:tabs>
          <w:tab w:val="left" w:pos="9540"/>
        </w:tabs>
        <w:rPr>
          <w:rFonts w:ascii="GHEA Grapalat" w:hAnsi="GHEA Grapalat"/>
          <w:sz w:val="20"/>
        </w:rPr>
      </w:pPr>
    </w:p>
    <w:p w14:paraId="714727D0" w14:textId="77777777" w:rsidR="00071D1C" w:rsidRPr="00A71D81" w:rsidRDefault="00071D1C" w:rsidP="00EF3662">
      <w:pPr>
        <w:tabs>
          <w:tab w:val="left" w:pos="9540"/>
        </w:tabs>
        <w:rPr>
          <w:rFonts w:ascii="GHEA Grapalat" w:hAnsi="GHEA Grapalat"/>
          <w:sz w:val="20"/>
        </w:rPr>
      </w:pPr>
    </w:p>
    <w:p w14:paraId="51CF54F7" w14:textId="77777777" w:rsidR="00071D1C" w:rsidRPr="00A71D81" w:rsidRDefault="00071D1C" w:rsidP="00EF3662">
      <w:pPr>
        <w:jc w:val="center"/>
        <w:rPr>
          <w:rFonts w:ascii="GHEA Grapalat" w:hAnsi="GHEA Grapalat"/>
          <w:sz w:val="20"/>
        </w:rPr>
      </w:pP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sz w:val="20"/>
        </w:rPr>
        <w:t>ՎՃԱՐՄԱՆ ԺԱՄԱՆԱԿԱՑՈՒՅՑ*</w:t>
      </w:r>
    </w:p>
    <w:p w14:paraId="19FB720E" w14:textId="77777777" w:rsidR="00071D1C" w:rsidRPr="00A71D81" w:rsidRDefault="00071D1C" w:rsidP="00EF3662">
      <w:pPr>
        <w:jc w:val="center"/>
        <w:rPr>
          <w:rFonts w:ascii="GHEA Grapalat" w:hAnsi="GHEA Grapalat"/>
          <w:sz w:val="20"/>
        </w:rPr>
      </w:pPr>
      <w:r w:rsidRPr="00A71D81">
        <w:rPr>
          <w:rFonts w:ascii="GHEA Grapalat" w:hAnsi="GHEA Grapalat"/>
          <w:sz w:val="20"/>
        </w:rPr>
        <w:t xml:space="preserve">                                                                                                                                                                                                            </w:t>
      </w:r>
      <w:r w:rsidRPr="00A71D81">
        <w:rPr>
          <w:rFonts w:ascii="GHEA Grapalat" w:hAnsi="GHEA Grapalat" w:cs="Sylfaen"/>
          <w:sz w:val="18"/>
        </w:rPr>
        <w:t>ՀՀ</w:t>
      </w:r>
      <w:r w:rsidRPr="00A71D81">
        <w:rPr>
          <w:rFonts w:ascii="GHEA Grapalat" w:hAnsi="GHEA Grapalat" w:cs="Sylfaen"/>
          <w:sz w:val="18"/>
          <w:lang w:val="es-ES"/>
        </w:rPr>
        <w:t xml:space="preserve"> </w:t>
      </w:r>
      <w:proofErr w:type="spellStart"/>
      <w:r w:rsidRPr="00A71D81">
        <w:rPr>
          <w:rFonts w:ascii="GHEA Grapalat" w:hAnsi="GHEA Grapalat" w:cs="Sylfaen"/>
          <w:sz w:val="18"/>
        </w:rPr>
        <w:t>դրամ</w:t>
      </w:r>
      <w:proofErr w:type="spellEnd"/>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4"/>
        <w:gridCol w:w="1811"/>
        <w:gridCol w:w="2875"/>
        <w:gridCol w:w="470"/>
        <w:gridCol w:w="470"/>
        <w:gridCol w:w="471"/>
        <w:gridCol w:w="685"/>
        <w:gridCol w:w="685"/>
        <w:gridCol w:w="685"/>
        <w:gridCol w:w="685"/>
        <w:gridCol w:w="685"/>
        <w:gridCol w:w="685"/>
        <w:gridCol w:w="685"/>
        <w:gridCol w:w="685"/>
        <w:gridCol w:w="685"/>
        <w:gridCol w:w="1647"/>
      </w:tblGrid>
      <w:tr w:rsidR="00071D1C" w:rsidRPr="00A71D81" w14:paraId="3DADF274" w14:textId="77777777" w:rsidTr="000231A8">
        <w:tc>
          <w:tcPr>
            <w:tcW w:w="15693" w:type="dxa"/>
            <w:gridSpan w:val="16"/>
          </w:tcPr>
          <w:p w14:paraId="5E535342" w14:textId="77777777" w:rsidR="00071D1C" w:rsidRPr="00A71D81" w:rsidRDefault="00071D1C" w:rsidP="00EF3662">
            <w:pPr>
              <w:jc w:val="center"/>
              <w:rPr>
                <w:rFonts w:ascii="GHEA Grapalat" w:hAnsi="GHEA Grapalat"/>
                <w:sz w:val="18"/>
                <w:lang w:val="es-ES"/>
              </w:rPr>
            </w:pPr>
            <w:proofErr w:type="spellStart"/>
            <w:r w:rsidRPr="00A71D81">
              <w:rPr>
                <w:rFonts w:ascii="GHEA Grapalat" w:hAnsi="GHEA Grapalat"/>
                <w:sz w:val="18"/>
                <w:lang w:val="es-ES"/>
              </w:rPr>
              <w:t>Ապրանքի</w:t>
            </w:r>
            <w:proofErr w:type="spellEnd"/>
          </w:p>
        </w:tc>
      </w:tr>
      <w:tr w:rsidR="00071D1C" w:rsidRPr="004E6EC6" w14:paraId="3B23D777" w14:textId="77777777" w:rsidTr="00DD5247">
        <w:tc>
          <w:tcPr>
            <w:tcW w:w="1784" w:type="dxa"/>
            <w:vAlign w:val="center"/>
          </w:tcPr>
          <w:p w14:paraId="553B200F" w14:textId="77777777" w:rsidR="00071D1C" w:rsidRPr="00A71D81" w:rsidRDefault="00071D1C" w:rsidP="00EF3662">
            <w:pPr>
              <w:jc w:val="center"/>
              <w:rPr>
                <w:rFonts w:ascii="GHEA Grapalat" w:hAnsi="GHEA Grapalat"/>
                <w:sz w:val="18"/>
                <w:lang w:val="es-ES"/>
              </w:rPr>
            </w:pPr>
            <w:proofErr w:type="spellStart"/>
            <w:r w:rsidRPr="00A71D81">
              <w:rPr>
                <w:rFonts w:ascii="GHEA Grapalat" w:hAnsi="GHEA Grapalat"/>
                <w:sz w:val="18"/>
              </w:rPr>
              <w:t>հրավերով</w:t>
            </w:r>
            <w:proofErr w:type="spellEnd"/>
            <w:r w:rsidRPr="00A71D81">
              <w:rPr>
                <w:rFonts w:ascii="GHEA Grapalat" w:hAnsi="GHEA Grapalat"/>
                <w:sz w:val="18"/>
              </w:rPr>
              <w:t xml:space="preserve"> </w:t>
            </w:r>
            <w:proofErr w:type="spellStart"/>
            <w:r w:rsidRPr="00A71D81">
              <w:rPr>
                <w:rFonts w:ascii="GHEA Grapalat" w:hAnsi="GHEA Grapalat"/>
                <w:sz w:val="18"/>
              </w:rPr>
              <w:t>նախատեսված</w:t>
            </w:r>
            <w:proofErr w:type="spellEnd"/>
            <w:r w:rsidRPr="00A71D81">
              <w:rPr>
                <w:rFonts w:ascii="GHEA Grapalat" w:hAnsi="GHEA Grapalat"/>
                <w:sz w:val="18"/>
              </w:rPr>
              <w:t xml:space="preserve"> </w:t>
            </w:r>
            <w:proofErr w:type="spellStart"/>
            <w:r w:rsidRPr="00A71D81">
              <w:rPr>
                <w:rFonts w:ascii="GHEA Grapalat" w:hAnsi="GHEA Grapalat"/>
                <w:sz w:val="18"/>
              </w:rPr>
              <w:t>չափաբաժնի</w:t>
            </w:r>
            <w:proofErr w:type="spellEnd"/>
            <w:r w:rsidRPr="00A71D81">
              <w:rPr>
                <w:rFonts w:ascii="GHEA Grapalat" w:hAnsi="GHEA Grapalat"/>
                <w:sz w:val="18"/>
              </w:rPr>
              <w:t xml:space="preserve"> </w:t>
            </w:r>
            <w:proofErr w:type="spellStart"/>
            <w:r w:rsidRPr="00A71D81">
              <w:rPr>
                <w:rFonts w:ascii="GHEA Grapalat" w:hAnsi="GHEA Grapalat"/>
                <w:sz w:val="18"/>
              </w:rPr>
              <w:t>համարը</w:t>
            </w:r>
            <w:proofErr w:type="spellEnd"/>
          </w:p>
        </w:tc>
        <w:tc>
          <w:tcPr>
            <w:tcW w:w="1811" w:type="dxa"/>
            <w:shd w:val="clear" w:color="auto" w:fill="auto"/>
            <w:vAlign w:val="center"/>
          </w:tcPr>
          <w:p w14:paraId="5849CA12" w14:textId="77777777" w:rsidR="00071D1C" w:rsidRPr="0093467F" w:rsidRDefault="00071D1C" w:rsidP="00EF3662">
            <w:pPr>
              <w:jc w:val="center"/>
              <w:rPr>
                <w:rFonts w:ascii="GHEA Grapalat" w:hAnsi="GHEA Grapalat"/>
                <w:sz w:val="18"/>
                <w:lang w:val="es-ES"/>
              </w:rPr>
            </w:pPr>
            <w:proofErr w:type="spellStart"/>
            <w:r w:rsidRPr="0093467F">
              <w:rPr>
                <w:rFonts w:ascii="GHEA Grapalat" w:hAnsi="GHEA Grapalat"/>
                <w:sz w:val="18"/>
              </w:rPr>
              <w:t>գնումների</w:t>
            </w:r>
            <w:proofErr w:type="spellEnd"/>
            <w:r w:rsidRPr="0093467F">
              <w:rPr>
                <w:rFonts w:ascii="GHEA Grapalat" w:hAnsi="GHEA Grapalat"/>
                <w:sz w:val="18"/>
                <w:lang w:val="es-ES"/>
              </w:rPr>
              <w:t xml:space="preserve"> </w:t>
            </w:r>
            <w:proofErr w:type="spellStart"/>
            <w:r w:rsidRPr="0093467F">
              <w:rPr>
                <w:rFonts w:ascii="GHEA Grapalat" w:hAnsi="GHEA Grapalat"/>
                <w:sz w:val="18"/>
              </w:rPr>
              <w:t>պլանով</w:t>
            </w:r>
            <w:proofErr w:type="spellEnd"/>
            <w:r w:rsidRPr="0093467F">
              <w:rPr>
                <w:rFonts w:ascii="GHEA Grapalat" w:hAnsi="GHEA Grapalat"/>
                <w:sz w:val="18"/>
                <w:lang w:val="es-ES"/>
              </w:rPr>
              <w:t xml:space="preserve"> </w:t>
            </w:r>
            <w:proofErr w:type="spellStart"/>
            <w:r w:rsidRPr="0093467F">
              <w:rPr>
                <w:rFonts w:ascii="GHEA Grapalat" w:hAnsi="GHEA Grapalat"/>
                <w:sz w:val="18"/>
              </w:rPr>
              <w:t>նախատեսված</w:t>
            </w:r>
            <w:proofErr w:type="spellEnd"/>
            <w:r w:rsidRPr="0093467F">
              <w:rPr>
                <w:rFonts w:ascii="GHEA Grapalat" w:hAnsi="GHEA Grapalat"/>
                <w:sz w:val="18"/>
                <w:lang w:val="es-ES"/>
              </w:rPr>
              <w:t xml:space="preserve"> </w:t>
            </w:r>
            <w:proofErr w:type="spellStart"/>
            <w:r w:rsidRPr="0093467F">
              <w:rPr>
                <w:rFonts w:ascii="GHEA Grapalat" w:hAnsi="GHEA Grapalat"/>
                <w:sz w:val="18"/>
              </w:rPr>
              <w:t>միջանցիկ</w:t>
            </w:r>
            <w:proofErr w:type="spellEnd"/>
            <w:r w:rsidRPr="0093467F">
              <w:rPr>
                <w:rFonts w:ascii="GHEA Grapalat" w:hAnsi="GHEA Grapalat"/>
                <w:sz w:val="18"/>
                <w:lang w:val="es-ES"/>
              </w:rPr>
              <w:t xml:space="preserve"> </w:t>
            </w:r>
            <w:proofErr w:type="spellStart"/>
            <w:r w:rsidRPr="0093467F">
              <w:rPr>
                <w:rFonts w:ascii="GHEA Grapalat" w:hAnsi="GHEA Grapalat"/>
                <w:sz w:val="18"/>
              </w:rPr>
              <w:t>ծածկագիրը</w:t>
            </w:r>
            <w:proofErr w:type="spellEnd"/>
            <w:r w:rsidRPr="0093467F">
              <w:rPr>
                <w:rFonts w:ascii="GHEA Grapalat" w:hAnsi="GHEA Grapalat"/>
                <w:sz w:val="18"/>
                <w:lang w:val="es-ES"/>
              </w:rPr>
              <w:t xml:space="preserve">` </w:t>
            </w:r>
            <w:proofErr w:type="spellStart"/>
            <w:r w:rsidRPr="0093467F">
              <w:rPr>
                <w:rFonts w:ascii="GHEA Grapalat" w:hAnsi="GHEA Grapalat"/>
                <w:sz w:val="18"/>
              </w:rPr>
              <w:t>ըստ</w:t>
            </w:r>
            <w:proofErr w:type="spellEnd"/>
            <w:r w:rsidRPr="0093467F">
              <w:rPr>
                <w:rFonts w:ascii="GHEA Grapalat" w:hAnsi="GHEA Grapalat"/>
                <w:sz w:val="18"/>
                <w:lang w:val="es-ES"/>
              </w:rPr>
              <w:t xml:space="preserve"> </w:t>
            </w:r>
            <w:r w:rsidRPr="0093467F">
              <w:rPr>
                <w:rFonts w:ascii="GHEA Grapalat" w:hAnsi="GHEA Grapalat"/>
                <w:sz w:val="18"/>
              </w:rPr>
              <w:t>ԳՄԱ</w:t>
            </w:r>
            <w:r w:rsidRPr="0093467F">
              <w:rPr>
                <w:rFonts w:ascii="GHEA Grapalat" w:hAnsi="GHEA Grapalat"/>
                <w:sz w:val="18"/>
                <w:lang w:val="es-ES"/>
              </w:rPr>
              <w:t xml:space="preserve"> </w:t>
            </w:r>
            <w:proofErr w:type="spellStart"/>
            <w:r w:rsidRPr="0093467F">
              <w:rPr>
                <w:rFonts w:ascii="GHEA Grapalat" w:hAnsi="GHEA Grapalat"/>
                <w:sz w:val="18"/>
              </w:rPr>
              <w:t>դասակարգման</w:t>
            </w:r>
            <w:proofErr w:type="spellEnd"/>
            <w:r w:rsidRPr="0093467F">
              <w:rPr>
                <w:rFonts w:ascii="GHEA Grapalat" w:hAnsi="GHEA Grapalat"/>
                <w:sz w:val="18"/>
                <w:lang w:val="es-ES"/>
              </w:rPr>
              <w:t xml:space="preserve"> (CPV)</w:t>
            </w:r>
          </w:p>
        </w:tc>
        <w:tc>
          <w:tcPr>
            <w:tcW w:w="2875" w:type="dxa"/>
            <w:vAlign w:val="center"/>
          </w:tcPr>
          <w:p w14:paraId="21DA0096" w14:textId="77777777" w:rsidR="00071D1C" w:rsidRPr="0093467F" w:rsidRDefault="00071D1C" w:rsidP="00EF3662">
            <w:pPr>
              <w:jc w:val="center"/>
              <w:rPr>
                <w:rFonts w:ascii="GHEA Grapalat" w:hAnsi="GHEA Grapalat"/>
                <w:sz w:val="18"/>
                <w:lang w:val="es-ES"/>
              </w:rPr>
            </w:pPr>
            <w:proofErr w:type="spellStart"/>
            <w:r w:rsidRPr="0093467F">
              <w:rPr>
                <w:rFonts w:ascii="GHEA Grapalat" w:hAnsi="GHEA Grapalat"/>
                <w:sz w:val="18"/>
              </w:rPr>
              <w:t>անվանումը</w:t>
            </w:r>
            <w:proofErr w:type="spellEnd"/>
          </w:p>
        </w:tc>
        <w:tc>
          <w:tcPr>
            <w:tcW w:w="9223" w:type="dxa"/>
            <w:gridSpan w:val="13"/>
            <w:vAlign w:val="center"/>
          </w:tcPr>
          <w:p w14:paraId="4355517C" w14:textId="11A32CA2" w:rsidR="00071D1C" w:rsidRPr="00A71D81" w:rsidRDefault="00071D1C" w:rsidP="00796146">
            <w:pPr>
              <w:jc w:val="both"/>
              <w:rPr>
                <w:rFonts w:ascii="GHEA Grapalat" w:hAnsi="GHEA Grapalat"/>
                <w:sz w:val="18"/>
                <w:lang w:val="es-ES"/>
              </w:rPr>
            </w:pPr>
            <w:proofErr w:type="spellStart"/>
            <w:r w:rsidRPr="00A71D81">
              <w:rPr>
                <w:rFonts w:ascii="GHEA Grapalat" w:hAnsi="GHEA Grapalat"/>
                <w:sz w:val="18"/>
                <w:lang w:val="es-ES"/>
              </w:rPr>
              <w:t>դիմաց</w:t>
            </w:r>
            <w:proofErr w:type="spellEnd"/>
            <w:r w:rsidRPr="00A71D81">
              <w:rPr>
                <w:rFonts w:ascii="GHEA Grapalat" w:hAnsi="GHEA Grapalat"/>
                <w:sz w:val="18"/>
                <w:lang w:val="es-ES"/>
              </w:rPr>
              <w:t xml:space="preserve"> </w:t>
            </w:r>
            <w:proofErr w:type="spellStart"/>
            <w:r w:rsidRPr="00A71D81">
              <w:rPr>
                <w:rFonts w:ascii="GHEA Grapalat" w:hAnsi="GHEA Grapalat"/>
                <w:sz w:val="18"/>
                <w:lang w:val="es-ES"/>
              </w:rPr>
              <w:t>վճարումները</w:t>
            </w:r>
            <w:proofErr w:type="spellEnd"/>
            <w:r w:rsidRPr="00A71D81">
              <w:rPr>
                <w:rFonts w:ascii="GHEA Grapalat" w:hAnsi="GHEA Grapalat"/>
                <w:sz w:val="18"/>
                <w:lang w:val="es-ES"/>
              </w:rPr>
              <w:t xml:space="preserve"> </w:t>
            </w:r>
            <w:proofErr w:type="spellStart"/>
            <w:r w:rsidRPr="00A71D81">
              <w:rPr>
                <w:rFonts w:ascii="GHEA Grapalat" w:hAnsi="GHEA Grapalat"/>
                <w:sz w:val="18"/>
                <w:lang w:val="es-ES"/>
              </w:rPr>
              <w:t>նախատեսվում</w:t>
            </w:r>
            <w:proofErr w:type="spellEnd"/>
            <w:r w:rsidRPr="00A71D81">
              <w:rPr>
                <w:rFonts w:ascii="GHEA Grapalat" w:hAnsi="GHEA Grapalat"/>
                <w:sz w:val="18"/>
                <w:lang w:val="es-ES"/>
              </w:rPr>
              <w:t xml:space="preserve"> է </w:t>
            </w:r>
            <w:proofErr w:type="spellStart"/>
            <w:r w:rsidRPr="00A71D81">
              <w:rPr>
                <w:rFonts w:ascii="GHEA Grapalat" w:hAnsi="GHEA Grapalat"/>
                <w:sz w:val="18"/>
                <w:lang w:val="es-ES"/>
              </w:rPr>
              <w:t>իրականացնել</w:t>
            </w:r>
            <w:proofErr w:type="spellEnd"/>
            <w:r w:rsidRPr="00A71D81">
              <w:rPr>
                <w:rFonts w:ascii="GHEA Grapalat" w:hAnsi="GHEA Grapalat"/>
                <w:sz w:val="18"/>
                <w:lang w:val="es-ES"/>
              </w:rPr>
              <w:t xml:space="preserve"> 20</w:t>
            </w:r>
            <w:r w:rsidR="00194C36">
              <w:rPr>
                <w:rFonts w:ascii="GHEA Grapalat" w:hAnsi="GHEA Grapalat"/>
                <w:sz w:val="18"/>
                <w:lang w:val="es-ES"/>
              </w:rPr>
              <w:t>2</w:t>
            </w:r>
            <w:r w:rsidR="003A2186">
              <w:rPr>
                <w:rFonts w:ascii="GHEA Grapalat" w:hAnsi="GHEA Grapalat"/>
                <w:sz w:val="18"/>
                <w:lang w:val="es-ES"/>
              </w:rPr>
              <w:t>4</w:t>
            </w:r>
            <w:r w:rsidRPr="00A71D81">
              <w:rPr>
                <w:rFonts w:ascii="GHEA Grapalat" w:hAnsi="GHEA Grapalat"/>
                <w:sz w:val="18"/>
                <w:lang w:val="es-ES"/>
              </w:rPr>
              <w:t xml:space="preserve"> թ-</w:t>
            </w:r>
            <w:proofErr w:type="spellStart"/>
            <w:r w:rsidRPr="00A71D81">
              <w:rPr>
                <w:rFonts w:ascii="GHEA Grapalat" w:hAnsi="GHEA Grapalat"/>
                <w:sz w:val="18"/>
                <w:lang w:val="es-ES"/>
              </w:rPr>
              <w:t>ին</w:t>
            </w:r>
            <w:proofErr w:type="spellEnd"/>
            <w:r w:rsidRPr="00A71D81">
              <w:rPr>
                <w:rFonts w:ascii="GHEA Grapalat" w:hAnsi="GHEA Grapalat"/>
                <w:sz w:val="18"/>
                <w:lang w:val="es-ES"/>
              </w:rPr>
              <w:t xml:space="preserve">` </w:t>
            </w:r>
            <w:proofErr w:type="spellStart"/>
            <w:r w:rsidRPr="00A71D81">
              <w:rPr>
                <w:rFonts w:ascii="GHEA Grapalat" w:hAnsi="GHEA Grapalat"/>
                <w:sz w:val="18"/>
                <w:lang w:val="es-ES"/>
              </w:rPr>
              <w:t>ըստ</w:t>
            </w:r>
            <w:proofErr w:type="spellEnd"/>
            <w:r w:rsidRPr="00A71D81">
              <w:rPr>
                <w:rFonts w:ascii="GHEA Grapalat" w:hAnsi="GHEA Grapalat"/>
                <w:sz w:val="18"/>
                <w:lang w:val="es-ES"/>
              </w:rPr>
              <w:t xml:space="preserve"> </w:t>
            </w:r>
            <w:proofErr w:type="spellStart"/>
            <w:r w:rsidRPr="00A71D81">
              <w:rPr>
                <w:rFonts w:ascii="GHEA Grapalat" w:hAnsi="GHEA Grapalat"/>
                <w:sz w:val="18"/>
                <w:lang w:val="es-ES"/>
              </w:rPr>
              <w:t>ամիսների</w:t>
            </w:r>
            <w:proofErr w:type="spellEnd"/>
            <w:r w:rsidRPr="00A71D81">
              <w:rPr>
                <w:rFonts w:ascii="GHEA Grapalat" w:hAnsi="GHEA Grapalat"/>
                <w:sz w:val="18"/>
                <w:lang w:val="es-ES"/>
              </w:rPr>
              <w:t xml:space="preserve">, </w:t>
            </w:r>
            <w:proofErr w:type="spellStart"/>
            <w:r w:rsidRPr="00A71D81">
              <w:rPr>
                <w:rFonts w:ascii="GHEA Grapalat" w:hAnsi="GHEA Grapalat"/>
                <w:sz w:val="18"/>
                <w:lang w:val="es-ES"/>
              </w:rPr>
              <w:t>այդ</w:t>
            </w:r>
            <w:proofErr w:type="spellEnd"/>
            <w:r w:rsidRPr="00A71D81">
              <w:rPr>
                <w:rFonts w:ascii="GHEA Grapalat" w:hAnsi="GHEA Grapalat"/>
                <w:sz w:val="18"/>
                <w:lang w:val="es-ES"/>
              </w:rPr>
              <w:t xml:space="preserve"> </w:t>
            </w:r>
            <w:proofErr w:type="spellStart"/>
            <w:r w:rsidRPr="00A71D81">
              <w:rPr>
                <w:rFonts w:ascii="GHEA Grapalat" w:hAnsi="GHEA Grapalat"/>
                <w:sz w:val="18"/>
                <w:lang w:val="es-ES"/>
              </w:rPr>
              <w:t>թվում</w:t>
            </w:r>
            <w:proofErr w:type="spellEnd"/>
            <w:r w:rsidRPr="00A71D81">
              <w:rPr>
                <w:rFonts w:ascii="GHEA Grapalat" w:hAnsi="GHEA Grapalat"/>
                <w:sz w:val="18"/>
                <w:lang w:val="es-ES"/>
              </w:rPr>
              <w:t>**</w:t>
            </w:r>
          </w:p>
        </w:tc>
      </w:tr>
      <w:tr w:rsidR="00071D1C" w:rsidRPr="00A71D81" w14:paraId="4EA8CAC4" w14:textId="77777777" w:rsidTr="002D0B8B">
        <w:trPr>
          <w:trHeight w:val="1039"/>
        </w:trPr>
        <w:tc>
          <w:tcPr>
            <w:tcW w:w="1784" w:type="dxa"/>
          </w:tcPr>
          <w:p w14:paraId="690DCCC4" w14:textId="77777777" w:rsidR="00071D1C" w:rsidRPr="00A71D81" w:rsidRDefault="00071D1C" w:rsidP="00EF3662">
            <w:pPr>
              <w:jc w:val="center"/>
              <w:rPr>
                <w:rFonts w:ascii="GHEA Grapalat" w:hAnsi="GHEA Grapalat"/>
                <w:sz w:val="20"/>
                <w:lang w:val="es-ES"/>
              </w:rPr>
            </w:pPr>
          </w:p>
        </w:tc>
        <w:tc>
          <w:tcPr>
            <w:tcW w:w="1811" w:type="dxa"/>
          </w:tcPr>
          <w:p w14:paraId="5175618E" w14:textId="77777777" w:rsidR="00071D1C" w:rsidRPr="00A71D81" w:rsidRDefault="00071D1C" w:rsidP="00EF3662">
            <w:pPr>
              <w:jc w:val="center"/>
              <w:rPr>
                <w:rFonts w:ascii="GHEA Grapalat" w:hAnsi="GHEA Grapalat"/>
                <w:sz w:val="20"/>
                <w:lang w:val="es-ES"/>
              </w:rPr>
            </w:pPr>
          </w:p>
        </w:tc>
        <w:tc>
          <w:tcPr>
            <w:tcW w:w="2875" w:type="dxa"/>
          </w:tcPr>
          <w:p w14:paraId="1F2C6313" w14:textId="77777777" w:rsidR="00071D1C" w:rsidRPr="00A71D81" w:rsidRDefault="00071D1C" w:rsidP="00EF3662">
            <w:pPr>
              <w:jc w:val="center"/>
              <w:rPr>
                <w:rFonts w:ascii="GHEA Grapalat" w:hAnsi="GHEA Grapalat"/>
                <w:sz w:val="20"/>
                <w:lang w:val="es-ES"/>
              </w:rPr>
            </w:pPr>
          </w:p>
        </w:tc>
        <w:tc>
          <w:tcPr>
            <w:tcW w:w="470" w:type="dxa"/>
            <w:textDirection w:val="btLr"/>
            <w:vAlign w:val="center"/>
          </w:tcPr>
          <w:p w14:paraId="04E18541" w14:textId="77777777"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հունվար</w:t>
            </w:r>
          </w:p>
        </w:tc>
        <w:tc>
          <w:tcPr>
            <w:tcW w:w="470" w:type="dxa"/>
            <w:textDirection w:val="btLr"/>
            <w:vAlign w:val="center"/>
          </w:tcPr>
          <w:p w14:paraId="5AC1CEAD" w14:textId="77777777" w:rsidR="00071D1C" w:rsidRPr="00A71D81" w:rsidRDefault="00071D1C" w:rsidP="00EF3662">
            <w:pPr>
              <w:ind w:left="113" w:right="-7"/>
              <w:jc w:val="center"/>
              <w:rPr>
                <w:rFonts w:ascii="GHEA Grapalat" w:hAnsi="GHEA Grapalat" w:cs="Sylfaen"/>
                <w:sz w:val="18"/>
                <w:szCs w:val="22"/>
                <w:lang w:val="pt-BR"/>
              </w:rPr>
            </w:pPr>
            <w:r w:rsidRPr="00A71D81">
              <w:rPr>
                <w:rFonts w:ascii="GHEA Grapalat" w:hAnsi="GHEA Grapalat" w:cs="Sylfaen"/>
                <w:sz w:val="18"/>
                <w:szCs w:val="22"/>
                <w:lang w:val="pt-BR"/>
              </w:rPr>
              <w:t>փետրվար</w:t>
            </w:r>
          </w:p>
        </w:tc>
        <w:tc>
          <w:tcPr>
            <w:tcW w:w="471" w:type="dxa"/>
            <w:textDirection w:val="btLr"/>
            <w:vAlign w:val="center"/>
          </w:tcPr>
          <w:p w14:paraId="5822A84D" w14:textId="77777777"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մարտ</w:t>
            </w:r>
          </w:p>
        </w:tc>
        <w:tc>
          <w:tcPr>
            <w:tcW w:w="685" w:type="dxa"/>
            <w:textDirection w:val="btLr"/>
            <w:vAlign w:val="center"/>
          </w:tcPr>
          <w:p w14:paraId="449F6990" w14:textId="77777777" w:rsidR="00071D1C" w:rsidRPr="00A71D81" w:rsidRDefault="00071D1C" w:rsidP="00EF3662">
            <w:pPr>
              <w:ind w:left="113" w:right="-7"/>
              <w:jc w:val="center"/>
              <w:rPr>
                <w:rFonts w:ascii="GHEA Grapalat" w:hAnsi="GHEA Grapalat" w:cs="Sylfaen"/>
                <w:sz w:val="18"/>
                <w:szCs w:val="22"/>
                <w:lang w:val="pt-BR"/>
              </w:rPr>
            </w:pPr>
            <w:r w:rsidRPr="00A71D81">
              <w:rPr>
                <w:rFonts w:ascii="GHEA Grapalat" w:hAnsi="GHEA Grapalat" w:cs="Sylfaen"/>
                <w:sz w:val="18"/>
                <w:szCs w:val="22"/>
                <w:lang w:val="pt-BR"/>
              </w:rPr>
              <w:t>ապրիլ</w:t>
            </w:r>
          </w:p>
        </w:tc>
        <w:tc>
          <w:tcPr>
            <w:tcW w:w="685" w:type="dxa"/>
            <w:textDirection w:val="btLr"/>
            <w:vAlign w:val="center"/>
          </w:tcPr>
          <w:p w14:paraId="32A1A01E" w14:textId="77777777"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մայիս</w:t>
            </w:r>
          </w:p>
        </w:tc>
        <w:tc>
          <w:tcPr>
            <w:tcW w:w="685" w:type="dxa"/>
            <w:textDirection w:val="btLr"/>
            <w:vAlign w:val="center"/>
          </w:tcPr>
          <w:p w14:paraId="7D885A77" w14:textId="77777777"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հունիս</w:t>
            </w:r>
          </w:p>
        </w:tc>
        <w:tc>
          <w:tcPr>
            <w:tcW w:w="685" w:type="dxa"/>
            <w:textDirection w:val="btLr"/>
            <w:vAlign w:val="center"/>
          </w:tcPr>
          <w:p w14:paraId="73037094" w14:textId="77777777"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հուլիս</w:t>
            </w:r>
            <w:r w:rsidRPr="00A71D81">
              <w:rPr>
                <w:rFonts w:ascii="GHEA Grapalat" w:hAnsi="GHEA Grapalat" w:cs="Times Armenian"/>
                <w:sz w:val="18"/>
                <w:szCs w:val="22"/>
                <w:lang w:val="pt-BR"/>
              </w:rPr>
              <w:t xml:space="preserve"> </w:t>
            </w:r>
          </w:p>
        </w:tc>
        <w:tc>
          <w:tcPr>
            <w:tcW w:w="685" w:type="dxa"/>
            <w:textDirection w:val="btLr"/>
            <w:vAlign w:val="center"/>
          </w:tcPr>
          <w:p w14:paraId="6602C697" w14:textId="77777777"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օգոստոս</w:t>
            </w:r>
          </w:p>
        </w:tc>
        <w:tc>
          <w:tcPr>
            <w:tcW w:w="685" w:type="dxa"/>
            <w:textDirection w:val="btLr"/>
            <w:vAlign w:val="center"/>
          </w:tcPr>
          <w:p w14:paraId="13896D31" w14:textId="77777777"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սեպտեմբեր</w:t>
            </w:r>
            <w:r w:rsidRPr="00A71D81">
              <w:rPr>
                <w:rFonts w:ascii="GHEA Grapalat" w:hAnsi="GHEA Grapalat" w:cs="Times Armenian"/>
                <w:sz w:val="18"/>
                <w:szCs w:val="22"/>
                <w:lang w:val="pt-BR"/>
              </w:rPr>
              <w:t xml:space="preserve"> </w:t>
            </w:r>
          </w:p>
        </w:tc>
        <w:tc>
          <w:tcPr>
            <w:tcW w:w="685" w:type="dxa"/>
            <w:textDirection w:val="btLr"/>
            <w:vAlign w:val="center"/>
          </w:tcPr>
          <w:p w14:paraId="1A2EBE94" w14:textId="77777777"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հոկտեմբեր</w:t>
            </w:r>
          </w:p>
        </w:tc>
        <w:tc>
          <w:tcPr>
            <w:tcW w:w="685" w:type="dxa"/>
            <w:textDirection w:val="btLr"/>
            <w:vAlign w:val="center"/>
          </w:tcPr>
          <w:p w14:paraId="0E51FC13" w14:textId="77777777"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sz w:val="18"/>
              </w:rPr>
              <w:t xml:space="preserve"> </w:t>
            </w:r>
            <w:r w:rsidRPr="00A71D81">
              <w:rPr>
                <w:rFonts w:ascii="GHEA Grapalat" w:hAnsi="GHEA Grapalat" w:cs="Sylfaen"/>
                <w:sz w:val="18"/>
                <w:szCs w:val="22"/>
                <w:lang w:val="pt-BR"/>
              </w:rPr>
              <w:t>նոյեմբեր</w:t>
            </w:r>
          </w:p>
        </w:tc>
        <w:tc>
          <w:tcPr>
            <w:tcW w:w="685" w:type="dxa"/>
            <w:textDirection w:val="btLr"/>
            <w:vAlign w:val="center"/>
          </w:tcPr>
          <w:p w14:paraId="7A40233D" w14:textId="77777777"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դեկտեմբեր</w:t>
            </w:r>
          </w:p>
        </w:tc>
        <w:tc>
          <w:tcPr>
            <w:tcW w:w="1647" w:type="dxa"/>
            <w:vAlign w:val="center"/>
          </w:tcPr>
          <w:p w14:paraId="0994E029" w14:textId="77777777" w:rsidR="00071D1C" w:rsidRPr="00A71D81" w:rsidRDefault="00071D1C" w:rsidP="00EF3662">
            <w:pPr>
              <w:ind w:right="-1"/>
              <w:jc w:val="center"/>
              <w:rPr>
                <w:rFonts w:ascii="GHEA Grapalat" w:hAnsi="GHEA Grapalat"/>
                <w:sz w:val="18"/>
                <w:szCs w:val="22"/>
                <w:lang w:val="pt-BR"/>
              </w:rPr>
            </w:pPr>
            <w:r w:rsidRPr="00A71D81">
              <w:rPr>
                <w:rFonts w:ascii="GHEA Grapalat" w:hAnsi="GHEA Grapalat" w:cs="Sylfaen"/>
                <w:sz w:val="18"/>
                <w:szCs w:val="22"/>
                <w:lang w:val="pt-BR"/>
              </w:rPr>
              <w:t>Ընդամենը</w:t>
            </w:r>
          </w:p>
          <w:p w14:paraId="2F684842" w14:textId="77777777" w:rsidR="00071D1C" w:rsidRPr="00A71D81" w:rsidRDefault="00071D1C" w:rsidP="00EF3662">
            <w:pPr>
              <w:jc w:val="center"/>
              <w:rPr>
                <w:rFonts w:ascii="GHEA Grapalat" w:hAnsi="GHEA Grapalat"/>
                <w:sz w:val="18"/>
                <w:lang w:val="es-ES"/>
              </w:rPr>
            </w:pPr>
          </w:p>
        </w:tc>
      </w:tr>
      <w:tr w:rsidR="00010113" w:rsidRPr="000A3FC0" w14:paraId="140D6FE5" w14:textId="77777777" w:rsidTr="00AA0B32">
        <w:trPr>
          <w:trHeight w:val="174"/>
        </w:trPr>
        <w:tc>
          <w:tcPr>
            <w:tcW w:w="1784" w:type="dxa"/>
            <w:vAlign w:val="center"/>
          </w:tcPr>
          <w:p w14:paraId="3C77A349" w14:textId="384C02A2" w:rsidR="00010113" w:rsidRPr="000A3FC0" w:rsidRDefault="00010113" w:rsidP="00010113">
            <w:pPr>
              <w:jc w:val="center"/>
              <w:rPr>
                <w:rFonts w:ascii="GHEA Grapalat" w:hAnsi="GHEA Grapalat"/>
                <w:sz w:val="18"/>
                <w:szCs w:val="18"/>
                <w:lang w:val="ru-RU"/>
              </w:rPr>
            </w:pPr>
            <w:r>
              <w:rPr>
                <w:rFonts w:ascii="GHEA Grapalat" w:hAnsi="GHEA Grapalat"/>
                <w:sz w:val="18"/>
                <w:szCs w:val="18"/>
                <w:lang w:val="ru-RU"/>
              </w:rPr>
              <w:t>1</w:t>
            </w:r>
          </w:p>
        </w:tc>
        <w:tc>
          <w:tcPr>
            <w:tcW w:w="1811" w:type="dxa"/>
            <w:vAlign w:val="center"/>
          </w:tcPr>
          <w:p w14:paraId="54BFF871" w14:textId="4A9C9DB0" w:rsidR="00010113" w:rsidRPr="0013039F" w:rsidRDefault="00010113" w:rsidP="00010113">
            <w:pPr>
              <w:jc w:val="center"/>
              <w:rPr>
                <w:rFonts w:ascii="Sylfaen" w:hAnsi="Sylfaen"/>
                <w:sz w:val="18"/>
                <w:szCs w:val="18"/>
                <w:lang w:val="af-ZA"/>
              </w:rPr>
            </w:pPr>
            <w:r w:rsidRPr="00CA7738">
              <w:rPr>
                <w:rFonts w:ascii="Sylfaen" w:hAnsi="Sylfaen"/>
                <w:sz w:val="18"/>
                <w:szCs w:val="18"/>
                <w:lang w:val="ru-RU"/>
              </w:rPr>
              <w:t>30232231</w:t>
            </w:r>
            <w:r>
              <w:rPr>
                <w:rFonts w:ascii="Sylfaen" w:hAnsi="Sylfaen"/>
                <w:sz w:val="18"/>
                <w:szCs w:val="18"/>
              </w:rPr>
              <w:t>/1</w:t>
            </w:r>
          </w:p>
        </w:tc>
        <w:tc>
          <w:tcPr>
            <w:tcW w:w="2875" w:type="dxa"/>
            <w:vAlign w:val="center"/>
          </w:tcPr>
          <w:p w14:paraId="63AAE77B" w14:textId="21818C52" w:rsidR="00010113" w:rsidRPr="0013039F" w:rsidRDefault="00010113" w:rsidP="00010113">
            <w:pPr>
              <w:jc w:val="center"/>
              <w:rPr>
                <w:rFonts w:ascii="Sylfaen" w:hAnsi="Sylfaen"/>
                <w:sz w:val="18"/>
                <w:szCs w:val="18"/>
                <w:lang w:val="af-ZA"/>
              </w:rPr>
            </w:pPr>
            <w:proofErr w:type="spellStart"/>
            <w:r w:rsidRPr="00BA0E5A">
              <w:rPr>
                <w:rFonts w:ascii="Sylfaen" w:hAnsi="Sylfaen"/>
                <w:sz w:val="18"/>
                <w:szCs w:val="18"/>
                <w:lang w:val="ru-RU"/>
              </w:rPr>
              <w:t>Կոշտ</w:t>
            </w:r>
            <w:proofErr w:type="spellEnd"/>
            <w:r w:rsidRPr="00BA0E5A">
              <w:rPr>
                <w:rFonts w:ascii="Sylfaen" w:hAnsi="Sylfaen"/>
                <w:sz w:val="18"/>
                <w:szCs w:val="18"/>
                <w:lang w:val="ru-RU"/>
              </w:rPr>
              <w:t xml:space="preserve"> </w:t>
            </w:r>
            <w:proofErr w:type="spellStart"/>
            <w:r w:rsidRPr="00BA0E5A">
              <w:rPr>
                <w:rFonts w:ascii="Sylfaen" w:hAnsi="Sylfaen"/>
                <w:sz w:val="18"/>
                <w:szCs w:val="18"/>
                <w:lang w:val="ru-RU"/>
              </w:rPr>
              <w:t>Սկավառակ</w:t>
            </w:r>
            <w:proofErr w:type="spellEnd"/>
            <w:r w:rsidRPr="00BA0E5A">
              <w:rPr>
                <w:rFonts w:ascii="Sylfaen" w:hAnsi="Sylfaen"/>
                <w:sz w:val="18"/>
                <w:szCs w:val="18"/>
                <w:lang w:val="ru-RU"/>
              </w:rPr>
              <w:t xml:space="preserve"> SSD</w:t>
            </w:r>
          </w:p>
        </w:tc>
        <w:tc>
          <w:tcPr>
            <w:tcW w:w="470" w:type="dxa"/>
            <w:vAlign w:val="center"/>
          </w:tcPr>
          <w:p w14:paraId="765D51E5" w14:textId="34BE6548" w:rsidR="00010113" w:rsidRPr="00A71D81" w:rsidRDefault="00010113" w:rsidP="00010113">
            <w:pPr>
              <w:jc w:val="center"/>
              <w:rPr>
                <w:rFonts w:ascii="GHEA Grapalat" w:hAnsi="GHEA Grapalat"/>
                <w:lang w:val="pt-BR"/>
              </w:rPr>
            </w:pPr>
            <w:r w:rsidRPr="00A71D81">
              <w:rPr>
                <w:rFonts w:ascii="GHEA Grapalat" w:hAnsi="GHEA Grapalat"/>
                <w:sz w:val="20"/>
                <w:lang w:val="pt-BR"/>
              </w:rPr>
              <w:t>... %</w:t>
            </w:r>
          </w:p>
        </w:tc>
        <w:tc>
          <w:tcPr>
            <w:tcW w:w="470" w:type="dxa"/>
            <w:vAlign w:val="center"/>
          </w:tcPr>
          <w:p w14:paraId="13D52C0D" w14:textId="07404DCE" w:rsidR="00010113" w:rsidRPr="00A71D81" w:rsidRDefault="00010113" w:rsidP="00010113">
            <w:pPr>
              <w:jc w:val="center"/>
              <w:rPr>
                <w:rFonts w:ascii="GHEA Grapalat" w:hAnsi="GHEA Grapalat"/>
                <w:lang w:val="pt-BR"/>
              </w:rPr>
            </w:pPr>
            <w:r w:rsidRPr="00A71D81">
              <w:rPr>
                <w:rFonts w:ascii="GHEA Grapalat" w:hAnsi="GHEA Grapalat"/>
                <w:sz w:val="20"/>
                <w:lang w:val="pt-BR"/>
              </w:rPr>
              <w:t>... %</w:t>
            </w:r>
          </w:p>
        </w:tc>
        <w:tc>
          <w:tcPr>
            <w:tcW w:w="471" w:type="dxa"/>
            <w:vAlign w:val="center"/>
          </w:tcPr>
          <w:p w14:paraId="445CF57D" w14:textId="48F598B9" w:rsidR="00010113" w:rsidRPr="00A71D81" w:rsidRDefault="00010113" w:rsidP="00010113">
            <w:pPr>
              <w:jc w:val="center"/>
              <w:rPr>
                <w:rFonts w:ascii="GHEA Grapalat" w:hAnsi="GHEA Grapalat" w:cs="Arial"/>
                <w:sz w:val="18"/>
                <w:szCs w:val="18"/>
                <w:lang w:val="pt-BR"/>
              </w:rPr>
            </w:pPr>
            <w:r w:rsidRPr="00A71D81">
              <w:rPr>
                <w:rFonts w:ascii="GHEA Grapalat" w:hAnsi="GHEA Grapalat"/>
                <w:sz w:val="20"/>
                <w:lang w:val="pt-BR"/>
              </w:rPr>
              <w:t>... %</w:t>
            </w:r>
          </w:p>
        </w:tc>
        <w:tc>
          <w:tcPr>
            <w:tcW w:w="685" w:type="dxa"/>
            <w:vAlign w:val="center"/>
          </w:tcPr>
          <w:p w14:paraId="7FF3CD51" w14:textId="10F0D697" w:rsidR="00010113" w:rsidRPr="0093467F" w:rsidRDefault="00010113" w:rsidP="00010113">
            <w:pPr>
              <w:jc w:val="center"/>
              <w:rPr>
                <w:rFonts w:ascii="GHEA Grapalat" w:hAnsi="GHEA Grapalat" w:cs="Arial"/>
                <w:sz w:val="18"/>
                <w:szCs w:val="18"/>
                <w:lang w:val="pt-BR"/>
              </w:rPr>
            </w:pPr>
            <w:r w:rsidRPr="00A71D81">
              <w:rPr>
                <w:rFonts w:ascii="GHEA Grapalat" w:hAnsi="GHEA Grapalat"/>
                <w:sz w:val="20"/>
                <w:lang w:val="pt-BR"/>
              </w:rPr>
              <w:t>... %</w:t>
            </w:r>
          </w:p>
        </w:tc>
        <w:tc>
          <w:tcPr>
            <w:tcW w:w="685" w:type="dxa"/>
            <w:vAlign w:val="center"/>
          </w:tcPr>
          <w:p w14:paraId="70C3E01D" w14:textId="0265091E" w:rsidR="00010113" w:rsidRPr="0093467F" w:rsidRDefault="00010113" w:rsidP="00010113">
            <w:pPr>
              <w:jc w:val="center"/>
              <w:rPr>
                <w:rFonts w:ascii="GHEA Grapalat" w:hAnsi="GHEA Grapalat" w:cs="Arial"/>
                <w:sz w:val="18"/>
                <w:szCs w:val="18"/>
                <w:lang w:val="pt-BR"/>
              </w:rPr>
            </w:pPr>
            <w:r w:rsidRPr="00A71D81">
              <w:rPr>
                <w:rFonts w:ascii="GHEA Grapalat" w:hAnsi="GHEA Grapalat"/>
                <w:sz w:val="20"/>
                <w:lang w:val="pt-BR"/>
              </w:rPr>
              <w:t>... %</w:t>
            </w:r>
          </w:p>
        </w:tc>
        <w:tc>
          <w:tcPr>
            <w:tcW w:w="685" w:type="dxa"/>
            <w:vAlign w:val="center"/>
          </w:tcPr>
          <w:p w14:paraId="54EAC0F4" w14:textId="1AD816C9" w:rsidR="00010113" w:rsidRPr="0093467F" w:rsidRDefault="00010113" w:rsidP="00010113">
            <w:pPr>
              <w:jc w:val="center"/>
              <w:rPr>
                <w:rFonts w:ascii="GHEA Grapalat" w:hAnsi="GHEA Grapalat" w:cs="Arial"/>
                <w:sz w:val="18"/>
                <w:szCs w:val="18"/>
                <w:lang w:val="pt-BR"/>
              </w:rPr>
            </w:pPr>
            <w:r w:rsidRPr="0093467F">
              <w:rPr>
                <w:rFonts w:ascii="GHEA Grapalat" w:hAnsi="GHEA Grapalat"/>
                <w:sz w:val="20"/>
                <w:lang w:val="pt-BR"/>
              </w:rPr>
              <w:t>100%</w:t>
            </w:r>
          </w:p>
        </w:tc>
        <w:tc>
          <w:tcPr>
            <w:tcW w:w="685" w:type="dxa"/>
            <w:vAlign w:val="center"/>
          </w:tcPr>
          <w:p w14:paraId="485B937D" w14:textId="47D8B66A" w:rsidR="00010113" w:rsidRPr="0093467F" w:rsidRDefault="00010113" w:rsidP="00010113">
            <w:pPr>
              <w:jc w:val="center"/>
              <w:rPr>
                <w:rFonts w:ascii="GHEA Grapalat" w:hAnsi="GHEA Grapalat" w:cs="Arial"/>
                <w:sz w:val="18"/>
                <w:szCs w:val="18"/>
                <w:lang w:val="pt-BR"/>
              </w:rPr>
            </w:pPr>
            <w:r w:rsidRPr="0093467F">
              <w:rPr>
                <w:rFonts w:ascii="GHEA Grapalat" w:hAnsi="GHEA Grapalat"/>
                <w:sz w:val="20"/>
                <w:lang w:val="pt-BR"/>
              </w:rPr>
              <w:t>100%</w:t>
            </w:r>
          </w:p>
        </w:tc>
        <w:tc>
          <w:tcPr>
            <w:tcW w:w="685" w:type="dxa"/>
            <w:vAlign w:val="center"/>
          </w:tcPr>
          <w:p w14:paraId="19B77F4E" w14:textId="5ADD8D66" w:rsidR="00010113" w:rsidRPr="0093467F" w:rsidRDefault="00010113" w:rsidP="00010113">
            <w:pPr>
              <w:jc w:val="center"/>
              <w:rPr>
                <w:rFonts w:ascii="GHEA Grapalat" w:hAnsi="GHEA Grapalat" w:cs="Arial"/>
                <w:sz w:val="18"/>
                <w:szCs w:val="18"/>
                <w:lang w:val="pt-BR"/>
              </w:rPr>
            </w:pPr>
            <w:r w:rsidRPr="0093467F">
              <w:rPr>
                <w:rFonts w:ascii="GHEA Grapalat" w:hAnsi="GHEA Grapalat"/>
                <w:sz w:val="20"/>
                <w:lang w:val="pt-BR"/>
              </w:rPr>
              <w:t>100%</w:t>
            </w:r>
          </w:p>
        </w:tc>
        <w:tc>
          <w:tcPr>
            <w:tcW w:w="685" w:type="dxa"/>
            <w:vAlign w:val="center"/>
          </w:tcPr>
          <w:p w14:paraId="3BDA1587" w14:textId="008656E1" w:rsidR="00010113" w:rsidRPr="0093467F" w:rsidRDefault="00010113" w:rsidP="00010113">
            <w:pPr>
              <w:jc w:val="center"/>
              <w:rPr>
                <w:rFonts w:ascii="GHEA Grapalat" w:hAnsi="GHEA Grapalat" w:cs="Arial"/>
                <w:sz w:val="18"/>
                <w:szCs w:val="18"/>
                <w:lang w:val="pt-BR"/>
              </w:rPr>
            </w:pPr>
            <w:r w:rsidRPr="0093467F">
              <w:rPr>
                <w:rFonts w:ascii="GHEA Grapalat" w:hAnsi="GHEA Grapalat"/>
                <w:sz w:val="20"/>
                <w:lang w:val="pt-BR"/>
              </w:rPr>
              <w:t>100%</w:t>
            </w:r>
          </w:p>
        </w:tc>
        <w:tc>
          <w:tcPr>
            <w:tcW w:w="685" w:type="dxa"/>
            <w:vAlign w:val="center"/>
          </w:tcPr>
          <w:p w14:paraId="41814414" w14:textId="3CBF9A87" w:rsidR="00010113" w:rsidRPr="0093467F" w:rsidRDefault="00010113" w:rsidP="00010113">
            <w:pPr>
              <w:jc w:val="center"/>
              <w:rPr>
                <w:rFonts w:ascii="GHEA Grapalat" w:hAnsi="GHEA Grapalat" w:cs="Arial"/>
                <w:sz w:val="18"/>
                <w:szCs w:val="18"/>
                <w:lang w:val="pt-BR"/>
              </w:rPr>
            </w:pPr>
            <w:r w:rsidRPr="0093467F">
              <w:rPr>
                <w:rFonts w:ascii="GHEA Grapalat" w:hAnsi="GHEA Grapalat"/>
                <w:sz w:val="20"/>
                <w:lang w:val="pt-BR"/>
              </w:rPr>
              <w:t>100%</w:t>
            </w:r>
          </w:p>
        </w:tc>
        <w:tc>
          <w:tcPr>
            <w:tcW w:w="685" w:type="dxa"/>
            <w:vAlign w:val="center"/>
          </w:tcPr>
          <w:p w14:paraId="4A9421FF" w14:textId="1D980E01" w:rsidR="00010113" w:rsidRPr="0093467F" w:rsidRDefault="00010113" w:rsidP="00010113">
            <w:pPr>
              <w:jc w:val="center"/>
              <w:rPr>
                <w:rFonts w:ascii="GHEA Grapalat" w:hAnsi="GHEA Grapalat" w:cs="Arial"/>
                <w:sz w:val="18"/>
                <w:szCs w:val="18"/>
                <w:lang w:val="pt-BR"/>
              </w:rPr>
            </w:pPr>
            <w:r w:rsidRPr="0093467F">
              <w:rPr>
                <w:rFonts w:ascii="GHEA Grapalat" w:hAnsi="GHEA Grapalat"/>
                <w:sz w:val="20"/>
                <w:lang w:val="pt-BR"/>
              </w:rPr>
              <w:t>100 %</w:t>
            </w:r>
          </w:p>
        </w:tc>
        <w:tc>
          <w:tcPr>
            <w:tcW w:w="685" w:type="dxa"/>
            <w:vAlign w:val="center"/>
          </w:tcPr>
          <w:p w14:paraId="1A48623A" w14:textId="6D5DFCF3" w:rsidR="00010113" w:rsidRPr="0093467F" w:rsidRDefault="00010113" w:rsidP="00010113">
            <w:pPr>
              <w:jc w:val="center"/>
              <w:rPr>
                <w:rFonts w:ascii="GHEA Grapalat" w:hAnsi="GHEA Grapalat" w:cs="Arial"/>
                <w:sz w:val="18"/>
                <w:szCs w:val="18"/>
                <w:lang w:val="pt-BR"/>
              </w:rPr>
            </w:pPr>
            <w:r w:rsidRPr="0093467F">
              <w:rPr>
                <w:rFonts w:ascii="GHEA Grapalat" w:hAnsi="GHEA Grapalat"/>
                <w:sz w:val="20"/>
                <w:lang w:val="pt-BR"/>
              </w:rPr>
              <w:t>100%</w:t>
            </w:r>
          </w:p>
        </w:tc>
        <w:tc>
          <w:tcPr>
            <w:tcW w:w="1647" w:type="dxa"/>
            <w:vAlign w:val="center"/>
          </w:tcPr>
          <w:p w14:paraId="08F75891" w14:textId="49BDE625" w:rsidR="00010113" w:rsidRPr="0093467F" w:rsidRDefault="00010113" w:rsidP="00010113">
            <w:pPr>
              <w:jc w:val="center"/>
              <w:rPr>
                <w:rFonts w:ascii="GHEA Grapalat" w:hAnsi="GHEA Grapalat"/>
                <w:b/>
                <w:lang w:val="pt-BR"/>
              </w:rPr>
            </w:pPr>
            <w:r w:rsidRPr="0093467F">
              <w:rPr>
                <w:rFonts w:ascii="GHEA Grapalat" w:hAnsi="GHEA Grapalat"/>
                <w:sz w:val="20"/>
                <w:lang w:val="pt-BR"/>
              </w:rPr>
              <w:t>100%</w:t>
            </w:r>
          </w:p>
        </w:tc>
      </w:tr>
      <w:tr w:rsidR="00010113" w:rsidRPr="00A71D81" w14:paraId="4BF348F2" w14:textId="77777777" w:rsidTr="00AA0B32">
        <w:trPr>
          <w:trHeight w:val="174"/>
        </w:trPr>
        <w:tc>
          <w:tcPr>
            <w:tcW w:w="1784" w:type="dxa"/>
            <w:vAlign w:val="center"/>
          </w:tcPr>
          <w:p w14:paraId="7954E0F7" w14:textId="150D1ADA" w:rsidR="00010113" w:rsidRPr="0013039F" w:rsidRDefault="00010113" w:rsidP="00010113">
            <w:pPr>
              <w:jc w:val="center"/>
              <w:rPr>
                <w:rFonts w:ascii="GHEA Grapalat" w:hAnsi="GHEA Grapalat"/>
                <w:sz w:val="18"/>
                <w:szCs w:val="18"/>
              </w:rPr>
            </w:pPr>
            <w:r w:rsidRPr="0013039F">
              <w:rPr>
                <w:rFonts w:ascii="GHEA Grapalat" w:hAnsi="GHEA Grapalat"/>
                <w:sz w:val="18"/>
                <w:szCs w:val="18"/>
                <w:lang w:val="ru-RU"/>
              </w:rPr>
              <w:t>2</w:t>
            </w:r>
          </w:p>
        </w:tc>
        <w:tc>
          <w:tcPr>
            <w:tcW w:w="1811" w:type="dxa"/>
            <w:vAlign w:val="center"/>
          </w:tcPr>
          <w:p w14:paraId="4847571F" w14:textId="32CBEC19" w:rsidR="00010113" w:rsidRPr="0013039F" w:rsidRDefault="00010113" w:rsidP="00010113">
            <w:pPr>
              <w:jc w:val="center"/>
              <w:rPr>
                <w:rFonts w:ascii="Sylfaen" w:hAnsi="Sylfaen"/>
                <w:sz w:val="18"/>
                <w:szCs w:val="18"/>
                <w:lang w:val="af-ZA"/>
              </w:rPr>
            </w:pPr>
            <w:r w:rsidRPr="00CA7738">
              <w:rPr>
                <w:rFonts w:ascii="Sylfaen" w:hAnsi="Sylfaen"/>
                <w:sz w:val="18"/>
                <w:szCs w:val="18"/>
                <w:lang w:val="ru-RU"/>
              </w:rPr>
              <w:t>30232231</w:t>
            </w:r>
            <w:r>
              <w:rPr>
                <w:rFonts w:ascii="Sylfaen" w:hAnsi="Sylfaen"/>
                <w:sz w:val="18"/>
                <w:szCs w:val="18"/>
              </w:rPr>
              <w:t>/2</w:t>
            </w:r>
          </w:p>
        </w:tc>
        <w:tc>
          <w:tcPr>
            <w:tcW w:w="2875" w:type="dxa"/>
            <w:vAlign w:val="center"/>
          </w:tcPr>
          <w:p w14:paraId="73E60F9C" w14:textId="695C3C33" w:rsidR="00010113" w:rsidRPr="0013039F" w:rsidRDefault="00010113" w:rsidP="00010113">
            <w:pPr>
              <w:jc w:val="center"/>
              <w:rPr>
                <w:rFonts w:ascii="Sylfaen" w:hAnsi="Sylfaen"/>
                <w:sz w:val="18"/>
                <w:szCs w:val="18"/>
                <w:lang w:val="af-ZA"/>
              </w:rPr>
            </w:pPr>
            <w:proofErr w:type="spellStart"/>
            <w:r w:rsidRPr="00BA0E5A">
              <w:rPr>
                <w:rFonts w:ascii="Sylfaen" w:hAnsi="Sylfaen"/>
                <w:sz w:val="18"/>
                <w:szCs w:val="18"/>
                <w:lang w:val="ru-RU"/>
              </w:rPr>
              <w:t>Կոշտ</w:t>
            </w:r>
            <w:proofErr w:type="spellEnd"/>
            <w:r w:rsidRPr="00BA0E5A">
              <w:rPr>
                <w:rFonts w:ascii="Sylfaen" w:hAnsi="Sylfaen"/>
                <w:sz w:val="18"/>
                <w:szCs w:val="18"/>
                <w:lang w:val="ru-RU"/>
              </w:rPr>
              <w:t xml:space="preserve"> </w:t>
            </w:r>
            <w:proofErr w:type="spellStart"/>
            <w:r w:rsidRPr="00BA0E5A">
              <w:rPr>
                <w:rFonts w:ascii="Sylfaen" w:hAnsi="Sylfaen"/>
                <w:sz w:val="18"/>
                <w:szCs w:val="18"/>
                <w:lang w:val="ru-RU"/>
              </w:rPr>
              <w:t>Սկավառակ</w:t>
            </w:r>
            <w:proofErr w:type="spellEnd"/>
            <w:r w:rsidRPr="00BA0E5A">
              <w:rPr>
                <w:rFonts w:ascii="Sylfaen" w:hAnsi="Sylfaen"/>
                <w:sz w:val="18"/>
                <w:szCs w:val="18"/>
                <w:lang w:val="ru-RU"/>
              </w:rPr>
              <w:t xml:space="preserve"> SSD</w:t>
            </w:r>
          </w:p>
        </w:tc>
        <w:tc>
          <w:tcPr>
            <w:tcW w:w="470" w:type="dxa"/>
            <w:vAlign w:val="center"/>
          </w:tcPr>
          <w:p w14:paraId="5BF1BB39" w14:textId="06BECA5F" w:rsidR="00010113" w:rsidRPr="00A71D81" w:rsidRDefault="00010113" w:rsidP="00010113">
            <w:pPr>
              <w:jc w:val="center"/>
              <w:rPr>
                <w:rFonts w:ascii="GHEA Grapalat" w:hAnsi="GHEA Grapalat"/>
                <w:lang w:val="pt-BR"/>
              </w:rPr>
            </w:pPr>
            <w:r w:rsidRPr="00A71D81">
              <w:rPr>
                <w:rFonts w:ascii="GHEA Grapalat" w:hAnsi="GHEA Grapalat"/>
                <w:sz w:val="20"/>
                <w:lang w:val="pt-BR"/>
              </w:rPr>
              <w:t>... %</w:t>
            </w:r>
          </w:p>
        </w:tc>
        <w:tc>
          <w:tcPr>
            <w:tcW w:w="470" w:type="dxa"/>
            <w:vAlign w:val="center"/>
          </w:tcPr>
          <w:p w14:paraId="63A854BE" w14:textId="606650DD" w:rsidR="00010113" w:rsidRPr="00A71D81" w:rsidRDefault="00010113" w:rsidP="00010113">
            <w:pPr>
              <w:jc w:val="center"/>
              <w:rPr>
                <w:rFonts w:ascii="GHEA Grapalat" w:hAnsi="GHEA Grapalat"/>
                <w:lang w:val="pt-BR"/>
              </w:rPr>
            </w:pPr>
            <w:r w:rsidRPr="00A71D81">
              <w:rPr>
                <w:rFonts w:ascii="GHEA Grapalat" w:hAnsi="GHEA Grapalat"/>
                <w:sz w:val="20"/>
                <w:lang w:val="pt-BR"/>
              </w:rPr>
              <w:t>... %</w:t>
            </w:r>
          </w:p>
        </w:tc>
        <w:tc>
          <w:tcPr>
            <w:tcW w:w="471" w:type="dxa"/>
            <w:vAlign w:val="center"/>
          </w:tcPr>
          <w:p w14:paraId="4BC7F176" w14:textId="50390A85" w:rsidR="00010113" w:rsidRPr="00A71D81" w:rsidRDefault="00010113" w:rsidP="00010113">
            <w:pPr>
              <w:jc w:val="center"/>
              <w:rPr>
                <w:rFonts w:ascii="GHEA Grapalat" w:hAnsi="GHEA Grapalat" w:cs="Arial"/>
                <w:sz w:val="18"/>
                <w:szCs w:val="18"/>
                <w:lang w:val="pt-BR"/>
              </w:rPr>
            </w:pPr>
            <w:r w:rsidRPr="00A71D81">
              <w:rPr>
                <w:rFonts w:ascii="GHEA Grapalat" w:hAnsi="GHEA Grapalat"/>
                <w:sz w:val="20"/>
                <w:lang w:val="pt-BR"/>
              </w:rPr>
              <w:t>... %</w:t>
            </w:r>
          </w:p>
        </w:tc>
        <w:tc>
          <w:tcPr>
            <w:tcW w:w="685" w:type="dxa"/>
            <w:vAlign w:val="center"/>
          </w:tcPr>
          <w:p w14:paraId="5087200C" w14:textId="37558129" w:rsidR="00010113" w:rsidRPr="0093467F" w:rsidRDefault="00010113" w:rsidP="00010113">
            <w:pPr>
              <w:jc w:val="center"/>
              <w:rPr>
                <w:rFonts w:ascii="GHEA Grapalat" w:hAnsi="GHEA Grapalat" w:cs="Arial"/>
                <w:sz w:val="18"/>
                <w:szCs w:val="18"/>
                <w:lang w:val="pt-BR"/>
              </w:rPr>
            </w:pPr>
            <w:r w:rsidRPr="00A71D81">
              <w:rPr>
                <w:rFonts w:ascii="GHEA Grapalat" w:hAnsi="GHEA Grapalat"/>
                <w:sz w:val="20"/>
                <w:lang w:val="pt-BR"/>
              </w:rPr>
              <w:t>... %</w:t>
            </w:r>
          </w:p>
        </w:tc>
        <w:tc>
          <w:tcPr>
            <w:tcW w:w="685" w:type="dxa"/>
            <w:vAlign w:val="center"/>
          </w:tcPr>
          <w:p w14:paraId="6AE54094" w14:textId="6648CA7F" w:rsidR="00010113" w:rsidRPr="0093467F" w:rsidRDefault="00010113" w:rsidP="00010113">
            <w:pPr>
              <w:jc w:val="center"/>
              <w:rPr>
                <w:rFonts w:ascii="GHEA Grapalat" w:hAnsi="GHEA Grapalat" w:cs="Arial"/>
                <w:sz w:val="18"/>
                <w:szCs w:val="18"/>
                <w:lang w:val="pt-BR"/>
              </w:rPr>
            </w:pPr>
            <w:r w:rsidRPr="00A71D81">
              <w:rPr>
                <w:rFonts w:ascii="GHEA Grapalat" w:hAnsi="GHEA Grapalat"/>
                <w:sz w:val="20"/>
                <w:lang w:val="pt-BR"/>
              </w:rPr>
              <w:t>... %</w:t>
            </w:r>
          </w:p>
        </w:tc>
        <w:tc>
          <w:tcPr>
            <w:tcW w:w="685" w:type="dxa"/>
            <w:vAlign w:val="center"/>
          </w:tcPr>
          <w:p w14:paraId="77EB4DE5" w14:textId="5E5380AE" w:rsidR="00010113" w:rsidRPr="0093467F" w:rsidRDefault="00010113" w:rsidP="00010113">
            <w:pPr>
              <w:jc w:val="center"/>
              <w:rPr>
                <w:rFonts w:ascii="GHEA Grapalat" w:hAnsi="GHEA Grapalat" w:cs="Arial"/>
                <w:sz w:val="18"/>
                <w:szCs w:val="18"/>
                <w:lang w:val="pt-BR"/>
              </w:rPr>
            </w:pPr>
            <w:r w:rsidRPr="0093467F">
              <w:rPr>
                <w:rFonts w:ascii="GHEA Grapalat" w:hAnsi="GHEA Grapalat"/>
                <w:sz w:val="20"/>
                <w:lang w:val="pt-BR"/>
              </w:rPr>
              <w:t>100%</w:t>
            </w:r>
          </w:p>
        </w:tc>
        <w:tc>
          <w:tcPr>
            <w:tcW w:w="685" w:type="dxa"/>
            <w:vAlign w:val="center"/>
          </w:tcPr>
          <w:p w14:paraId="19184C32" w14:textId="6BEB8380" w:rsidR="00010113" w:rsidRPr="0093467F" w:rsidRDefault="00010113" w:rsidP="00010113">
            <w:pPr>
              <w:jc w:val="center"/>
              <w:rPr>
                <w:rFonts w:ascii="GHEA Grapalat" w:hAnsi="GHEA Grapalat" w:cs="Arial"/>
                <w:sz w:val="18"/>
                <w:szCs w:val="18"/>
                <w:lang w:val="pt-BR"/>
              </w:rPr>
            </w:pPr>
            <w:r w:rsidRPr="0093467F">
              <w:rPr>
                <w:rFonts w:ascii="GHEA Grapalat" w:hAnsi="GHEA Grapalat"/>
                <w:sz w:val="20"/>
                <w:lang w:val="pt-BR"/>
              </w:rPr>
              <w:t>100%</w:t>
            </w:r>
          </w:p>
        </w:tc>
        <w:tc>
          <w:tcPr>
            <w:tcW w:w="685" w:type="dxa"/>
            <w:vAlign w:val="center"/>
          </w:tcPr>
          <w:p w14:paraId="542FD355" w14:textId="36A857A3" w:rsidR="00010113" w:rsidRPr="0093467F" w:rsidRDefault="00010113" w:rsidP="00010113">
            <w:pPr>
              <w:jc w:val="center"/>
              <w:rPr>
                <w:rFonts w:ascii="GHEA Grapalat" w:hAnsi="GHEA Grapalat" w:cs="Arial"/>
                <w:sz w:val="18"/>
                <w:szCs w:val="18"/>
                <w:lang w:val="pt-BR"/>
              </w:rPr>
            </w:pPr>
            <w:r w:rsidRPr="0093467F">
              <w:rPr>
                <w:rFonts w:ascii="GHEA Grapalat" w:hAnsi="GHEA Grapalat"/>
                <w:sz w:val="20"/>
                <w:lang w:val="pt-BR"/>
              </w:rPr>
              <w:t>100%</w:t>
            </w:r>
          </w:p>
        </w:tc>
        <w:tc>
          <w:tcPr>
            <w:tcW w:w="685" w:type="dxa"/>
            <w:vAlign w:val="center"/>
          </w:tcPr>
          <w:p w14:paraId="49CB546C" w14:textId="7336D876" w:rsidR="00010113" w:rsidRPr="0093467F" w:rsidRDefault="00010113" w:rsidP="00010113">
            <w:pPr>
              <w:jc w:val="center"/>
              <w:rPr>
                <w:rFonts w:ascii="GHEA Grapalat" w:hAnsi="GHEA Grapalat" w:cs="Arial"/>
                <w:sz w:val="18"/>
                <w:szCs w:val="18"/>
                <w:lang w:val="pt-BR"/>
              </w:rPr>
            </w:pPr>
            <w:r w:rsidRPr="0093467F">
              <w:rPr>
                <w:rFonts w:ascii="GHEA Grapalat" w:hAnsi="GHEA Grapalat"/>
                <w:sz w:val="20"/>
                <w:lang w:val="pt-BR"/>
              </w:rPr>
              <w:t>100%</w:t>
            </w:r>
          </w:p>
        </w:tc>
        <w:tc>
          <w:tcPr>
            <w:tcW w:w="685" w:type="dxa"/>
            <w:vAlign w:val="center"/>
          </w:tcPr>
          <w:p w14:paraId="18728655" w14:textId="1A1B1550" w:rsidR="00010113" w:rsidRPr="0093467F" w:rsidRDefault="00010113" w:rsidP="00010113">
            <w:pPr>
              <w:jc w:val="center"/>
              <w:rPr>
                <w:rFonts w:ascii="GHEA Grapalat" w:hAnsi="GHEA Grapalat" w:cs="Arial"/>
                <w:sz w:val="18"/>
                <w:szCs w:val="18"/>
                <w:lang w:val="pt-BR"/>
              </w:rPr>
            </w:pPr>
            <w:r w:rsidRPr="0093467F">
              <w:rPr>
                <w:rFonts w:ascii="GHEA Grapalat" w:hAnsi="GHEA Grapalat"/>
                <w:sz w:val="20"/>
                <w:lang w:val="pt-BR"/>
              </w:rPr>
              <w:t>100%</w:t>
            </w:r>
          </w:p>
        </w:tc>
        <w:tc>
          <w:tcPr>
            <w:tcW w:w="685" w:type="dxa"/>
            <w:vAlign w:val="center"/>
          </w:tcPr>
          <w:p w14:paraId="7C982F36" w14:textId="1C0D6E03" w:rsidR="00010113" w:rsidRPr="0093467F" w:rsidRDefault="00010113" w:rsidP="00010113">
            <w:pPr>
              <w:jc w:val="center"/>
              <w:rPr>
                <w:rFonts w:ascii="GHEA Grapalat" w:hAnsi="GHEA Grapalat" w:cs="Arial"/>
                <w:sz w:val="18"/>
                <w:szCs w:val="18"/>
                <w:lang w:val="pt-BR"/>
              </w:rPr>
            </w:pPr>
            <w:r w:rsidRPr="0093467F">
              <w:rPr>
                <w:rFonts w:ascii="GHEA Grapalat" w:hAnsi="GHEA Grapalat"/>
                <w:sz w:val="20"/>
                <w:lang w:val="pt-BR"/>
              </w:rPr>
              <w:t>100 %</w:t>
            </w:r>
          </w:p>
        </w:tc>
        <w:tc>
          <w:tcPr>
            <w:tcW w:w="685" w:type="dxa"/>
            <w:vAlign w:val="center"/>
          </w:tcPr>
          <w:p w14:paraId="75581DA1" w14:textId="4A423BA9" w:rsidR="00010113" w:rsidRPr="0093467F" w:rsidRDefault="00010113" w:rsidP="00010113">
            <w:pPr>
              <w:jc w:val="center"/>
              <w:rPr>
                <w:rFonts w:ascii="GHEA Grapalat" w:hAnsi="GHEA Grapalat" w:cs="Arial"/>
                <w:sz w:val="18"/>
                <w:szCs w:val="18"/>
                <w:lang w:val="pt-BR"/>
              </w:rPr>
            </w:pPr>
            <w:r w:rsidRPr="0093467F">
              <w:rPr>
                <w:rFonts w:ascii="GHEA Grapalat" w:hAnsi="GHEA Grapalat"/>
                <w:sz w:val="20"/>
                <w:lang w:val="pt-BR"/>
              </w:rPr>
              <w:t>100%</w:t>
            </w:r>
          </w:p>
        </w:tc>
        <w:tc>
          <w:tcPr>
            <w:tcW w:w="1647" w:type="dxa"/>
            <w:vAlign w:val="center"/>
          </w:tcPr>
          <w:p w14:paraId="5075A2CC" w14:textId="69F7A2AD" w:rsidR="00010113" w:rsidRPr="0093467F" w:rsidRDefault="00010113" w:rsidP="00010113">
            <w:pPr>
              <w:jc w:val="center"/>
              <w:rPr>
                <w:rFonts w:ascii="GHEA Grapalat" w:hAnsi="GHEA Grapalat"/>
                <w:b/>
                <w:lang w:val="pt-BR"/>
              </w:rPr>
            </w:pPr>
            <w:r w:rsidRPr="0093467F">
              <w:rPr>
                <w:rFonts w:ascii="GHEA Grapalat" w:hAnsi="GHEA Grapalat"/>
                <w:sz w:val="20"/>
                <w:lang w:val="pt-BR"/>
              </w:rPr>
              <w:t>100%</w:t>
            </w:r>
          </w:p>
        </w:tc>
      </w:tr>
      <w:tr w:rsidR="00010113" w:rsidRPr="00A71D81" w14:paraId="575FAE48" w14:textId="77777777" w:rsidTr="00AA0B32">
        <w:trPr>
          <w:trHeight w:val="174"/>
        </w:trPr>
        <w:tc>
          <w:tcPr>
            <w:tcW w:w="1784" w:type="dxa"/>
            <w:vAlign w:val="center"/>
          </w:tcPr>
          <w:p w14:paraId="3B0FF63F" w14:textId="13A6F66D" w:rsidR="00010113" w:rsidRPr="0013039F" w:rsidRDefault="00010113" w:rsidP="00010113">
            <w:pPr>
              <w:jc w:val="center"/>
              <w:rPr>
                <w:rFonts w:ascii="GHEA Grapalat" w:hAnsi="GHEA Grapalat"/>
                <w:sz w:val="18"/>
                <w:szCs w:val="18"/>
              </w:rPr>
            </w:pPr>
            <w:r w:rsidRPr="0013039F">
              <w:rPr>
                <w:rFonts w:ascii="GHEA Grapalat" w:hAnsi="GHEA Grapalat"/>
                <w:sz w:val="18"/>
                <w:szCs w:val="18"/>
                <w:lang w:val="ru-RU"/>
              </w:rPr>
              <w:t>3</w:t>
            </w:r>
          </w:p>
        </w:tc>
        <w:tc>
          <w:tcPr>
            <w:tcW w:w="1811" w:type="dxa"/>
            <w:vAlign w:val="center"/>
          </w:tcPr>
          <w:p w14:paraId="6E66935E" w14:textId="7EEF1DD9" w:rsidR="00010113" w:rsidRPr="0013039F" w:rsidRDefault="00010113" w:rsidP="00010113">
            <w:pPr>
              <w:jc w:val="center"/>
              <w:rPr>
                <w:rFonts w:ascii="Sylfaen" w:hAnsi="Sylfaen" w:cs="Calibri"/>
                <w:sz w:val="18"/>
                <w:szCs w:val="18"/>
              </w:rPr>
            </w:pPr>
            <w:r w:rsidRPr="00CA7738">
              <w:rPr>
                <w:rFonts w:ascii="Sylfaen" w:hAnsi="Sylfaen"/>
                <w:sz w:val="18"/>
                <w:szCs w:val="18"/>
                <w:lang w:val="ru-RU"/>
              </w:rPr>
              <w:t>30232231</w:t>
            </w:r>
            <w:r>
              <w:rPr>
                <w:rFonts w:ascii="Sylfaen" w:hAnsi="Sylfaen"/>
                <w:sz w:val="18"/>
                <w:szCs w:val="18"/>
              </w:rPr>
              <w:t>/3</w:t>
            </w:r>
          </w:p>
        </w:tc>
        <w:tc>
          <w:tcPr>
            <w:tcW w:w="2875" w:type="dxa"/>
            <w:vAlign w:val="center"/>
          </w:tcPr>
          <w:p w14:paraId="70307E19" w14:textId="10B30A13" w:rsidR="00010113" w:rsidRPr="0013039F" w:rsidRDefault="00010113" w:rsidP="00010113">
            <w:pPr>
              <w:jc w:val="center"/>
              <w:rPr>
                <w:rFonts w:ascii="Sylfaen" w:hAnsi="Sylfaen" w:cs="Calibri"/>
                <w:sz w:val="18"/>
                <w:szCs w:val="18"/>
              </w:rPr>
            </w:pPr>
            <w:proofErr w:type="spellStart"/>
            <w:r w:rsidRPr="00BA0E5A">
              <w:rPr>
                <w:rFonts w:ascii="Sylfaen" w:hAnsi="Sylfaen"/>
                <w:sz w:val="18"/>
                <w:szCs w:val="18"/>
                <w:lang w:val="ru-RU"/>
              </w:rPr>
              <w:t>Կոշտ</w:t>
            </w:r>
            <w:proofErr w:type="spellEnd"/>
            <w:r w:rsidRPr="00BA0E5A">
              <w:rPr>
                <w:rFonts w:ascii="Sylfaen" w:hAnsi="Sylfaen"/>
                <w:sz w:val="18"/>
                <w:szCs w:val="18"/>
                <w:lang w:val="ru-RU"/>
              </w:rPr>
              <w:t xml:space="preserve"> </w:t>
            </w:r>
            <w:proofErr w:type="spellStart"/>
            <w:r w:rsidRPr="00BA0E5A">
              <w:rPr>
                <w:rFonts w:ascii="Sylfaen" w:hAnsi="Sylfaen"/>
                <w:sz w:val="18"/>
                <w:szCs w:val="18"/>
                <w:lang w:val="ru-RU"/>
              </w:rPr>
              <w:t>Սկավառակ</w:t>
            </w:r>
            <w:proofErr w:type="spellEnd"/>
            <w:r w:rsidRPr="00BA0E5A">
              <w:rPr>
                <w:rFonts w:ascii="Sylfaen" w:hAnsi="Sylfaen"/>
                <w:sz w:val="18"/>
                <w:szCs w:val="18"/>
                <w:lang w:val="ru-RU"/>
              </w:rPr>
              <w:t xml:space="preserve"> SSD</w:t>
            </w:r>
          </w:p>
        </w:tc>
        <w:tc>
          <w:tcPr>
            <w:tcW w:w="470" w:type="dxa"/>
            <w:vAlign w:val="center"/>
          </w:tcPr>
          <w:p w14:paraId="0F627627" w14:textId="0FD510B6" w:rsidR="00010113" w:rsidRPr="00A71D81" w:rsidRDefault="00010113" w:rsidP="00010113">
            <w:pPr>
              <w:jc w:val="center"/>
              <w:rPr>
                <w:rFonts w:ascii="GHEA Grapalat" w:hAnsi="GHEA Grapalat"/>
                <w:sz w:val="20"/>
                <w:lang w:val="pt-BR"/>
              </w:rPr>
            </w:pPr>
            <w:r w:rsidRPr="00A71D81">
              <w:rPr>
                <w:rFonts w:ascii="GHEA Grapalat" w:hAnsi="GHEA Grapalat"/>
                <w:sz w:val="20"/>
                <w:lang w:val="pt-BR"/>
              </w:rPr>
              <w:t>... %</w:t>
            </w:r>
          </w:p>
        </w:tc>
        <w:tc>
          <w:tcPr>
            <w:tcW w:w="470" w:type="dxa"/>
            <w:vAlign w:val="center"/>
          </w:tcPr>
          <w:p w14:paraId="4F5B6D64" w14:textId="7BEEDFC5" w:rsidR="00010113" w:rsidRPr="00A71D81" w:rsidRDefault="00010113" w:rsidP="00010113">
            <w:pPr>
              <w:jc w:val="center"/>
              <w:rPr>
                <w:rFonts w:ascii="GHEA Grapalat" w:hAnsi="GHEA Grapalat"/>
                <w:sz w:val="20"/>
                <w:lang w:val="pt-BR"/>
              </w:rPr>
            </w:pPr>
            <w:r w:rsidRPr="00A71D81">
              <w:rPr>
                <w:rFonts w:ascii="GHEA Grapalat" w:hAnsi="GHEA Grapalat"/>
                <w:sz w:val="20"/>
                <w:lang w:val="pt-BR"/>
              </w:rPr>
              <w:t>... %</w:t>
            </w:r>
          </w:p>
        </w:tc>
        <w:tc>
          <w:tcPr>
            <w:tcW w:w="471" w:type="dxa"/>
            <w:vAlign w:val="center"/>
          </w:tcPr>
          <w:p w14:paraId="01806A27" w14:textId="160B779D" w:rsidR="00010113" w:rsidRPr="00A71D81" w:rsidRDefault="00010113" w:rsidP="00010113">
            <w:pPr>
              <w:jc w:val="center"/>
              <w:rPr>
                <w:rFonts w:ascii="GHEA Grapalat" w:hAnsi="GHEA Grapalat"/>
                <w:sz w:val="20"/>
                <w:lang w:val="pt-BR"/>
              </w:rPr>
            </w:pPr>
            <w:r w:rsidRPr="00A71D81">
              <w:rPr>
                <w:rFonts w:ascii="GHEA Grapalat" w:hAnsi="GHEA Grapalat"/>
                <w:sz w:val="20"/>
                <w:lang w:val="pt-BR"/>
              </w:rPr>
              <w:t>... %</w:t>
            </w:r>
          </w:p>
        </w:tc>
        <w:tc>
          <w:tcPr>
            <w:tcW w:w="685" w:type="dxa"/>
            <w:vAlign w:val="center"/>
          </w:tcPr>
          <w:p w14:paraId="3674FEF5" w14:textId="50F87D01" w:rsidR="00010113" w:rsidRPr="00A71D81" w:rsidRDefault="00010113" w:rsidP="00010113">
            <w:pPr>
              <w:jc w:val="center"/>
              <w:rPr>
                <w:rFonts w:ascii="GHEA Grapalat" w:hAnsi="GHEA Grapalat"/>
                <w:sz w:val="20"/>
                <w:lang w:val="pt-BR"/>
              </w:rPr>
            </w:pPr>
            <w:r w:rsidRPr="00A71D81">
              <w:rPr>
                <w:rFonts w:ascii="GHEA Grapalat" w:hAnsi="GHEA Grapalat"/>
                <w:sz w:val="20"/>
                <w:lang w:val="pt-BR"/>
              </w:rPr>
              <w:t>... %</w:t>
            </w:r>
          </w:p>
        </w:tc>
        <w:tc>
          <w:tcPr>
            <w:tcW w:w="685" w:type="dxa"/>
            <w:vAlign w:val="center"/>
          </w:tcPr>
          <w:p w14:paraId="4165DDF6" w14:textId="67E06754" w:rsidR="00010113" w:rsidRPr="00A71D81" w:rsidRDefault="00010113" w:rsidP="00010113">
            <w:pPr>
              <w:jc w:val="center"/>
              <w:rPr>
                <w:rFonts w:ascii="GHEA Grapalat" w:hAnsi="GHEA Grapalat"/>
                <w:sz w:val="20"/>
                <w:lang w:val="pt-BR"/>
              </w:rPr>
            </w:pPr>
            <w:r w:rsidRPr="00A71D81">
              <w:rPr>
                <w:rFonts w:ascii="GHEA Grapalat" w:hAnsi="GHEA Grapalat"/>
                <w:sz w:val="20"/>
                <w:lang w:val="pt-BR"/>
              </w:rPr>
              <w:t>... %</w:t>
            </w:r>
          </w:p>
        </w:tc>
        <w:tc>
          <w:tcPr>
            <w:tcW w:w="685" w:type="dxa"/>
            <w:vAlign w:val="center"/>
          </w:tcPr>
          <w:p w14:paraId="7C010D51" w14:textId="7933268F" w:rsidR="00010113" w:rsidRPr="00A71D81" w:rsidRDefault="00010113" w:rsidP="00010113">
            <w:pPr>
              <w:jc w:val="center"/>
              <w:rPr>
                <w:rFonts w:ascii="GHEA Grapalat" w:hAnsi="GHEA Grapalat"/>
                <w:sz w:val="20"/>
                <w:lang w:val="pt-BR"/>
              </w:rPr>
            </w:pPr>
            <w:r w:rsidRPr="0093467F">
              <w:rPr>
                <w:rFonts w:ascii="GHEA Grapalat" w:hAnsi="GHEA Grapalat"/>
                <w:sz w:val="20"/>
                <w:lang w:val="pt-BR"/>
              </w:rPr>
              <w:t>100%</w:t>
            </w:r>
          </w:p>
        </w:tc>
        <w:tc>
          <w:tcPr>
            <w:tcW w:w="685" w:type="dxa"/>
            <w:vAlign w:val="center"/>
          </w:tcPr>
          <w:p w14:paraId="4F68CC4B" w14:textId="11428AB3" w:rsidR="00010113" w:rsidRPr="00A71D81" w:rsidRDefault="00010113" w:rsidP="00010113">
            <w:pPr>
              <w:jc w:val="center"/>
              <w:rPr>
                <w:rFonts w:ascii="GHEA Grapalat" w:hAnsi="GHEA Grapalat"/>
                <w:sz w:val="20"/>
                <w:lang w:val="pt-BR"/>
              </w:rPr>
            </w:pPr>
            <w:r w:rsidRPr="0093467F">
              <w:rPr>
                <w:rFonts w:ascii="GHEA Grapalat" w:hAnsi="GHEA Grapalat"/>
                <w:sz w:val="20"/>
                <w:lang w:val="pt-BR"/>
              </w:rPr>
              <w:t>100%</w:t>
            </w:r>
          </w:p>
        </w:tc>
        <w:tc>
          <w:tcPr>
            <w:tcW w:w="685" w:type="dxa"/>
            <w:vAlign w:val="center"/>
          </w:tcPr>
          <w:p w14:paraId="02723A6F" w14:textId="2C4F83B9" w:rsidR="00010113" w:rsidRPr="0093467F" w:rsidRDefault="00010113" w:rsidP="00010113">
            <w:pPr>
              <w:jc w:val="center"/>
              <w:rPr>
                <w:rFonts w:ascii="GHEA Grapalat" w:hAnsi="GHEA Grapalat"/>
                <w:sz w:val="20"/>
                <w:lang w:val="pt-BR"/>
              </w:rPr>
            </w:pPr>
            <w:r w:rsidRPr="0093467F">
              <w:rPr>
                <w:rFonts w:ascii="GHEA Grapalat" w:hAnsi="GHEA Grapalat"/>
                <w:sz w:val="20"/>
                <w:lang w:val="pt-BR"/>
              </w:rPr>
              <w:t>100%</w:t>
            </w:r>
          </w:p>
        </w:tc>
        <w:tc>
          <w:tcPr>
            <w:tcW w:w="685" w:type="dxa"/>
            <w:vAlign w:val="center"/>
          </w:tcPr>
          <w:p w14:paraId="733857FD" w14:textId="017D24E1" w:rsidR="00010113" w:rsidRPr="0093467F" w:rsidRDefault="00010113" w:rsidP="00010113">
            <w:pPr>
              <w:jc w:val="center"/>
              <w:rPr>
                <w:rFonts w:ascii="GHEA Grapalat" w:hAnsi="GHEA Grapalat"/>
                <w:sz w:val="20"/>
                <w:lang w:val="pt-BR"/>
              </w:rPr>
            </w:pPr>
            <w:r w:rsidRPr="0093467F">
              <w:rPr>
                <w:rFonts w:ascii="GHEA Grapalat" w:hAnsi="GHEA Grapalat"/>
                <w:sz w:val="20"/>
                <w:lang w:val="pt-BR"/>
              </w:rPr>
              <w:t>100%</w:t>
            </w:r>
          </w:p>
        </w:tc>
        <w:tc>
          <w:tcPr>
            <w:tcW w:w="685" w:type="dxa"/>
            <w:vAlign w:val="center"/>
          </w:tcPr>
          <w:p w14:paraId="5394706F" w14:textId="38FC88F5" w:rsidR="00010113" w:rsidRPr="0093467F" w:rsidRDefault="00010113" w:rsidP="00010113">
            <w:pPr>
              <w:jc w:val="center"/>
              <w:rPr>
                <w:rFonts w:ascii="GHEA Grapalat" w:hAnsi="GHEA Grapalat"/>
                <w:sz w:val="20"/>
                <w:lang w:val="pt-BR"/>
              </w:rPr>
            </w:pPr>
            <w:r w:rsidRPr="0093467F">
              <w:rPr>
                <w:rFonts w:ascii="GHEA Grapalat" w:hAnsi="GHEA Grapalat"/>
                <w:sz w:val="20"/>
                <w:lang w:val="pt-BR"/>
              </w:rPr>
              <w:t>100%</w:t>
            </w:r>
          </w:p>
        </w:tc>
        <w:tc>
          <w:tcPr>
            <w:tcW w:w="685" w:type="dxa"/>
            <w:vAlign w:val="center"/>
          </w:tcPr>
          <w:p w14:paraId="00AA35E8" w14:textId="4B1EE1D7" w:rsidR="00010113" w:rsidRPr="0093467F" w:rsidRDefault="00010113" w:rsidP="00010113">
            <w:pPr>
              <w:jc w:val="center"/>
              <w:rPr>
                <w:rFonts w:ascii="GHEA Grapalat" w:hAnsi="GHEA Grapalat"/>
                <w:sz w:val="20"/>
                <w:lang w:val="pt-BR"/>
              </w:rPr>
            </w:pPr>
            <w:r w:rsidRPr="0093467F">
              <w:rPr>
                <w:rFonts w:ascii="GHEA Grapalat" w:hAnsi="GHEA Grapalat"/>
                <w:sz w:val="20"/>
                <w:lang w:val="pt-BR"/>
              </w:rPr>
              <w:t>100 %</w:t>
            </w:r>
          </w:p>
        </w:tc>
        <w:tc>
          <w:tcPr>
            <w:tcW w:w="685" w:type="dxa"/>
            <w:vAlign w:val="center"/>
          </w:tcPr>
          <w:p w14:paraId="1CE2C81F" w14:textId="7A32C143" w:rsidR="00010113" w:rsidRPr="0093467F" w:rsidRDefault="00010113" w:rsidP="00010113">
            <w:pPr>
              <w:jc w:val="center"/>
              <w:rPr>
                <w:rFonts w:ascii="GHEA Grapalat" w:hAnsi="GHEA Grapalat"/>
                <w:sz w:val="20"/>
                <w:lang w:val="pt-BR"/>
              </w:rPr>
            </w:pPr>
            <w:r w:rsidRPr="0093467F">
              <w:rPr>
                <w:rFonts w:ascii="GHEA Grapalat" w:hAnsi="GHEA Grapalat"/>
                <w:sz w:val="20"/>
                <w:lang w:val="pt-BR"/>
              </w:rPr>
              <w:t>100%</w:t>
            </w:r>
          </w:p>
        </w:tc>
        <w:tc>
          <w:tcPr>
            <w:tcW w:w="1647" w:type="dxa"/>
            <w:vAlign w:val="center"/>
          </w:tcPr>
          <w:p w14:paraId="432401A3" w14:textId="082D1C75" w:rsidR="00010113" w:rsidRPr="0093467F" w:rsidRDefault="00010113" w:rsidP="00010113">
            <w:pPr>
              <w:jc w:val="center"/>
              <w:rPr>
                <w:rFonts w:ascii="GHEA Grapalat" w:hAnsi="GHEA Grapalat"/>
                <w:sz w:val="20"/>
                <w:lang w:val="pt-BR"/>
              </w:rPr>
            </w:pPr>
            <w:r w:rsidRPr="0093467F">
              <w:rPr>
                <w:rFonts w:ascii="GHEA Grapalat" w:hAnsi="GHEA Grapalat"/>
                <w:sz w:val="20"/>
                <w:lang w:val="pt-BR"/>
              </w:rPr>
              <w:t>100%</w:t>
            </w:r>
          </w:p>
        </w:tc>
      </w:tr>
      <w:tr w:rsidR="00010113" w:rsidRPr="00A71D81" w14:paraId="63C0D401" w14:textId="77777777" w:rsidTr="002E7523">
        <w:trPr>
          <w:trHeight w:val="174"/>
        </w:trPr>
        <w:tc>
          <w:tcPr>
            <w:tcW w:w="1784" w:type="dxa"/>
            <w:vAlign w:val="center"/>
          </w:tcPr>
          <w:p w14:paraId="7130880A" w14:textId="7DB50578" w:rsidR="00010113" w:rsidRPr="0013039F" w:rsidRDefault="00010113" w:rsidP="00010113">
            <w:pPr>
              <w:jc w:val="center"/>
              <w:rPr>
                <w:rFonts w:ascii="GHEA Grapalat" w:hAnsi="GHEA Grapalat"/>
                <w:sz w:val="18"/>
                <w:szCs w:val="18"/>
                <w:lang w:val="ru-RU"/>
              </w:rPr>
            </w:pPr>
            <w:r w:rsidRPr="0013039F">
              <w:rPr>
                <w:rFonts w:ascii="GHEA Grapalat" w:hAnsi="GHEA Grapalat"/>
                <w:sz w:val="18"/>
                <w:szCs w:val="18"/>
                <w:lang w:val="ru-RU"/>
              </w:rPr>
              <w:t>4</w:t>
            </w:r>
          </w:p>
        </w:tc>
        <w:tc>
          <w:tcPr>
            <w:tcW w:w="1811" w:type="dxa"/>
            <w:vAlign w:val="center"/>
          </w:tcPr>
          <w:p w14:paraId="6DDFCF7B" w14:textId="21E51B68" w:rsidR="00010113" w:rsidRPr="0013039F" w:rsidRDefault="00010113" w:rsidP="00010113">
            <w:pPr>
              <w:jc w:val="center"/>
              <w:rPr>
                <w:rFonts w:ascii="Sylfaen" w:hAnsi="Sylfaen" w:cs="Calibri"/>
                <w:sz w:val="18"/>
                <w:szCs w:val="18"/>
              </w:rPr>
            </w:pPr>
            <w:r w:rsidRPr="00CA7738">
              <w:rPr>
                <w:rFonts w:ascii="Sylfaen" w:hAnsi="Sylfaen"/>
                <w:sz w:val="18"/>
                <w:szCs w:val="18"/>
                <w:lang w:val="ru-RU"/>
              </w:rPr>
              <w:t>30232231</w:t>
            </w:r>
            <w:r>
              <w:rPr>
                <w:rFonts w:ascii="Sylfaen" w:hAnsi="Sylfaen"/>
                <w:sz w:val="18"/>
                <w:szCs w:val="18"/>
              </w:rPr>
              <w:t>/4</w:t>
            </w:r>
          </w:p>
        </w:tc>
        <w:tc>
          <w:tcPr>
            <w:tcW w:w="2875" w:type="dxa"/>
            <w:vAlign w:val="center"/>
          </w:tcPr>
          <w:p w14:paraId="3E279898" w14:textId="116B6677" w:rsidR="00010113" w:rsidRPr="0013039F" w:rsidRDefault="00010113" w:rsidP="00010113">
            <w:pPr>
              <w:jc w:val="center"/>
              <w:rPr>
                <w:rFonts w:ascii="Sylfaen" w:hAnsi="Sylfaen" w:cs="Calibri"/>
                <w:sz w:val="18"/>
                <w:szCs w:val="18"/>
              </w:rPr>
            </w:pPr>
            <w:proofErr w:type="spellStart"/>
            <w:r w:rsidRPr="00BA0E5A">
              <w:rPr>
                <w:rFonts w:ascii="Sylfaen" w:hAnsi="Sylfaen"/>
                <w:sz w:val="18"/>
                <w:szCs w:val="18"/>
                <w:lang w:val="ru-RU"/>
              </w:rPr>
              <w:t>Կոշտ</w:t>
            </w:r>
            <w:proofErr w:type="spellEnd"/>
            <w:r w:rsidRPr="00BA0E5A">
              <w:rPr>
                <w:rFonts w:ascii="Sylfaen" w:hAnsi="Sylfaen"/>
                <w:sz w:val="18"/>
                <w:szCs w:val="18"/>
                <w:lang w:val="ru-RU"/>
              </w:rPr>
              <w:t xml:space="preserve"> </w:t>
            </w:r>
            <w:proofErr w:type="spellStart"/>
            <w:r w:rsidRPr="00BA0E5A">
              <w:rPr>
                <w:rFonts w:ascii="Sylfaen" w:hAnsi="Sylfaen"/>
                <w:sz w:val="18"/>
                <w:szCs w:val="18"/>
                <w:lang w:val="ru-RU"/>
              </w:rPr>
              <w:t>Սկավառակ</w:t>
            </w:r>
            <w:proofErr w:type="spellEnd"/>
            <w:r w:rsidRPr="00BA0E5A">
              <w:rPr>
                <w:rFonts w:ascii="Sylfaen" w:hAnsi="Sylfaen"/>
                <w:sz w:val="18"/>
                <w:szCs w:val="18"/>
                <w:lang w:val="ru-RU"/>
              </w:rPr>
              <w:t xml:space="preserve"> HDD</w:t>
            </w:r>
          </w:p>
        </w:tc>
        <w:tc>
          <w:tcPr>
            <w:tcW w:w="470" w:type="dxa"/>
            <w:vAlign w:val="center"/>
          </w:tcPr>
          <w:p w14:paraId="1015E340" w14:textId="26E8E4CC" w:rsidR="00010113" w:rsidRPr="00A71D81" w:rsidRDefault="00010113" w:rsidP="00010113">
            <w:pPr>
              <w:jc w:val="center"/>
              <w:rPr>
                <w:rFonts w:ascii="GHEA Grapalat" w:hAnsi="GHEA Grapalat"/>
                <w:sz w:val="20"/>
                <w:lang w:val="pt-BR"/>
              </w:rPr>
            </w:pPr>
            <w:r w:rsidRPr="00A71D81">
              <w:rPr>
                <w:rFonts w:ascii="GHEA Grapalat" w:hAnsi="GHEA Grapalat"/>
                <w:sz w:val="20"/>
                <w:lang w:val="pt-BR"/>
              </w:rPr>
              <w:t>... %</w:t>
            </w:r>
          </w:p>
        </w:tc>
        <w:tc>
          <w:tcPr>
            <w:tcW w:w="470" w:type="dxa"/>
            <w:vAlign w:val="center"/>
          </w:tcPr>
          <w:p w14:paraId="32BBD489" w14:textId="4F9E336F" w:rsidR="00010113" w:rsidRPr="00A71D81" w:rsidRDefault="00010113" w:rsidP="00010113">
            <w:pPr>
              <w:jc w:val="center"/>
              <w:rPr>
                <w:rFonts w:ascii="GHEA Grapalat" w:hAnsi="GHEA Grapalat"/>
                <w:sz w:val="20"/>
                <w:lang w:val="pt-BR"/>
              </w:rPr>
            </w:pPr>
            <w:r w:rsidRPr="00A71D81">
              <w:rPr>
                <w:rFonts w:ascii="GHEA Grapalat" w:hAnsi="GHEA Grapalat"/>
                <w:sz w:val="20"/>
                <w:lang w:val="pt-BR"/>
              </w:rPr>
              <w:t>... %</w:t>
            </w:r>
          </w:p>
        </w:tc>
        <w:tc>
          <w:tcPr>
            <w:tcW w:w="471" w:type="dxa"/>
            <w:vAlign w:val="center"/>
          </w:tcPr>
          <w:p w14:paraId="6AD54DC7" w14:textId="0328148D" w:rsidR="00010113" w:rsidRPr="00A71D81" w:rsidRDefault="00010113" w:rsidP="00010113">
            <w:pPr>
              <w:jc w:val="center"/>
              <w:rPr>
                <w:rFonts w:ascii="GHEA Grapalat" w:hAnsi="GHEA Grapalat"/>
                <w:sz w:val="20"/>
                <w:lang w:val="pt-BR"/>
              </w:rPr>
            </w:pPr>
            <w:r w:rsidRPr="00A71D81">
              <w:rPr>
                <w:rFonts w:ascii="GHEA Grapalat" w:hAnsi="GHEA Grapalat"/>
                <w:sz w:val="20"/>
                <w:lang w:val="pt-BR"/>
              </w:rPr>
              <w:t>... %</w:t>
            </w:r>
          </w:p>
        </w:tc>
        <w:tc>
          <w:tcPr>
            <w:tcW w:w="685" w:type="dxa"/>
            <w:vAlign w:val="center"/>
          </w:tcPr>
          <w:p w14:paraId="1415CC79" w14:textId="33A915ED" w:rsidR="00010113" w:rsidRPr="00A71D81" w:rsidRDefault="00010113" w:rsidP="00010113">
            <w:pPr>
              <w:jc w:val="center"/>
              <w:rPr>
                <w:rFonts w:ascii="GHEA Grapalat" w:hAnsi="GHEA Grapalat"/>
                <w:sz w:val="20"/>
                <w:lang w:val="pt-BR"/>
              </w:rPr>
            </w:pPr>
            <w:r w:rsidRPr="00A71D81">
              <w:rPr>
                <w:rFonts w:ascii="GHEA Grapalat" w:hAnsi="GHEA Grapalat"/>
                <w:sz w:val="20"/>
                <w:lang w:val="pt-BR"/>
              </w:rPr>
              <w:t>... %</w:t>
            </w:r>
          </w:p>
        </w:tc>
        <w:tc>
          <w:tcPr>
            <w:tcW w:w="685" w:type="dxa"/>
            <w:vAlign w:val="center"/>
          </w:tcPr>
          <w:p w14:paraId="2351F721" w14:textId="78BB017C" w:rsidR="00010113" w:rsidRPr="00A71D81" w:rsidRDefault="00010113" w:rsidP="00010113">
            <w:pPr>
              <w:jc w:val="center"/>
              <w:rPr>
                <w:rFonts w:ascii="GHEA Grapalat" w:hAnsi="GHEA Grapalat"/>
                <w:sz w:val="20"/>
                <w:lang w:val="pt-BR"/>
              </w:rPr>
            </w:pPr>
            <w:r w:rsidRPr="00A71D81">
              <w:rPr>
                <w:rFonts w:ascii="GHEA Grapalat" w:hAnsi="GHEA Grapalat"/>
                <w:sz w:val="20"/>
                <w:lang w:val="pt-BR"/>
              </w:rPr>
              <w:t>... %</w:t>
            </w:r>
          </w:p>
        </w:tc>
        <w:tc>
          <w:tcPr>
            <w:tcW w:w="685" w:type="dxa"/>
            <w:vAlign w:val="center"/>
          </w:tcPr>
          <w:p w14:paraId="1A82772B" w14:textId="55E95AE7" w:rsidR="00010113" w:rsidRPr="00A71D81" w:rsidRDefault="00010113" w:rsidP="00010113">
            <w:pPr>
              <w:jc w:val="center"/>
              <w:rPr>
                <w:rFonts w:ascii="GHEA Grapalat" w:hAnsi="GHEA Grapalat"/>
                <w:sz w:val="20"/>
                <w:lang w:val="pt-BR"/>
              </w:rPr>
            </w:pPr>
            <w:r w:rsidRPr="0093467F">
              <w:rPr>
                <w:rFonts w:ascii="GHEA Grapalat" w:hAnsi="GHEA Grapalat"/>
                <w:sz w:val="20"/>
                <w:lang w:val="pt-BR"/>
              </w:rPr>
              <w:t>100%</w:t>
            </w:r>
          </w:p>
        </w:tc>
        <w:tc>
          <w:tcPr>
            <w:tcW w:w="685" w:type="dxa"/>
            <w:vAlign w:val="center"/>
          </w:tcPr>
          <w:p w14:paraId="1A227FB8" w14:textId="78975902" w:rsidR="00010113" w:rsidRPr="00A71D81" w:rsidRDefault="00010113" w:rsidP="00010113">
            <w:pPr>
              <w:jc w:val="center"/>
              <w:rPr>
                <w:rFonts w:ascii="GHEA Grapalat" w:hAnsi="GHEA Grapalat"/>
                <w:sz w:val="20"/>
                <w:lang w:val="pt-BR"/>
              </w:rPr>
            </w:pPr>
            <w:r w:rsidRPr="0093467F">
              <w:rPr>
                <w:rFonts w:ascii="GHEA Grapalat" w:hAnsi="GHEA Grapalat"/>
                <w:sz w:val="20"/>
                <w:lang w:val="pt-BR"/>
              </w:rPr>
              <w:t>100%</w:t>
            </w:r>
          </w:p>
        </w:tc>
        <w:tc>
          <w:tcPr>
            <w:tcW w:w="685" w:type="dxa"/>
            <w:vAlign w:val="center"/>
          </w:tcPr>
          <w:p w14:paraId="388A7A2E" w14:textId="2DC9F2EB" w:rsidR="00010113" w:rsidRPr="0093467F" w:rsidRDefault="00010113" w:rsidP="00010113">
            <w:pPr>
              <w:jc w:val="center"/>
              <w:rPr>
                <w:rFonts w:ascii="GHEA Grapalat" w:hAnsi="GHEA Grapalat"/>
                <w:sz w:val="20"/>
                <w:lang w:val="pt-BR"/>
              </w:rPr>
            </w:pPr>
            <w:r w:rsidRPr="0093467F">
              <w:rPr>
                <w:rFonts w:ascii="GHEA Grapalat" w:hAnsi="GHEA Grapalat"/>
                <w:sz w:val="20"/>
                <w:lang w:val="pt-BR"/>
              </w:rPr>
              <w:t>100%</w:t>
            </w:r>
          </w:p>
        </w:tc>
        <w:tc>
          <w:tcPr>
            <w:tcW w:w="685" w:type="dxa"/>
            <w:vAlign w:val="center"/>
          </w:tcPr>
          <w:p w14:paraId="337E035D" w14:textId="3778E7A8" w:rsidR="00010113" w:rsidRPr="0093467F" w:rsidRDefault="00010113" w:rsidP="00010113">
            <w:pPr>
              <w:jc w:val="center"/>
              <w:rPr>
                <w:rFonts w:ascii="GHEA Grapalat" w:hAnsi="GHEA Grapalat"/>
                <w:sz w:val="20"/>
                <w:lang w:val="pt-BR"/>
              </w:rPr>
            </w:pPr>
            <w:r w:rsidRPr="0093467F">
              <w:rPr>
                <w:rFonts w:ascii="GHEA Grapalat" w:hAnsi="GHEA Grapalat"/>
                <w:sz w:val="20"/>
                <w:lang w:val="pt-BR"/>
              </w:rPr>
              <w:t>100%</w:t>
            </w:r>
          </w:p>
        </w:tc>
        <w:tc>
          <w:tcPr>
            <w:tcW w:w="685" w:type="dxa"/>
            <w:vAlign w:val="center"/>
          </w:tcPr>
          <w:p w14:paraId="0453D9A9" w14:textId="345BDA0B" w:rsidR="00010113" w:rsidRPr="0093467F" w:rsidRDefault="00010113" w:rsidP="00010113">
            <w:pPr>
              <w:jc w:val="center"/>
              <w:rPr>
                <w:rFonts w:ascii="GHEA Grapalat" w:hAnsi="GHEA Grapalat"/>
                <w:sz w:val="20"/>
                <w:lang w:val="pt-BR"/>
              </w:rPr>
            </w:pPr>
            <w:r w:rsidRPr="0093467F">
              <w:rPr>
                <w:rFonts w:ascii="GHEA Grapalat" w:hAnsi="GHEA Grapalat"/>
                <w:sz w:val="20"/>
                <w:lang w:val="pt-BR"/>
              </w:rPr>
              <w:t>100%</w:t>
            </w:r>
          </w:p>
        </w:tc>
        <w:tc>
          <w:tcPr>
            <w:tcW w:w="685" w:type="dxa"/>
            <w:vAlign w:val="center"/>
          </w:tcPr>
          <w:p w14:paraId="1FD1D7D4" w14:textId="42C8B2CF" w:rsidR="00010113" w:rsidRPr="0093467F" w:rsidRDefault="00010113" w:rsidP="00010113">
            <w:pPr>
              <w:jc w:val="center"/>
              <w:rPr>
                <w:rFonts w:ascii="GHEA Grapalat" w:hAnsi="GHEA Grapalat"/>
                <w:sz w:val="20"/>
                <w:lang w:val="pt-BR"/>
              </w:rPr>
            </w:pPr>
            <w:r w:rsidRPr="0093467F">
              <w:rPr>
                <w:rFonts w:ascii="GHEA Grapalat" w:hAnsi="GHEA Grapalat"/>
                <w:sz w:val="20"/>
                <w:lang w:val="pt-BR"/>
              </w:rPr>
              <w:t>100 %</w:t>
            </w:r>
          </w:p>
        </w:tc>
        <w:tc>
          <w:tcPr>
            <w:tcW w:w="685" w:type="dxa"/>
            <w:vAlign w:val="center"/>
          </w:tcPr>
          <w:p w14:paraId="505192AB" w14:textId="45A96462" w:rsidR="00010113" w:rsidRPr="0093467F" w:rsidRDefault="00010113" w:rsidP="00010113">
            <w:pPr>
              <w:jc w:val="center"/>
              <w:rPr>
                <w:rFonts w:ascii="GHEA Grapalat" w:hAnsi="GHEA Grapalat"/>
                <w:sz w:val="20"/>
                <w:lang w:val="pt-BR"/>
              </w:rPr>
            </w:pPr>
            <w:r w:rsidRPr="0093467F">
              <w:rPr>
                <w:rFonts w:ascii="GHEA Grapalat" w:hAnsi="GHEA Grapalat"/>
                <w:sz w:val="20"/>
                <w:lang w:val="pt-BR"/>
              </w:rPr>
              <w:t>100%</w:t>
            </w:r>
          </w:p>
        </w:tc>
        <w:tc>
          <w:tcPr>
            <w:tcW w:w="1647" w:type="dxa"/>
            <w:vAlign w:val="center"/>
          </w:tcPr>
          <w:p w14:paraId="64747BDE" w14:textId="0E7CE011" w:rsidR="00010113" w:rsidRPr="0093467F" w:rsidRDefault="00010113" w:rsidP="00010113">
            <w:pPr>
              <w:jc w:val="center"/>
              <w:rPr>
                <w:rFonts w:ascii="GHEA Grapalat" w:hAnsi="GHEA Grapalat"/>
                <w:sz w:val="20"/>
                <w:lang w:val="pt-BR"/>
              </w:rPr>
            </w:pPr>
            <w:r w:rsidRPr="0093467F">
              <w:rPr>
                <w:rFonts w:ascii="GHEA Grapalat" w:hAnsi="GHEA Grapalat"/>
                <w:sz w:val="20"/>
                <w:lang w:val="pt-BR"/>
              </w:rPr>
              <w:t>100%</w:t>
            </w:r>
          </w:p>
        </w:tc>
      </w:tr>
      <w:tr w:rsidR="00010113" w:rsidRPr="00A71D81" w14:paraId="7873A846" w14:textId="77777777" w:rsidTr="002E7523">
        <w:trPr>
          <w:trHeight w:val="174"/>
        </w:trPr>
        <w:tc>
          <w:tcPr>
            <w:tcW w:w="1784" w:type="dxa"/>
            <w:vAlign w:val="center"/>
          </w:tcPr>
          <w:p w14:paraId="112AAE2D" w14:textId="119A1234" w:rsidR="00010113" w:rsidRPr="0013039F" w:rsidRDefault="00010113" w:rsidP="00010113">
            <w:pPr>
              <w:jc w:val="center"/>
              <w:rPr>
                <w:rFonts w:ascii="GHEA Grapalat" w:hAnsi="GHEA Grapalat"/>
                <w:sz w:val="18"/>
                <w:szCs w:val="18"/>
                <w:lang w:val="ru-RU"/>
              </w:rPr>
            </w:pPr>
            <w:r w:rsidRPr="0013039F">
              <w:rPr>
                <w:rFonts w:ascii="GHEA Grapalat" w:hAnsi="GHEA Grapalat"/>
                <w:sz w:val="18"/>
                <w:szCs w:val="18"/>
                <w:lang w:val="ru-RU"/>
              </w:rPr>
              <w:t>5</w:t>
            </w:r>
          </w:p>
        </w:tc>
        <w:tc>
          <w:tcPr>
            <w:tcW w:w="1811" w:type="dxa"/>
            <w:vAlign w:val="center"/>
          </w:tcPr>
          <w:p w14:paraId="2D689F95" w14:textId="79D962F5" w:rsidR="00010113" w:rsidRPr="0013039F" w:rsidRDefault="00010113" w:rsidP="00010113">
            <w:pPr>
              <w:jc w:val="center"/>
              <w:rPr>
                <w:rFonts w:ascii="Sylfaen" w:hAnsi="Sylfaen" w:cs="Calibri"/>
                <w:sz w:val="18"/>
                <w:szCs w:val="18"/>
              </w:rPr>
            </w:pPr>
            <w:r w:rsidRPr="00CA7738">
              <w:rPr>
                <w:rFonts w:ascii="Sylfaen" w:hAnsi="Sylfaen"/>
                <w:sz w:val="18"/>
                <w:szCs w:val="18"/>
                <w:lang w:val="ru-RU"/>
              </w:rPr>
              <w:t>30232231</w:t>
            </w:r>
            <w:r>
              <w:rPr>
                <w:rFonts w:ascii="Sylfaen" w:hAnsi="Sylfaen"/>
                <w:sz w:val="18"/>
                <w:szCs w:val="18"/>
              </w:rPr>
              <w:t>/</w:t>
            </w:r>
            <w:r>
              <w:rPr>
                <w:rFonts w:ascii="Sylfaen" w:hAnsi="Sylfaen"/>
                <w:sz w:val="18"/>
                <w:szCs w:val="18"/>
                <w:lang w:val="ru-RU"/>
              </w:rPr>
              <w:t>5</w:t>
            </w:r>
          </w:p>
        </w:tc>
        <w:tc>
          <w:tcPr>
            <w:tcW w:w="2875" w:type="dxa"/>
            <w:vAlign w:val="center"/>
          </w:tcPr>
          <w:p w14:paraId="21BEE98D" w14:textId="23AF7781" w:rsidR="00010113" w:rsidRPr="0013039F" w:rsidRDefault="00010113" w:rsidP="00010113">
            <w:pPr>
              <w:jc w:val="center"/>
              <w:rPr>
                <w:rFonts w:ascii="Sylfaen" w:hAnsi="Sylfaen" w:cs="Calibri"/>
                <w:sz w:val="18"/>
                <w:szCs w:val="18"/>
              </w:rPr>
            </w:pPr>
            <w:proofErr w:type="spellStart"/>
            <w:r w:rsidRPr="007A226A">
              <w:rPr>
                <w:rFonts w:ascii="Sylfaen" w:hAnsi="Sylfaen"/>
                <w:sz w:val="18"/>
                <w:szCs w:val="18"/>
                <w:lang w:val="ru-RU"/>
              </w:rPr>
              <w:t>Կոշտ</w:t>
            </w:r>
            <w:proofErr w:type="spellEnd"/>
            <w:r w:rsidRPr="007A226A">
              <w:rPr>
                <w:rFonts w:ascii="Sylfaen" w:hAnsi="Sylfaen"/>
                <w:sz w:val="18"/>
                <w:szCs w:val="18"/>
                <w:lang w:val="ru-RU"/>
              </w:rPr>
              <w:t xml:space="preserve"> </w:t>
            </w:r>
            <w:proofErr w:type="spellStart"/>
            <w:r w:rsidRPr="007A226A">
              <w:rPr>
                <w:rFonts w:ascii="Sylfaen" w:hAnsi="Sylfaen"/>
                <w:sz w:val="18"/>
                <w:szCs w:val="18"/>
                <w:lang w:val="ru-RU"/>
              </w:rPr>
              <w:t>սկավառակի</w:t>
            </w:r>
            <w:proofErr w:type="spellEnd"/>
            <w:r w:rsidRPr="007A226A">
              <w:rPr>
                <w:rFonts w:ascii="Sylfaen" w:hAnsi="Sylfaen"/>
                <w:sz w:val="18"/>
                <w:szCs w:val="18"/>
                <w:lang w:val="ru-RU"/>
              </w:rPr>
              <w:t xml:space="preserve"> </w:t>
            </w:r>
            <w:proofErr w:type="spellStart"/>
            <w:r w:rsidRPr="007A226A">
              <w:rPr>
                <w:rFonts w:ascii="Sylfaen" w:hAnsi="Sylfaen"/>
                <w:sz w:val="18"/>
                <w:szCs w:val="18"/>
                <w:lang w:val="ru-RU"/>
              </w:rPr>
              <w:t>իրան</w:t>
            </w:r>
            <w:proofErr w:type="spellEnd"/>
          </w:p>
        </w:tc>
        <w:tc>
          <w:tcPr>
            <w:tcW w:w="470" w:type="dxa"/>
            <w:vAlign w:val="center"/>
          </w:tcPr>
          <w:p w14:paraId="34129892" w14:textId="3934E177" w:rsidR="00010113" w:rsidRPr="00A71D81" w:rsidRDefault="00010113" w:rsidP="00010113">
            <w:pPr>
              <w:jc w:val="center"/>
              <w:rPr>
                <w:rFonts w:ascii="GHEA Grapalat" w:hAnsi="GHEA Grapalat"/>
                <w:sz w:val="20"/>
                <w:lang w:val="pt-BR"/>
              </w:rPr>
            </w:pPr>
            <w:r w:rsidRPr="00A71D81">
              <w:rPr>
                <w:rFonts w:ascii="GHEA Grapalat" w:hAnsi="GHEA Grapalat"/>
                <w:sz w:val="20"/>
                <w:lang w:val="pt-BR"/>
              </w:rPr>
              <w:t>... %</w:t>
            </w:r>
          </w:p>
        </w:tc>
        <w:tc>
          <w:tcPr>
            <w:tcW w:w="470" w:type="dxa"/>
            <w:vAlign w:val="center"/>
          </w:tcPr>
          <w:p w14:paraId="4873E46B" w14:textId="3CBA6FF7" w:rsidR="00010113" w:rsidRPr="00A71D81" w:rsidRDefault="00010113" w:rsidP="00010113">
            <w:pPr>
              <w:jc w:val="center"/>
              <w:rPr>
                <w:rFonts w:ascii="GHEA Grapalat" w:hAnsi="GHEA Grapalat"/>
                <w:sz w:val="20"/>
                <w:lang w:val="pt-BR"/>
              </w:rPr>
            </w:pPr>
            <w:r w:rsidRPr="00A71D81">
              <w:rPr>
                <w:rFonts w:ascii="GHEA Grapalat" w:hAnsi="GHEA Grapalat"/>
                <w:sz w:val="20"/>
                <w:lang w:val="pt-BR"/>
              </w:rPr>
              <w:t>... %</w:t>
            </w:r>
          </w:p>
        </w:tc>
        <w:tc>
          <w:tcPr>
            <w:tcW w:w="471" w:type="dxa"/>
            <w:vAlign w:val="center"/>
          </w:tcPr>
          <w:p w14:paraId="210EAC5F" w14:textId="5766397C" w:rsidR="00010113" w:rsidRPr="00A71D81" w:rsidRDefault="00010113" w:rsidP="00010113">
            <w:pPr>
              <w:jc w:val="center"/>
              <w:rPr>
                <w:rFonts w:ascii="GHEA Grapalat" w:hAnsi="GHEA Grapalat"/>
                <w:sz w:val="20"/>
                <w:lang w:val="pt-BR"/>
              </w:rPr>
            </w:pPr>
            <w:r w:rsidRPr="00A71D81">
              <w:rPr>
                <w:rFonts w:ascii="GHEA Grapalat" w:hAnsi="GHEA Grapalat"/>
                <w:sz w:val="20"/>
                <w:lang w:val="pt-BR"/>
              </w:rPr>
              <w:t>... %</w:t>
            </w:r>
          </w:p>
        </w:tc>
        <w:tc>
          <w:tcPr>
            <w:tcW w:w="685" w:type="dxa"/>
            <w:vAlign w:val="center"/>
          </w:tcPr>
          <w:p w14:paraId="4AF787A3" w14:textId="07B83353" w:rsidR="00010113" w:rsidRPr="00A71D81" w:rsidRDefault="00010113" w:rsidP="00010113">
            <w:pPr>
              <w:jc w:val="center"/>
              <w:rPr>
                <w:rFonts w:ascii="GHEA Grapalat" w:hAnsi="GHEA Grapalat"/>
                <w:sz w:val="20"/>
                <w:lang w:val="pt-BR"/>
              </w:rPr>
            </w:pPr>
            <w:r w:rsidRPr="00A71D81">
              <w:rPr>
                <w:rFonts w:ascii="GHEA Grapalat" w:hAnsi="GHEA Grapalat"/>
                <w:sz w:val="20"/>
                <w:lang w:val="pt-BR"/>
              </w:rPr>
              <w:t>... %</w:t>
            </w:r>
          </w:p>
        </w:tc>
        <w:tc>
          <w:tcPr>
            <w:tcW w:w="685" w:type="dxa"/>
            <w:vAlign w:val="center"/>
          </w:tcPr>
          <w:p w14:paraId="151B4ADD" w14:textId="4095B27F" w:rsidR="00010113" w:rsidRPr="00A71D81" w:rsidRDefault="00010113" w:rsidP="00010113">
            <w:pPr>
              <w:jc w:val="center"/>
              <w:rPr>
                <w:rFonts w:ascii="GHEA Grapalat" w:hAnsi="GHEA Grapalat"/>
                <w:sz w:val="20"/>
                <w:lang w:val="pt-BR"/>
              </w:rPr>
            </w:pPr>
            <w:r w:rsidRPr="00A71D81">
              <w:rPr>
                <w:rFonts w:ascii="GHEA Grapalat" w:hAnsi="GHEA Grapalat"/>
                <w:sz w:val="20"/>
                <w:lang w:val="pt-BR"/>
              </w:rPr>
              <w:t>... %</w:t>
            </w:r>
          </w:p>
        </w:tc>
        <w:tc>
          <w:tcPr>
            <w:tcW w:w="685" w:type="dxa"/>
            <w:vAlign w:val="center"/>
          </w:tcPr>
          <w:p w14:paraId="5313C12C" w14:textId="681DB042" w:rsidR="00010113" w:rsidRPr="00A71D81" w:rsidRDefault="00010113" w:rsidP="00010113">
            <w:pPr>
              <w:jc w:val="center"/>
              <w:rPr>
                <w:rFonts w:ascii="GHEA Grapalat" w:hAnsi="GHEA Grapalat"/>
                <w:sz w:val="20"/>
                <w:lang w:val="pt-BR"/>
              </w:rPr>
            </w:pPr>
            <w:r w:rsidRPr="0093467F">
              <w:rPr>
                <w:rFonts w:ascii="GHEA Grapalat" w:hAnsi="GHEA Grapalat"/>
                <w:sz w:val="20"/>
                <w:lang w:val="pt-BR"/>
              </w:rPr>
              <w:t>100%</w:t>
            </w:r>
          </w:p>
        </w:tc>
        <w:tc>
          <w:tcPr>
            <w:tcW w:w="685" w:type="dxa"/>
            <w:vAlign w:val="center"/>
          </w:tcPr>
          <w:p w14:paraId="37E69A5D" w14:textId="390DEDB2" w:rsidR="00010113" w:rsidRPr="00A71D81" w:rsidRDefault="00010113" w:rsidP="00010113">
            <w:pPr>
              <w:jc w:val="center"/>
              <w:rPr>
                <w:rFonts w:ascii="GHEA Grapalat" w:hAnsi="GHEA Grapalat"/>
                <w:sz w:val="20"/>
                <w:lang w:val="pt-BR"/>
              </w:rPr>
            </w:pPr>
            <w:r w:rsidRPr="0093467F">
              <w:rPr>
                <w:rFonts w:ascii="GHEA Grapalat" w:hAnsi="GHEA Grapalat"/>
                <w:sz w:val="20"/>
                <w:lang w:val="pt-BR"/>
              </w:rPr>
              <w:t>100%</w:t>
            </w:r>
          </w:p>
        </w:tc>
        <w:tc>
          <w:tcPr>
            <w:tcW w:w="685" w:type="dxa"/>
            <w:vAlign w:val="center"/>
          </w:tcPr>
          <w:p w14:paraId="24BCB269" w14:textId="3549F76B" w:rsidR="00010113" w:rsidRPr="0093467F" w:rsidRDefault="00010113" w:rsidP="00010113">
            <w:pPr>
              <w:jc w:val="center"/>
              <w:rPr>
                <w:rFonts w:ascii="GHEA Grapalat" w:hAnsi="GHEA Grapalat"/>
                <w:sz w:val="20"/>
                <w:lang w:val="pt-BR"/>
              </w:rPr>
            </w:pPr>
            <w:r w:rsidRPr="0093467F">
              <w:rPr>
                <w:rFonts w:ascii="GHEA Grapalat" w:hAnsi="GHEA Grapalat"/>
                <w:sz w:val="20"/>
                <w:lang w:val="pt-BR"/>
              </w:rPr>
              <w:t>100%</w:t>
            </w:r>
          </w:p>
        </w:tc>
        <w:tc>
          <w:tcPr>
            <w:tcW w:w="685" w:type="dxa"/>
            <w:vAlign w:val="center"/>
          </w:tcPr>
          <w:p w14:paraId="76152AB3" w14:textId="71A58834" w:rsidR="00010113" w:rsidRPr="0093467F" w:rsidRDefault="00010113" w:rsidP="00010113">
            <w:pPr>
              <w:jc w:val="center"/>
              <w:rPr>
                <w:rFonts w:ascii="GHEA Grapalat" w:hAnsi="GHEA Grapalat"/>
                <w:sz w:val="20"/>
                <w:lang w:val="pt-BR"/>
              </w:rPr>
            </w:pPr>
            <w:r w:rsidRPr="0093467F">
              <w:rPr>
                <w:rFonts w:ascii="GHEA Grapalat" w:hAnsi="GHEA Grapalat"/>
                <w:sz w:val="20"/>
                <w:lang w:val="pt-BR"/>
              </w:rPr>
              <w:t>100%</w:t>
            </w:r>
          </w:p>
        </w:tc>
        <w:tc>
          <w:tcPr>
            <w:tcW w:w="685" w:type="dxa"/>
            <w:vAlign w:val="center"/>
          </w:tcPr>
          <w:p w14:paraId="25141CF3" w14:textId="766725E7" w:rsidR="00010113" w:rsidRPr="0093467F" w:rsidRDefault="00010113" w:rsidP="00010113">
            <w:pPr>
              <w:jc w:val="center"/>
              <w:rPr>
                <w:rFonts w:ascii="GHEA Grapalat" w:hAnsi="GHEA Grapalat"/>
                <w:sz w:val="20"/>
                <w:lang w:val="pt-BR"/>
              </w:rPr>
            </w:pPr>
            <w:r w:rsidRPr="0093467F">
              <w:rPr>
                <w:rFonts w:ascii="GHEA Grapalat" w:hAnsi="GHEA Grapalat"/>
                <w:sz w:val="20"/>
                <w:lang w:val="pt-BR"/>
              </w:rPr>
              <w:t>100%</w:t>
            </w:r>
          </w:p>
        </w:tc>
        <w:tc>
          <w:tcPr>
            <w:tcW w:w="685" w:type="dxa"/>
            <w:vAlign w:val="center"/>
          </w:tcPr>
          <w:p w14:paraId="0FA75CF0" w14:textId="6E260839" w:rsidR="00010113" w:rsidRPr="0093467F" w:rsidRDefault="00010113" w:rsidP="00010113">
            <w:pPr>
              <w:jc w:val="center"/>
              <w:rPr>
                <w:rFonts w:ascii="GHEA Grapalat" w:hAnsi="GHEA Grapalat"/>
                <w:sz w:val="20"/>
                <w:lang w:val="pt-BR"/>
              </w:rPr>
            </w:pPr>
            <w:r w:rsidRPr="0093467F">
              <w:rPr>
                <w:rFonts w:ascii="GHEA Grapalat" w:hAnsi="GHEA Grapalat"/>
                <w:sz w:val="20"/>
                <w:lang w:val="pt-BR"/>
              </w:rPr>
              <w:t>100 %</w:t>
            </w:r>
          </w:p>
        </w:tc>
        <w:tc>
          <w:tcPr>
            <w:tcW w:w="685" w:type="dxa"/>
            <w:vAlign w:val="center"/>
          </w:tcPr>
          <w:p w14:paraId="22A521AE" w14:textId="67ACA532" w:rsidR="00010113" w:rsidRPr="0093467F" w:rsidRDefault="00010113" w:rsidP="00010113">
            <w:pPr>
              <w:jc w:val="center"/>
              <w:rPr>
                <w:rFonts w:ascii="GHEA Grapalat" w:hAnsi="GHEA Grapalat"/>
                <w:sz w:val="20"/>
                <w:lang w:val="pt-BR"/>
              </w:rPr>
            </w:pPr>
            <w:r w:rsidRPr="0093467F">
              <w:rPr>
                <w:rFonts w:ascii="GHEA Grapalat" w:hAnsi="GHEA Grapalat"/>
                <w:sz w:val="20"/>
                <w:lang w:val="pt-BR"/>
              </w:rPr>
              <w:t>100%</w:t>
            </w:r>
          </w:p>
        </w:tc>
        <w:tc>
          <w:tcPr>
            <w:tcW w:w="1647" w:type="dxa"/>
            <w:vAlign w:val="center"/>
          </w:tcPr>
          <w:p w14:paraId="3409D66B" w14:textId="654A51C5" w:rsidR="00010113" w:rsidRPr="0093467F" w:rsidRDefault="00010113" w:rsidP="00010113">
            <w:pPr>
              <w:jc w:val="center"/>
              <w:rPr>
                <w:rFonts w:ascii="GHEA Grapalat" w:hAnsi="GHEA Grapalat"/>
                <w:sz w:val="20"/>
                <w:lang w:val="pt-BR"/>
              </w:rPr>
            </w:pPr>
            <w:r w:rsidRPr="0093467F">
              <w:rPr>
                <w:rFonts w:ascii="GHEA Grapalat" w:hAnsi="GHEA Grapalat"/>
                <w:sz w:val="20"/>
                <w:lang w:val="pt-BR"/>
              </w:rPr>
              <w:t>100%</w:t>
            </w:r>
          </w:p>
        </w:tc>
      </w:tr>
      <w:tr w:rsidR="00010113" w:rsidRPr="00A71D81" w14:paraId="3E0C6BBE" w14:textId="77777777" w:rsidTr="002E7523">
        <w:trPr>
          <w:trHeight w:val="174"/>
        </w:trPr>
        <w:tc>
          <w:tcPr>
            <w:tcW w:w="1784" w:type="dxa"/>
            <w:vAlign w:val="center"/>
          </w:tcPr>
          <w:p w14:paraId="2AD44D41" w14:textId="11D977C5" w:rsidR="00010113" w:rsidRPr="0013039F" w:rsidRDefault="00010113" w:rsidP="00010113">
            <w:pPr>
              <w:jc w:val="center"/>
              <w:rPr>
                <w:rFonts w:ascii="GHEA Grapalat" w:hAnsi="GHEA Grapalat"/>
                <w:sz w:val="18"/>
                <w:szCs w:val="18"/>
                <w:lang w:val="ru-RU"/>
              </w:rPr>
            </w:pPr>
            <w:r w:rsidRPr="0013039F">
              <w:rPr>
                <w:rFonts w:ascii="GHEA Grapalat" w:hAnsi="GHEA Grapalat"/>
                <w:sz w:val="18"/>
                <w:szCs w:val="18"/>
                <w:lang w:val="ru-RU"/>
              </w:rPr>
              <w:t>6</w:t>
            </w:r>
          </w:p>
        </w:tc>
        <w:tc>
          <w:tcPr>
            <w:tcW w:w="1811" w:type="dxa"/>
            <w:vAlign w:val="center"/>
          </w:tcPr>
          <w:p w14:paraId="2DA48AFC" w14:textId="1743BDDF" w:rsidR="00010113" w:rsidRPr="0013039F" w:rsidRDefault="00010113" w:rsidP="00010113">
            <w:pPr>
              <w:jc w:val="center"/>
              <w:rPr>
                <w:rFonts w:ascii="Sylfaen" w:hAnsi="Sylfaen" w:cs="Calibri"/>
                <w:sz w:val="18"/>
                <w:szCs w:val="18"/>
              </w:rPr>
            </w:pPr>
            <w:r w:rsidRPr="00CA7738">
              <w:rPr>
                <w:rFonts w:ascii="Sylfaen" w:hAnsi="Sylfaen"/>
                <w:sz w:val="18"/>
                <w:szCs w:val="18"/>
                <w:lang w:val="ru-RU"/>
              </w:rPr>
              <w:t>30232231</w:t>
            </w:r>
            <w:r>
              <w:rPr>
                <w:rFonts w:ascii="Sylfaen" w:hAnsi="Sylfaen"/>
                <w:sz w:val="18"/>
                <w:szCs w:val="18"/>
              </w:rPr>
              <w:t>/</w:t>
            </w:r>
            <w:r>
              <w:rPr>
                <w:rFonts w:ascii="Sylfaen" w:hAnsi="Sylfaen"/>
                <w:sz w:val="18"/>
                <w:szCs w:val="18"/>
                <w:lang w:val="ru-RU"/>
              </w:rPr>
              <w:t>6</w:t>
            </w:r>
          </w:p>
        </w:tc>
        <w:tc>
          <w:tcPr>
            <w:tcW w:w="2875" w:type="dxa"/>
            <w:vAlign w:val="center"/>
          </w:tcPr>
          <w:p w14:paraId="1C74AD41" w14:textId="1BFBC45F" w:rsidR="00010113" w:rsidRPr="0013039F" w:rsidRDefault="00010113" w:rsidP="00010113">
            <w:pPr>
              <w:jc w:val="center"/>
              <w:rPr>
                <w:rFonts w:ascii="Sylfaen" w:hAnsi="Sylfaen" w:cs="Calibri"/>
                <w:sz w:val="18"/>
                <w:szCs w:val="18"/>
              </w:rPr>
            </w:pPr>
            <w:proofErr w:type="spellStart"/>
            <w:r w:rsidRPr="00F40C1B">
              <w:rPr>
                <w:rFonts w:ascii="Sylfaen" w:hAnsi="Sylfaen"/>
                <w:sz w:val="18"/>
                <w:szCs w:val="18"/>
                <w:lang w:val="ru-RU"/>
              </w:rPr>
              <w:t>Օպերատիվ</w:t>
            </w:r>
            <w:proofErr w:type="spellEnd"/>
            <w:r w:rsidRPr="00F40C1B">
              <w:rPr>
                <w:rFonts w:ascii="Sylfaen" w:hAnsi="Sylfaen"/>
                <w:sz w:val="18"/>
                <w:szCs w:val="18"/>
                <w:lang w:val="ru-RU"/>
              </w:rPr>
              <w:t xml:space="preserve"> </w:t>
            </w:r>
            <w:proofErr w:type="spellStart"/>
            <w:r w:rsidRPr="00F40C1B">
              <w:rPr>
                <w:rFonts w:ascii="Sylfaen" w:hAnsi="Sylfaen"/>
                <w:sz w:val="18"/>
                <w:szCs w:val="18"/>
                <w:lang w:val="ru-RU"/>
              </w:rPr>
              <w:t>հիշողություն</w:t>
            </w:r>
            <w:proofErr w:type="spellEnd"/>
            <w:r w:rsidRPr="00F40C1B">
              <w:rPr>
                <w:rFonts w:ascii="Sylfaen" w:hAnsi="Sylfaen"/>
                <w:sz w:val="18"/>
                <w:szCs w:val="18"/>
                <w:lang w:val="ru-RU"/>
              </w:rPr>
              <w:t xml:space="preserve"> </w:t>
            </w:r>
          </w:p>
        </w:tc>
        <w:tc>
          <w:tcPr>
            <w:tcW w:w="470" w:type="dxa"/>
            <w:vAlign w:val="center"/>
          </w:tcPr>
          <w:p w14:paraId="432769EF" w14:textId="49ED8695" w:rsidR="00010113" w:rsidRPr="00A71D81" w:rsidRDefault="00010113" w:rsidP="00010113">
            <w:pPr>
              <w:jc w:val="center"/>
              <w:rPr>
                <w:rFonts w:ascii="GHEA Grapalat" w:hAnsi="GHEA Grapalat"/>
                <w:sz w:val="20"/>
                <w:lang w:val="pt-BR"/>
              </w:rPr>
            </w:pPr>
            <w:r w:rsidRPr="00A71D81">
              <w:rPr>
                <w:rFonts w:ascii="GHEA Grapalat" w:hAnsi="GHEA Grapalat"/>
                <w:sz w:val="20"/>
                <w:lang w:val="pt-BR"/>
              </w:rPr>
              <w:t>... %</w:t>
            </w:r>
          </w:p>
        </w:tc>
        <w:tc>
          <w:tcPr>
            <w:tcW w:w="470" w:type="dxa"/>
            <w:vAlign w:val="center"/>
          </w:tcPr>
          <w:p w14:paraId="5A17CF10" w14:textId="3850D0CE" w:rsidR="00010113" w:rsidRPr="00A71D81" w:rsidRDefault="00010113" w:rsidP="00010113">
            <w:pPr>
              <w:jc w:val="center"/>
              <w:rPr>
                <w:rFonts w:ascii="GHEA Grapalat" w:hAnsi="GHEA Grapalat"/>
                <w:sz w:val="20"/>
                <w:lang w:val="pt-BR"/>
              </w:rPr>
            </w:pPr>
            <w:r w:rsidRPr="00A71D81">
              <w:rPr>
                <w:rFonts w:ascii="GHEA Grapalat" w:hAnsi="GHEA Grapalat"/>
                <w:sz w:val="20"/>
                <w:lang w:val="pt-BR"/>
              </w:rPr>
              <w:t>... %</w:t>
            </w:r>
          </w:p>
        </w:tc>
        <w:tc>
          <w:tcPr>
            <w:tcW w:w="471" w:type="dxa"/>
            <w:vAlign w:val="center"/>
          </w:tcPr>
          <w:p w14:paraId="5E6F7F76" w14:textId="0F673E0A" w:rsidR="00010113" w:rsidRPr="00A71D81" w:rsidRDefault="00010113" w:rsidP="00010113">
            <w:pPr>
              <w:jc w:val="center"/>
              <w:rPr>
                <w:rFonts w:ascii="GHEA Grapalat" w:hAnsi="GHEA Grapalat"/>
                <w:sz w:val="20"/>
                <w:lang w:val="pt-BR"/>
              </w:rPr>
            </w:pPr>
            <w:r w:rsidRPr="00A71D81">
              <w:rPr>
                <w:rFonts w:ascii="GHEA Grapalat" w:hAnsi="GHEA Grapalat"/>
                <w:sz w:val="20"/>
                <w:lang w:val="pt-BR"/>
              </w:rPr>
              <w:t>... %</w:t>
            </w:r>
          </w:p>
        </w:tc>
        <w:tc>
          <w:tcPr>
            <w:tcW w:w="685" w:type="dxa"/>
            <w:vAlign w:val="center"/>
          </w:tcPr>
          <w:p w14:paraId="7679CC39" w14:textId="06C3B8E3" w:rsidR="00010113" w:rsidRPr="00A71D81" w:rsidRDefault="00010113" w:rsidP="00010113">
            <w:pPr>
              <w:jc w:val="center"/>
              <w:rPr>
                <w:rFonts w:ascii="GHEA Grapalat" w:hAnsi="GHEA Grapalat"/>
                <w:sz w:val="20"/>
                <w:lang w:val="pt-BR"/>
              </w:rPr>
            </w:pPr>
            <w:r w:rsidRPr="00A71D81">
              <w:rPr>
                <w:rFonts w:ascii="GHEA Grapalat" w:hAnsi="GHEA Grapalat"/>
                <w:sz w:val="20"/>
                <w:lang w:val="pt-BR"/>
              </w:rPr>
              <w:t>... %</w:t>
            </w:r>
          </w:p>
        </w:tc>
        <w:tc>
          <w:tcPr>
            <w:tcW w:w="685" w:type="dxa"/>
            <w:vAlign w:val="center"/>
          </w:tcPr>
          <w:p w14:paraId="399C984D" w14:textId="1D98993C" w:rsidR="00010113" w:rsidRPr="00A71D81" w:rsidRDefault="00010113" w:rsidP="00010113">
            <w:pPr>
              <w:jc w:val="center"/>
              <w:rPr>
                <w:rFonts w:ascii="GHEA Grapalat" w:hAnsi="GHEA Grapalat"/>
                <w:sz w:val="20"/>
                <w:lang w:val="pt-BR"/>
              </w:rPr>
            </w:pPr>
            <w:r w:rsidRPr="00A71D81">
              <w:rPr>
                <w:rFonts w:ascii="GHEA Grapalat" w:hAnsi="GHEA Grapalat"/>
                <w:sz w:val="20"/>
                <w:lang w:val="pt-BR"/>
              </w:rPr>
              <w:t>... %</w:t>
            </w:r>
          </w:p>
        </w:tc>
        <w:tc>
          <w:tcPr>
            <w:tcW w:w="685" w:type="dxa"/>
            <w:vAlign w:val="center"/>
          </w:tcPr>
          <w:p w14:paraId="478B8389" w14:textId="51E6411B" w:rsidR="00010113" w:rsidRPr="00A71D81" w:rsidRDefault="00010113" w:rsidP="00010113">
            <w:pPr>
              <w:jc w:val="center"/>
              <w:rPr>
                <w:rFonts w:ascii="GHEA Grapalat" w:hAnsi="GHEA Grapalat"/>
                <w:sz w:val="20"/>
                <w:lang w:val="pt-BR"/>
              </w:rPr>
            </w:pPr>
            <w:r w:rsidRPr="0093467F">
              <w:rPr>
                <w:rFonts w:ascii="GHEA Grapalat" w:hAnsi="GHEA Grapalat"/>
                <w:sz w:val="20"/>
                <w:lang w:val="pt-BR"/>
              </w:rPr>
              <w:t>100%</w:t>
            </w:r>
          </w:p>
        </w:tc>
        <w:tc>
          <w:tcPr>
            <w:tcW w:w="685" w:type="dxa"/>
            <w:vAlign w:val="center"/>
          </w:tcPr>
          <w:p w14:paraId="4E41F623" w14:textId="3DAC8502" w:rsidR="00010113" w:rsidRPr="00A71D81" w:rsidRDefault="00010113" w:rsidP="00010113">
            <w:pPr>
              <w:jc w:val="center"/>
              <w:rPr>
                <w:rFonts w:ascii="GHEA Grapalat" w:hAnsi="GHEA Grapalat"/>
                <w:sz w:val="20"/>
                <w:lang w:val="pt-BR"/>
              </w:rPr>
            </w:pPr>
            <w:r w:rsidRPr="0093467F">
              <w:rPr>
                <w:rFonts w:ascii="GHEA Grapalat" w:hAnsi="GHEA Grapalat"/>
                <w:sz w:val="20"/>
                <w:lang w:val="pt-BR"/>
              </w:rPr>
              <w:t>100%</w:t>
            </w:r>
          </w:p>
        </w:tc>
        <w:tc>
          <w:tcPr>
            <w:tcW w:w="685" w:type="dxa"/>
            <w:vAlign w:val="center"/>
          </w:tcPr>
          <w:p w14:paraId="538C6E9C" w14:textId="62253650" w:rsidR="00010113" w:rsidRPr="0093467F" w:rsidRDefault="00010113" w:rsidP="00010113">
            <w:pPr>
              <w:jc w:val="center"/>
              <w:rPr>
                <w:rFonts w:ascii="GHEA Grapalat" w:hAnsi="GHEA Grapalat"/>
                <w:sz w:val="20"/>
                <w:lang w:val="pt-BR"/>
              </w:rPr>
            </w:pPr>
            <w:r w:rsidRPr="0093467F">
              <w:rPr>
                <w:rFonts w:ascii="GHEA Grapalat" w:hAnsi="GHEA Grapalat"/>
                <w:sz w:val="20"/>
                <w:lang w:val="pt-BR"/>
              </w:rPr>
              <w:t>100%</w:t>
            </w:r>
          </w:p>
        </w:tc>
        <w:tc>
          <w:tcPr>
            <w:tcW w:w="685" w:type="dxa"/>
            <w:vAlign w:val="center"/>
          </w:tcPr>
          <w:p w14:paraId="4D7C44F7" w14:textId="48A17427" w:rsidR="00010113" w:rsidRPr="0093467F" w:rsidRDefault="00010113" w:rsidP="00010113">
            <w:pPr>
              <w:jc w:val="center"/>
              <w:rPr>
                <w:rFonts w:ascii="GHEA Grapalat" w:hAnsi="GHEA Grapalat"/>
                <w:sz w:val="20"/>
                <w:lang w:val="pt-BR"/>
              </w:rPr>
            </w:pPr>
            <w:r w:rsidRPr="0093467F">
              <w:rPr>
                <w:rFonts w:ascii="GHEA Grapalat" w:hAnsi="GHEA Grapalat"/>
                <w:sz w:val="20"/>
                <w:lang w:val="pt-BR"/>
              </w:rPr>
              <w:t>100%</w:t>
            </w:r>
          </w:p>
        </w:tc>
        <w:tc>
          <w:tcPr>
            <w:tcW w:w="685" w:type="dxa"/>
            <w:vAlign w:val="center"/>
          </w:tcPr>
          <w:p w14:paraId="336E9FF5" w14:textId="74F1D4E1" w:rsidR="00010113" w:rsidRPr="0093467F" w:rsidRDefault="00010113" w:rsidP="00010113">
            <w:pPr>
              <w:jc w:val="center"/>
              <w:rPr>
                <w:rFonts w:ascii="GHEA Grapalat" w:hAnsi="GHEA Grapalat"/>
                <w:sz w:val="20"/>
                <w:lang w:val="pt-BR"/>
              </w:rPr>
            </w:pPr>
            <w:r w:rsidRPr="0093467F">
              <w:rPr>
                <w:rFonts w:ascii="GHEA Grapalat" w:hAnsi="GHEA Grapalat"/>
                <w:sz w:val="20"/>
                <w:lang w:val="pt-BR"/>
              </w:rPr>
              <w:t>100%</w:t>
            </w:r>
          </w:p>
        </w:tc>
        <w:tc>
          <w:tcPr>
            <w:tcW w:w="685" w:type="dxa"/>
            <w:vAlign w:val="center"/>
          </w:tcPr>
          <w:p w14:paraId="35FB46E2" w14:textId="7C80BE56" w:rsidR="00010113" w:rsidRPr="0093467F" w:rsidRDefault="00010113" w:rsidP="00010113">
            <w:pPr>
              <w:jc w:val="center"/>
              <w:rPr>
                <w:rFonts w:ascii="GHEA Grapalat" w:hAnsi="GHEA Grapalat"/>
                <w:sz w:val="20"/>
                <w:lang w:val="pt-BR"/>
              </w:rPr>
            </w:pPr>
            <w:r w:rsidRPr="0093467F">
              <w:rPr>
                <w:rFonts w:ascii="GHEA Grapalat" w:hAnsi="GHEA Grapalat"/>
                <w:sz w:val="20"/>
                <w:lang w:val="pt-BR"/>
              </w:rPr>
              <w:t>100 %</w:t>
            </w:r>
          </w:p>
        </w:tc>
        <w:tc>
          <w:tcPr>
            <w:tcW w:w="685" w:type="dxa"/>
            <w:vAlign w:val="center"/>
          </w:tcPr>
          <w:p w14:paraId="03DB0D85" w14:textId="6F2FCDE7" w:rsidR="00010113" w:rsidRPr="0093467F" w:rsidRDefault="00010113" w:rsidP="00010113">
            <w:pPr>
              <w:jc w:val="center"/>
              <w:rPr>
                <w:rFonts w:ascii="GHEA Grapalat" w:hAnsi="GHEA Grapalat"/>
                <w:sz w:val="20"/>
                <w:lang w:val="pt-BR"/>
              </w:rPr>
            </w:pPr>
            <w:r w:rsidRPr="0093467F">
              <w:rPr>
                <w:rFonts w:ascii="GHEA Grapalat" w:hAnsi="GHEA Grapalat"/>
                <w:sz w:val="20"/>
                <w:lang w:val="pt-BR"/>
              </w:rPr>
              <w:t>100%</w:t>
            </w:r>
          </w:p>
        </w:tc>
        <w:tc>
          <w:tcPr>
            <w:tcW w:w="1647" w:type="dxa"/>
            <w:vAlign w:val="center"/>
          </w:tcPr>
          <w:p w14:paraId="05A24A63" w14:textId="17FB00DF" w:rsidR="00010113" w:rsidRPr="0093467F" w:rsidRDefault="00010113" w:rsidP="00010113">
            <w:pPr>
              <w:jc w:val="center"/>
              <w:rPr>
                <w:rFonts w:ascii="GHEA Grapalat" w:hAnsi="GHEA Grapalat"/>
                <w:sz w:val="20"/>
                <w:lang w:val="pt-BR"/>
              </w:rPr>
            </w:pPr>
            <w:r w:rsidRPr="0093467F">
              <w:rPr>
                <w:rFonts w:ascii="GHEA Grapalat" w:hAnsi="GHEA Grapalat"/>
                <w:sz w:val="20"/>
                <w:lang w:val="pt-BR"/>
              </w:rPr>
              <w:t>100%</w:t>
            </w:r>
          </w:p>
        </w:tc>
      </w:tr>
      <w:tr w:rsidR="00010113" w:rsidRPr="00A71D81" w14:paraId="28B5D334" w14:textId="77777777" w:rsidTr="002E7523">
        <w:trPr>
          <w:trHeight w:val="174"/>
        </w:trPr>
        <w:tc>
          <w:tcPr>
            <w:tcW w:w="1784" w:type="dxa"/>
            <w:vAlign w:val="center"/>
          </w:tcPr>
          <w:p w14:paraId="5A3F3AB3" w14:textId="08F305C8" w:rsidR="00010113" w:rsidRPr="0013039F" w:rsidRDefault="00010113" w:rsidP="00010113">
            <w:pPr>
              <w:jc w:val="center"/>
              <w:rPr>
                <w:rFonts w:ascii="GHEA Grapalat" w:hAnsi="GHEA Grapalat"/>
                <w:sz w:val="18"/>
                <w:szCs w:val="18"/>
                <w:lang w:val="ru-RU"/>
              </w:rPr>
            </w:pPr>
            <w:r w:rsidRPr="0013039F">
              <w:rPr>
                <w:rFonts w:ascii="GHEA Grapalat" w:hAnsi="GHEA Grapalat"/>
                <w:sz w:val="18"/>
                <w:szCs w:val="18"/>
                <w:lang w:val="ru-RU"/>
              </w:rPr>
              <w:t>7</w:t>
            </w:r>
          </w:p>
        </w:tc>
        <w:tc>
          <w:tcPr>
            <w:tcW w:w="1811" w:type="dxa"/>
            <w:vAlign w:val="center"/>
          </w:tcPr>
          <w:p w14:paraId="46BBC529" w14:textId="7DA29B9D" w:rsidR="00010113" w:rsidRPr="0013039F" w:rsidRDefault="00010113" w:rsidP="00010113">
            <w:pPr>
              <w:jc w:val="center"/>
              <w:rPr>
                <w:rFonts w:ascii="Sylfaen" w:hAnsi="Sylfaen" w:cs="Calibri"/>
                <w:sz w:val="18"/>
                <w:szCs w:val="18"/>
              </w:rPr>
            </w:pPr>
            <w:r w:rsidRPr="00A91B58">
              <w:rPr>
                <w:rFonts w:ascii="Sylfaen" w:hAnsi="Sylfaen" w:cs="Sylfaen"/>
                <w:sz w:val="18"/>
                <w:szCs w:val="18"/>
              </w:rPr>
              <w:t>30237490</w:t>
            </w:r>
          </w:p>
        </w:tc>
        <w:tc>
          <w:tcPr>
            <w:tcW w:w="2875" w:type="dxa"/>
            <w:vAlign w:val="center"/>
          </w:tcPr>
          <w:p w14:paraId="2C879175" w14:textId="36E4D1E9" w:rsidR="00010113" w:rsidRPr="0013039F" w:rsidRDefault="00010113" w:rsidP="00010113">
            <w:pPr>
              <w:jc w:val="center"/>
              <w:rPr>
                <w:rFonts w:ascii="Sylfaen" w:hAnsi="Sylfaen" w:cs="Calibri"/>
                <w:sz w:val="18"/>
                <w:szCs w:val="18"/>
              </w:rPr>
            </w:pPr>
            <w:proofErr w:type="spellStart"/>
            <w:r w:rsidRPr="00BA0E5A">
              <w:rPr>
                <w:rFonts w:ascii="Sylfaen" w:hAnsi="Sylfaen"/>
                <w:sz w:val="18"/>
                <w:szCs w:val="18"/>
                <w:lang w:val="ru-RU"/>
              </w:rPr>
              <w:t>Մոնիտոր</w:t>
            </w:r>
            <w:proofErr w:type="spellEnd"/>
          </w:p>
        </w:tc>
        <w:tc>
          <w:tcPr>
            <w:tcW w:w="470" w:type="dxa"/>
            <w:vAlign w:val="center"/>
          </w:tcPr>
          <w:p w14:paraId="67E40DFE" w14:textId="023B5231" w:rsidR="00010113" w:rsidRPr="00A71D81" w:rsidRDefault="00010113" w:rsidP="00010113">
            <w:pPr>
              <w:jc w:val="center"/>
              <w:rPr>
                <w:rFonts w:ascii="GHEA Grapalat" w:hAnsi="GHEA Grapalat"/>
                <w:sz w:val="20"/>
                <w:lang w:val="pt-BR"/>
              </w:rPr>
            </w:pPr>
            <w:r w:rsidRPr="00A71D81">
              <w:rPr>
                <w:rFonts w:ascii="GHEA Grapalat" w:hAnsi="GHEA Grapalat"/>
                <w:sz w:val="20"/>
                <w:lang w:val="pt-BR"/>
              </w:rPr>
              <w:t>... %</w:t>
            </w:r>
          </w:p>
        </w:tc>
        <w:tc>
          <w:tcPr>
            <w:tcW w:w="470" w:type="dxa"/>
            <w:vAlign w:val="center"/>
          </w:tcPr>
          <w:p w14:paraId="32F9B6F8" w14:textId="38CCC88A" w:rsidR="00010113" w:rsidRPr="00A71D81" w:rsidRDefault="00010113" w:rsidP="00010113">
            <w:pPr>
              <w:jc w:val="center"/>
              <w:rPr>
                <w:rFonts w:ascii="GHEA Grapalat" w:hAnsi="GHEA Grapalat"/>
                <w:sz w:val="20"/>
                <w:lang w:val="pt-BR"/>
              </w:rPr>
            </w:pPr>
            <w:r w:rsidRPr="00A71D81">
              <w:rPr>
                <w:rFonts w:ascii="GHEA Grapalat" w:hAnsi="GHEA Grapalat"/>
                <w:sz w:val="20"/>
                <w:lang w:val="pt-BR"/>
              </w:rPr>
              <w:t>... %</w:t>
            </w:r>
          </w:p>
        </w:tc>
        <w:tc>
          <w:tcPr>
            <w:tcW w:w="471" w:type="dxa"/>
            <w:vAlign w:val="center"/>
          </w:tcPr>
          <w:p w14:paraId="30ED1EF0" w14:textId="23362C74" w:rsidR="00010113" w:rsidRPr="00A71D81" w:rsidRDefault="00010113" w:rsidP="00010113">
            <w:pPr>
              <w:jc w:val="center"/>
              <w:rPr>
                <w:rFonts w:ascii="GHEA Grapalat" w:hAnsi="GHEA Grapalat"/>
                <w:sz w:val="20"/>
                <w:lang w:val="pt-BR"/>
              </w:rPr>
            </w:pPr>
            <w:r w:rsidRPr="00A71D81">
              <w:rPr>
                <w:rFonts w:ascii="GHEA Grapalat" w:hAnsi="GHEA Grapalat"/>
                <w:sz w:val="20"/>
                <w:lang w:val="pt-BR"/>
              </w:rPr>
              <w:t>... %</w:t>
            </w:r>
          </w:p>
        </w:tc>
        <w:tc>
          <w:tcPr>
            <w:tcW w:w="685" w:type="dxa"/>
            <w:vAlign w:val="center"/>
          </w:tcPr>
          <w:p w14:paraId="13C8A4AC" w14:textId="70543235" w:rsidR="00010113" w:rsidRPr="00A71D81" w:rsidRDefault="00010113" w:rsidP="00010113">
            <w:pPr>
              <w:jc w:val="center"/>
              <w:rPr>
                <w:rFonts w:ascii="GHEA Grapalat" w:hAnsi="GHEA Grapalat"/>
                <w:sz w:val="20"/>
                <w:lang w:val="pt-BR"/>
              </w:rPr>
            </w:pPr>
            <w:r w:rsidRPr="00A71D81">
              <w:rPr>
                <w:rFonts w:ascii="GHEA Grapalat" w:hAnsi="GHEA Grapalat"/>
                <w:sz w:val="20"/>
                <w:lang w:val="pt-BR"/>
              </w:rPr>
              <w:t>... %</w:t>
            </w:r>
          </w:p>
        </w:tc>
        <w:tc>
          <w:tcPr>
            <w:tcW w:w="685" w:type="dxa"/>
            <w:vAlign w:val="center"/>
          </w:tcPr>
          <w:p w14:paraId="136218E7" w14:textId="691713D0" w:rsidR="00010113" w:rsidRPr="00A71D81" w:rsidRDefault="00010113" w:rsidP="00010113">
            <w:pPr>
              <w:jc w:val="center"/>
              <w:rPr>
                <w:rFonts w:ascii="GHEA Grapalat" w:hAnsi="GHEA Grapalat"/>
                <w:sz w:val="20"/>
                <w:lang w:val="pt-BR"/>
              </w:rPr>
            </w:pPr>
            <w:r w:rsidRPr="00A71D81">
              <w:rPr>
                <w:rFonts w:ascii="GHEA Grapalat" w:hAnsi="GHEA Grapalat"/>
                <w:sz w:val="20"/>
                <w:lang w:val="pt-BR"/>
              </w:rPr>
              <w:t>... %</w:t>
            </w:r>
          </w:p>
        </w:tc>
        <w:tc>
          <w:tcPr>
            <w:tcW w:w="685" w:type="dxa"/>
            <w:vAlign w:val="center"/>
          </w:tcPr>
          <w:p w14:paraId="35621529" w14:textId="405A05F4" w:rsidR="00010113" w:rsidRPr="00A71D81" w:rsidRDefault="00010113" w:rsidP="00010113">
            <w:pPr>
              <w:jc w:val="center"/>
              <w:rPr>
                <w:rFonts w:ascii="GHEA Grapalat" w:hAnsi="GHEA Grapalat"/>
                <w:sz w:val="20"/>
                <w:lang w:val="pt-BR"/>
              </w:rPr>
            </w:pPr>
            <w:r w:rsidRPr="0093467F">
              <w:rPr>
                <w:rFonts w:ascii="GHEA Grapalat" w:hAnsi="GHEA Grapalat"/>
                <w:sz w:val="20"/>
                <w:lang w:val="pt-BR"/>
              </w:rPr>
              <w:t>100%</w:t>
            </w:r>
          </w:p>
        </w:tc>
        <w:tc>
          <w:tcPr>
            <w:tcW w:w="685" w:type="dxa"/>
            <w:vAlign w:val="center"/>
          </w:tcPr>
          <w:p w14:paraId="0ED28510" w14:textId="69831837" w:rsidR="00010113" w:rsidRPr="00A71D81" w:rsidRDefault="00010113" w:rsidP="00010113">
            <w:pPr>
              <w:jc w:val="center"/>
              <w:rPr>
                <w:rFonts w:ascii="GHEA Grapalat" w:hAnsi="GHEA Grapalat"/>
                <w:sz w:val="20"/>
                <w:lang w:val="pt-BR"/>
              </w:rPr>
            </w:pPr>
            <w:r w:rsidRPr="0093467F">
              <w:rPr>
                <w:rFonts w:ascii="GHEA Grapalat" w:hAnsi="GHEA Grapalat"/>
                <w:sz w:val="20"/>
                <w:lang w:val="pt-BR"/>
              </w:rPr>
              <w:t>100%</w:t>
            </w:r>
          </w:p>
        </w:tc>
        <w:tc>
          <w:tcPr>
            <w:tcW w:w="685" w:type="dxa"/>
            <w:vAlign w:val="center"/>
          </w:tcPr>
          <w:p w14:paraId="3D476F02" w14:textId="62FB7FA1" w:rsidR="00010113" w:rsidRPr="0093467F" w:rsidRDefault="00010113" w:rsidP="00010113">
            <w:pPr>
              <w:jc w:val="center"/>
              <w:rPr>
                <w:rFonts w:ascii="GHEA Grapalat" w:hAnsi="GHEA Grapalat"/>
                <w:sz w:val="20"/>
                <w:lang w:val="pt-BR"/>
              </w:rPr>
            </w:pPr>
            <w:r w:rsidRPr="0093467F">
              <w:rPr>
                <w:rFonts w:ascii="GHEA Grapalat" w:hAnsi="GHEA Grapalat"/>
                <w:sz w:val="20"/>
                <w:lang w:val="pt-BR"/>
              </w:rPr>
              <w:t>100%</w:t>
            </w:r>
          </w:p>
        </w:tc>
        <w:tc>
          <w:tcPr>
            <w:tcW w:w="685" w:type="dxa"/>
            <w:vAlign w:val="center"/>
          </w:tcPr>
          <w:p w14:paraId="787A8267" w14:textId="655C3B39" w:rsidR="00010113" w:rsidRPr="0093467F" w:rsidRDefault="00010113" w:rsidP="00010113">
            <w:pPr>
              <w:jc w:val="center"/>
              <w:rPr>
                <w:rFonts w:ascii="GHEA Grapalat" w:hAnsi="GHEA Grapalat"/>
                <w:sz w:val="20"/>
                <w:lang w:val="pt-BR"/>
              </w:rPr>
            </w:pPr>
            <w:r w:rsidRPr="0093467F">
              <w:rPr>
                <w:rFonts w:ascii="GHEA Grapalat" w:hAnsi="GHEA Grapalat"/>
                <w:sz w:val="20"/>
                <w:lang w:val="pt-BR"/>
              </w:rPr>
              <w:t>100%</w:t>
            </w:r>
          </w:p>
        </w:tc>
        <w:tc>
          <w:tcPr>
            <w:tcW w:w="685" w:type="dxa"/>
            <w:vAlign w:val="center"/>
          </w:tcPr>
          <w:p w14:paraId="0EE9B217" w14:textId="1E58DD97" w:rsidR="00010113" w:rsidRPr="0093467F" w:rsidRDefault="00010113" w:rsidP="00010113">
            <w:pPr>
              <w:jc w:val="center"/>
              <w:rPr>
                <w:rFonts w:ascii="GHEA Grapalat" w:hAnsi="GHEA Grapalat"/>
                <w:sz w:val="20"/>
                <w:lang w:val="pt-BR"/>
              </w:rPr>
            </w:pPr>
            <w:r w:rsidRPr="0093467F">
              <w:rPr>
                <w:rFonts w:ascii="GHEA Grapalat" w:hAnsi="GHEA Grapalat"/>
                <w:sz w:val="20"/>
                <w:lang w:val="pt-BR"/>
              </w:rPr>
              <w:t>100%</w:t>
            </w:r>
          </w:p>
        </w:tc>
        <w:tc>
          <w:tcPr>
            <w:tcW w:w="685" w:type="dxa"/>
            <w:vAlign w:val="center"/>
          </w:tcPr>
          <w:p w14:paraId="3661DBD2" w14:textId="5239A233" w:rsidR="00010113" w:rsidRPr="0093467F" w:rsidRDefault="00010113" w:rsidP="00010113">
            <w:pPr>
              <w:jc w:val="center"/>
              <w:rPr>
                <w:rFonts w:ascii="GHEA Grapalat" w:hAnsi="GHEA Grapalat"/>
                <w:sz w:val="20"/>
                <w:lang w:val="pt-BR"/>
              </w:rPr>
            </w:pPr>
            <w:r w:rsidRPr="0093467F">
              <w:rPr>
                <w:rFonts w:ascii="GHEA Grapalat" w:hAnsi="GHEA Grapalat"/>
                <w:sz w:val="20"/>
                <w:lang w:val="pt-BR"/>
              </w:rPr>
              <w:t>100 %</w:t>
            </w:r>
          </w:p>
        </w:tc>
        <w:tc>
          <w:tcPr>
            <w:tcW w:w="685" w:type="dxa"/>
            <w:vAlign w:val="center"/>
          </w:tcPr>
          <w:p w14:paraId="633ADB5B" w14:textId="135D187F" w:rsidR="00010113" w:rsidRPr="0093467F" w:rsidRDefault="00010113" w:rsidP="00010113">
            <w:pPr>
              <w:jc w:val="center"/>
              <w:rPr>
                <w:rFonts w:ascii="GHEA Grapalat" w:hAnsi="GHEA Grapalat"/>
                <w:sz w:val="20"/>
                <w:lang w:val="pt-BR"/>
              </w:rPr>
            </w:pPr>
            <w:r w:rsidRPr="0093467F">
              <w:rPr>
                <w:rFonts w:ascii="GHEA Grapalat" w:hAnsi="GHEA Grapalat"/>
                <w:sz w:val="20"/>
                <w:lang w:val="pt-BR"/>
              </w:rPr>
              <w:t>100%</w:t>
            </w:r>
          </w:p>
        </w:tc>
        <w:tc>
          <w:tcPr>
            <w:tcW w:w="1647" w:type="dxa"/>
            <w:vAlign w:val="center"/>
          </w:tcPr>
          <w:p w14:paraId="63FE2A9E" w14:textId="75817D6D" w:rsidR="00010113" w:rsidRPr="0093467F" w:rsidRDefault="00010113" w:rsidP="00010113">
            <w:pPr>
              <w:jc w:val="center"/>
              <w:rPr>
                <w:rFonts w:ascii="GHEA Grapalat" w:hAnsi="GHEA Grapalat"/>
                <w:sz w:val="20"/>
                <w:lang w:val="pt-BR"/>
              </w:rPr>
            </w:pPr>
            <w:r w:rsidRPr="0093467F">
              <w:rPr>
                <w:rFonts w:ascii="GHEA Grapalat" w:hAnsi="GHEA Grapalat"/>
                <w:sz w:val="20"/>
                <w:lang w:val="pt-BR"/>
              </w:rPr>
              <w:t>100%</w:t>
            </w:r>
          </w:p>
        </w:tc>
      </w:tr>
      <w:tr w:rsidR="00010113" w:rsidRPr="00A71D81" w14:paraId="7311C28B" w14:textId="77777777" w:rsidTr="002E7523">
        <w:trPr>
          <w:trHeight w:val="174"/>
        </w:trPr>
        <w:tc>
          <w:tcPr>
            <w:tcW w:w="1784" w:type="dxa"/>
            <w:vAlign w:val="center"/>
          </w:tcPr>
          <w:p w14:paraId="4FFD7A03" w14:textId="0A0DCDA5" w:rsidR="00010113" w:rsidRPr="0013039F" w:rsidRDefault="00010113" w:rsidP="00010113">
            <w:pPr>
              <w:jc w:val="center"/>
              <w:rPr>
                <w:rFonts w:ascii="GHEA Grapalat" w:hAnsi="GHEA Grapalat"/>
                <w:sz w:val="18"/>
                <w:szCs w:val="18"/>
                <w:lang w:val="ru-RU"/>
              </w:rPr>
            </w:pPr>
            <w:r w:rsidRPr="0013039F">
              <w:rPr>
                <w:rFonts w:ascii="GHEA Grapalat" w:hAnsi="GHEA Grapalat"/>
                <w:sz w:val="18"/>
                <w:szCs w:val="18"/>
                <w:lang w:val="ru-RU"/>
              </w:rPr>
              <w:t>8</w:t>
            </w:r>
          </w:p>
        </w:tc>
        <w:tc>
          <w:tcPr>
            <w:tcW w:w="1811" w:type="dxa"/>
            <w:vAlign w:val="center"/>
          </w:tcPr>
          <w:p w14:paraId="4A3E9DF4" w14:textId="0DB94C8E" w:rsidR="00010113" w:rsidRPr="0013039F" w:rsidRDefault="00010113" w:rsidP="00010113">
            <w:pPr>
              <w:jc w:val="center"/>
              <w:rPr>
                <w:rFonts w:ascii="Sylfaen" w:hAnsi="Sylfaen" w:cs="Calibri"/>
                <w:sz w:val="18"/>
                <w:szCs w:val="18"/>
              </w:rPr>
            </w:pPr>
            <w:r w:rsidRPr="00BF602D">
              <w:rPr>
                <w:rFonts w:ascii="Sylfaen" w:hAnsi="Sylfaen" w:cs="Sylfaen"/>
                <w:sz w:val="18"/>
                <w:szCs w:val="18"/>
              </w:rPr>
              <w:t>30237460</w:t>
            </w:r>
          </w:p>
        </w:tc>
        <w:tc>
          <w:tcPr>
            <w:tcW w:w="2875" w:type="dxa"/>
            <w:vAlign w:val="center"/>
          </w:tcPr>
          <w:p w14:paraId="5F3E83D0" w14:textId="4B169D67" w:rsidR="00010113" w:rsidRPr="0013039F" w:rsidRDefault="00010113" w:rsidP="00010113">
            <w:pPr>
              <w:jc w:val="center"/>
              <w:rPr>
                <w:rFonts w:ascii="Sylfaen" w:hAnsi="Sylfaen" w:cs="Calibri"/>
                <w:sz w:val="18"/>
                <w:szCs w:val="18"/>
              </w:rPr>
            </w:pPr>
            <w:proofErr w:type="spellStart"/>
            <w:r w:rsidRPr="00BA0E5A">
              <w:rPr>
                <w:rFonts w:ascii="Sylfaen" w:hAnsi="Sylfaen"/>
                <w:sz w:val="18"/>
                <w:szCs w:val="18"/>
                <w:lang w:val="ru-RU"/>
              </w:rPr>
              <w:t>Անլար</w:t>
            </w:r>
            <w:proofErr w:type="spellEnd"/>
            <w:r w:rsidRPr="00BA0E5A">
              <w:rPr>
                <w:rFonts w:ascii="Sylfaen" w:hAnsi="Sylfaen"/>
                <w:sz w:val="18"/>
                <w:szCs w:val="18"/>
                <w:lang w:val="ru-RU"/>
              </w:rPr>
              <w:t xml:space="preserve"> </w:t>
            </w:r>
            <w:proofErr w:type="spellStart"/>
            <w:r w:rsidRPr="00BA0E5A">
              <w:rPr>
                <w:rFonts w:ascii="Sylfaen" w:hAnsi="Sylfaen"/>
                <w:sz w:val="18"/>
                <w:szCs w:val="18"/>
                <w:lang w:val="ru-RU"/>
              </w:rPr>
              <w:t>Ստեղնաշար</w:t>
            </w:r>
            <w:proofErr w:type="spellEnd"/>
            <w:r w:rsidRPr="00BA0E5A">
              <w:rPr>
                <w:rFonts w:ascii="Sylfaen" w:hAnsi="Sylfaen"/>
                <w:sz w:val="18"/>
                <w:szCs w:val="18"/>
                <w:lang w:val="ru-RU"/>
              </w:rPr>
              <w:t xml:space="preserve"> և </w:t>
            </w:r>
            <w:proofErr w:type="spellStart"/>
            <w:r w:rsidRPr="00BA0E5A">
              <w:rPr>
                <w:rFonts w:ascii="Sylfaen" w:hAnsi="Sylfaen"/>
                <w:sz w:val="18"/>
                <w:szCs w:val="18"/>
                <w:lang w:val="ru-RU"/>
              </w:rPr>
              <w:t>Մուկ</w:t>
            </w:r>
            <w:proofErr w:type="spellEnd"/>
          </w:p>
        </w:tc>
        <w:tc>
          <w:tcPr>
            <w:tcW w:w="470" w:type="dxa"/>
            <w:vAlign w:val="center"/>
          </w:tcPr>
          <w:p w14:paraId="7C53AB29" w14:textId="355FF671" w:rsidR="00010113" w:rsidRPr="00A71D81" w:rsidRDefault="00010113" w:rsidP="00010113">
            <w:pPr>
              <w:jc w:val="center"/>
              <w:rPr>
                <w:rFonts w:ascii="GHEA Grapalat" w:hAnsi="GHEA Grapalat"/>
                <w:sz w:val="20"/>
                <w:lang w:val="pt-BR"/>
              </w:rPr>
            </w:pPr>
            <w:r w:rsidRPr="00A71D81">
              <w:rPr>
                <w:rFonts w:ascii="GHEA Grapalat" w:hAnsi="GHEA Grapalat"/>
                <w:sz w:val="20"/>
                <w:lang w:val="pt-BR"/>
              </w:rPr>
              <w:t>... %</w:t>
            </w:r>
          </w:p>
        </w:tc>
        <w:tc>
          <w:tcPr>
            <w:tcW w:w="470" w:type="dxa"/>
            <w:vAlign w:val="center"/>
          </w:tcPr>
          <w:p w14:paraId="30DA339D" w14:textId="3D7E2BC3" w:rsidR="00010113" w:rsidRPr="00A71D81" w:rsidRDefault="00010113" w:rsidP="00010113">
            <w:pPr>
              <w:jc w:val="center"/>
              <w:rPr>
                <w:rFonts w:ascii="GHEA Grapalat" w:hAnsi="GHEA Grapalat"/>
                <w:sz w:val="20"/>
                <w:lang w:val="pt-BR"/>
              </w:rPr>
            </w:pPr>
            <w:r w:rsidRPr="00A71D81">
              <w:rPr>
                <w:rFonts w:ascii="GHEA Grapalat" w:hAnsi="GHEA Grapalat"/>
                <w:sz w:val="20"/>
                <w:lang w:val="pt-BR"/>
              </w:rPr>
              <w:t>... %</w:t>
            </w:r>
          </w:p>
        </w:tc>
        <w:tc>
          <w:tcPr>
            <w:tcW w:w="471" w:type="dxa"/>
            <w:vAlign w:val="center"/>
          </w:tcPr>
          <w:p w14:paraId="3DFAE148" w14:textId="2C61A218" w:rsidR="00010113" w:rsidRPr="00A71D81" w:rsidRDefault="00010113" w:rsidP="00010113">
            <w:pPr>
              <w:jc w:val="center"/>
              <w:rPr>
                <w:rFonts w:ascii="GHEA Grapalat" w:hAnsi="GHEA Grapalat"/>
                <w:sz w:val="20"/>
                <w:lang w:val="pt-BR"/>
              </w:rPr>
            </w:pPr>
            <w:r w:rsidRPr="00A71D81">
              <w:rPr>
                <w:rFonts w:ascii="GHEA Grapalat" w:hAnsi="GHEA Grapalat"/>
                <w:sz w:val="20"/>
                <w:lang w:val="pt-BR"/>
              </w:rPr>
              <w:t>... %</w:t>
            </w:r>
          </w:p>
        </w:tc>
        <w:tc>
          <w:tcPr>
            <w:tcW w:w="685" w:type="dxa"/>
            <w:vAlign w:val="center"/>
          </w:tcPr>
          <w:p w14:paraId="5CA1596D" w14:textId="38944CC9" w:rsidR="00010113" w:rsidRPr="00A71D81" w:rsidRDefault="00010113" w:rsidP="00010113">
            <w:pPr>
              <w:jc w:val="center"/>
              <w:rPr>
                <w:rFonts w:ascii="GHEA Grapalat" w:hAnsi="GHEA Grapalat"/>
                <w:sz w:val="20"/>
                <w:lang w:val="pt-BR"/>
              </w:rPr>
            </w:pPr>
            <w:r w:rsidRPr="00A71D81">
              <w:rPr>
                <w:rFonts w:ascii="GHEA Grapalat" w:hAnsi="GHEA Grapalat"/>
                <w:sz w:val="20"/>
                <w:lang w:val="pt-BR"/>
              </w:rPr>
              <w:t>... %</w:t>
            </w:r>
          </w:p>
        </w:tc>
        <w:tc>
          <w:tcPr>
            <w:tcW w:w="685" w:type="dxa"/>
            <w:vAlign w:val="center"/>
          </w:tcPr>
          <w:p w14:paraId="34F0955F" w14:textId="2C527B3C" w:rsidR="00010113" w:rsidRPr="00A71D81" w:rsidRDefault="00010113" w:rsidP="00010113">
            <w:pPr>
              <w:jc w:val="center"/>
              <w:rPr>
                <w:rFonts w:ascii="GHEA Grapalat" w:hAnsi="GHEA Grapalat"/>
                <w:sz w:val="20"/>
                <w:lang w:val="pt-BR"/>
              </w:rPr>
            </w:pPr>
            <w:r w:rsidRPr="00A71D81">
              <w:rPr>
                <w:rFonts w:ascii="GHEA Grapalat" w:hAnsi="GHEA Grapalat"/>
                <w:sz w:val="20"/>
                <w:lang w:val="pt-BR"/>
              </w:rPr>
              <w:t>... %</w:t>
            </w:r>
          </w:p>
        </w:tc>
        <w:tc>
          <w:tcPr>
            <w:tcW w:w="685" w:type="dxa"/>
            <w:vAlign w:val="center"/>
          </w:tcPr>
          <w:p w14:paraId="0C9F3123" w14:textId="0B839476" w:rsidR="00010113" w:rsidRPr="00A71D81" w:rsidRDefault="00010113" w:rsidP="00010113">
            <w:pPr>
              <w:jc w:val="center"/>
              <w:rPr>
                <w:rFonts w:ascii="GHEA Grapalat" w:hAnsi="GHEA Grapalat"/>
                <w:sz w:val="20"/>
                <w:lang w:val="pt-BR"/>
              </w:rPr>
            </w:pPr>
            <w:r w:rsidRPr="0093467F">
              <w:rPr>
                <w:rFonts w:ascii="GHEA Grapalat" w:hAnsi="GHEA Grapalat"/>
                <w:sz w:val="20"/>
                <w:lang w:val="pt-BR"/>
              </w:rPr>
              <w:t>100%</w:t>
            </w:r>
          </w:p>
        </w:tc>
        <w:tc>
          <w:tcPr>
            <w:tcW w:w="685" w:type="dxa"/>
            <w:vAlign w:val="center"/>
          </w:tcPr>
          <w:p w14:paraId="522CB41A" w14:textId="1E4F8129" w:rsidR="00010113" w:rsidRPr="00A71D81" w:rsidRDefault="00010113" w:rsidP="00010113">
            <w:pPr>
              <w:jc w:val="center"/>
              <w:rPr>
                <w:rFonts w:ascii="GHEA Grapalat" w:hAnsi="GHEA Grapalat"/>
                <w:sz w:val="20"/>
                <w:lang w:val="pt-BR"/>
              </w:rPr>
            </w:pPr>
            <w:r w:rsidRPr="0093467F">
              <w:rPr>
                <w:rFonts w:ascii="GHEA Grapalat" w:hAnsi="GHEA Grapalat"/>
                <w:sz w:val="20"/>
                <w:lang w:val="pt-BR"/>
              </w:rPr>
              <w:t>100%</w:t>
            </w:r>
          </w:p>
        </w:tc>
        <w:tc>
          <w:tcPr>
            <w:tcW w:w="685" w:type="dxa"/>
            <w:vAlign w:val="center"/>
          </w:tcPr>
          <w:p w14:paraId="18061F9E" w14:textId="73A71370" w:rsidR="00010113" w:rsidRPr="0093467F" w:rsidRDefault="00010113" w:rsidP="00010113">
            <w:pPr>
              <w:jc w:val="center"/>
              <w:rPr>
                <w:rFonts w:ascii="GHEA Grapalat" w:hAnsi="GHEA Grapalat"/>
                <w:sz w:val="20"/>
                <w:lang w:val="pt-BR"/>
              </w:rPr>
            </w:pPr>
            <w:r w:rsidRPr="0093467F">
              <w:rPr>
                <w:rFonts w:ascii="GHEA Grapalat" w:hAnsi="GHEA Grapalat"/>
                <w:sz w:val="20"/>
                <w:lang w:val="pt-BR"/>
              </w:rPr>
              <w:t>100%</w:t>
            </w:r>
          </w:p>
        </w:tc>
        <w:tc>
          <w:tcPr>
            <w:tcW w:w="685" w:type="dxa"/>
            <w:vAlign w:val="center"/>
          </w:tcPr>
          <w:p w14:paraId="3DF79F87" w14:textId="6BA1A326" w:rsidR="00010113" w:rsidRPr="0093467F" w:rsidRDefault="00010113" w:rsidP="00010113">
            <w:pPr>
              <w:jc w:val="center"/>
              <w:rPr>
                <w:rFonts w:ascii="GHEA Grapalat" w:hAnsi="GHEA Grapalat"/>
                <w:sz w:val="20"/>
                <w:lang w:val="pt-BR"/>
              </w:rPr>
            </w:pPr>
            <w:r w:rsidRPr="0093467F">
              <w:rPr>
                <w:rFonts w:ascii="GHEA Grapalat" w:hAnsi="GHEA Grapalat"/>
                <w:sz w:val="20"/>
                <w:lang w:val="pt-BR"/>
              </w:rPr>
              <w:t>100%</w:t>
            </w:r>
          </w:p>
        </w:tc>
        <w:tc>
          <w:tcPr>
            <w:tcW w:w="685" w:type="dxa"/>
            <w:vAlign w:val="center"/>
          </w:tcPr>
          <w:p w14:paraId="5FAFE18C" w14:textId="32FCE590" w:rsidR="00010113" w:rsidRPr="0093467F" w:rsidRDefault="00010113" w:rsidP="00010113">
            <w:pPr>
              <w:jc w:val="center"/>
              <w:rPr>
                <w:rFonts w:ascii="GHEA Grapalat" w:hAnsi="GHEA Grapalat"/>
                <w:sz w:val="20"/>
                <w:lang w:val="pt-BR"/>
              </w:rPr>
            </w:pPr>
            <w:r w:rsidRPr="0093467F">
              <w:rPr>
                <w:rFonts w:ascii="GHEA Grapalat" w:hAnsi="GHEA Grapalat"/>
                <w:sz w:val="20"/>
                <w:lang w:val="pt-BR"/>
              </w:rPr>
              <w:t>100%</w:t>
            </w:r>
          </w:p>
        </w:tc>
        <w:tc>
          <w:tcPr>
            <w:tcW w:w="685" w:type="dxa"/>
            <w:vAlign w:val="center"/>
          </w:tcPr>
          <w:p w14:paraId="796C9A16" w14:textId="2AFF896D" w:rsidR="00010113" w:rsidRPr="0093467F" w:rsidRDefault="00010113" w:rsidP="00010113">
            <w:pPr>
              <w:jc w:val="center"/>
              <w:rPr>
                <w:rFonts w:ascii="GHEA Grapalat" w:hAnsi="GHEA Grapalat"/>
                <w:sz w:val="20"/>
                <w:lang w:val="pt-BR"/>
              </w:rPr>
            </w:pPr>
            <w:r w:rsidRPr="0093467F">
              <w:rPr>
                <w:rFonts w:ascii="GHEA Grapalat" w:hAnsi="GHEA Grapalat"/>
                <w:sz w:val="20"/>
                <w:lang w:val="pt-BR"/>
              </w:rPr>
              <w:t>100 %</w:t>
            </w:r>
          </w:p>
        </w:tc>
        <w:tc>
          <w:tcPr>
            <w:tcW w:w="685" w:type="dxa"/>
            <w:vAlign w:val="center"/>
          </w:tcPr>
          <w:p w14:paraId="56604337" w14:textId="03B5AEC5" w:rsidR="00010113" w:rsidRPr="0093467F" w:rsidRDefault="00010113" w:rsidP="00010113">
            <w:pPr>
              <w:jc w:val="center"/>
              <w:rPr>
                <w:rFonts w:ascii="GHEA Grapalat" w:hAnsi="GHEA Grapalat"/>
                <w:sz w:val="20"/>
                <w:lang w:val="pt-BR"/>
              </w:rPr>
            </w:pPr>
            <w:r w:rsidRPr="0093467F">
              <w:rPr>
                <w:rFonts w:ascii="GHEA Grapalat" w:hAnsi="GHEA Grapalat"/>
                <w:sz w:val="20"/>
                <w:lang w:val="pt-BR"/>
              </w:rPr>
              <w:t>100%</w:t>
            </w:r>
          </w:p>
        </w:tc>
        <w:tc>
          <w:tcPr>
            <w:tcW w:w="1647" w:type="dxa"/>
            <w:vAlign w:val="center"/>
          </w:tcPr>
          <w:p w14:paraId="45FF6D52" w14:textId="6BFE6BE5" w:rsidR="00010113" w:rsidRPr="0093467F" w:rsidRDefault="00010113" w:rsidP="00010113">
            <w:pPr>
              <w:jc w:val="center"/>
              <w:rPr>
                <w:rFonts w:ascii="GHEA Grapalat" w:hAnsi="GHEA Grapalat"/>
                <w:sz w:val="20"/>
                <w:lang w:val="pt-BR"/>
              </w:rPr>
            </w:pPr>
            <w:r w:rsidRPr="0093467F">
              <w:rPr>
                <w:rFonts w:ascii="GHEA Grapalat" w:hAnsi="GHEA Grapalat"/>
                <w:sz w:val="20"/>
                <w:lang w:val="pt-BR"/>
              </w:rPr>
              <w:t>100%</w:t>
            </w:r>
          </w:p>
        </w:tc>
      </w:tr>
      <w:tr w:rsidR="00010113" w:rsidRPr="00A71D81" w14:paraId="5852EFE0" w14:textId="77777777" w:rsidTr="002E7523">
        <w:trPr>
          <w:trHeight w:val="174"/>
        </w:trPr>
        <w:tc>
          <w:tcPr>
            <w:tcW w:w="1784" w:type="dxa"/>
            <w:vAlign w:val="center"/>
          </w:tcPr>
          <w:p w14:paraId="363A7351" w14:textId="739DBFF6" w:rsidR="00010113" w:rsidRPr="0013039F" w:rsidRDefault="00010113" w:rsidP="00010113">
            <w:pPr>
              <w:jc w:val="center"/>
              <w:rPr>
                <w:rFonts w:ascii="GHEA Grapalat" w:hAnsi="GHEA Grapalat"/>
                <w:sz w:val="18"/>
                <w:szCs w:val="18"/>
                <w:lang w:val="ru-RU"/>
              </w:rPr>
            </w:pPr>
            <w:r w:rsidRPr="0013039F">
              <w:rPr>
                <w:rFonts w:ascii="GHEA Grapalat" w:hAnsi="GHEA Grapalat"/>
                <w:sz w:val="18"/>
                <w:szCs w:val="18"/>
                <w:lang w:val="ru-RU"/>
              </w:rPr>
              <w:t>9</w:t>
            </w:r>
          </w:p>
        </w:tc>
        <w:tc>
          <w:tcPr>
            <w:tcW w:w="1811" w:type="dxa"/>
            <w:vAlign w:val="center"/>
          </w:tcPr>
          <w:p w14:paraId="7B66C682" w14:textId="1F0628B8" w:rsidR="00010113" w:rsidRPr="0013039F" w:rsidRDefault="00010113" w:rsidP="00010113">
            <w:pPr>
              <w:jc w:val="center"/>
              <w:rPr>
                <w:rFonts w:ascii="Sylfaen" w:hAnsi="Sylfaen" w:cs="Calibri"/>
                <w:sz w:val="18"/>
                <w:szCs w:val="18"/>
              </w:rPr>
            </w:pPr>
            <w:r w:rsidRPr="004D0647">
              <w:rPr>
                <w:rFonts w:ascii="Sylfaen" w:hAnsi="Sylfaen" w:cs="Sylfaen"/>
                <w:sz w:val="18"/>
                <w:szCs w:val="18"/>
              </w:rPr>
              <w:t>30232110</w:t>
            </w:r>
            <w:r>
              <w:rPr>
                <w:rFonts w:ascii="Sylfaen" w:hAnsi="Sylfaen" w:cs="Sylfaen"/>
                <w:sz w:val="18"/>
                <w:szCs w:val="18"/>
                <w:lang w:val="ru-RU"/>
              </w:rPr>
              <w:t>/1</w:t>
            </w:r>
          </w:p>
        </w:tc>
        <w:tc>
          <w:tcPr>
            <w:tcW w:w="2875" w:type="dxa"/>
            <w:vAlign w:val="center"/>
          </w:tcPr>
          <w:p w14:paraId="30DA727F" w14:textId="35646FF7" w:rsidR="00010113" w:rsidRPr="0013039F" w:rsidRDefault="00010113" w:rsidP="00010113">
            <w:pPr>
              <w:jc w:val="center"/>
              <w:rPr>
                <w:rFonts w:ascii="Sylfaen" w:hAnsi="Sylfaen" w:cs="Calibri"/>
                <w:sz w:val="18"/>
                <w:szCs w:val="18"/>
              </w:rPr>
            </w:pPr>
            <w:proofErr w:type="spellStart"/>
            <w:r>
              <w:rPr>
                <w:rFonts w:ascii="Sylfaen" w:hAnsi="Sylfaen"/>
                <w:sz w:val="18"/>
                <w:szCs w:val="18"/>
                <w:lang w:val="ru-RU"/>
              </w:rPr>
              <w:t>Բազմաֆունկցիոնալ</w:t>
            </w:r>
            <w:proofErr w:type="spellEnd"/>
            <w:r w:rsidRPr="00010113">
              <w:rPr>
                <w:rFonts w:ascii="Sylfaen" w:hAnsi="Sylfaen"/>
                <w:sz w:val="18"/>
                <w:szCs w:val="18"/>
              </w:rPr>
              <w:t xml:space="preserve"> </w:t>
            </w:r>
            <w:proofErr w:type="spellStart"/>
            <w:r>
              <w:rPr>
                <w:rFonts w:ascii="Sylfaen" w:hAnsi="Sylfaen"/>
                <w:sz w:val="18"/>
                <w:szCs w:val="18"/>
                <w:lang w:val="ru-RU"/>
              </w:rPr>
              <w:t>տպիչ</w:t>
            </w:r>
            <w:proofErr w:type="spellEnd"/>
            <w:r w:rsidRPr="00010113">
              <w:rPr>
                <w:rFonts w:ascii="Sylfaen" w:hAnsi="Sylfaen"/>
                <w:sz w:val="18"/>
                <w:szCs w:val="18"/>
              </w:rPr>
              <w:t xml:space="preserve"> 3-</w:t>
            </w:r>
            <w:r>
              <w:rPr>
                <w:rFonts w:ascii="Sylfaen" w:hAnsi="Sylfaen"/>
                <w:sz w:val="18"/>
                <w:szCs w:val="18"/>
                <w:lang w:val="ru-RU"/>
              </w:rPr>
              <w:t>ը</w:t>
            </w:r>
            <w:r w:rsidRPr="00010113">
              <w:rPr>
                <w:rFonts w:ascii="Sylfaen" w:hAnsi="Sylfaen"/>
                <w:sz w:val="18"/>
                <w:szCs w:val="18"/>
              </w:rPr>
              <w:t xml:space="preserve"> 1- </w:t>
            </w:r>
            <w:proofErr w:type="spellStart"/>
            <w:r>
              <w:rPr>
                <w:rFonts w:ascii="Sylfaen" w:hAnsi="Sylfaen"/>
                <w:sz w:val="18"/>
                <w:szCs w:val="18"/>
                <w:lang w:val="ru-RU"/>
              </w:rPr>
              <w:t>ում</w:t>
            </w:r>
            <w:proofErr w:type="spellEnd"/>
            <w:r w:rsidRPr="00010113">
              <w:rPr>
                <w:rFonts w:ascii="Sylfaen" w:hAnsi="Sylfaen"/>
                <w:sz w:val="18"/>
                <w:szCs w:val="18"/>
              </w:rPr>
              <w:t xml:space="preserve"> </w:t>
            </w:r>
            <w:proofErr w:type="spellStart"/>
            <w:r>
              <w:rPr>
                <w:rFonts w:ascii="Sylfaen" w:hAnsi="Sylfaen"/>
                <w:sz w:val="18"/>
                <w:szCs w:val="18"/>
                <w:lang w:val="ru-RU"/>
              </w:rPr>
              <w:t>գունավոր</w:t>
            </w:r>
            <w:proofErr w:type="spellEnd"/>
          </w:p>
        </w:tc>
        <w:tc>
          <w:tcPr>
            <w:tcW w:w="470" w:type="dxa"/>
            <w:vAlign w:val="center"/>
          </w:tcPr>
          <w:p w14:paraId="476742FC" w14:textId="734E79D2" w:rsidR="00010113" w:rsidRPr="00A71D81" w:rsidRDefault="00010113" w:rsidP="00010113">
            <w:pPr>
              <w:jc w:val="center"/>
              <w:rPr>
                <w:rFonts w:ascii="GHEA Grapalat" w:hAnsi="GHEA Grapalat"/>
                <w:sz w:val="20"/>
                <w:lang w:val="pt-BR"/>
              </w:rPr>
            </w:pPr>
            <w:r w:rsidRPr="00A71D81">
              <w:rPr>
                <w:rFonts w:ascii="GHEA Grapalat" w:hAnsi="GHEA Grapalat"/>
                <w:sz w:val="20"/>
                <w:lang w:val="pt-BR"/>
              </w:rPr>
              <w:t>... %</w:t>
            </w:r>
          </w:p>
        </w:tc>
        <w:tc>
          <w:tcPr>
            <w:tcW w:w="470" w:type="dxa"/>
            <w:vAlign w:val="center"/>
          </w:tcPr>
          <w:p w14:paraId="5F819702" w14:textId="24A46301" w:rsidR="00010113" w:rsidRPr="00A71D81" w:rsidRDefault="00010113" w:rsidP="00010113">
            <w:pPr>
              <w:jc w:val="center"/>
              <w:rPr>
                <w:rFonts w:ascii="GHEA Grapalat" w:hAnsi="GHEA Grapalat"/>
                <w:sz w:val="20"/>
                <w:lang w:val="pt-BR"/>
              </w:rPr>
            </w:pPr>
            <w:r w:rsidRPr="00A71D81">
              <w:rPr>
                <w:rFonts w:ascii="GHEA Grapalat" w:hAnsi="GHEA Grapalat"/>
                <w:sz w:val="20"/>
                <w:lang w:val="pt-BR"/>
              </w:rPr>
              <w:t>... %</w:t>
            </w:r>
          </w:p>
        </w:tc>
        <w:tc>
          <w:tcPr>
            <w:tcW w:w="471" w:type="dxa"/>
            <w:vAlign w:val="center"/>
          </w:tcPr>
          <w:p w14:paraId="098B2349" w14:textId="5176DEA0" w:rsidR="00010113" w:rsidRPr="00A71D81" w:rsidRDefault="00010113" w:rsidP="00010113">
            <w:pPr>
              <w:jc w:val="center"/>
              <w:rPr>
                <w:rFonts w:ascii="GHEA Grapalat" w:hAnsi="GHEA Grapalat"/>
                <w:sz w:val="20"/>
                <w:lang w:val="pt-BR"/>
              </w:rPr>
            </w:pPr>
            <w:r w:rsidRPr="00A71D81">
              <w:rPr>
                <w:rFonts w:ascii="GHEA Grapalat" w:hAnsi="GHEA Grapalat"/>
                <w:sz w:val="20"/>
                <w:lang w:val="pt-BR"/>
              </w:rPr>
              <w:t>... %</w:t>
            </w:r>
          </w:p>
        </w:tc>
        <w:tc>
          <w:tcPr>
            <w:tcW w:w="685" w:type="dxa"/>
            <w:vAlign w:val="center"/>
          </w:tcPr>
          <w:p w14:paraId="39D56F27" w14:textId="584781FB" w:rsidR="00010113" w:rsidRPr="00A71D81" w:rsidRDefault="00010113" w:rsidP="00010113">
            <w:pPr>
              <w:jc w:val="center"/>
              <w:rPr>
                <w:rFonts w:ascii="GHEA Grapalat" w:hAnsi="GHEA Grapalat"/>
                <w:sz w:val="20"/>
                <w:lang w:val="pt-BR"/>
              </w:rPr>
            </w:pPr>
            <w:r w:rsidRPr="00A71D81">
              <w:rPr>
                <w:rFonts w:ascii="GHEA Grapalat" w:hAnsi="GHEA Grapalat"/>
                <w:sz w:val="20"/>
                <w:lang w:val="pt-BR"/>
              </w:rPr>
              <w:t>... %</w:t>
            </w:r>
          </w:p>
        </w:tc>
        <w:tc>
          <w:tcPr>
            <w:tcW w:w="685" w:type="dxa"/>
            <w:vAlign w:val="center"/>
          </w:tcPr>
          <w:p w14:paraId="4C15F785" w14:textId="4A525C90" w:rsidR="00010113" w:rsidRPr="00A71D81" w:rsidRDefault="00010113" w:rsidP="00010113">
            <w:pPr>
              <w:jc w:val="center"/>
              <w:rPr>
                <w:rFonts w:ascii="GHEA Grapalat" w:hAnsi="GHEA Grapalat"/>
                <w:sz w:val="20"/>
                <w:lang w:val="pt-BR"/>
              </w:rPr>
            </w:pPr>
            <w:r w:rsidRPr="00A71D81">
              <w:rPr>
                <w:rFonts w:ascii="GHEA Grapalat" w:hAnsi="GHEA Grapalat"/>
                <w:sz w:val="20"/>
                <w:lang w:val="pt-BR"/>
              </w:rPr>
              <w:t>... %</w:t>
            </w:r>
          </w:p>
        </w:tc>
        <w:tc>
          <w:tcPr>
            <w:tcW w:w="685" w:type="dxa"/>
            <w:vAlign w:val="center"/>
          </w:tcPr>
          <w:p w14:paraId="01C586AE" w14:textId="1037A72E" w:rsidR="00010113" w:rsidRPr="00A71D81" w:rsidRDefault="00010113" w:rsidP="00010113">
            <w:pPr>
              <w:jc w:val="center"/>
              <w:rPr>
                <w:rFonts w:ascii="GHEA Grapalat" w:hAnsi="GHEA Grapalat"/>
                <w:sz w:val="20"/>
                <w:lang w:val="pt-BR"/>
              </w:rPr>
            </w:pPr>
            <w:r w:rsidRPr="0093467F">
              <w:rPr>
                <w:rFonts w:ascii="GHEA Grapalat" w:hAnsi="GHEA Grapalat"/>
                <w:sz w:val="20"/>
                <w:lang w:val="pt-BR"/>
              </w:rPr>
              <w:t>100%</w:t>
            </w:r>
          </w:p>
        </w:tc>
        <w:tc>
          <w:tcPr>
            <w:tcW w:w="685" w:type="dxa"/>
            <w:vAlign w:val="center"/>
          </w:tcPr>
          <w:p w14:paraId="11CC8121" w14:textId="7A0EB64B" w:rsidR="00010113" w:rsidRPr="00A71D81" w:rsidRDefault="00010113" w:rsidP="00010113">
            <w:pPr>
              <w:jc w:val="center"/>
              <w:rPr>
                <w:rFonts w:ascii="GHEA Grapalat" w:hAnsi="GHEA Grapalat"/>
                <w:sz w:val="20"/>
                <w:lang w:val="pt-BR"/>
              </w:rPr>
            </w:pPr>
            <w:r w:rsidRPr="0093467F">
              <w:rPr>
                <w:rFonts w:ascii="GHEA Grapalat" w:hAnsi="GHEA Grapalat"/>
                <w:sz w:val="20"/>
                <w:lang w:val="pt-BR"/>
              </w:rPr>
              <w:t>100%</w:t>
            </w:r>
          </w:p>
        </w:tc>
        <w:tc>
          <w:tcPr>
            <w:tcW w:w="685" w:type="dxa"/>
            <w:vAlign w:val="center"/>
          </w:tcPr>
          <w:p w14:paraId="6D828024" w14:textId="2633F490" w:rsidR="00010113" w:rsidRPr="0093467F" w:rsidRDefault="00010113" w:rsidP="00010113">
            <w:pPr>
              <w:jc w:val="center"/>
              <w:rPr>
                <w:rFonts w:ascii="GHEA Grapalat" w:hAnsi="GHEA Grapalat"/>
                <w:sz w:val="20"/>
                <w:lang w:val="pt-BR"/>
              </w:rPr>
            </w:pPr>
            <w:r w:rsidRPr="0093467F">
              <w:rPr>
                <w:rFonts w:ascii="GHEA Grapalat" w:hAnsi="GHEA Grapalat"/>
                <w:sz w:val="20"/>
                <w:lang w:val="pt-BR"/>
              </w:rPr>
              <w:t>100%</w:t>
            </w:r>
          </w:p>
        </w:tc>
        <w:tc>
          <w:tcPr>
            <w:tcW w:w="685" w:type="dxa"/>
            <w:vAlign w:val="center"/>
          </w:tcPr>
          <w:p w14:paraId="427ADBEA" w14:textId="3239F588" w:rsidR="00010113" w:rsidRPr="0093467F" w:rsidRDefault="00010113" w:rsidP="00010113">
            <w:pPr>
              <w:jc w:val="center"/>
              <w:rPr>
                <w:rFonts w:ascii="GHEA Grapalat" w:hAnsi="GHEA Grapalat"/>
                <w:sz w:val="20"/>
                <w:lang w:val="pt-BR"/>
              </w:rPr>
            </w:pPr>
            <w:r w:rsidRPr="0093467F">
              <w:rPr>
                <w:rFonts w:ascii="GHEA Grapalat" w:hAnsi="GHEA Grapalat"/>
                <w:sz w:val="20"/>
                <w:lang w:val="pt-BR"/>
              </w:rPr>
              <w:t>100%</w:t>
            </w:r>
          </w:p>
        </w:tc>
        <w:tc>
          <w:tcPr>
            <w:tcW w:w="685" w:type="dxa"/>
            <w:vAlign w:val="center"/>
          </w:tcPr>
          <w:p w14:paraId="7E537D24" w14:textId="748D253D" w:rsidR="00010113" w:rsidRPr="0093467F" w:rsidRDefault="00010113" w:rsidP="00010113">
            <w:pPr>
              <w:jc w:val="center"/>
              <w:rPr>
                <w:rFonts w:ascii="GHEA Grapalat" w:hAnsi="GHEA Grapalat"/>
                <w:sz w:val="20"/>
                <w:lang w:val="pt-BR"/>
              </w:rPr>
            </w:pPr>
            <w:r w:rsidRPr="0093467F">
              <w:rPr>
                <w:rFonts w:ascii="GHEA Grapalat" w:hAnsi="GHEA Grapalat"/>
                <w:sz w:val="20"/>
                <w:lang w:val="pt-BR"/>
              </w:rPr>
              <w:t>100%</w:t>
            </w:r>
          </w:p>
        </w:tc>
        <w:tc>
          <w:tcPr>
            <w:tcW w:w="685" w:type="dxa"/>
            <w:vAlign w:val="center"/>
          </w:tcPr>
          <w:p w14:paraId="63F4C5D0" w14:textId="65DA9642" w:rsidR="00010113" w:rsidRPr="0093467F" w:rsidRDefault="00010113" w:rsidP="00010113">
            <w:pPr>
              <w:jc w:val="center"/>
              <w:rPr>
                <w:rFonts w:ascii="GHEA Grapalat" w:hAnsi="GHEA Grapalat"/>
                <w:sz w:val="20"/>
                <w:lang w:val="pt-BR"/>
              </w:rPr>
            </w:pPr>
            <w:r w:rsidRPr="0093467F">
              <w:rPr>
                <w:rFonts w:ascii="GHEA Grapalat" w:hAnsi="GHEA Grapalat"/>
                <w:sz w:val="20"/>
                <w:lang w:val="pt-BR"/>
              </w:rPr>
              <w:t>100 %</w:t>
            </w:r>
          </w:p>
        </w:tc>
        <w:tc>
          <w:tcPr>
            <w:tcW w:w="685" w:type="dxa"/>
            <w:vAlign w:val="center"/>
          </w:tcPr>
          <w:p w14:paraId="4055A098" w14:textId="1A7E101A" w:rsidR="00010113" w:rsidRPr="0093467F" w:rsidRDefault="00010113" w:rsidP="00010113">
            <w:pPr>
              <w:jc w:val="center"/>
              <w:rPr>
                <w:rFonts w:ascii="GHEA Grapalat" w:hAnsi="GHEA Grapalat"/>
                <w:sz w:val="20"/>
                <w:lang w:val="pt-BR"/>
              </w:rPr>
            </w:pPr>
            <w:r w:rsidRPr="0093467F">
              <w:rPr>
                <w:rFonts w:ascii="GHEA Grapalat" w:hAnsi="GHEA Grapalat"/>
                <w:sz w:val="20"/>
                <w:lang w:val="pt-BR"/>
              </w:rPr>
              <w:t>100%</w:t>
            </w:r>
          </w:p>
        </w:tc>
        <w:tc>
          <w:tcPr>
            <w:tcW w:w="1647" w:type="dxa"/>
            <w:vAlign w:val="center"/>
          </w:tcPr>
          <w:p w14:paraId="2FFEAD81" w14:textId="713C7C1A" w:rsidR="00010113" w:rsidRPr="0093467F" w:rsidRDefault="00010113" w:rsidP="00010113">
            <w:pPr>
              <w:jc w:val="center"/>
              <w:rPr>
                <w:rFonts w:ascii="GHEA Grapalat" w:hAnsi="GHEA Grapalat"/>
                <w:sz w:val="20"/>
                <w:lang w:val="pt-BR"/>
              </w:rPr>
            </w:pPr>
            <w:r w:rsidRPr="0093467F">
              <w:rPr>
                <w:rFonts w:ascii="GHEA Grapalat" w:hAnsi="GHEA Grapalat"/>
                <w:sz w:val="20"/>
                <w:lang w:val="pt-BR"/>
              </w:rPr>
              <w:t>100%</w:t>
            </w:r>
          </w:p>
        </w:tc>
      </w:tr>
      <w:tr w:rsidR="00010113" w:rsidRPr="00A71D81" w14:paraId="53F9BFCC" w14:textId="77777777" w:rsidTr="002E7523">
        <w:trPr>
          <w:trHeight w:val="174"/>
        </w:trPr>
        <w:tc>
          <w:tcPr>
            <w:tcW w:w="1784" w:type="dxa"/>
            <w:vAlign w:val="center"/>
          </w:tcPr>
          <w:p w14:paraId="00815899" w14:textId="46D077B8" w:rsidR="00010113" w:rsidRPr="0013039F" w:rsidRDefault="00010113" w:rsidP="00010113">
            <w:pPr>
              <w:jc w:val="center"/>
              <w:rPr>
                <w:rFonts w:ascii="GHEA Grapalat" w:hAnsi="GHEA Grapalat"/>
                <w:sz w:val="18"/>
                <w:szCs w:val="18"/>
                <w:lang w:val="ru-RU"/>
              </w:rPr>
            </w:pPr>
            <w:r>
              <w:rPr>
                <w:rFonts w:ascii="GHEA Grapalat" w:hAnsi="GHEA Grapalat"/>
                <w:sz w:val="18"/>
                <w:szCs w:val="18"/>
                <w:lang w:val="ru-RU"/>
              </w:rPr>
              <w:lastRenderedPageBreak/>
              <w:t>10</w:t>
            </w:r>
          </w:p>
        </w:tc>
        <w:tc>
          <w:tcPr>
            <w:tcW w:w="1811" w:type="dxa"/>
            <w:vAlign w:val="center"/>
          </w:tcPr>
          <w:p w14:paraId="7D30917D" w14:textId="4294DFB0" w:rsidR="00010113" w:rsidRPr="0013039F" w:rsidRDefault="00010113" w:rsidP="00010113">
            <w:pPr>
              <w:jc w:val="center"/>
              <w:rPr>
                <w:rFonts w:ascii="Sylfaen" w:hAnsi="Sylfaen" w:cs="Calibri"/>
                <w:sz w:val="18"/>
                <w:szCs w:val="18"/>
              </w:rPr>
            </w:pPr>
            <w:r w:rsidRPr="004D0647">
              <w:rPr>
                <w:rFonts w:ascii="Sylfaen" w:hAnsi="Sylfaen" w:cs="Sylfaen"/>
                <w:sz w:val="18"/>
                <w:szCs w:val="18"/>
              </w:rPr>
              <w:t>30232110</w:t>
            </w:r>
            <w:r>
              <w:rPr>
                <w:rFonts w:ascii="Sylfaen" w:hAnsi="Sylfaen" w:cs="Sylfaen"/>
                <w:sz w:val="18"/>
                <w:szCs w:val="18"/>
                <w:lang w:val="ru-RU"/>
              </w:rPr>
              <w:t>/2</w:t>
            </w:r>
          </w:p>
        </w:tc>
        <w:tc>
          <w:tcPr>
            <w:tcW w:w="2875" w:type="dxa"/>
            <w:vAlign w:val="center"/>
          </w:tcPr>
          <w:p w14:paraId="4B4A532F" w14:textId="5A6C5B37" w:rsidR="00010113" w:rsidRPr="0013039F" w:rsidRDefault="00010113" w:rsidP="00010113">
            <w:pPr>
              <w:jc w:val="center"/>
              <w:rPr>
                <w:rFonts w:ascii="Sylfaen" w:hAnsi="Sylfaen" w:cs="Calibri"/>
                <w:sz w:val="18"/>
                <w:szCs w:val="18"/>
              </w:rPr>
            </w:pPr>
            <w:proofErr w:type="spellStart"/>
            <w:r>
              <w:rPr>
                <w:rFonts w:ascii="Sylfaen" w:hAnsi="Sylfaen"/>
                <w:sz w:val="18"/>
                <w:szCs w:val="18"/>
                <w:lang w:val="ru-RU"/>
              </w:rPr>
              <w:t>Բազմաֆունկցիոնալ</w:t>
            </w:r>
            <w:proofErr w:type="spellEnd"/>
            <w:r>
              <w:rPr>
                <w:rFonts w:ascii="Sylfaen" w:hAnsi="Sylfaen"/>
                <w:sz w:val="18"/>
                <w:szCs w:val="18"/>
                <w:lang w:val="ru-RU"/>
              </w:rPr>
              <w:t xml:space="preserve"> </w:t>
            </w:r>
            <w:proofErr w:type="spellStart"/>
            <w:r>
              <w:rPr>
                <w:rFonts w:ascii="Sylfaen" w:hAnsi="Sylfaen"/>
                <w:sz w:val="18"/>
                <w:szCs w:val="18"/>
                <w:lang w:val="ru-RU"/>
              </w:rPr>
              <w:t>տպիչ</w:t>
            </w:r>
            <w:proofErr w:type="spellEnd"/>
            <w:r>
              <w:rPr>
                <w:rFonts w:ascii="Sylfaen" w:hAnsi="Sylfaen"/>
                <w:sz w:val="18"/>
                <w:szCs w:val="18"/>
                <w:lang w:val="ru-RU"/>
              </w:rPr>
              <w:t xml:space="preserve"> 3-ը 1- </w:t>
            </w:r>
            <w:proofErr w:type="spellStart"/>
            <w:r>
              <w:rPr>
                <w:rFonts w:ascii="Sylfaen" w:hAnsi="Sylfaen"/>
                <w:sz w:val="18"/>
                <w:szCs w:val="18"/>
                <w:lang w:val="ru-RU"/>
              </w:rPr>
              <w:t>ում</w:t>
            </w:r>
            <w:proofErr w:type="spellEnd"/>
          </w:p>
        </w:tc>
        <w:tc>
          <w:tcPr>
            <w:tcW w:w="470" w:type="dxa"/>
            <w:vAlign w:val="center"/>
          </w:tcPr>
          <w:p w14:paraId="7D66114E" w14:textId="54B5ED1C" w:rsidR="00010113" w:rsidRPr="00A71D81" w:rsidRDefault="00010113" w:rsidP="00010113">
            <w:pPr>
              <w:jc w:val="center"/>
              <w:rPr>
                <w:rFonts w:ascii="GHEA Grapalat" w:hAnsi="GHEA Grapalat"/>
                <w:sz w:val="20"/>
                <w:lang w:val="pt-BR"/>
              </w:rPr>
            </w:pPr>
            <w:r w:rsidRPr="00A71D81">
              <w:rPr>
                <w:rFonts w:ascii="GHEA Grapalat" w:hAnsi="GHEA Grapalat"/>
                <w:sz w:val="20"/>
                <w:lang w:val="pt-BR"/>
              </w:rPr>
              <w:t>... %</w:t>
            </w:r>
          </w:p>
        </w:tc>
        <w:tc>
          <w:tcPr>
            <w:tcW w:w="470" w:type="dxa"/>
            <w:vAlign w:val="center"/>
          </w:tcPr>
          <w:p w14:paraId="4FB2D85E" w14:textId="62561B1E" w:rsidR="00010113" w:rsidRPr="00A71D81" w:rsidRDefault="00010113" w:rsidP="00010113">
            <w:pPr>
              <w:jc w:val="center"/>
              <w:rPr>
                <w:rFonts w:ascii="GHEA Grapalat" w:hAnsi="GHEA Grapalat"/>
                <w:sz w:val="20"/>
                <w:lang w:val="pt-BR"/>
              </w:rPr>
            </w:pPr>
            <w:r w:rsidRPr="00A71D81">
              <w:rPr>
                <w:rFonts w:ascii="GHEA Grapalat" w:hAnsi="GHEA Grapalat"/>
                <w:sz w:val="20"/>
                <w:lang w:val="pt-BR"/>
              </w:rPr>
              <w:t>... %</w:t>
            </w:r>
          </w:p>
        </w:tc>
        <w:tc>
          <w:tcPr>
            <w:tcW w:w="471" w:type="dxa"/>
            <w:vAlign w:val="center"/>
          </w:tcPr>
          <w:p w14:paraId="1B2371E1" w14:textId="1C5B46D6" w:rsidR="00010113" w:rsidRPr="00A71D81" w:rsidRDefault="00010113" w:rsidP="00010113">
            <w:pPr>
              <w:jc w:val="center"/>
              <w:rPr>
                <w:rFonts w:ascii="GHEA Grapalat" w:hAnsi="GHEA Grapalat"/>
                <w:sz w:val="20"/>
                <w:lang w:val="pt-BR"/>
              </w:rPr>
            </w:pPr>
            <w:r w:rsidRPr="00A71D81">
              <w:rPr>
                <w:rFonts w:ascii="GHEA Grapalat" w:hAnsi="GHEA Grapalat"/>
                <w:sz w:val="20"/>
                <w:lang w:val="pt-BR"/>
              </w:rPr>
              <w:t>... %</w:t>
            </w:r>
          </w:p>
        </w:tc>
        <w:tc>
          <w:tcPr>
            <w:tcW w:w="685" w:type="dxa"/>
            <w:vAlign w:val="center"/>
          </w:tcPr>
          <w:p w14:paraId="39D49583" w14:textId="74B939A9" w:rsidR="00010113" w:rsidRPr="00A71D81" w:rsidRDefault="00010113" w:rsidP="00010113">
            <w:pPr>
              <w:jc w:val="center"/>
              <w:rPr>
                <w:rFonts w:ascii="GHEA Grapalat" w:hAnsi="GHEA Grapalat"/>
                <w:sz w:val="20"/>
                <w:lang w:val="pt-BR"/>
              </w:rPr>
            </w:pPr>
            <w:r w:rsidRPr="00A71D81">
              <w:rPr>
                <w:rFonts w:ascii="GHEA Grapalat" w:hAnsi="GHEA Grapalat"/>
                <w:sz w:val="20"/>
                <w:lang w:val="pt-BR"/>
              </w:rPr>
              <w:t>... %</w:t>
            </w:r>
          </w:p>
        </w:tc>
        <w:tc>
          <w:tcPr>
            <w:tcW w:w="685" w:type="dxa"/>
            <w:vAlign w:val="center"/>
          </w:tcPr>
          <w:p w14:paraId="2B789516" w14:textId="00E5F1E6" w:rsidR="00010113" w:rsidRPr="00A71D81" w:rsidRDefault="00010113" w:rsidP="00010113">
            <w:pPr>
              <w:jc w:val="center"/>
              <w:rPr>
                <w:rFonts w:ascii="GHEA Grapalat" w:hAnsi="GHEA Grapalat"/>
                <w:sz w:val="20"/>
                <w:lang w:val="pt-BR"/>
              </w:rPr>
            </w:pPr>
            <w:r w:rsidRPr="00A71D81">
              <w:rPr>
                <w:rFonts w:ascii="GHEA Grapalat" w:hAnsi="GHEA Grapalat"/>
                <w:sz w:val="20"/>
                <w:lang w:val="pt-BR"/>
              </w:rPr>
              <w:t>... %</w:t>
            </w:r>
          </w:p>
        </w:tc>
        <w:tc>
          <w:tcPr>
            <w:tcW w:w="685" w:type="dxa"/>
            <w:vAlign w:val="center"/>
          </w:tcPr>
          <w:p w14:paraId="4BFC464E" w14:textId="696BA159" w:rsidR="00010113" w:rsidRPr="00A71D81" w:rsidRDefault="00010113" w:rsidP="00010113">
            <w:pPr>
              <w:jc w:val="center"/>
              <w:rPr>
                <w:rFonts w:ascii="GHEA Grapalat" w:hAnsi="GHEA Grapalat"/>
                <w:sz w:val="20"/>
                <w:lang w:val="pt-BR"/>
              </w:rPr>
            </w:pPr>
            <w:r w:rsidRPr="0093467F">
              <w:rPr>
                <w:rFonts w:ascii="GHEA Grapalat" w:hAnsi="GHEA Grapalat"/>
                <w:sz w:val="20"/>
                <w:lang w:val="pt-BR"/>
              </w:rPr>
              <w:t>100%</w:t>
            </w:r>
          </w:p>
        </w:tc>
        <w:tc>
          <w:tcPr>
            <w:tcW w:w="685" w:type="dxa"/>
            <w:vAlign w:val="center"/>
          </w:tcPr>
          <w:p w14:paraId="28220BF5" w14:textId="35930EED" w:rsidR="00010113" w:rsidRPr="00A71D81" w:rsidRDefault="00010113" w:rsidP="00010113">
            <w:pPr>
              <w:jc w:val="center"/>
              <w:rPr>
                <w:rFonts w:ascii="GHEA Grapalat" w:hAnsi="GHEA Grapalat"/>
                <w:sz w:val="20"/>
                <w:lang w:val="pt-BR"/>
              </w:rPr>
            </w:pPr>
            <w:r w:rsidRPr="0093467F">
              <w:rPr>
                <w:rFonts w:ascii="GHEA Grapalat" w:hAnsi="GHEA Grapalat"/>
                <w:sz w:val="20"/>
                <w:lang w:val="pt-BR"/>
              </w:rPr>
              <w:t>100%</w:t>
            </w:r>
          </w:p>
        </w:tc>
        <w:tc>
          <w:tcPr>
            <w:tcW w:w="685" w:type="dxa"/>
            <w:vAlign w:val="center"/>
          </w:tcPr>
          <w:p w14:paraId="3D3185E1" w14:textId="25A3FABE" w:rsidR="00010113" w:rsidRPr="0093467F" w:rsidRDefault="00010113" w:rsidP="00010113">
            <w:pPr>
              <w:jc w:val="center"/>
              <w:rPr>
                <w:rFonts w:ascii="GHEA Grapalat" w:hAnsi="GHEA Grapalat"/>
                <w:sz w:val="20"/>
                <w:lang w:val="pt-BR"/>
              </w:rPr>
            </w:pPr>
            <w:r w:rsidRPr="0093467F">
              <w:rPr>
                <w:rFonts w:ascii="GHEA Grapalat" w:hAnsi="GHEA Grapalat"/>
                <w:sz w:val="20"/>
                <w:lang w:val="pt-BR"/>
              </w:rPr>
              <w:t>100%</w:t>
            </w:r>
          </w:p>
        </w:tc>
        <w:tc>
          <w:tcPr>
            <w:tcW w:w="685" w:type="dxa"/>
            <w:vAlign w:val="center"/>
          </w:tcPr>
          <w:p w14:paraId="2FE9D458" w14:textId="1ED71342" w:rsidR="00010113" w:rsidRPr="0093467F" w:rsidRDefault="00010113" w:rsidP="00010113">
            <w:pPr>
              <w:jc w:val="center"/>
              <w:rPr>
                <w:rFonts w:ascii="GHEA Grapalat" w:hAnsi="GHEA Grapalat"/>
                <w:sz w:val="20"/>
                <w:lang w:val="pt-BR"/>
              </w:rPr>
            </w:pPr>
            <w:r w:rsidRPr="0093467F">
              <w:rPr>
                <w:rFonts w:ascii="GHEA Grapalat" w:hAnsi="GHEA Grapalat"/>
                <w:sz w:val="20"/>
                <w:lang w:val="pt-BR"/>
              </w:rPr>
              <w:t>100%</w:t>
            </w:r>
          </w:p>
        </w:tc>
        <w:tc>
          <w:tcPr>
            <w:tcW w:w="685" w:type="dxa"/>
            <w:vAlign w:val="center"/>
          </w:tcPr>
          <w:p w14:paraId="3883F203" w14:textId="3C0A8259" w:rsidR="00010113" w:rsidRPr="0093467F" w:rsidRDefault="00010113" w:rsidP="00010113">
            <w:pPr>
              <w:jc w:val="center"/>
              <w:rPr>
                <w:rFonts w:ascii="GHEA Grapalat" w:hAnsi="GHEA Grapalat"/>
                <w:sz w:val="20"/>
                <w:lang w:val="pt-BR"/>
              </w:rPr>
            </w:pPr>
            <w:r w:rsidRPr="0093467F">
              <w:rPr>
                <w:rFonts w:ascii="GHEA Grapalat" w:hAnsi="GHEA Grapalat"/>
                <w:sz w:val="20"/>
                <w:lang w:val="pt-BR"/>
              </w:rPr>
              <w:t>100%</w:t>
            </w:r>
          </w:p>
        </w:tc>
        <w:tc>
          <w:tcPr>
            <w:tcW w:w="685" w:type="dxa"/>
            <w:vAlign w:val="center"/>
          </w:tcPr>
          <w:p w14:paraId="38E81FDA" w14:textId="7A377316" w:rsidR="00010113" w:rsidRPr="0093467F" w:rsidRDefault="00010113" w:rsidP="00010113">
            <w:pPr>
              <w:jc w:val="center"/>
              <w:rPr>
                <w:rFonts w:ascii="GHEA Grapalat" w:hAnsi="GHEA Grapalat"/>
                <w:sz w:val="20"/>
                <w:lang w:val="pt-BR"/>
              </w:rPr>
            </w:pPr>
            <w:r w:rsidRPr="0093467F">
              <w:rPr>
                <w:rFonts w:ascii="GHEA Grapalat" w:hAnsi="GHEA Grapalat"/>
                <w:sz w:val="20"/>
                <w:lang w:val="pt-BR"/>
              </w:rPr>
              <w:t>100 %</w:t>
            </w:r>
          </w:p>
        </w:tc>
        <w:tc>
          <w:tcPr>
            <w:tcW w:w="685" w:type="dxa"/>
            <w:vAlign w:val="center"/>
          </w:tcPr>
          <w:p w14:paraId="3C1AC1F7" w14:textId="3871D64D" w:rsidR="00010113" w:rsidRPr="0093467F" w:rsidRDefault="00010113" w:rsidP="00010113">
            <w:pPr>
              <w:jc w:val="center"/>
              <w:rPr>
                <w:rFonts w:ascii="GHEA Grapalat" w:hAnsi="GHEA Grapalat"/>
                <w:sz w:val="20"/>
                <w:lang w:val="pt-BR"/>
              </w:rPr>
            </w:pPr>
            <w:r w:rsidRPr="0093467F">
              <w:rPr>
                <w:rFonts w:ascii="GHEA Grapalat" w:hAnsi="GHEA Grapalat"/>
                <w:sz w:val="20"/>
                <w:lang w:val="pt-BR"/>
              </w:rPr>
              <w:t>100%</w:t>
            </w:r>
          </w:p>
        </w:tc>
        <w:tc>
          <w:tcPr>
            <w:tcW w:w="1647" w:type="dxa"/>
            <w:vAlign w:val="center"/>
          </w:tcPr>
          <w:p w14:paraId="698FFD6A" w14:textId="02370E56" w:rsidR="00010113" w:rsidRPr="0093467F" w:rsidRDefault="00010113" w:rsidP="00010113">
            <w:pPr>
              <w:jc w:val="center"/>
              <w:rPr>
                <w:rFonts w:ascii="GHEA Grapalat" w:hAnsi="GHEA Grapalat"/>
                <w:sz w:val="20"/>
                <w:lang w:val="pt-BR"/>
              </w:rPr>
            </w:pPr>
            <w:r w:rsidRPr="0093467F">
              <w:rPr>
                <w:rFonts w:ascii="GHEA Grapalat" w:hAnsi="GHEA Grapalat"/>
                <w:sz w:val="20"/>
                <w:lang w:val="pt-BR"/>
              </w:rPr>
              <w:t>100%</w:t>
            </w:r>
          </w:p>
        </w:tc>
      </w:tr>
    </w:tbl>
    <w:p w14:paraId="628A6707" w14:textId="4B6D1090" w:rsidR="00071D1C" w:rsidRPr="00A71D81" w:rsidRDefault="00930322" w:rsidP="00930322">
      <w:pPr>
        <w:tabs>
          <w:tab w:val="left" w:pos="4245"/>
        </w:tabs>
        <w:rPr>
          <w:rFonts w:ascii="GHEA Grapalat" w:hAnsi="GHEA Grapalat"/>
          <w:i/>
          <w:sz w:val="18"/>
          <w:szCs w:val="18"/>
        </w:rPr>
      </w:pPr>
      <w:r>
        <w:rPr>
          <w:rFonts w:ascii="GHEA Grapalat" w:hAnsi="GHEA Grapalat"/>
          <w:i/>
          <w:sz w:val="18"/>
          <w:szCs w:val="18"/>
        </w:rPr>
        <w:tab/>
      </w:r>
    </w:p>
    <w:p w14:paraId="65246CB8" w14:textId="77777777" w:rsidR="00071D1C" w:rsidRPr="00F66386" w:rsidRDefault="00071D1C" w:rsidP="00EF3662">
      <w:pPr>
        <w:rPr>
          <w:rFonts w:ascii="GHEA Grapalat" w:hAnsi="GHEA Grapalat"/>
          <w:i/>
          <w:sz w:val="18"/>
          <w:szCs w:val="18"/>
        </w:rPr>
      </w:pPr>
      <w:r w:rsidRPr="00F66386">
        <w:rPr>
          <w:rFonts w:ascii="GHEA Grapalat" w:hAnsi="GHEA Grapalat" w:cs="Sylfaen"/>
          <w:i/>
          <w:sz w:val="18"/>
          <w:szCs w:val="18"/>
        </w:rPr>
        <w:t xml:space="preserve">** </w:t>
      </w:r>
      <w:r w:rsidRPr="00A71D81">
        <w:rPr>
          <w:rFonts w:ascii="GHEA Grapalat" w:hAnsi="GHEA Grapalat" w:cs="Sylfaen"/>
          <w:i/>
          <w:sz w:val="18"/>
          <w:szCs w:val="18"/>
          <w:lang w:val="pt-BR"/>
        </w:rPr>
        <w:t>հրավերում</w:t>
      </w:r>
      <w:r w:rsidRPr="00F66386">
        <w:rPr>
          <w:rFonts w:ascii="GHEA Grapalat" w:hAnsi="GHEA Grapalat" w:cs="Sylfaen"/>
          <w:i/>
          <w:sz w:val="18"/>
          <w:szCs w:val="18"/>
        </w:rPr>
        <w:t xml:space="preserve"> </w:t>
      </w:r>
      <w:r w:rsidRPr="00A71D81">
        <w:rPr>
          <w:rFonts w:ascii="GHEA Grapalat" w:hAnsi="GHEA Grapalat" w:cs="Sylfaen"/>
          <w:i/>
          <w:sz w:val="18"/>
          <w:szCs w:val="18"/>
          <w:lang w:val="pt-BR"/>
        </w:rPr>
        <w:t>գումարները</w:t>
      </w:r>
      <w:r w:rsidRPr="00F66386">
        <w:rPr>
          <w:rFonts w:ascii="GHEA Grapalat" w:hAnsi="GHEA Grapalat" w:cs="Sylfaen"/>
          <w:i/>
          <w:sz w:val="18"/>
          <w:szCs w:val="18"/>
        </w:rPr>
        <w:t xml:space="preserve"> </w:t>
      </w:r>
      <w:r w:rsidRPr="00A71D81">
        <w:rPr>
          <w:rFonts w:ascii="GHEA Grapalat" w:hAnsi="GHEA Grapalat" w:cs="Sylfaen"/>
          <w:i/>
          <w:sz w:val="18"/>
          <w:szCs w:val="18"/>
          <w:lang w:val="pt-BR"/>
        </w:rPr>
        <w:t>նշվում</w:t>
      </w:r>
      <w:r w:rsidRPr="00F66386">
        <w:rPr>
          <w:rFonts w:ascii="GHEA Grapalat" w:hAnsi="GHEA Grapalat" w:cs="Sylfaen"/>
          <w:i/>
          <w:sz w:val="18"/>
          <w:szCs w:val="18"/>
        </w:rPr>
        <w:t xml:space="preserve"> </w:t>
      </w:r>
      <w:r w:rsidRPr="00A71D81">
        <w:rPr>
          <w:rFonts w:ascii="GHEA Grapalat" w:hAnsi="GHEA Grapalat" w:cs="Sylfaen"/>
          <w:i/>
          <w:sz w:val="18"/>
          <w:szCs w:val="18"/>
          <w:lang w:val="pt-BR"/>
        </w:rPr>
        <w:t>են</w:t>
      </w:r>
      <w:r w:rsidRPr="00F66386">
        <w:rPr>
          <w:rFonts w:ascii="GHEA Grapalat" w:hAnsi="GHEA Grapalat" w:cs="Sylfaen"/>
          <w:i/>
          <w:sz w:val="18"/>
          <w:szCs w:val="18"/>
        </w:rPr>
        <w:t xml:space="preserve"> </w:t>
      </w:r>
      <w:r w:rsidRPr="00A71D81">
        <w:rPr>
          <w:rFonts w:ascii="GHEA Grapalat" w:hAnsi="GHEA Grapalat" w:cs="Sylfaen"/>
          <w:i/>
          <w:sz w:val="18"/>
          <w:szCs w:val="18"/>
          <w:lang w:val="pt-BR"/>
        </w:rPr>
        <w:t>տոկոսով</w:t>
      </w:r>
      <w:r w:rsidRPr="00F66386">
        <w:rPr>
          <w:rFonts w:ascii="GHEA Grapalat" w:hAnsi="GHEA Grapalat" w:cs="Sylfaen"/>
          <w:i/>
          <w:sz w:val="18"/>
          <w:szCs w:val="18"/>
        </w:rPr>
        <w:t xml:space="preserve">, </w:t>
      </w:r>
      <w:r w:rsidRPr="00A71D81">
        <w:rPr>
          <w:rFonts w:ascii="GHEA Grapalat" w:hAnsi="GHEA Grapalat" w:cs="Sylfaen"/>
          <w:i/>
          <w:sz w:val="18"/>
          <w:szCs w:val="18"/>
          <w:lang w:val="pt-BR"/>
        </w:rPr>
        <w:t>իսկ</w:t>
      </w:r>
      <w:r w:rsidRPr="00F66386">
        <w:rPr>
          <w:rFonts w:ascii="GHEA Grapalat" w:hAnsi="GHEA Grapalat" w:cs="Sylfaen"/>
          <w:i/>
          <w:sz w:val="18"/>
          <w:szCs w:val="18"/>
        </w:rPr>
        <w:t xml:space="preserve"> </w:t>
      </w:r>
      <w:r w:rsidRPr="00A71D81">
        <w:rPr>
          <w:rFonts w:ascii="GHEA Grapalat" w:hAnsi="GHEA Grapalat" w:cs="Sylfaen"/>
          <w:i/>
          <w:sz w:val="18"/>
          <w:szCs w:val="18"/>
          <w:lang w:val="pt-BR"/>
        </w:rPr>
        <w:t>պայմանագիրը</w:t>
      </w:r>
      <w:r w:rsidRPr="00F66386">
        <w:rPr>
          <w:rFonts w:ascii="GHEA Grapalat" w:hAnsi="GHEA Grapalat" w:cs="Sylfaen"/>
          <w:i/>
          <w:sz w:val="18"/>
          <w:szCs w:val="18"/>
        </w:rPr>
        <w:t xml:space="preserve"> </w:t>
      </w:r>
      <w:r w:rsidRPr="00A71D81">
        <w:rPr>
          <w:rFonts w:ascii="GHEA Grapalat" w:hAnsi="GHEA Grapalat" w:cs="Sylfaen"/>
          <w:i/>
          <w:sz w:val="18"/>
          <w:szCs w:val="18"/>
          <w:lang w:val="pt-BR"/>
        </w:rPr>
        <w:t>կնքելիս</w:t>
      </w:r>
      <w:r w:rsidRPr="00F66386">
        <w:rPr>
          <w:rFonts w:ascii="GHEA Grapalat" w:hAnsi="GHEA Grapalat" w:cs="Sylfaen"/>
          <w:i/>
          <w:sz w:val="18"/>
          <w:szCs w:val="18"/>
        </w:rPr>
        <w:t xml:space="preserve"> </w:t>
      </w:r>
      <w:r w:rsidRPr="00A71D81">
        <w:rPr>
          <w:rFonts w:ascii="GHEA Grapalat" w:hAnsi="GHEA Grapalat" w:cs="Sylfaen"/>
          <w:i/>
          <w:sz w:val="18"/>
          <w:szCs w:val="18"/>
          <w:lang w:val="pt-BR"/>
        </w:rPr>
        <w:t>տոկոսի</w:t>
      </w:r>
      <w:r w:rsidRPr="00F66386">
        <w:rPr>
          <w:rFonts w:ascii="GHEA Grapalat" w:hAnsi="GHEA Grapalat" w:cs="Sylfaen"/>
          <w:i/>
          <w:sz w:val="18"/>
          <w:szCs w:val="18"/>
        </w:rPr>
        <w:t xml:space="preserve"> </w:t>
      </w:r>
      <w:r w:rsidRPr="00A71D81">
        <w:rPr>
          <w:rFonts w:ascii="GHEA Grapalat" w:hAnsi="GHEA Grapalat" w:cs="Sylfaen"/>
          <w:i/>
          <w:sz w:val="18"/>
          <w:szCs w:val="18"/>
          <w:lang w:val="pt-BR"/>
        </w:rPr>
        <w:t>փոխարեն</w:t>
      </w:r>
      <w:r w:rsidRPr="00F66386">
        <w:rPr>
          <w:rFonts w:ascii="GHEA Grapalat" w:hAnsi="GHEA Grapalat" w:cs="Sylfaen"/>
          <w:i/>
          <w:sz w:val="18"/>
          <w:szCs w:val="18"/>
        </w:rPr>
        <w:t xml:space="preserve"> </w:t>
      </w:r>
      <w:r w:rsidRPr="00A71D81">
        <w:rPr>
          <w:rFonts w:ascii="GHEA Grapalat" w:hAnsi="GHEA Grapalat" w:cs="Sylfaen"/>
          <w:i/>
          <w:sz w:val="18"/>
          <w:szCs w:val="18"/>
          <w:lang w:val="pt-BR"/>
        </w:rPr>
        <w:t>նշվում</w:t>
      </w:r>
      <w:r w:rsidRPr="00F66386">
        <w:rPr>
          <w:rFonts w:ascii="GHEA Grapalat" w:hAnsi="GHEA Grapalat" w:cs="Sylfaen"/>
          <w:i/>
          <w:sz w:val="18"/>
          <w:szCs w:val="18"/>
        </w:rPr>
        <w:t xml:space="preserve"> </w:t>
      </w:r>
      <w:r w:rsidRPr="00A71D81">
        <w:rPr>
          <w:rFonts w:ascii="GHEA Grapalat" w:hAnsi="GHEA Grapalat" w:cs="Sylfaen"/>
          <w:i/>
          <w:sz w:val="18"/>
          <w:szCs w:val="18"/>
          <w:lang w:val="pt-BR"/>
        </w:rPr>
        <w:t>է</w:t>
      </w:r>
      <w:r w:rsidRPr="00F66386">
        <w:rPr>
          <w:rFonts w:ascii="GHEA Grapalat" w:hAnsi="GHEA Grapalat" w:cs="Sylfaen"/>
          <w:i/>
          <w:sz w:val="18"/>
          <w:szCs w:val="18"/>
        </w:rPr>
        <w:t xml:space="preserve"> </w:t>
      </w:r>
      <w:r w:rsidRPr="00A71D81">
        <w:rPr>
          <w:rFonts w:ascii="GHEA Grapalat" w:hAnsi="GHEA Grapalat" w:cs="Sylfaen"/>
          <w:i/>
          <w:sz w:val="18"/>
          <w:szCs w:val="18"/>
          <w:lang w:val="pt-BR"/>
        </w:rPr>
        <w:t>կոնկրետ</w:t>
      </w:r>
      <w:r w:rsidRPr="00F66386">
        <w:rPr>
          <w:rFonts w:ascii="GHEA Grapalat" w:hAnsi="GHEA Grapalat" w:cs="Sylfaen"/>
          <w:i/>
          <w:sz w:val="18"/>
          <w:szCs w:val="18"/>
        </w:rPr>
        <w:t xml:space="preserve"> </w:t>
      </w:r>
      <w:r w:rsidRPr="00A71D81">
        <w:rPr>
          <w:rFonts w:ascii="GHEA Grapalat" w:hAnsi="GHEA Grapalat" w:cs="Sylfaen"/>
          <w:i/>
          <w:sz w:val="18"/>
          <w:szCs w:val="18"/>
          <w:lang w:val="pt-BR"/>
        </w:rPr>
        <w:t>գումարի</w:t>
      </w:r>
      <w:r w:rsidRPr="00F66386">
        <w:rPr>
          <w:rFonts w:ascii="GHEA Grapalat" w:hAnsi="GHEA Grapalat" w:cs="Sylfaen"/>
          <w:i/>
          <w:sz w:val="18"/>
          <w:szCs w:val="18"/>
        </w:rPr>
        <w:t xml:space="preserve"> </w:t>
      </w:r>
      <w:r w:rsidRPr="00A71D81">
        <w:rPr>
          <w:rFonts w:ascii="GHEA Grapalat" w:hAnsi="GHEA Grapalat" w:cs="Sylfaen"/>
          <w:i/>
          <w:sz w:val="18"/>
          <w:szCs w:val="18"/>
          <w:lang w:val="pt-BR"/>
        </w:rPr>
        <w:t>չափ</w:t>
      </w:r>
    </w:p>
    <w:p w14:paraId="416BC3A8" w14:textId="77777777" w:rsidR="00071D1C" w:rsidRPr="00A71D81" w:rsidRDefault="00071D1C" w:rsidP="00EF3662">
      <w:pPr>
        <w:jc w:val="center"/>
        <w:rPr>
          <w:rFonts w:ascii="GHEA Grapalat" w:hAnsi="GHEA Grapalat"/>
          <w:sz w:val="20"/>
          <w:lang w:val="es-ES"/>
        </w:rPr>
      </w:pPr>
    </w:p>
    <w:p w14:paraId="5E3DE4B0" w14:textId="77777777" w:rsidR="00071D1C" w:rsidRPr="00A71D81" w:rsidRDefault="00071D1C" w:rsidP="00EF3662">
      <w:pPr>
        <w:jc w:val="right"/>
        <w:rPr>
          <w:rFonts w:ascii="GHEA Grapalat" w:hAnsi="GHEA Grapalat"/>
          <w:sz w:val="20"/>
          <w:lang w:val="es-ES"/>
        </w:rPr>
      </w:pPr>
    </w:p>
    <w:tbl>
      <w:tblPr>
        <w:tblW w:w="9639" w:type="dxa"/>
        <w:jc w:val="center"/>
        <w:tblLayout w:type="fixed"/>
        <w:tblLook w:val="0000" w:firstRow="0" w:lastRow="0" w:firstColumn="0" w:lastColumn="0" w:noHBand="0" w:noVBand="0"/>
      </w:tblPr>
      <w:tblGrid>
        <w:gridCol w:w="4536"/>
        <w:gridCol w:w="760"/>
        <w:gridCol w:w="4343"/>
      </w:tblGrid>
      <w:tr w:rsidR="00071D1C" w:rsidRPr="00A71D81" w14:paraId="26A92C5B" w14:textId="77777777" w:rsidTr="00E22E51">
        <w:trPr>
          <w:jc w:val="center"/>
        </w:trPr>
        <w:tc>
          <w:tcPr>
            <w:tcW w:w="4536" w:type="dxa"/>
          </w:tcPr>
          <w:p w14:paraId="077B19EB" w14:textId="77777777" w:rsidR="00071D1C" w:rsidRPr="00A71D81" w:rsidRDefault="00071D1C" w:rsidP="00EF3662">
            <w:pPr>
              <w:jc w:val="center"/>
              <w:rPr>
                <w:rFonts w:ascii="GHEA Grapalat" w:hAnsi="GHEA Grapalat" w:cs="Sylfaen"/>
                <w:b/>
                <w:bCs/>
                <w:lang w:val="nb-NO"/>
              </w:rPr>
            </w:pPr>
            <w:r w:rsidRPr="00A71D81">
              <w:rPr>
                <w:rFonts w:ascii="GHEA Grapalat" w:hAnsi="GHEA Grapalat" w:cs="Sylfaen"/>
                <w:b/>
                <w:bCs/>
                <w:lang w:val="nb-NO"/>
              </w:rPr>
              <w:t>ԳՆՈՐԴ</w:t>
            </w:r>
          </w:p>
          <w:p w14:paraId="189E0804" w14:textId="77777777" w:rsidR="00071D1C" w:rsidRPr="00A71D81" w:rsidRDefault="00071D1C" w:rsidP="00EF3662">
            <w:pPr>
              <w:rPr>
                <w:rFonts w:ascii="GHEA Grapalat" w:hAnsi="GHEA Grapalat"/>
                <w:sz w:val="22"/>
                <w:szCs w:val="22"/>
                <w:lang w:val="ru-RU"/>
              </w:rPr>
            </w:pPr>
          </w:p>
          <w:p w14:paraId="01A64B69" w14:textId="77777777" w:rsidR="00071D1C" w:rsidRPr="00A71D81" w:rsidRDefault="00071D1C" w:rsidP="00EF3662">
            <w:pPr>
              <w:rPr>
                <w:rFonts w:ascii="GHEA Grapalat" w:hAnsi="GHEA Grapalat"/>
                <w:lang w:val="ru-RU"/>
              </w:rPr>
            </w:pPr>
          </w:p>
          <w:p w14:paraId="63A7B955" w14:textId="77777777" w:rsidR="00071D1C" w:rsidRPr="00A71D81" w:rsidRDefault="00071D1C" w:rsidP="00EF3662">
            <w:pPr>
              <w:jc w:val="center"/>
              <w:rPr>
                <w:rFonts w:ascii="GHEA Grapalat" w:hAnsi="GHEA Grapalat"/>
                <w:lang w:val="ru-RU"/>
              </w:rPr>
            </w:pPr>
            <w:r w:rsidRPr="00A71D81">
              <w:rPr>
                <w:rFonts w:ascii="GHEA Grapalat" w:hAnsi="GHEA Grapalat"/>
                <w:lang w:val="ru-RU"/>
              </w:rPr>
              <w:t>---------------------------------</w:t>
            </w:r>
          </w:p>
          <w:p w14:paraId="347DE8F1" w14:textId="77777777" w:rsidR="00071D1C" w:rsidRPr="00A71D81" w:rsidRDefault="00071D1C" w:rsidP="00EF3662">
            <w:pPr>
              <w:jc w:val="center"/>
              <w:rPr>
                <w:rFonts w:ascii="GHEA Grapalat" w:hAnsi="GHEA Grapalat"/>
                <w:sz w:val="18"/>
                <w:szCs w:val="18"/>
              </w:rPr>
            </w:pPr>
            <w:r w:rsidRPr="00A71D81">
              <w:rPr>
                <w:rFonts w:ascii="GHEA Grapalat" w:hAnsi="GHEA Grapalat"/>
                <w:sz w:val="18"/>
                <w:szCs w:val="18"/>
              </w:rPr>
              <w:t>/</w:t>
            </w:r>
            <w:proofErr w:type="spellStart"/>
            <w:r w:rsidRPr="00A71D81">
              <w:rPr>
                <w:rFonts w:ascii="GHEA Grapalat" w:hAnsi="GHEA Grapalat" w:cs="Sylfaen"/>
                <w:sz w:val="18"/>
                <w:szCs w:val="18"/>
                <w:lang w:val="ru-RU"/>
              </w:rPr>
              <w:t>ստորագրություն</w:t>
            </w:r>
            <w:proofErr w:type="spellEnd"/>
            <w:r w:rsidRPr="00A71D81">
              <w:rPr>
                <w:rFonts w:ascii="GHEA Grapalat" w:hAnsi="GHEA Grapalat"/>
                <w:sz w:val="18"/>
                <w:szCs w:val="18"/>
              </w:rPr>
              <w:t>/</w:t>
            </w:r>
          </w:p>
          <w:p w14:paraId="5D5E3C8B" w14:textId="77777777" w:rsidR="00071D1C" w:rsidRPr="00A71D81" w:rsidRDefault="00071D1C" w:rsidP="00EF3662">
            <w:pPr>
              <w:jc w:val="center"/>
              <w:rPr>
                <w:rFonts w:ascii="GHEA Grapalat" w:hAnsi="GHEA Grapalat"/>
                <w:sz w:val="18"/>
                <w:szCs w:val="18"/>
                <w:lang w:val="ru-RU"/>
              </w:rPr>
            </w:pPr>
            <w:r w:rsidRPr="00A71D81">
              <w:rPr>
                <w:rFonts w:ascii="GHEA Grapalat" w:hAnsi="GHEA Grapalat" w:cs="Sylfaen"/>
                <w:sz w:val="18"/>
                <w:szCs w:val="18"/>
                <w:lang w:val="ru-RU"/>
              </w:rPr>
              <w:t>Կ</w:t>
            </w:r>
            <w:r w:rsidRPr="00A71D81">
              <w:rPr>
                <w:rFonts w:ascii="GHEA Grapalat" w:hAnsi="GHEA Grapalat"/>
                <w:sz w:val="18"/>
                <w:szCs w:val="18"/>
                <w:lang w:val="ru-RU"/>
              </w:rPr>
              <w:t>.</w:t>
            </w:r>
            <w:r w:rsidRPr="00A71D81">
              <w:rPr>
                <w:rFonts w:ascii="GHEA Grapalat" w:hAnsi="GHEA Grapalat" w:cs="Sylfaen"/>
                <w:sz w:val="18"/>
                <w:szCs w:val="18"/>
                <w:lang w:val="ru-RU"/>
              </w:rPr>
              <w:t>Տ</w:t>
            </w:r>
          </w:p>
        </w:tc>
        <w:tc>
          <w:tcPr>
            <w:tcW w:w="760" w:type="dxa"/>
          </w:tcPr>
          <w:p w14:paraId="034575EB" w14:textId="77777777" w:rsidR="00071D1C" w:rsidRPr="00A71D81" w:rsidRDefault="00071D1C" w:rsidP="00EF3662">
            <w:pPr>
              <w:jc w:val="center"/>
              <w:rPr>
                <w:rFonts w:ascii="GHEA Grapalat" w:hAnsi="GHEA Grapalat"/>
                <w:lang w:val="ru-RU"/>
              </w:rPr>
            </w:pPr>
          </w:p>
        </w:tc>
        <w:tc>
          <w:tcPr>
            <w:tcW w:w="4343" w:type="dxa"/>
          </w:tcPr>
          <w:p w14:paraId="1AC96E8C" w14:textId="77777777" w:rsidR="00071D1C" w:rsidRPr="00A71D81" w:rsidRDefault="00071D1C" w:rsidP="00EF3662">
            <w:pPr>
              <w:jc w:val="center"/>
              <w:rPr>
                <w:rFonts w:ascii="GHEA Grapalat" w:hAnsi="GHEA Grapalat" w:cs="Sylfaen"/>
                <w:b/>
                <w:bCs/>
                <w:lang w:val="ru-RU"/>
              </w:rPr>
            </w:pPr>
            <w:r w:rsidRPr="00A71D81">
              <w:rPr>
                <w:rFonts w:ascii="GHEA Grapalat" w:hAnsi="GHEA Grapalat" w:cs="Sylfaen"/>
                <w:b/>
                <w:bCs/>
                <w:lang w:val="pt-BR"/>
              </w:rPr>
              <w:t>ՎԱՃԱՌՈՂ</w:t>
            </w:r>
          </w:p>
          <w:p w14:paraId="3CA2B0DA" w14:textId="77777777" w:rsidR="00071D1C" w:rsidRPr="00A71D81" w:rsidRDefault="00071D1C" w:rsidP="00EF3662">
            <w:pPr>
              <w:jc w:val="center"/>
              <w:rPr>
                <w:rFonts w:ascii="GHEA Grapalat" w:hAnsi="GHEA Grapalat"/>
                <w:lang w:val="ru-RU"/>
              </w:rPr>
            </w:pPr>
          </w:p>
          <w:p w14:paraId="48676A52" w14:textId="77777777" w:rsidR="00071D1C" w:rsidRPr="00A71D81" w:rsidRDefault="00071D1C" w:rsidP="00EF3662">
            <w:pPr>
              <w:jc w:val="center"/>
              <w:rPr>
                <w:rFonts w:ascii="GHEA Grapalat" w:hAnsi="GHEA Grapalat"/>
                <w:lang w:val="ru-RU"/>
              </w:rPr>
            </w:pPr>
          </w:p>
          <w:p w14:paraId="42669E6F" w14:textId="77777777" w:rsidR="00071D1C" w:rsidRPr="00A71D81" w:rsidRDefault="00071D1C" w:rsidP="00EF3662">
            <w:pPr>
              <w:jc w:val="center"/>
              <w:rPr>
                <w:rFonts w:ascii="GHEA Grapalat" w:hAnsi="GHEA Grapalat"/>
                <w:lang w:val="ru-RU"/>
              </w:rPr>
            </w:pPr>
            <w:r w:rsidRPr="00A71D81">
              <w:rPr>
                <w:rFonts w:ascii="GHEA Grapalat" w:hAnsi="GHEA Grapalat"/>
                <w:lang w:val="ru-RU"/>
              </w:rPr>
              <w:t>---------------------------------</w:t>
            </w:r>
          </w:p>
          <w:p w14:paraId="75D8EF93" w14:textId="77777777" w:rsidR="00071D1C" w:rsidRPr="00A71D81" w:rsidRDefault="00071D1C" w:rsidP="00EF3662">
            <w:pPr>
              <w:jc w:val="center"/>
              <w:rPr>
                <w:rFonts w:ascii="GHEA Grapalat" w:hAnsi="GHEA Grapalat"/>
                <w:sz w:val="18"/>
                <w:szCs w:val="18"/>
              </w:rPr>
            </w:pPr>
            <w:r w:rsidRPr="00A71D81">
              <w:rPr>
                <w:rFonts w:ascii="GHEA Grapalat" w:hAnsi="GHEA Grapalat"/>
                <w:sz w:val="18"/>
                <w:szCs w:val="18"/>
              </w:rPr>
              <w:t>/</w:t>
            </w:r>
            <w:proofErr w:type="spellStart"/>
            <w:r w:rsidRPr="00A71D81">
              <w:rPr>
                <w:rFonts w:ascii="GHEA Grapalat" w:hAnsi="GHEA Grapalat" w:cs="Sylfaen"/>
                <w:sz w:val="18"/>
                <w:szCs w:val="18"/>
                <w:lang w:val="ru-RU"/>
              </w:rPr>
              <w:t>ստորագրություն</w:t>
            </w:r>
            <w:proofErr w:type="spellEnd"/>
            <w:r w:rsidRPr="00A71D81">
              <w:rPr>
                <w:rFonts w:ascii="GHEA Grapalat" w:hAnsi="GHEA Grapalat"/>
                <w:sz w:val="18"/>
                <w:szCs w:val="18"/>
              </w:rPr>
              <w:t>/</w:t>
            </w:r>
          </w:p>
          <w:p w14:paraId="1E6BBFC8" w14:textId="77777777" w:rsidR="00071D1C" w:rsidRPr="00A71D81" w:rsidRDefault="00071D1C" w:rsidP="00EF3662">
            <w:pPr>
              <w:jc w:val="center"/>
              <w:rPr>
                <w:rFonts w:ascii="GHEA Grapalat" w:hAnsi="GHEA Grapalat"/>
                <w:sz w:val="22"/>
                <w:szCs w:val="22"/>
                <w:lang w:val="ru-RU"/>
              </w:rPr>
            </w:pPr>
            <w:r w:rsidRPr="00A71D81">
              <w:rPr>
                <w:rFonts w:ascii="GHEA Grapalat" w:hAnsi="GHEA Grapalat" w:cs="Sylfaen"/>
                <w:sz w:val="18"/>
                <w:szCs w:val="18"/>
                <w:lang w:val="ru-RU"/>
              </w:rPr>
              <w:t>Կ</w:t>
            </w:r>
            <w:r w:rsidRPr="00A71D81">
              <w:rPr>
                <w:rFonts w:ascii="GHEA Grapalat" w:hAnsi="GHEA Grapalat"/>
                <w:sz w:val="18"/>
                <w:szCs w:val="18"/>
                <w:lang w:val="ru-RU"/>
              </w:rPr>
              <w:t>.</w:t>
            </w:r>
            <w:r w:rsidRPr="00A71D81">
              <w:rPr>
                <w:rFonts w:ascii="GHEA Grapalat" w:hAnsi="GHEA Grapalat" w:cs="Sylfaen"/>
                <w:sz w:val="18"/>
                <w:szCs w:val="18"/>
                <w:lang w:val="ru-RU"/>
              </w:rPr>
              <w:t>Տ</w:t>
            </w:r>
          </w:p>
        </w:tc>
      </w:tr>
    </w:tbl>
    <w:p w14:paraId="43176A96" w14:textId="77777777" w:rsidR="00071D1C" w:rsidRPr="00A71D81" w:rsidRDefault="00071D1C" w:rsidP="00EF3662">
      <w:pPr>
        <w:rPr>
          <w:rFonts w:ascii="GHEA Grapalat" w:hAnsi="GHEA Grapalat"/>
          <w:sz w:val="20"/>
          <w:lang w:val="ru-RU"/>
        </w:rPr>
        <w:sectPr w:rsidR="00071D1C" w:rsidRPr="00A71D81" w:rsidSect="00BA301C">
          <w:footnotePr>
            <w:pos w:val="beneathText"/>
          </w:footnotePr>
          <w:pgSz w:w="16838" w:h="11906" w:orient="landscape" w:code="9"/>
          <w:pgMar w:top="662" w:right="533" w:bottom="1138" w:left="720" w:header="562" w:footer="562" w:gutter="0"/>
          <w:cols w:space="720"/>
        </w:sectPr>
      </w:pPr>
    </w:p>
    <w:p w14:paraId="7460D9ED" w14:textId="77777777" w:rsidR="00071D1C" w:rsidRPr="00A71D81" w:rsidRDefault="00071D1C" w:rsidP="00EF3662">
      <w:pPr>
        <w:rPr>
          <w:rFonts w:ascii="GHEA Grapalat" w:hAnsi="GHEA Grapalat"/>
          <w:sz w:val="20"/>
          <w:lang w:val="ru-RU"/>
        </w:rPr>
      </w:pPr>
    </w:p>
    <w:p w14:paraId="42954658" w14:textId="77777777" w:rsidR="00071D1C" w:rsidRPr="00E84367" w:rsidRDefault="00071D1C" w:rsidP="00EF3662">
      <w:pPr>
        <w:jc w:val="right"/>
        <w:rPr>
          <w:rFonts w:ascii="GHEA Grapalat" w:hAnsi="GHEA Grapalat"/>
          <w:i/>
          <w:sz w:val="18"/>
          <w:lang w:val="ru-RU"/>
        </w:rPr>
      </w:pPr>
      <w:r w:rsidRPr="00A71D81">
        <w:rPr>
          <w:rFonts w:ascii="GHEA Grapalat" w:hAnsi="GHEA Grapalat"/>
          <w:i/>
          <w:sz w:val="18"/>
          <w:lang w:val="hy-AM"/>
        </w:rPr>
        <w:t xml:space="preserve">Հավելված N </w:t>
      </w:r>
      <w:r w:rsidRPr="00E84367">
        <w:rPr>
          <w:rFonts w:ascii="GHEA Grapalat" w:hAnsi="GHEA Grapalat"/>
          <w:i/>
          <w:sz w:val="18"/>
          <w:lang w:val="ru-RU"/>
        </w:rPr>
        <w:t>3</w:t>
      </w:r>
    </w:p>
    <w:p w14:paraId="73B87183" w14:textId="7777777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 xml:space="preserve">«         »              20  թ. կնքված </w:t>
      </w:r>
    </w:p>
    <w:p w14:paraId="05E79CBD" w14:textId="7777777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 xml:space="preserve">                      ծածկագրով պայմանագրի</w:t>
      </w:r>
    </w:p>
    <w:p w14:paraId="2174B2BD" w14:textId="77777777" w:rsidR="00071D1C" w:rsidRPr="00E84367" w:rsidRDefault="00071D1C" w:rsidP="00EF3662">
      <w:pPr>
        <w:ind w:left="-142" w:firstLine="142"/>
        <w:jc w:val="center"/>
        <w:rPr>
          <w:rFonts w:ascii="GHEA Grapalat" w:hAnsi="GHEA Grapalat" w:cs="Sylfaen"/>
          <w:b/>
          <w:lang w:val="ru-RU"/>
        </w:rPr>
      </w:pPr>
    </w:p>
    <w:p w14:paraId="14F9B95B" w14:textId="77777777" w:rsidR="0038400D" w:rsidRPr="00E84367" w:rsidRDefault="0038400D" w:rsidP="00EF3662">
      <w:pPr>
        <w:ind w:left="-142" w:firstLine="142"/>
        <w:jc w:val="center"/>
        <w:rPr>
          <w:rFonts w:ascii="GHEA Grapalat" w:hAnsi="GHEA Grapalat" w:cs="Sylfaen"/>
          <w:b/>
          <w:lang w:val="ru-RU"/>
        </w:rPr>
      </w:pPr>
    </w:p>
    <w:tbl>
      <w:tblPr>
        <w:tblW w:w="9750" w:type="dxa"/>
        <w:jc w:val="center"/>
        <w:tblCellSpacing w:w="7" w:type="dxa"/>
        <w:tblCellMar>
          <w:left w:w="0" w:type="dxa"/>
          <w:right w:w="0" w:type="dxa"/>
        </w:tblCellMar>
        <w:tblLook w:val="0000" w:firstRow="0" w:lastRow="0" w:firstColumn="0" w:lastColumn="0" w:noHBand="0" w:noVBand="0"/>
      </w:tblPr>
      <w:tblGrid>
        <w:gridCol w:w="4635"/>
        <w:gridCol w:w="5115"/>
      </w:tblGrid>
      <w:tr w:rsidR="0038400D" w:rsidRPr="004E6EC6" w14:paraId="2BF17983" w14:textId="77777777" w:rsidTr="007A2020">
        <w:trPr>
          <w:tblCellSpacing w:w="7" w:type="dxa"/>
          <w:jc w:val="center"/>
        </w:trPr>
        <w:tc>
          <w:tcPr>
            <w:tcW w:w="0" w:type="auto"/>
            <w:vAlign w:val="center"/>
          </w:tcPr>
          <w:p w14:paraId="4B48907B" w14:textId="682F61D6" w:rsidR="0038400D" w:rsidRPr="00F66386" w:rsidRDefault="00B05F1F" w:rsidP="007A2020">
            <w:pPr>
              <w:jc w:val="center"/>
              <w:rPr>
                <w:rFonts w:ascii="GHEA Grapalat" w:hAnsi="GHEA Grapalat"/>
                <w:iCs/>
                <w:color w:val="000000"/>
                <w:sz w:val="21"/>
                <w:szCs w:val="21"/>
                <w:lang w:val="ru-RU"/>
              </w:rPr>
            </w:pPr>
            <w:r w:rsidRPr="00A71D81">
              <w:rPr>
                <w:noProof/>
              </w:rPr>
              <mc:AlternateContent>
                <mc:Choice Requires="wps">
                  <w:drawing>
                    <wp:anchor distT="0" distB="0" distL="114300" distR="114300" simplePos="0" relativeHeight="251657728" behindDoc="0" locked="0" layoutInCell="1" allowOverlap="1" wp14:anchorId="1E0BDB32" wp14:editId="320AECE9">
                      <wp:simplePos x="0" y="0"/>
                      <wp:positionH relativeFrom="column">
                        <wp:posOffset>2400300</wp:posOffset>
                      </wp:positionH>
                      <wp:positionV relativeFrom="paragraph">
                        <wp:posOffset>167640</wp:posOffset>
                      </wp:positionV>
                      <wp:extent cx="114300" cy="1028700"/>
                      <wp:effectExtent l="0" t="0" r="0" b="0"/>
                      <wp:wrapNone/>
                      <wp:docPr id="1"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A03D63" id="Rectangle 100" o:spid="_x0000_s1026" style="position:absolute;margin-left:189pt;margin-top:13.2pt;width:9pt;height:81pt;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" stroked="f"/>
                  </w:pict>
                </mc:Fallback>
              </mc:AlternateContent>
            </w:r>
            <w:proofErr w:type="spellStart"/>
            <w:r w:rsidR="0038400D" w:rsidRPr="00A71D81">
              <w:rPr>
                <w:rFonts w:ascii="GHEA Grapalat" w:hAnsi="GHEA Grapalat"/>
                <w:iCs/>
                <w:color w:val="000000"/>
                <w:sz w:val="21"/>
                <w:szCs w:val="21"/>
              </w:rPr>
              <w:t>Պայմանագրի</w:t>
            </w:r>
            <w:proofErr w:type="spellEnd"/>
            <w:r w:rsidR="0038400D" w:rsidRPr="00F66386">
              <w:rPr>
                <w:rFonts w:ascii="GHEA Grapalat" w:hAnsi="GHEA Grapalat"/>
                <w:iCs/>
                <w:color w:val="000000"/>
                <w:sz w:val="21"/>
                <w:szCs w:val="21"/>
                <w:lang w:val="ru-RU"/>
              </w:rPr>
              <w:t xml:space="preserve"> </w:t>
            </w:r>
            <w:proofErr w:type="spellStart"/>
            <w:r w:rsidR="0038400D" w:rsidRPr="00A71D81">
              <w:rPr>
                <w:rFonts w:ascii="GHEA Grapalat" w:hAnsi="GHEA Grapalat"/>
                <w:iCs/>
                <w:color w:val="000000"/>
                <w:sz w:val="21"/>
                <w:szCs w:val="21"/>
              </w:rPr>
              <w:t>կողմ</w:t>
            </w:r>
            <w:proofErr w:type="spellEnd"/>
            <w:r w:rsidR="0038400D" w:rsidRPr="00F66386">
              <w:rPr>
                <w:rFonts w:ascii="GHEA Grapalat" w:hAnsi="GHEA Grapalat"/>
                <w:iCs/>
                <w:color w:val="000000"/>
                <w:sz w:val="21"/>
                <w:szCs w:val="21"/>
                <w:lang w:val="ru-RU"/>
              </w:rPr>
              <w:t xml:space="preserve"> </w:t>
            </w:r>
          </w:p>
          <w:p w14:paraId="39DB8FE8" w14:textId="77777777" w:rsidR="0038400D" w:rsidRPr="00F66386" w:rsidRDefault="0038400D" w:rsidP="007A2020">
            <w:pPr>
              <w:jc w:val="center"/>
              <w:rPr>
                <w:rFonts w:ascii="GHEA Grapalat" w:hAnsi="GHEA Grapalat"/>
                <w:iCs/>
                <w:color w:val="000000"/>
                <w:sz w:val="21"/>
                <w:szCs w:val="21"/>
                <w:lang w:val="ru-RU"/>
              </w:rPr>
            </w:pPr>
            <w:r w:rsidRPr="00F66386">
              <w:rPr>
                <w:rFonts w:ascii="GHEA Grapalat" w:hAnsi="GHEA Grapalat"/>
                <w:iCs/>
                <w:color w:val="000000"/>
                <w:sz w:val="21"/>
                <w:szCs w:val="21"/>
                <w:lang w:val="ru-RU"/>
              </w:rPr>
              <w:t>___________________________</w:t>
            </w:r>
          </w:p>
          <w:p w14:paraId="372C8D3A" w14:textId="77777777" w:rsidR="0038400D" w:rsidRPr="00F66386" w:rsidRDefault="0038400D" w:rsidP="007A2020">
            <w:pPr>
              <w:jc w:val="center"/>
              <w:rPr>
                <w:rFonts w:ascii="GHEA Grapalat" w:hAnsi="GHEA Grapalat"/>
                <w:iCs/>
                <w:color w:val="000000"/>
                <w:sz w:val="21"/>
                <w:szCs w:val="21"/>
                <w:lang w:val="ru-RU"/>
              </w:rPr>
            </w:pPr>
            <w:r w:rsidRPr="00F66386">
              <w:rPr>
                <w:rFonts w:ascii="GHEA Grapalat" w:hAnsi="GHEA Grapalat"/>
                <w:iCs/>
                <w:color w:val="000000"/>
                <w:sz w:val="21"/>
                <w:szCs w:val="21"/>
                <w:lang w:val="ru-RU"/>
              </w:rPr>
              <w:t>___________________________</w:t>
            </w:r>
          </w:p>
          <w:p w14:paraId="4332AAA9" w14:textId="77777777" w:rsidR="0038400D" w:rsidRPr="00F66386" w:rsidRDefault="0038400D" w:rsidP="007A2020">
            <w:pPr>
              <w:jc w:val="center"/>
              <w:rPr>
                <w:rFonts w:ascii="GHEA Grapalat" w:hAnsi="GHEA Grapalat"/>
                <w:iCs/>
                <w:color w:val="000000"/>
                <w:sz w:val="21"/>
                <w:szCs w:val="21"/>
                <w:lang w:val="ru-RU"/>
              </w:rPr>
            </w:pPr>
            <w:proofErr w:type="spellStart"/>
            <w:r w:rsidRPr="00A71D81">
              <w:rPr>
                <w:rFonts w:ascii="GHEA Grapalat" w:hAnsi="GHEA Grapalat"/>
                <w:iCs/>
                <w:color w:val="000000"/>
                <w:sz w:val="21"/>
                <w:szCs w:val="21"/>
              </w:rPr>
              <w:t>գտնվելու</w:t>
            </w:r>
            <w:proofErr w:type="spellEnd"/>
            <w:r w:rsidRPr="00F66386">
              <w:rPr>
                <w:rFonts w:ascii="GHEA Grapalat" w:hAnsi="GHEA Grapalat"/>
                <w:iCs/>
                <w:color w:val="000000"/>
                <w:sz w:val="21"/>
                <w:szCs w:val="21"/>
                <w:lang w:val="ru-RU"/>
              </w:rPr>
              <w:t xml:space="preserve"> </w:t>
            </w:r>
            <w:proofErr w:type="spellStart"/>
            <w:r w:rsidRPr="00A71D81">
              <w:rPr>
                <w:rFonts w:ascii="GHEA Grapalat" w:hAnsi="GHEA Grapalat"/>
                <w:iCs/>
                <w:color w:val="000000"/>
                <w:sz w:val="21"/>
                <w:szCs w:val="21"/>
              </w:rPr>
              <w:t>վայրը</w:t>
            </w:r>
            <w:proofErr w:type="spellEnd"/>
            <w:r w:rsidRPr="00F66386">
              <w:rPr>
                <w:rFonts w:ascii="GHEA Grapalat" w:hAnsi="GHEA Grapalat"/>
                <w:iCs/>
                <w:color w:val="000000"/>
                <w:sz w:val="21"/>
                <w:szCs w:val="21"/>
                <w:lang w:val="ru-RU"/>
              </w:rPr>
              <w:t xml:space="preserve"> ______________</w:t>
            </w:r>
          </w:p>
          <w:p w14:paraId="09C9DEE7" w14:textId="77777777" w:rsidR="0038400D" w:rsidRPr="00F66386" w:rsidRDefault="0038400D" w:rsidP="007A2020">
            <w:pPr>
              <w:jc w:val="center"/>
              <w:rPr>
                <w:rFonts w:ascii="GHEA Grapalat" w:hAnsi="GHEA Grapalat"/>
                <w:iCs/>
                <w:color w:val="000000"/>
                <w:sz w:val="21"/>
                <w:szCs w:val="21"/>
                <w:lang w:val="ru-RU"/>
              </w:rPr>
            </w:pPr>
            <w:proofErr w:type="spellStart"/>
            <w:r w:rsidRPr="00A71D81">
              <w:rPr>
                <w:rFonts w:ascii="GHEA Grapalat" w:hAnsi="GHEA Grapalat"/>
                <w:iCs/>
                <w:color w:val="000000"/>
                <w:sz w:val="21"/>
                <w:szCs w:val="21"/>
              </w:rPr>
              <w:t>հհ</w:t>
            </w:r>
            <w:proofErr w:type="spellEnd"/>
            <w:r w:rsidRPr="00F66386">
              <w:rPr>
                <w:rFonts w:ascii="GHEA Grapalat" w:hAnsi="GHEA Grapalat"/>
                <w:iCs/>
                <w:color w:val="000000"/>
                <w:sz w:val="21"/>
                <w:szCs w:val="21"/>
                <w:lang w:val="ru-RU"/>
              </w:rPr>
              <w:t xml:space="preserve"> _________________________ </w:t>
            </w:r>
          </w:p>
          <w:p w14:paraId="2078FEAA" w14:textId="77777777" w:rsidR="0038400D" w:rsidRPr="00A71D81" w:rsidRDefault="0038400D" w:rsidP="007A2020">
            <w:pPr>
              <w:jc w:val="center"/>
              <w:rPr>
                <w:rFonts w:ascii="GHEA Grapalat" w:hAnsi="GHEA Grapalat"/>
                <w:iCs/>
                <w:color w:val="000000"/>
                <w:sz w:val="21"/>
                <w:szCs w:val="21"/>
                <w:lang w:val="pt-BR"/>
              </w:rPr>
            </w:pPr>
            <w:proofErr w:type="spellStart"/>
            <w:r w:rsidRPr="00A71D81">
              <w:rPr>
                <w:rFonts w:ascii="GHEA Grapalat" w:hAnsi="GHEA Grapalat"/>
                <w:iCs/>
                <w:color w:val="000000"/>
                <w:sz w:val="21"/>
                <w:szCs w:val="21"/>
              </w:rPr>
              <w:t>հվհհ</w:t>
            </w:r>
            <w:proofErr w:type="spellEnd"/>
            <w:r w:rsidRPr="00A71D81">
              <w:rPr>
                <w:rFonts w:ascii="GHEA Grapalat" w:hAnsi="GHEA Grapalat"/>
                <w:iCs/>
                <w:color w:val="000000"/>
                <w:sz w:val="21"/>
                <w:szCs w:val="21"/>
                <w:lang w:val="pt-BR"/>
              </w:rPr>
              <w:t xml:space="preserve"> _______________________ </w:t>
            </w:r>
          </w:p>
        </w:tc>
        <w:tc>
          <w:tcPr>
            <w:tcW w:w="0" w:type="auto"/>
            <w:vAlign w:val="center"/>
          </w:tcPr>
          <w:p w14:paraId="5CCE82D1" w14:textId="77777777" w:rsidR="0038400D" w:rsidRPr="00A71D81" w:rsidRDefault="0038400D" w:rsidP="007A2020">
            <w:pPr>
              <w:jc w:val="center"/>
              <w:rPr>
                <w:rFonts w:ascii="GHEA Grapalat" w:hAnsi="GHEA Grapalat"/>
                <w:iCs/>
                <w:color w:val="000000"/>
                <w:sz w:val="21"/>
                <w:szCs w:val="21"/>
                <w:lang w:val="pt-BR"/>
              </w:rPr>
            </w:pPr>
            <w:proofErr w:type="spellStart"/>
            <w:r w:rsidRPr="00A71D81">
              <w:rPr>
                <w:rFonts w:ascii="GHEA Grapalat" w:hAnsi="GHEA Grapalat"/>
                <w:iCs/>
                <w:color w:val="000000"/>
                <w:sz w:val="21"/>
                <w:szCs w:val="21"/>
              </w:rPr>
              <w:t>Պատվիրատու</w:t>
            </w:r>
            <w:proofErr w:type="spellEnd"/>
          </w:p>
          <w:p w14:paraId="797D7B91"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lang w:val="pt-BR"/>
              </w:rPr>
              <w:t>_____________________________</w:t>
            </w:r>
          </w:p>
          <w:p w14:paraId="5DFA5C3D"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lang w:val="pt-BR"/>
              </w:rPr>
              <w:t>_____________________________</w:t>
            </w:r>
          </w:p>
          <w:p w14:paraId="68B18605" w14:textId="77777777" w:rsidR="0038400D" w:rsidRPr="00A71D81" w:rsidRDefault="0038400D" w:rsidP="007A2020">
            <w:pPr>
              <w:jc w:val="center"/>
              <w:rPr>
                <w:rFonts w:ascii="GHEA Grapalat" w:hAnsi="GHEA Grapalat"/>
                <w:iCs/>
                <w:color w:val="000000"/>
                <w:sz w:val="21"/>
                <w:szCs w:val="21"/>
                <w:lang w:val="pt-BR"/>
              </w:rPr>
            </w:pPr>
            <w:proofErr w:type="spellStart"/>
            <w:r w:rsidRPr="00A71D81">
              <w:rPr>
                <w:rFonts w:ascii="GHEA Grapalat" w:hAnsi="GHEA Grapalat"/>
                <w:iCs/>
                <w:color w:val="000000"/>
                <w:sz w:val="21"/>
                <w:szCs w:val="21"/>
              </w:rPr>
              <w:t>գտնվելու</w:t>
            </w:r>
            <w:proofErr w:type="spellEnd"/>
            <w:r w:rsidRPr="00A71D81">
              <w:rPr>
                <w:rFonts w:ascii="GHEA Grapalat" w:hAnsi="GHEA Grapalat"/>
                <w:iCs/>
                <w:color w:val="000000"/>
                <w:sz w:val="21"/>
                <w:szCs w:val="21"/>
                <w:lang w:val="pt-BR"/>
              </w:rPr>
              <w:t xml:space="preserve"> </w:t>
            </w:r>
            <w:proofErr w:type="spellStart"/>
            <w:r w:rsidRPr="00A71D81">
              <w:rPr>
                <w:rFonts w:ascii="GHEA Grapalat" w:hAnsi="GHEA Grapalat"/>
                <w:iCs/>
                <w:color w:val="000000"/>
                <w:sz w:val="21"/>
                <w:szCs w:val="21"/>
              </w:rPr>
              <w:t>վայրը</w:t>
            </w:r>
            <w:proofErr w:type="spellEnd"/>
            <w:r w:rsidRPr="00A71D81">
              <w:rPr>
                <w:rFonts w:ascii="GHEA Grapalat" w:hAnsi="GHEA Grapalat"/>
                <w:iCs/>
                <w:color w:val="000000"/>
                <w:sz w:val="21"/>
                <w:szCs w:val="21"/>
                <w:lang w:val="pt-BR"/>
              </w:rPr>
              <w:t xml:space="preserve"> _________________</w:t>
            </w:r>
          </w:p>
          <w:p w14:paraId="7D6F634D" w14:textId="77777777" w:rsidR="0038400D" w:rsidRPr="00A71D81" w:rsidRDefault="0038400D" w:rsidP="007A2020">
            <w:pPr>
              <w:jc w:val="center"/>
              <w:rPr>
                <w:rFonts w:ascii="GHEA Grapalat" w:hAnsi="GHEA Grapalat"/>
                <w:iCs/>
                <w:color w:val="000000"/>
                <w:sz w:val="21"/>
                <w:szCs w:val="21"/>
                <w:lang w:val="pt-BR"/>
              </w:rPr>
            </w:pPr>
            <w:proofErr w:type="spellStart"/>
            <w:r w:rsidRPr="00A71D81">
              <w:rPr>
                <w:rFonts w:ascii="GHEA Grapalat" w:hAnsi="GHEA Grapalat"/>
                <w:iCs/>
                <w:color w:val="000000"/>
                <w:sz w:val="21"/>
                <w:szCs w:val="21"/>
              </w:rPr>
              <w:t>հհ</w:t>
            </w:r>
            <w:proofErr w:type="spellEnd"/>
            <w:r w:rsidRPr="00A71D81">
              <w:rPr>
                <w:rFonts w:ascii="GHEA Grapalat" w:hAnsi="GHEA Grapalat"/>
                <w:iCs/>
                <w:color w:val="000000"/>
                <w:sz w:val="21"/>
                <w:szCs w:val="21"/>
                <w:lang w:val="pt-BR"/>
              </w:rPr>
              <w:t>____________________________</w:t>
            </w:r>
          </w:p>
          <w:p w14:paraId="354179FC" w14:textId="77777777" w:rsidR="0038400D" w:rsidRPr="00A71D81" w:rsidRDefault="0038400D" w:rsidP="007A2020">
            <w:pPr>
              <w:jc w:val="center"/>
              <w:rPr>
                <w:rFonts w:ascii="GHEA Grapalat" w:hAnsi="GHEA Grapalat"/>
                <w:iCs/>
                <w:color w:val="000000"/>
                <w:sz w:val="21"/>
                <w:szCs w:val="21"/>
                <w:lang w:val="pt-BR"/>
              </w:rPr>
            </w:pPr>
            <w:proofErr w:type="spellStart"/>
            <w:r w:rsidRPr="00A71D81">
              <w:rPr>
                <w:rFonts w:ascii="GHEA Grapalat" w:hAnsi="GHEA Grapalat"/>
                <w:iCs/>
                <w:color w:val="000000"/>
                <w:sz w:val="21"/>
                <w:szCs w:val="21"/>
              </w:rPr>
              <w:t>հվհհ</w:t>
            </w:r>
            <w:proofErr w:type="spellEnd"/>
            <w:r w:rsidRPr="00A71D81">
              <w:rPr>
                <w:rFonts w:ascii="GHEA Grapalat" w:hAnsi="GHEA Grapalat"/>
                <w:iCs/>
                <w:color w:val="000000"/>
                <w:sz w:val="21"/>
                <w:szCs w:val="21"/>
                <w:lang w:val="pt-BR"/>
              </w:rPr>
              <w:t>___________________________</w:t>
            </w:r>
          </w:p>
        </w:tc>
      </w:tr>
    </w:tbl>
    <w:p w14:paraId="69CF5C92" w14:textId="77777777" w:rsidR="0038400D" w:rsidRPr="00A71D81" w:rsidRDefault="0038400D" w:rsidP="0038400D">
      <w:pPr>
        <w:ind w:firstLine="375"/>
        <w:rPr>
          <w:rFonts w:ascii="Arial" w:hAnsi="Arial" w:cs="Arial"/>
          <w:iCs/>
          <w:color w:val="000000"/>
          <w:sz w:val="21"/>
          <w:szCs w:val="21"/>
          <w:lang w:val="pt-BR"/>
        </w:rPr>
      </w:pPr>
      <w:r w:rsidRPr="00A71D81">
        <w:rPr>
          <w:rFonts w:ascii="Arial" w:hAnsi="Arial" w:cs="Arial"/>
          <w:iCs/>
          <w:color w:val="000000"/>
          <w:sz w:val="21"/>
          <w:szCs w:val="21"/>
          <w:lang w:val="pt-BR"/>
        </w:rPr>
        <w:t>  </w:t>
      </w:r>
    </w:p>
    <w:p w14:paraId="531F3FE7" w14:textId="77777777" w:rsidR="0038400D" w:rsidRPr="00A71D81" w:rsidRDefault="0038400D" w:rsidP="0038400D">
      <w:pPr>
        <w:ind w:firstLine="375"/>
        <w:rPr>
          <w:rFonts w:ascii="GHEA Grapalat" w:hAnsi="GHEA Grapalat"/>
          <w:iCs/>
          <w:color w:val="000000"/>
          <w:sz w:val="15"/>
          <w:szCs w:val="21"/>
          <w:lang w:val="pt-BR"/>
        </w:rPr>
      </w:pPr>
    </w:p>
    <w:p w14:paraId="70E36C36" w14:textId="77777777" w:rsidR="0038400D" w:rsidRPr="00A71D81" w:rsidRDefault="0038400D" w:rsidP="0038400D">
      <w:pPr>
        <w:ind w:firstLine="375"/>
        <w:jc w:val="center"/>
        <w:rPr>
          <w:rFonts w:ascii="GHEA Grapalat" w:hAnsi="GHEA Grapalat"/>
          <w:iCs/>
          <w:color w:val="000000"/>
          <w:sz w:val="22"/>
          <w:szCs w:val="22"/>
          <w:lang w:val="pt-BR"/>
        </w:rPr>
      </w:pPr>
      <w:r w:rsidRPr="00A71D81">
        <w:rPr>
          <w:rFonts w:ascii="GHEA Grapalat" w:hAnsi="GHEA Grapalat"/>
          <w:b/>
          <w:bCs/>
          <w:iCs/>
          <w:color w:val="000000"/>
          <w:sz w:val="22"/>
          <w:szCs w:val="22"/>
        </w:rPr>
        <w:t>ԱՐՁԱՆԱԳՐՈՒԹՅՈՒՆ</w:t>
      </w:r>
      <w:r w:rsidRPr="00A71D81">
        <w:rPr>
          <w:rFonts w:ascii="GHEA Grapalat" w:hAnsi="GHEA Grapalat"/>
          <w:b/>
          <w:bCs/>
          <w:iCs/>
          <w:color w:val="000000"/>
          <w:sz w:val="22"/>
          <w:szCs w:val="22"/>
          <w:lang w:val="pt-BR"/>
        </w:rPr>
        <w:t xml:space="preserve"> N</w:t>
      </w:r>
    </w:p>
    <w:p w14:paraId="5FBB5804" w14:textId="77777777" w:rsidR="0038400D" w:rsidRPr="00A71D81" w:rsidRDefault="0038400D" w:rsidP="0038400D">
      <w:pPr>
        <w:ind w:firstLine="375"/>
        <w:jc w:val="center"/>
        <w:rPr>
          <w:rFonts w:ascii="GHEA Grapalat" w:hAnsi="GHEA Grapalat"/>
          <w:b/>
          <w:bCs/>
          <w:iCs/>
          <w:color w:val="000000"/>
          <w:sz w:val="22"/>
          <w:szCs w:val="22"/>
          <w:lang w:val="pt-BR"/>
        </w:rPr>
      </w:pPr>
      <w:r w:rsidRPr="00A71D81">
        <w:rPr>
          <w:rFonts w:ascii="GHEA Grapalat" w:hAnsi="GHEA Grapalat"/>
          <w:b/>
          <w:bCs/>
          <w:iCs/>
          <w:color w:val="000000"/>
          <w:sz w:val="22"/>
          <w:szCs w:val="22"/>
        </w:rPr>
        <w:t>ՊԱՅՄԱՆԱԳՐԻ</w:t>
      </w:r>
      <w:r w:rsidRPr="00A71D81">
        <w:rPr>
          <w:rFonts w:ascii="GHEA Grapalat" w:hAnsi="GHEA Grapalat"/>
          <w:b/>
          <w:bCs/>
          <w:iCs/>
          <w:color w:val="000000"/>
          <w:sz w:val="22"/>
          <w:szCs w:val="22"/>
          <w:lang w:val="pt-BR"/>
        </w:rPr>
        <w:t xml:space="preserve"> </w:t>
      </w:r>
      <w:r w:rsidRPr="00A71D81">
        <w:rPr>
          <w:rFonts w:ascii="GHEA Grapalat" w:hAnsi="GHEA Grapalat"/>
          <w:b/>
          <w:bCs/>
          <w:iCs/>
          <w:color w:val="000000"/>
          <w:sz w:val="22"/>
          <w:szCs w:val="22"/>
        </w:rPr>
        <w:t>ԿԱՄ</w:t>
      </w:r>
      <w:r w:rsidRPr="00A71D81">
        <w:rPr>
          <w:rFonts w:ascii="GHEA Grapalat" w:hAnsi="GHEA Grapalat"/>
          <w:b/>
          <w:bCs/>
          <w:iCs/>
          <w:color w:val="000000"/>
          <w:sz w:val="22"/>
          <w:szCs w:val="22"/>
          <w:lang w:val="pt-BR"/>
        </w:rPr>
        <w:t xml:space="preserve"> </w:t>
      </w:r>
      <w:r w:rsidRPr="00A71D81">
        <w:rPr>
          <w:rFonts w:ascii="GHEA Grapalat" w:hAnsi="GHEA Grapalat"/>
          <w:b/>
          <w:bCs/>
          <w:iCs/>
          <w:color w:val="000000"/>
          <w:sz w:val="22"/>
          <w:szCs w:val="22"/>
        </w:rPr>
        <w:t>ԴՐԱ</w:t>
      </w:r>
      <w:r w:rsidRPr="00A71D81">
        <w:rPr>
          <w:rFonts w:ascii="GHEA Grapalat" w:hAnsi="GHEA Grapalat"/>
          <w:b/>
          <w:bCs/>
          <w:iCs/>
          <w:color w:val="000000"/>
          <w:sz w:val="22"/>
          <w:szCs w:val="22"/>
          <w:lang w:val="pt-BR"/>
        </w:rPr>
        <w:t xml:space="preserve"> </w:t>
      </w:r>
      <w:r w:rsidRPr="00A71D81">
        <w:rPr>
          <w:rFonts w:ascii="GHEA Grapalat" w:hAnsi="GHEA Grapalat"/>
          <w:b/>
          <w:bCs/>
          <w:iCs/>
          <w:color w:val="000000"/>
          <w:sz w:val="22"/>
          <w:szCs w:val="22"/>
        </w:rPr>
        <w:t>ՄԻ</w:t>
      </w:r>
      <w:r w:rsidRPr="00A71D81">
        <w:rPr>
          <w:rFonts w:ascii="GHEA Grapalat" w:hAnsi="GHEA Grapalat"/>
          <w:b/>
          <w:bCs/>
          <w:iCs/>
          <w:color w:val="000000"/>
          <w:sz w:val="22"/>
          <w:szCs w:val="22"/>
          <w:lang w:val="pt-BR"/>
        </w:rPr>
        <w:t xml:space="preserve"> </w:t>
      </w:r>
      <w:r w:rsidRPr="00A71D81">
        <w:rPr>
          <w:rFonts w:ascii="GHEA Grapalat" w:hAnsi="GHEA Grapalat"/>
          <w:b/>
          <w:bCs/>
          <w:iCs/>
          <w:color w:val="000000"/>
          <w:sz w:val="22"/>
          <w:szCs w:val="22"/>
        </w:rPr>
        <w:t>ՄԱՍԻ</w:t>
      </w:r>
      <w:r w:rsidRPr="00A71D81">
        <w:rPr>
          <w:rFonts w:ascii="GHEA Grapalat" w:hAnsi="GHEA Grapalat"/>
          <w:b/>
          <w:bCs/>
          <w:iCs/>
          <w:color w:val="000000"/>
          <w:sz w:val="22"/>
          <w:szCs w:val="22"/>
          <w:lang w:val="pt-BR"/>
        </w:rPr>
        <w:t xml:space="preserve"> ԿԱՏԱՐՄԱՆ ԱՐԴՅՈՒՆՔՆԵՐԻ </w:t>
      </w:r>
    </w:p>
    <w:p w14:paraId="312C69CB" w14:textId="77777777" w:rsidR="0038400D" w:rsidRPr="00A71D81" w:rsidRDefault="0038400D" w:rsidP="0038400D">
      <w:pPr>
        <w:ind w:firstLine="375"/>
        <w:jc w:val="center"/>
        <w:rPr>
          <w:rFonts w:ascii="Arial Unicode" w:hAnsi="Arial Unicode"/>
          <w:iCs/>
          <w:color w:val="000000"/>
          <w:sz w:val="22"/>
          <w:szCs w:val="22"/>
          <w:lang w:val="pt-BR"/>
        </w:rPr>
      </w:pPr>
      <w:r w:rsidRPr="00A71D81">
        <w:rPr>
          <w:rFonts w:ascii="GHEA Grapalat" w:hAnsi="GHEA Grapalat"/>
          <w:b/>
          <w:bCs/>
          <w:iCs/>
          <w:color w:val="000000"/>
          <w:sz w:val="22"/>
          <w:szCs w:val="22"/>
        </w:rPr>
        <w:t>ՀԱՆՁՆՄԱՆ</w:t>
      </w:r>
      <w:r w:rsidRPr="00A71D81">
        <w:rPr>
          <w:rFonts w:ascii="GHEA Grapalat" w:hAnsi="GHEA Grapalat"/>
          <w:b/>
          <w:bCs/>
          <w:iCs/>
          <w:color w:val="000000"/>
          <w:sz w:val="22"/>
          <w:szCs w:val="22"/>
          <w:lang w:val="pt-BR"/>
        </w:rPr>
        <w:t>-</w:t>
      </w:r>
      <w:r w:rsidRPr="00A71D81">
        <w:rPr>
          <w:rFonts w:ascii="GHEA Grapalat" w:hAnsi="GHEA Grapalat"/>
          <w:b/>
          <w:bCs/>
          <w:iCs/>
          <w:color w:val="000000"/>
          <w:sz w:val="22"/>
          <w:szCs w:val="22"/>
        </w:rPr>
        <w:t>ԸՆԴՈՒՆՄԱՆ</w:t>
      </w:r>
    </w:p>
    <w:p w14:paraId="0FE37082" w14:textId="77777777" w:rsidR="0038400D" w:rsidRPr="00A71D81" w:rsidRDefault="0038400D" w:rsidP="0038400D">
      <w:pPr>
        <w:pStyle w:val="a3"/>
        <w:spacing w:line="240" w:lineRule="auto"/>
        <w:ind w:firstLine="0"/>
        <w:jc w:val="center"/>
        <w:rPr>
          <w:b/>
          <w:bCs/>
          <w:iCs/>
          <w:lang w:val="es-ES"/>
        </w:rPr>
      </w:pPr>
    </w:p>
    <w:p w14:paraId="235FE3F3" w14:textId="77777777" w:rsidR="0038400D" w:rsidRPr="00A71D81" w:rsidRDefault="0038400D" w:rsidP="0038400D">
      <w:pPr>
        <w:pStyle w:val="a3"/>
        <w:spacing w:line="240" w:lineRule="auto"/>
        <w:ind w:firstLine="540"/>
        <w:rPr>
          <w:iCs/>
          <w:lang w:val="es-ES"/>
        </w:rPr>
      </w:pPr>
      <w:r w:rsidRPr="00A71D81">
        <w:rPr>
          <w:rFonts w:ascii="GHEA Grapalat" w:hAnsi="GHEA Grapalat"/>
          <w:color w:val="000000"/>
          <w:sz w:val="21"/>
          <w:szCs w:val="21"/>
          <w:lang w:val="es-ES" w:eastAsia="ru-RU"/>
        </w:rPr>
        <w:t>«      » «              »</w:t>
      </w:r>
      <w:r w:rsidRPr="00A71D81">
        <w:rPr>
          <w:iCs/>
          <w:lang w:val="es-ES"/>
        </w:rPr>
        <w:t xml:space="preserve">  </w:t>
      </w:r>
      <w:r w:rsidRPr="00A71D81">
        <w:rPr>
          <w:rFonts w:ascii="GHEA Grapalat" w:hAnsi="GHEA Grapalat"/>
          <w:color w:val="000000"/>
          <w:sz w:val="21"/>
          <w:szCs w:val="21"/>
          <w:lang w:val="es-ES" w:eastAsia="ru-RU"/>
        </w:rPr>
        <w:t xml:space="preserve">20    </w:t>
      </w:r>
      <w:r w:rsidRPr="00A71D81">
        <w:rPr>
          <w:rFonts w:ascii="GHEA Grapalat" w:hAnsi="GHEA Grapalat"/>
          <w:color w:val="000000"/>
          <w:sz w:val="21"/>
          <w:szCs w:val="21"/>
          <w:lang w:eastAsia="ru-RU"/>
        </w:rPr>
        <w:t>թ</w:t>
      </w:r>
      <w:r w:rsidRPr="00A71D81">
        <w:rPr>
          <w:rFonts w:ascii="GHEA Grapalat" w:hAnsi="GHEA Grapalat"/>
          <w:color w:val="000000"/>
          <w:sz w:val="21"/>
          <w:szCs w:val="21"/>
          <w:lang w:val="es-ES" w:eastAsia="ru-RU"/>
        </w:rPr>
        <w:t>.</w:t>
      </w:r>
    </w:p>
    <w:p w14:paraId="30B8A803" w14:textId="77777777" w:rsidR="0038400D" w:rsidRPr="00A71D81" w:rsidRDefault="0038400D" w:rsidP="0038400D">
      <w:pPr>
        <w:pStyle w:val="a3"/>
        <w:spacing w:line="240" w:lineRule="auto"/>
        <w:ind w:firstLine="0"/>
        <w:rPr>
          <w:iCs/>
          <w:lang w:val="es-ES"/>
        </w:rPr>
      </w:pPr>
    </w:p>
    <w:p w14:paraId="3712408D" w14:textId="77777777" w:rsidR="0038400D" w:rsidRPr="00A71D81" w:rsidRDefault="0038400D" w:rsidP="0038400D">
      <w:pPr>
        <w:pStyle w:val="af4"/>
        <w:spacing w:before="0" w:beforeAutospacing="0" w:after="0" w:afterAutospacing="0"/>
        <w:rPr>
          <w:rFonts w:ascii="GHEA Grapalat" w:hAnsi="GHEA Grapalat"/>
          <w:color w:val="000000"/>
          <w:sz w:val="21"/>
          <w:szCs w:val="21"/>
          <w:lang w:val="es-ES"/>
        </w:rPr>
      </w:pPr>
      <w:proofErr w:type="spellStart"/>
      <w:r w:rsidRPr="00A71D81">
        <w:rPr>
          <w:rFonts w:ascii="GHEA Grapalat" w:hAnsi="GHEA Grapalat"/>
          <w:color w:val="000000"/>
          <w:sz w:val="21"/>
          <w:szCs w:val="21"/>
        </w:rPr>
        <w:t>Պայմանագրի</w:t>
      </w:r>
      <w:proofErr w:type="spellEnd"/>
      <w:r w:rsidRPr="00A71D81">
        <w:rPr>
          <w:rFonts w:ascii="GHEA Grapalat" w:hAnsi="GHEA Grapalat"/>
          <w:color w:val="000000"/>
          <w:sz w:val="21"/>
          <w:szCs w:val="21"/>
          <w:lang w:val="es-ES"/>
        </w:rPr>
        <w:t xml:space="preserve"> /</w:t>
      </w:r>
      <w:proofErr w:type="spellStart"/>
      <w:r w:rsidRPr="00A71D81">
        <w:rPr>
          <w:rFonts w:ascii="GHEA Grapalat" w:hAnsi="GHEA Grapalat"/>
          <w:color w:val="000000"/>
          <w:sz w:val="21"/>
          <w:szCs w:val="21"/>
        </w:rPr>
        <w:t>այսուհետ</w:t>
      </w:r>
      <w:proofErr w:type="spellEnd"/>
      <w:r w:rsidRPr="00A71D81">
        <w:rPr>
          <w:rFonts w:ascii="GHEA Grapalat" w:hAnsi="GHEA Grapalat"/>
          <w:color w:val="000000"/>
          <w:sz w:val="21"/>
          <w:szCs w:val="21"/>
          <w:lang w:val="es-ES"/>
        </w:rPr>
        <w:t xml:space="preserve">` </w:t>
      </w:r>
      <w:proofErr w:type="spellStart"/>
      <w:r w:rsidRPr="00A71D81">
        <w:rPr>
          <w:rFonts w:ascii="GHEA Grapalat" w:hAnsi="GHEA Grapalat"/>
          <w:color w:val="000000"/>
          <w:sz w:val="21"/>
          <w:szCs w:val="21"/>
        </w:rPr>
        <w:t>Պայմանագիր</w:t>
      </w:r>
      <w:proofErr w:type="spellEnd"/>
      <w:r w:rsidRPr="00A71D81">
        <w:rPr>
          <w:rFonts w:ascii="GHEA Grapalat" w:hAnsi="GHEA Grapalat"/>
          <w:color w:val="000000"/>
          <w:sz w:val="21"/>
          <w:szCs w:val="21"/>
          <w:lang w:val="es-ES"/>
        </w:rPr>
        <w:t xml:space="preserve">/ </w:t>
      </w:r>
      <w:proofErr w:type="spellStart"/>
      <w:r w:rsidRPr="00A71D81">
        <w:rPr>
          <w:rFonts w:ascii="GHEA Grapalat" w:hAnsi="GHEA Grapalat"/>
          <w:color w:val="000000"/>
          <w:sz w:val="21"/>
          <w:szCs w:val="21"/>
        </w:rPr>
        <w:t>անվանումը</w:t>
      </w:r>
      <w:proofErr w:type="spellEnd"/>
      <w:r w:rsidRPr="00A71D81">
        <w:rPr>
          <w:rFonts w:ascii="GHEA Grapalat" w:hAnsi="GHEA Grapalat"/>
          <w:color w:val="000000"/>
          <w:sz w:val="21"/>
          <w:szCs w:val="21"/>
          <w:lang w:val="es-ES"/>
        </w:rPr>
        <w:t>` ____________________________________________________________________________________________</w:t>
      </w:r>
    </w:p>
    <w:p w14:paraId="5243234F" w14:textId="77777777" w:rsidR="0038400D" w:rsidRPr="00A71D81" w:rsidRDefault="0038400D" w:rsidP="0038400D">
      <w:pPr>
        <w:pStyle w:val="af4"/>
        <w:spacing w:before="0" w:beforeAutospacing="0" w:after="0" w:afterAutospacing="0"/>
        <w:rPr>
          <w:rFonts w:ascii="GHEA Grapalat" w:hAnsi="GHEA Grapalat"/>
          <w:color w:val="000000"/>
          <w:sz w:val="21"/>
          <w:szCs w:val="21"/>
          <w:lang w:val="es-ES"/>
        </w:rPr>
      </w:pPr>
      <w:proofErr w:type="spellStart"/>
      <w:r w:rsidRPr="00A71D81">
        <w:rPr>
          <w:rFonts w:ascii="GHEA Grapalat" w:hAnsi="GHEA Grapalat"/>
          <w:color w:val="000000"/>
          <w:sz w:val="21"/>
          <w:szCs w:val="21"/>
        </w:rPr>
        <w:t>Պայմանագրի</w:t>
      </w:r>
      <w:proofErr w:type="spellEnd"/>
      <w:r w:rsidRPr="00A71D81">
        <w:rPr>
          <w:rFonts w:ascii="GHEA Grapalat" w:hAnsi="GHEA Grapalat"/>
          <w:color w:val="000000"/>
          <w:sz w:val="21"/>
          <w:szCs w:val="21"/>
          <w:lang w:val="es-ES"/>
        </w:rPr>
        <w:t xml:space="preserve"> </w:t>
      </w:r>
      <w:proofErr w:type="spellStart"/>
      <w:r w:rsidRPr="00A71D81">
        <w:rPr>
          <w:rFonts w:ascii="GHEA Grapalat" w:hAnsi="GHEA Grapalat"/>
          <w:color w:val="000000"/>
          <w:sz w:val="21"/>
          <w:szCs w:val="21"/>
        </w:rPr>
        <w:t>կնքման</w:t>
      </w:r>
      <w:proofErr w:type="spellEnd"/>
      <w:r w:rsidRPr="00A71D81">
        <w:rPr>
          <w:rFonts w:ascii="GHEA Grapalat" w:hAnsi="GHEA Grapalat"/>
          <w:color w:val="000000"/>
          <w:sz w:val="21"/>
          <w:szCs w:val="21"/>
          <w:lang w:val="es-ES"/>
        </w:rPr>
        <w:t xml:space="preserve"> </w:t>
      </w:r>
      <w:proofErr w:type="spellStart"/>
      <w:r w:rsidRPr="00A71D81">
        <w:rPr>
          <w:rFonts w:ascii="GHEA Grapalat" w:hAnsi="GHEA Grapalat"/>
          <w:color w:val="000000"/>
          <w:sz w:val="21"/>
          <w:szCs w:val="21"/>
        </w:rPr>
        <w:t>ամսաթիվը</w:t>
      </w:r>
      <w:proofErr w:type="spellEnd"/>
      <w:r w:rsidRPr="00A71D81">
        <w:rPr>
          <w:rFonts w:ascii="GHEA Grapalat" w:hAnsi="GHEA Grapalat"/>
          <w:color w:val="000000"/>
          <w:sz w:val="21"/>
          <w:szCs w:val="21"/>
          <w:lang w:val="es-ES"/>
        </w:rPr>
        <w:t xml:space="preserve">` «____» «__________________» 20 </w:t>
      </w:r>
      <w:r w:rsidRPr="00A71D81">
        <w:rPr>
          <w:rFonts w:ascii="GHEA Grapalat" w:hAnsi="GHEA Grapalat"/>
          <w:color w:val="000000"/>
          <w:sz w:val="21"/>
          <w:szCs w:val="21"/>
        </w:rPr>
        <w:t>թ</w:t>
      </w:r>
      <w:r w:rsidRPr="00A71D81">
        <w:rPr>
          <w:rFonts w:ascii="GHEA Grapalat" w:hAnsi="GHEA Grapalat"/>
          <w:color w:val="000000"/>
          <w:sz w:val="21"/>
          <w:szCs w:val="21"/>
          <w:lang w:val="es-ES"/>
        </w:rPr>
        <w:t>.</w:t>
      </w:r>
    </w:p>
    <w:p w14:paraId="74AE6F7A" w14:textId="77777777" w:rsidR="0038400D" w:rsidRPr="00A71D81" w:rsidRDefault="0038400D" w:rsidP="0038400D">
      <w:pPr>
        <w:pStyle w:val="af4"/>
        <w:spacing w:before="0" w:beforeAutospacing="0" w:after="0" w:afterAutospacing="0"/>
        <w:rPr>
          <w:rFonts w:ascii="GHEA Grapalat" w:hAnsi="GHEA Grapalat"/>
          <w:color w:val="000000"/>
          <w:sz w:val="21"/>
          <w:szCs w:val="21"/>
          <w:lang w:val="es-ES"/>
        </w:rPr>
      </w:pPr>
      <w:proofErr w:type="spellStart"/>
      <w:r w:rsidRPr="00A71D81">
        <w:rPr>
          <w:rFonts w:ascii="GHEA Grapalat" w:hAnsi="GHEA Grapalat"/>
          <w:color w:val="000000"/>
          <w:sz w:val="21"/>
          <w:szCs w:val="21"/>
        </w:rPr>
        <w:t>Պայմանագրի</w:t>
      </w:r>
      <w:proofErr w:type="spellEnd"/>
      <w:r w:rsidRPr="00A71D81">
        <w:rPr>
          <w:rFonts w:ascii="GHEA Grapalat" w:hAnsi="GHEA Grapalat"/>
          <w:color w:val="000000"/>
          <w:sz w:val="21"/>
          <w:szCs w:val="21"/>
          <w:lang w:val="es-ES"/>
        </w:rPr>
        <w:t xml:space="preserve"> </w:t>
      </w:r>
      <w:proofErr w:type="spellStart"/>
      <w:r w:rsidRPr="00A71D81">
        <w:rPr>
          <w:rFonts w:ascii="GHEA Grapalat" w:hAnsi="GHEA Grapalat"/>
          <w:color w:val="000000"/>
          <w:sz w:val="21"/>
          <w:szCs w:val="21"/>
        </w:rPr>
        <w:t>համարը</w:t>
      </w:r>
      <w:proofErr w:type="spellEnd"/>
      <w:r w:rsidRPr="00A71D81">
        <w:rPr>
          <w:rFonts w:ascii="GHEA Grapalat" w:hAnsi="GHEA Grapalat"/>
          <w:color w:val="000000"/>
          <w:sz w:val="21"/>
          <w:szCs w:val="21"/>
          <w:lang w:val="es-ES"/>
        </w:rPr>
        <w:t>`    __________</w:t>
      </w:r>
    </w:p>
    <w:p w14:paraId="62F79D18" w14:textId="77777777" w:rsidR="0038400D" w:rsidRPr="00A71D81" w:rsidRDefault="0038400D" w:rsidP="006C1D25">
      <w:pPr>
        <w:jc w:val="both"/>
        <w:rPr>
          <w:rFonts w:ascii="GHEA Grapalat" w:hAnsi="GHEA Grapalat" w:cs="Sylfaen"/>
          <w:iCs/>
          <w:lang w:val="es-ES"/>
        </w:rPr>
      </w:pPr>
      <w:proofErr w:type="spellStart"/>
      <w:proofErr w:type="gramStart"/>
      <w:r w:rsidRPr="00A71D81">
        <w:rPr>
          <w:rFonts w:ascii="GHEA Grapalat" w:hAnsi="GHEA Grapalat"/>
          <w:iCs/>
          <w:color w:val="000000"/>
          <w:sz w:val="21"/>
          <w:szCs w:val="21"/>
        </w:rPr>
        <w:t>Պատվիրատուն</w:t>
      </w:r>
      <w:proofErr w:type="spellEnd"/>
      <w:r w:rsidRPr="00A71D81">
        <w:rPr>
          <w:rFonts w:ascii="GHEA Grapalat" w:hAnsi="GHEA Grapalat"/>
          <w:iCs/>
          <w:color w:val="000000"/>
          <w:sz w:val="21"/>
          <w:szCs w:val="21"/>
          <w:lang w:val="es-ES"/>
        </w:rPr>
        <w:t xml:space="preserve">  </w:t>
      </w:r>
      <w:r w:rsidRPr="00A71D81">
        <w:rPr>
          <w:rFonts w:ascii="GHEA Grapalat" w:hAnsi="GHEA Grapalat"/>
          <w:iCs/>
          <w:color w:val="000000"/>
          <w:sz w:val="21"/>
          <w:szCs w:val="21"/>
        </w:rPr>
        <w:t>և</w:t>
      </w:r>
      <w:proofErr w:type="gramEnd"/>
      <w:r w:rsidRPr="00A71D81">
        <w:rPr>
          <w:rFonts w:ascii="GHEA Grapalat" w:hAnsi="GHEA Grapalat"/>
          <w:iCs/>
          <w:color w:val="000000"/>
          <w:sz w:val="21"/>
          <w:szCs w:val="21"/>
          <w:lang w:val="es-ES"/>
        </w:rPr>
        <w:t xml:space="preserve">  </w:t>
      </w:r>
      <w:proofErr w:type="spellStart"/>
      <w:r w:rsidRPr="00A71D81">
        <w:rPr>
          <w:rFonts w:ascii="GHEA Grapalat" w:hAnsi="GHEA Grapalat"/>
          <w:color w:val="000000"/>
          <w:sz w:val="21"/>
          <w:szCs w:val="21"/>
        </w:rPr>
        <w:t>Պայմանագրի</w:t>
      </w:r>
      <w:proofErr w:type="spellEnd"/>
      <w:r w:rsidRPr="00A71D81">
        <w:rPr>
          <w:rFonts w:ascii="GHEA Grapalat" w:hAnsi="GHEA Grapalat"/>
          <w:color w:val="000000"/>
          <w:sz w:val="21"/>
          <w:szCs w:val="21"/>
          <w:lang w:val="es-ES"/>
        </w:rPr>
        <w:t xml:space="preserve"> </w:t>
      </w:r>
      <w:proofErr w:type="spellStart"/>
      <w:r w:rsidRPr="00A71D81">
        <w:rPr>
          <w:rFonts w:ascii="GHEA Grapalat" w:hAnsi="GHEA Grapalat"/>
          <w:color w:val="000000"/>
          <w:sz w:val="21"/>
          <w:szCs w:val="21"/>
        </w:rPr>
        <w:t>կողմը</w:t>
      </w:r>
      <w:proofErr w:type="spellEnd"/>
      <w:r w:rsidRPr="00A71D81">
        <w:rPr>
          <w:rFonts w:ascii="GHEA Grapalat" w:hAnsi="GHEA Grapalat"/>
          <w:color w:val="000000"/>
          <w:sz w:val="21"/>
          <w:szCs w:val="21"/>
        </w:rPr>
        <w:t>՝</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հիմք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ընդունելով</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պայմանագրի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կատարման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վերաբերյալ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20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թ. դուրս գրված </w:t>
      </w:r>
      <w:r w:rsidRPr="00A71D81">
        <w:rPr>
          <w:rFonts w:ascii="GHEA Grapalat" w:hAnsi="GHEA Grapalat"/>
          <w:color w:val="000000"/>
          <w:sz w:val="21"/>
          <w:szCs w:val="21"/>
          <w:lang w:val="es-ES"/>
        </w:rPr>
        <w:t xml:space="preserve">N ___   </w:t>
      </w:r>
      <w:r w:rsidRPr="00A71D81">
        <w:rPr>
          <w:rFonts w:ascii="GHEA Grapalat" w:hAnsi="GHEA Grapalat"/>
          <w:color w:val="000000"/>
          <w:sz w:val="21"/>
          <w:szCs w:val="21"/>
          <w:lang w:val="hy-AM"/>
        </w:rPr>
        <w:t xml:space="preserve">հաշիվ ապրանքագիրը, </w:t>
      </w:r>
      <w:proofErr w:type="spellStart"/>
      <w:r w:rsidRPr="00A71D81">
        <w:rPr>
          <w:rFonts w:ascii="GHEA Grapalat" w:hAnsi="GHEA Grapalat"/>
          <w:color w:val="000000"/>
          <w:sz w:val="21"/>
          <w:szCs w:val="21"/>
          <w:lang w:val="es-ES"/>
        </w:rPr>
        <w:t>կազմեցին</w:t>
      </w:r>
      <w:proofErr w:type="spellEnd"/>
      <w:r w:rsidRPr="00A71D81">
        <w:rPr>
          <w:rFonts w:ascii="GHEA Grapalat" w:hAnsi="GHEA Grapalat"/>
          <w:color w:val="000000"/>
          <w:sz w:val="21"/>
          <w:szCs w:val="21"/>
          <w:lang w:val="es-ES"/>
        </w:rPr>
        <w:t xml:space="preserve"> </w:t>
      </w:r>
      <w:proofErr w:type="spellStart"/>
      <w:r w:rsidRPr="00A71D81">
        <w:rPr>
          <w:rFonts w:ascii="GHEA Grapalat" w:hAnsi="GHEA Grapalat"/>
          <w:color w:val="000000"/>
          <w:sz w:val="21"/>
          <w:szCs w:val="21"/>
          <w:lang w:val="es-ES"/>
        </w:rPr>
        <w:t>սույն</w:t>
      </w:r>
      <w:proofErr w:type="spellEnd"/>
      <w:r w:rsidRPr="00A71D81">
        <w:rPr>
          <w:rFonts w:ascii="GHEA Grapalat" w:hAnsi="GHEA Grapalat"/>
          <w:color w:val="000000"/>
          <w:sz w:val="21"/>
          <w:szCs w:val="21"/>
          <w:lang w:val="es-ES"/>
        </w:rPr>
        <w:t xml:space="preserve"> </w:t>
      </w:r>
      <w:proofErr w:type="spellStart"/>
      <w:r w:rsidRPr="00A71D81">
        <w:rPr>
          <w:rFonts w:ascii="GHEA Grapalat" w:hAnsi="GHEA Grapalat"/>
          <w:color w:val="000000"/>
          <w:sz w:val="21"/>
          <w:szCs w:val="21"/>
          <w:lang w:val="es-ES"/>
        </w:rPr>
        <w:t>արձանագրությունը</w:t>
      </w:r>
      <w:proofErr w:type="spellEnd"/>
      <w:r w:rsidRPr="00A71D81">
        <w:rPr>
          <w:rFonts w:ascii="GHEA Grapalat" w:hAnsi="GHEA Grapalat"/>
          <w:color w:val="000000"/>
          <w:sz w:val="21"/>
          <w:szCs w:val="21"/>
          <w:lang w:val="es-ES"/>
        </w:rPr>
        <w:t xml:space="preserve"> </w:t>
      </w:r>
      <w:proofErr w:type="spellStart"/>
      <w:r w:rsidRPr="00A71D81">
        <w:rPr>
          <w:rFonts w:ascii="GHEA Grapalat" w:hAnsi="GHEA Grapalat"/>
          <w:color w:val="000000"/>
          <w:sz w:val="21"/>
          <w:szCs w:val="21"/>
          <w:lang w:val="es-ES"/>
        </w:rPr>
        <w:t>հետևյալի</w:t>
      </w:r>
      <w:proofErr w:type="spellEnd"/>
      <w:r w:rsidRPr="00A71D81">
        <w:rPr>
          <w:rFonts w:ascii="GHEA Grapalat" w:hAnsi="GHEA Grapalat"/>
          <w:color w:val="000000"/>
          <w:sz w:val="21"/>
          <w:szCs w:val="21"/>
          <w:lang w:val="es-ES"/>
        </w:rPr>
        <w:t xml:space="preserve"> </w:t>
      </w:r>
      <w:proofErr w:type="spellStart"/>
      <w:r w:rsidRPr="00A71D81">
        <w:rPr>
          <w:rFonts w:ascii="GHEA Grapalat" w:hAnsi="GHEA Grapalat"/>
          <w:color w:val="000000"/>
          <w:sz w:val="21"/>
          <w:szCs w:val="21"/>
          <w:lang w:val="es-ES"/>
        </w:rPr>
        <w:t>մասին</w:t>
      </w:r>
      <w:proofErr w:type="spellEnd"/>
      <w:r w:rsidRPr="00A71D81">
        <w:rPr>
          <w:rFonts w:ascii="GHEA Grapalat" w:hAnsi="GHEA Grapalat"/>
          <w:color w:val="000000"/>
          <w:sz w:val="21"/>
          <w:szCs w:val="21"/>
          <w:lang w:val="es-ES"/>
        </w:rPr>
        <w:t>.</w:t>
      </w:r>
    </w:p>
    <w:p w14:paraId="505292A3" w14:textId="77777777" w:rsidR="0038400D" w:rsidRPr="00A71D81" w:rsidRDefault="0038400D" w:rsidP="0038400D">
      <w:pPr>
        <w:jc w:val="both"/>
        <w:rPr>
          <w:rFonts w:ascii="GHEA Grapalat" w:hAnsi="GHEA Grapalat"/>
          <w:iCs/>
          <w:color w:val="000000"/>
          <w:sz w:val="21"/>
          <w:szCs w:val="21"/>
          <w:lang w:val="hy-AM"/>
        </w:rPr>
      </w:pPr>
      <w:proofErr w:type="spellStart"/>
      <w:r w:rsidRPr="00A71D81">
        <w:rPr>
          <w:rFonts w:ascii="GHEA Grapalat" w:hAnsi="GHEA Grapalat"/>
          <w:iCs/>
          <w:color w:val="000000"/>
          <w:sz w:val="21"/>
          <w:szCs w:val="21"/>
        </w:rPr>
        <w:t>Պայմանագրի</w:t>
      </w:r>
      <w:proofErr w:type="spellEnd"/>
      <w:r w:rsidRPr="00A71D81">
        <w:rPr>
          <w:rFonts w:ascii="GHEA Grapalat" w:hAnsi="GHEA Grapalat"/>
          <w:iCs/>
          <w:color w:val="000000"/>
          <w:sz w:val="21"/>
          <w:szCs w:val="21"/>
          <w:lang w:val="es-ES"/>
        </w:rPr>
        <w:t xml:space="preserve"> </w:t>
      </w:r>
      <w:proofErr w:type="spellStart"/>
      <w:r w:rsidRPr="00A71D81">
        <w:rPr>
          <w:rFonts w:ascii="GHEA Grapalat" w:hAnsi="GHEA Grapalat"/>
          <w:iCs/>
          <w:color w:val="000000"/>
          <w:sz w:val="21"/>
          <w:szCs w:val="21"/>
        </w:rPr>
        <w:t>շրջանակներում</w:t>
      </w:r>
      <w:proofErr w:type="spellEnd"/>
      <w:r w:rsidRPr="00A71D81">
        <w:rPr>
          <w:rFonts w:ascii="GHEA Grapalat" w:hAnsi="GHEA Grapalat"/>
          <w:iCs/>
          <w:color w:val="000000"/>
          <w:sz w:val="21"/>
          <w:szCs w:val="21"/>
          <w:lang w:val="es-ES"/>
        </w:rPr>
        <w:t xml:space="preserve"> </w:t>
      </w:r>
      <w:proofErr w:type="spellStart"/>
      <w:r w:rsidRPr="00A71D81">
        <w:rPr>
          <w:rFonts w:ascii="GHEA Grapalat" w:hAnsi="GHEA Grapalat"/>
          <w:iCs/>
          <w:snapToGrid w:val="0"/>
          <w:color w:val="000000"/>
          <w:sz w:val="21"/>
          <w:szCs w:val="21"/>
          <w:lang w:val="es-ES"/>
        </w:rPr>
        <w:t>Պայմանագրի</w:t>
      </w:r>
      <w:proofErr w:type="spellEnd"/>
      <w:r w:rsidRPr="00A71D81">
        <w:rPr>
          <w:rFonts w:ascii="GHEA Grapalat" w:hAnsi="GHEA Grapalat"/>
          <w:iCs/>
          <w:snapToGrid w:val="0"/>
          <w:color w:val="000000"/>
          <w:sz w:val="21"/>
          <w:szCs w:val="21"/>
          <w:lang w:val="es-ES"/>
        </w:rPr>
        <w:t xml:space="preserve"> </w:t>
      </w:r>
      <w:proofErr w:type="spellStart"/>
      <w:proofErr w:type="gramStart"/>
      <w:r w:rsidRPr="00A71D81">
        <w:rPr>
          <w:rFonts w:ascii="GHEA Grapalat" w:hAnsi="GHEA Grapalat"/>
          <w:iCs/>
          <w:snapToGrid w:val="0"/>
          <w:color w:val="000000"/>
          <w:sz w:val="21"/>
          <w:szCs w:val="21"/>
          <w:lang w:val="es-ES"/>
        </w:rPr>
        <w:t>կողմը</w:t>
      </w:r>
      <w:proofErr w:type="spellEnd"/>
      <w:r w:rsidRPr="00A71D81">
        <w:rPr>
          <w:rFonts w:ascii="GHEA Grapalat" w:hAnsi="GHEA Grapalat"/>
          <w:iCs/>
          <w:snapToGrid w:val="0"/>
          <w:color w:val="000000"/>
          <w:sz w:val="21"/>
          <w:szCs w:val="21"/>
          <w:lang w:val="es-ES"/>
        </w:rPr>
        <w:t xml:space="preserve">  </w:t>
      </w:r>
      <w:proofErr w:type="spellStart"/>
      <w:r w:rsidRPr="00A71D81">
        <w:rPr>
          <w:rFonts w:ascii="GHEA Grapalat" w:hAnsi="GHEA Grapalat"/>
          <w:iCs/>
          <w:color w:val="000000"/>
          <w:sz w:val="21"/>
          <w:szCs w:val="21"/>
        </w:rPr>
        <w:t>մատակարարել</w:t>
      </w:r>
      <w:proofErr w:type="spellEnd"/>
      <w:proofErr w:type="gramEnd"/>
      <w:r w:rsidRPr="00A71D81">
        <w:rPr>
          <w:rFonts w:ascii="GHEA Grapalat" w:hAnsi="GHEA Grapalat"/>
          <w:iCs/>
          <w:color w:val="000000"/>
          <w:sz w:val="21"/>
          <w:szCs w:val="21"/>
          <w:lang w:val="es-ES"/>
        </w:rPr>
        <w:t xml:space="preserve"> </w:t>
      </w:r>
      <w:r w:rsidRPr="00A71D81">
        <w:rPr>
          <w:rFonts w:ascii="GHEA Grapalat" w:hAnsi="GHEA Grapalat"/>
          <w:iCs/>
          <w:color w:val="000000"/>
          <w:sz w:val="21"/>
          <w:szCs w:val="21"/>
        </w:rPr>
        <w:t>է</w:t>
      </w:r>
      <w:r w:rsidRPr="00A71D81">
        <w:rPr>
          <w:rFonts w:ascii="GHEA Grapalat" w:hAnsi="GHEA Grapalat"/>
          <w:iCs/>
          <w:color w:val="000000"/>
          <w:sz w:val="21"/>
          <w:szCs w:val="21"/>
          <w:lang w:val="es-ES"/>
        </w:rPr>
        <w:t xml:space="preserve"> </w:t>
      </w:r>
      <w:proofErr w:type="spellStart"/>
      <w:r w:rsidRPr="00A71D81">
        <w:rPr>
          <w:rFonts w:ascii="GHEA Grapalat" w:hAnsi="GHEA Grapalat"/>
          <w:iCs/>
          <w:color w:val="000000"/>
          <w:sz w:val="21"/>
          <w:szCs w:val="21"/>
        </w:rPr>
        <w:t>հետևյալ</w:t>
      </w:r>
      <w:proofErr w:type="spellEnd"/>
      <w:r w:rsidRPr="00A71D81">
        <w:rPr>
          <w:rFonts w:ascii="GHEA Grapalat" w:hAnsi="GHEA Grapalat"/>
          <w:iCs/>
          <w:color w:val="000000"/>
          <w:sz w:val="21"/>
          <w:szCs w:val="21"/>
          <w:lang w:val="es-ES"/>
        </w:rPr>
        <w:t xml:space="preserve"> </w:t>
      </w:r>
      <w:proofErr w:type="spellStart"/>
      <w:r w:rsidRPr="00A71D81">
        <w:rPr>
          <w:rFonts w:ascii="GHEA Grapalat" w:hAnsi="GHEA Grapalat"/>
          <w:iCs/>
          <w:color w:val="000000"/>
          <w:sz w:val="21"/>
          <w:szCs w:val="21"/>
        </w:rPr>
        <w:t>ապրանքները</w:t>
      </w:r>
      <w:proofErr w:type="spellEnd"/>
      <w:r w:rsidRPr="00A71D81">
        <w:rPr>
          <w:rFonts w:ascii="GHEA Grapalat" w:hAnsi="GHEA Grapalat"/>
          <w:iCs/>
          <w:color w:val="000000"/>
          <w:sz w:val="21"/>
          <w:szCs w:val="21"/>
        </w:rPr>
        <w:t>՝</w:t>
      </w:r>
    </w:p>
    <w:p w14:paraId="0AD046CB" w14:textId="77777777" w:rsidR="0038400D" w:rsidRPr="00A71D81" w:rsidRDefault="0038400D" w:rsidP="0038400D">
      <w:pPr>
        <w:jc w:val="both"/>
        <w:rPr>
          <w:rFonts w:ascii="GHEA Grapalat" w:hAnsi="GHEA Grapalat"/>
          <w:iCs/>
          <w:color w:val="000000"/>
          <w:sz w:val="21"/>
          <w:szCs w:val="21"/>
          <w:lang w:val="hy-AM"/>
        </w:rPr>
      </w:pPr>
    </w:p>
    <w:tbl>
      <w:tblPr>
        <w:tblW w:w="107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gridCol w:w="1173"/>
        <w:gridCol w:w="1440"/>
        <w:gridCol w:w="1800"/>
        <w:gridCol w:w="1116"/>
        <w:gridCol w:w="1842"/>
        <w:gridCol w:w="1134"/>
        <w:gridCol w:w="1168"/>
        <w:gridCol w:w="675"/>
      </w:tblGrid>
      <w:tr w:rsidR="0038400D" w:rsidRPr="00A71D81" w14:paraId="7E44D517" w14:textId="77777777" w:rsidTr="007A2020">
        <w:trPr>
          <w:jc w:val="right"/>
        </w:trPr>
        <w:tc>
          <w:tcPr>
            <w:tcW w:w="357" w:type="dxa"/>
            <w:vMerge w:val="restart"/>
            <w:shd w:val="clear" w:color="auto" w:fill="auto"/>
            <w:vAlign w:val="center"/>
          </w:tcPr>
          <w:p w14:paraId="73388979" w14:textId="77777777"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N</w:t>
            </w:r>
          </w:p>
        </w:tc>
        <w:tc>
          <w:tcPr>
            <w:tcW w:w="10348" w:type="dxa"/>
            <w:gridSpan w:val="8"/>
            <w:shd w:val="clear" w:color="auto" w:fill="auto"/>
            <w:vAlign w:val="center"/>
          </w:tcPr>
          <w:p w14:paraId="5AFEDBD8" w14:textId="77777777" w:rsidR="0038400D" w:rsidRPr="00A71D81" w:rsidRDefault="0038400D" w:rsidP="006C1D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GHEA Grapalat" w:hAnsi="GHEA Grapalat"/>
                <w:sz w:val="18"/>
                <w:szCs w:val="18"/>
              </w:rPr>
            </w:pPr>
            <w:proofErr w:type="spellStart"/>
            <w:r w:rsidRPr="00A71D81">
              <w:rPr>
                <w:rFonts w:ascii="GHEA Grapalat" w:hAnsi="GHEA Grapalat" w:cs="Sylfaen"/>
                <w:sz w:val="18"/>
                <w:szCs w:val="18"/>
              </w:rPr>
              <w:t>Մատակարարված</w:t>
            </w:r>
            <w:proofErr w:type="spellEnd"/>
            <w:r w:rsidRPr="00A71D81">
              <w:rPr>
                <w:rFonts w:ascii="GHEA Grapalat" w:hAnsi="GHEA Grapalat" w:cs="Courier New"/>
                <w:sz w:val="18"/>
                <w:szCs w:val="18"/>
              </w:rPr>
              <w:t xml:space="preserve"> </w:t>
            </w:r>
            <w:proofErr w:type="spellStart"/>
            <w:r w:rsidRPr="00A71D81">
              <w:rPr>
                <w:rFonts w:ascii="GHEA Grapalat" w:hAnsi="GHEA Grapalat" w:cs="Sylfaen"/>
                <w:sz w:val="18"/>
                <w:szCs w:val="18"/>
              </w:rPr>
              <w:t>ապրանքների</w:t>
            </w:r>
            <w:proofErr w:type="spellEnd"/>
          </w:p>
        </w:tc>
      </w:tr>
      <w:tr w:rsidR="0038400D" w:rsidRPr="00A71D81" w14:paraId="33DC7038" w14:textId="77777777" w:rsidTr="007A2020">
        <w:trPr>
          <w:jc w:val="right"/>
        </w:trPr>
        <w:tc>
          <w:tcPr>
            <w:tcW w:w="357" w:type="dxa"/>
            <w:vMerge/>
            <w:shd w:val="clear" w:color="auto" w:fill="auto"/>
          </w:tcPr>
          <w:p w14:paraId="31AFDB94"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173" w:type="dxa"/>
            <w:vMerge w:val="restart"/>
            <w:shd w:val="clear" w:color="auto" w:fill="auto"/>
            <w:vAlign w:val="center"/>
          </w:tcPr>
          <w:p w14:paraId="428778EF" w14:textId="77777777" w:rsidR="0038400D" w:rsidRPr="00A71D81" w:rsidRDefault="0038400D" w:rsidP="007A2020">
            <w:pPr>
              <w:pStyle w:val="af4"/>
              <w:spacing w:before="0" w:beforeAutospacing="0" w:after="0" w:afterAutospacing="0"/>
              <w:jc w:val="center"/>
              <w:rPr>
                <w:rFonts w:ascii="GHEA Grapalat" w:hAnsi="GHEA Grapalat"/>
                <w:sz w:val="18"/>
                <w:szCs w:val="18"/>
              </w:rPr>
            </w:pPr>
            <w:proofErr w:type="spellStart"/>
            <w:r w:rsidRPr="00A71D81">
              <w:rPr>
                <w:rFonts w:ascii="GHEA Grapalat" w:hAnsi="GHEA Grapalat"/>
                <w:sz w:val="18"/>
                <w:szCs w:val="18"/>
              </w:rPr>
              <w:t>անվանումը</w:t>
            </w:r>
            <w:proofErr w:type="spellEnd"/>
          </w:p>
        </w:tc>
        <w:tc>
          <w:tcPr>
            <w:tcW w:w="1440" w:type="dxa"/>
            <w:vMerge w:val="restart"/>
            <w:shd w:val="clear" w:color="auto" w:fill="auto"/>
            <w:vAlign w:val="center"/>
          </w:tcPr>
          <w:p w14:paraId="62373D31" w14:textId="77777777" w:rsidR="0038400D" w:rsidRPr="00A71D81" w:rsidRDefault="0038400D" w:rsidP="007A2020">
            <w:pPr>
              <w:pStyle w:val="af4"/>
              <w:spacing w:before="0" w:beforeAutospacing="0" w:after="0" w:afterAutospacing="0"/>
              <w:jc w:val="center"/>
              <w:rPr>
                <w:rFonts w:ascii="GHEA Grapalat" w:hAnsi="GHEA Grapalat"/>
                <w:sz w:val="18"/>
                <w:szCs w:val="18"/>
              </w:rPr>
            </w:pPr>
            <w:proofErr w:type="spellStart"/>
            <w:r w:rsidRPr="00A71D81">
              <w:rPr>
                <w:rFonts w:ascii="GHEA Grapalat" w:hAnsi="GHEA Grapalat"/>
                <w:sz w:val="18"/>
                <w:szCs w:val="18"/>
              </w:rPr>
              <w:t>տեխնիկական</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բնութագրի</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համառոտ</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շարադրանքը</w:t>
            </w:r>
            <w:proofErr w:type="spellEnd"/>
          </w:p>
        </w:tc>
        <w:tc>
          <w:tcPr>
            <w:tcW w:w="2916" w:type="dxa"/>
            <w:gridSpan w:val="2"/>
            <w:shd w:val="clear" w:color="auto" w:fill="auto"/>
            <w:vAlign w:val="center"/>
          </w:tcPr>
          <w:p w14:paraId="7C336EDE" w14:textId="77777777" w:rsidR="0038400D" w:rsidRPr="00A71D81" w:rsidRDefault="0038400D" w:rsidP="007A2020">
            <w:pPr>
              <w:pStyle w:val="af4"/>
              <w:spacing w:before="0" w:beforeAutospacing="0" w:after="0" w:afterAutospacing="0"/>
              <w:jc w:val="center"/>
              <w:rPr>
                <w:rFonts w:ascii="GHEA Grapalat" w:hAnsi="GHEA Grapalat"/>
                <w:sz w:val="18"/>
                <w:szCs w:val="18"/>
              </w:rPr>
            </w:pPr>
            <w:proofErr w:type="spellStart"/>
            <w:r w:rsidRPr="00A71D81">
              <w:rPr>
                <w:rFonts w:ascii="GHEA Grapalat" w:hAnsi="GHEA Grapalat"/>
                <w:sz w:val="18"/>
                <w:szCs w:val="18"/>
              </w:rPr>
              <w:t>քանակական</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ցուցանիշը</w:t>
            </w:r>
            <w:proofErr w:type="spellEnd"/>
          </w:p>
        </w:tc>
        <w:tc>
          <w:tcPr>
            <w:tcW w:w="2976" w:type="dxa"/>
            <w:gridSpan w:val="2"/>
            <w:shd w:val="clear" w:color="auto" w:fill="auto"/>
            <w:vAlign w:val="center"/>
          </w:tcPr>
          <w:p w14:paraId="5C313455" w14:textId="77777777" w:rsidR="0038400D" w:rsidRPr="00A71D81" w:rsidRDefault="0038400D" w:rsidP="007A2020">
            <w:pPr>
              <w:pStyle w:val="af4"/>
              <w:spacing w:before="0" w:beforeAutospacing="0" w:after="0" w:afterAutospacing="0"/>
              <w:jc w:val="center"/>
              <w:rPr>
                <w:rFonts w:ascii="GHEA Grapalat" w:hAnsi="GHEA Grapalat"/>
                <w:sz w:val="18"/>
                <w:szCs w:val="18"/>
              </w:rPr>
            </w:pPr>
            <w:proofErr w:type="spellStart"/>
            <w:r w:rsidRPr="00A71D81">
              <w:rPr>
                <w:rFonts w:ascii="GHEA Grapalat" w:hAnsi="GHEA Grapalat"/>
                <w:sz w:val="18"/>
                <w:szCs w:val="18"/>
              </w:rPr>
              <w:t>կատարման</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ժամկետը</w:t>
            </w:r>
            <w:proofErr w:type="spellEnd"/>
          </w:p>
        </w:tc>
        <w:tc>
          <w:tcPr>
            <w:tcW w:w="1168" w:type="dxa"/>
            <w:vMerge w:val="restart"/>
            <w:shd w:val="clear" w:color="auto" w:fill="auto"/>
            <w:vAlign w:val="center"/>
          </w:tcPr>
          <w:p w14:paraId="66B17A1E" w14:textId="77777777" w:rsidR="0038400D" w:rsidRPr="00A71D81" w:rsidRDefault="0038400D" w:rsidP="007A2020">
            <w:pPr>
              <w:pStyle w:val="af4"/>
              <w:spacing w:before="0" w:beforeAutospacing="0" w:after="0" w:afterAutospacing="0"/>
              <w:jc w:val="center"/>
              <w:rPr>
                <w:rFonts w:ascii="GHEA Grapalat" w:hAnsi="GHEA Grapalat"/>
                <w:sz w:val="18"/>
                <w:szCs w:val="18"/>
              </w:rPr>
            </w:pPr>
            <w:proofErr w:type="spellStart"/>
            <w:r w:rsidRPr="00A71D81">
              <w:rPr>
                <w:rFonts w:ascii="GHEA Grapalat" w:hAnsi="GHEA Grapalat"/>
                <w:sz w:val="18"/>
                <w:szCs w:val="18"/>
              </w:rPr>
              <w:t>Վճարման</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ենթակա</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գումարը</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հազար</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դրամ</w:t>
            </w:r>
            <w:proofErr w:type="spellEnd"/>
            <w:r w:rsidRPr="00A71D81">
              <w:rPr>
                <w:rFonts w:ascii="GHEA Grapalat" w:hAnsi="GHEA Grapalat"/>
                <w:sz w:val="18"/>
                <w:szCs w:val="18"/>
              </w:rPr>
              <w:t>/</w:t>
            </w:r>
          </w:p>
        </w:tc>
        <w:tc>
          <w:tcPr>
            <w:tcW w:w="675" w:type="dxa"/>
            <w:vMerge w:val="restart"/>
            <w:shd w:val="clear" w:color="auto" w:fill="auto"/>
            <w:vAlign w:val="center"/>
          </w:tcPr>
          <w:p w14:paraId="41A6B78D" w14:textId="77777777" w:rsidR="0038400D" w:rsidRPr="00A71D81" w:rsidRDefault="0038400D" w:rsidP="007A2020">
            <w:pPr>
              <w:pStyle w:val="af4"/>
              <w:spacing w:before="0" w:beforeAutospacing="0" w:after="0" w:afterAutospacing="0"/>
              <w:jc w:val="center"/>
              <w:rPr>
                <w:rFonts w:ascii="GHEA Grapalat" w:hAnsi="GHEA Grapalat"/>
                <w:sz w:val="18"/>
                <w:szCs w:val="18"/>
              </w:rPr>
            </w:pPr>
            <w:proofErr w:type="spellStart"/>
            <w:r w:rsidRPr="00A71D81">
              <w:rPr>
                <w:rFonts w:ascii="GHEA Grapalat" w:hAnsi="GHEA Grapalat"/>
                <w:sz w:val="18"/>
                <w:szCs w:val="18"/>
              </w:rPr>
              <w:t>Վճարման</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ժամկետը</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ըստ</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վճարման</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ժամանակացույցի</w:t>
            </w:r>
            <w:proofErr w:type="spellEnd"/>
            <w:r w:rsidRPr="00A71D81">
              <w:rPr>
                <w:rFonts w:ascii="GHEA Grapalat" w:hAnsi="GHEA Grapalat"/>
                <w:sz w:val="18"/>
                <w:szCs w:val="18"/>
              </w:rPr>
              <w:t>/</w:t>
            </w:r>
          </w:p>
        </w:tc>
      </w:tr>
      <w:tr w:rsidR="0038400D" w:rsidRPr="00A71D81" w14:paraId="5A889CB3" w14:textId="77777777" w:rsidTr="007A2020">
        <w:trPr>
          <w:trHeight w:val="1105"/>
          <w:jc w:val="right"/>
        </w:trPr>
        <w:tc>
          <w:tcPr>
            <w:tcW w:w="357" w:type="dxa"/>
            <w:vMerge/>
            <w:tcBorders>
              <w:bottom w:val="single" w:sz="4" w:space="0" w:color="auto"/>
            </w:tcBorders>
            <w:shd w:val="clear" w:color="auto" w:fill="auto"/>
          </w:tcPr>
          <w:p w14:paraId="2AC9DF93"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173" w:type="dxa"/>
            <w:vMerge/>
            <w:tcBorders>
              <w:bottom w:val="single" w:sz="4" w:space="0" w:color="auto"/>
            </w:tcBorders>
            <w:shd w:val="clear" w:color="auto" w:fill="auto"/>
            <w:vAlign w:val="center"/>
          </w:tcPr>
          <w:p w14:paraId="1D92CBF8"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440" w:type="dxa"/>
            <w:vMerge/>
            <w:tcBorders>
              <w:bottom w:val="single" w:sz="4" w:space="0" w:color="auto"/>
            </w:tcBorders>
            <w:shd w:val="clear" w:color="auto" w:fill="auto"/>
            <w:vAlign w:val="center"/>
          </w:tcPr>
          <w:p w14:paraId="23A79A19"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800" w:type="dxa"/>
            <w:tcBorders>
              <w:bottom w:val="single" w:sz="4" w:space="0" w:color="auto"/>
            </w:tcBorders>
            <w:shd w:val="clear" w:color="auto" w:fill="auto"/>
            <w:vAlign w:val="center"/>
          </w:tcPr>
          <w:p w14:paraId="6FCF82FA" w14:textId="77777777" w:rsidR="0038400D" w:rsidRPr="00A71D81" w:rsidRDefault="0038400D" w:rsidP="007A2020">
            <w:pPr>
              <w:pStyle w:val="af4"/>
              <w:spacing w:before="0" w:beforeAutospacing="0" w:after="0" w:afterAutospacing="0"/>
              <w:jc w:val="center"/>
              <w:rPr>
                <w:rFonts w:ascii="GHEA Grapalat" w:hAnsi="GHEA Grapalat"/>
                <w:sz w:val="18"/>
                <w:szCs w:val="18"/>
              </w:rPr>
            </w:pPr>
            <w:proofErr w:type="spellStart"/>
            <w:r w:rsidRPr="00A71D81">
              <w:rPr>
                <w:rFonts w:ascii="GHEA Grapalat" w:hAnsi="GHEA Grapalat"/>
                <w:sz w:val="18"/>
                <w:szCs w:val="18"/>
              </w:rPr>
              <w:t>ըստ</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պայմանագրով</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հաստատված</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գնման</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ժամանակացույցի</w:t>
            </w:r>
            <w:proofErr w:type="spellEnd"/>
          </w:p>
        </w:tc>
        <w:tc>
          <w:tcPr>
            <w:tcW w:w="1116" w:type="dxa"/>
            <w:tcBorders>
              <w:bottom w:val="single" w:sz="4" w:space="0" w:color="auto"/>
            </w:tcBorders>
            <w:shd w:val="clear" w:color="auto" w:fill="auto"/>
            <w:vAlign w:val="center"/>
          </w:tcPr>
          <w:p w14:paraId="06E09F1E" w14:textId="77777777" w:rsidR="0038400D" w:rsidRPr="00A71D81" w:rsidRDefault="0038400D" w:rsidP="007A2020">
            <w:pPr>
              <w:pStyle w:val="af4"/>
              <w:spacing w:before="0" w:beforeAutospacing="0" w:after="0" w:afterAutospacing="0"/>
              <w:jc w:val="center"/>
              <w:rPr>
                <w:rFonts w:ascii="GHEA Grapalat" w:hAnsi="GHEA Grapalat"/>
                <w:sz w:val="18"/>
                <w:szCs w:val="18"/>
              </w:rPr>
            </w:pPr>
            <w:proofErr w:type="spellStart"/>
            <w:r w:rsidRPr="00A71D81">
              <w:rPr>
                <w:rFonts w:ascii="GHEA Grapalat" w:hAnsi="GHEA Grapalat"/>
                <w:sz w:val="18"/>
                <w:szCs w:val="18"/>
              </w:rPr>
              <w:t>փաստացի</w:t>
            </w:r>
            <w:proofErr w:type="spellEnd"/>
          </w:p>
        </w:tc>
        <w:tc>
          <w:tcPr>
            <w:tcW w:w="1842" w:type="dxa"/>
            <w:tcBorders>
              <w:bottom w:val="single" w:sz="4" w:space="0" w:color="auto"/>
            </w:tcBorders>
            <w:shd w:val="clear" w:color="auto" w:fill="auto"/>
            <w:vAlign w:val="center"/>
          </w:tcPr>
          <w:p w14:paraId="724503C2" w14:textId="77777777" w:rsidR="0038400D" w:rsidRPr="00A71D81" w:rsidRDefault="0038400D" w:rsidP="007A2020">
            <w:pPr>
              <w:pStyle w:val="af4"/>
              <w:spacing w:before="0" w:beforeAutospacing="0" w:after="0" w:afterAutospacing="0"/>
              <w:jc w:val="center"/>
              <w:rPr>
                <w:rFonts w:ascii="GHEA Grapalat" w:hAnsi="GHEA Grapalat"/>
                <w:sz w:val="18"/>
                <w:szCs w:val="18"/>
              </w:rPr>
            </w:pPr>
            <w:proofErr w:type="spellStart"/>
            <w:r w:rsidRPr="00A71D81">
              <w:rPr>
                <w:rFonts w:ascii="GHEA Grapalat" w:hAnsi="GHEA Grapalat"/>
                <w:sz w:val="18"/>
                <w:szCs w:val="18"/>
              </w:rPr>
              <w:t>ըստ</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պայմանագրով</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հաստատված</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գնման</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ժամանակացույցի</w:t>
            </w:r>
            <w:proofErr w:type="spellEnd"/>
          </w:p>
        </w:tc>
        <w:tc>
          <w:tcPr>
            <w:tcW w:w="1134" w:type="dxa"/>
            <w:tcBorders>
              <w:bottom w:val="single" w:sz="4" w:space="0" w:color="auto"/>
            </w:tcBorders>
            <w:shd w:val="clear" w:color="auto" w:fill="auto"/>
            <w:vAlign w:val="center"/>
          </w:tcPr>
          <w:p w14:paraId="5CAE1CB7" w14:textId="77777777" w:rsidR="0038400D" w:rsidRPr="00A71D81" w:rsidRDefault="0038400D" w:rsidP="007A2020">
            <w:pPr>
              <w:pStyle w:val="af4"/>
              <w:spacing w:before="0" w:beforeAutospacing="0" w:after="0" w:afterAutospacing="0"/>
              <w:jc w:val="center"/>
              <w:rPr>
                <w:rFonts w:ascii="GHEA Grapalat" w:hAnsi="GHEA Grapalat"/>
                <w:sz w:val="18"/>
                <w:szCs w:val="18"/>
              </w:rPr>
            </w:pPr>
            <w:proofErr w:type="spellStart"/>
            <w:r w:rsidRPr="00A71D81">
              <w:rPr>
                <w:rFonts w:ascii="GHEA Grapalat" w:hAnsi="GHEA Grapalat"/>
                <w:sz w:val="18"/>
                <w:szCs w:val="18"/>
              </w:rPr>
              <w:t>փաստացի</w:t>
            </w:r>
            <w:proofErr w:type="spellEnd"/>
          </w:p>
        </w:tc>
        <w:tc>
          <w:tcPr>
            <w:tcW w:w="1168" w:type="dxa"/>
            <w:vMerge/>
            <w:tcBorders>
              <w:bottom w:val="single" w:sz="4" w:space="0" w:color="auto"/>
            </w:tcBorders>
            <w:shd w:val="clear" w:color="auto" w:fill="auto"/>
            <w:vAlign w:val="center"/>
          </w:tcPr>
          <w:p w14:paraId="1E908069"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675" w:type="dxa"/>
            <w:vMerge/>
            <w:tcBorders>
              <w:bottom w:val="single" w:sz="4" w:space="0" w:color="auto"/>
            </w:tcBorders>
            <w:shd w:val="clear" w:color="auto" w:fill="auto"/>
            <w:vAlign w:val="center"/>
          </w:tcPr>
          <w:p w14:paraId="289AED26"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r>
      <w:tr w:rsidR="0038400D" w:rsidRPr="00A71D81" w14:paraId="7512D9C4" w14:textId="77777777" w:rsidTr="007A2020">
        <w:trPr>
          <w:jc w:val="right"/>
        </w:trPr>
        <w:tc>
          <w:tcPr>
            <w:tcW w:w="357" w:type="dxa"/>
            <w:shd w:val="clear" w:color="auto" w:fill="auto"/>
            <w:vAlign w:val="center"/>
          </w:tcPr>
          <w:p w14:paraId="45F06D52"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173" w:type="dxa"/>
            <w:shd w:val="clear" w:color="auto" w:fill="auto"/>
            <w:vAlign w:val="center"/>
          </w:tcPr>
          <w:p w14:paraId="339ECB04"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440" w:type="dxa"/>
            <w:shd w:val="clear" w:color="auto" w:fill="auto"/>
            <w:vAlign w:val="center"/>
          </w:tcPr>
          <w:p w14:paraId="6DDF2554"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800" w:type="dxa"/>
            <w:shd w:val="clear" w:color="auto" w:fill="auto"/>
            <w:vAlign w:val="center"/>
          </w:tcPr>
          <w:p w14:paraId="24A7EF4B"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116" w:type="dxa"/>
            <w:shd w:val="clear" w:color="auto" w:fill="auto"/>
            <w:vAlign w:val="center"/>
          </w:tcPr>
          <w:p w14:paraId="5993D9C0"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842" w:type="dxa"/>
            <w:shd w:val="clear" w:color="auto" w:fill="auto"/>
            <w:vAlign w:val="center"/>
          </w:tcPr>
          <w:p w14:paraId="18157BDC"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134" w:type="dxa"/>
            <w:shd w:val="clear" w:color="auto" w:fill="auto"/>
            <w:vAlign w:val="center"/>
          </w:tcPr>
          <w:p w14:paraId="0B3D69FC"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168" w:type="dxa"/>
            <w:shd w:val="clear" w:color="auto" w:fill="auto"/>
            <w:vAlign w:val="center"/>
          </w:tcPr>
          <w:p w14:paraId="4E17B1D4"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675" w:type="dxa"/>
            <w:shd w:val="clear" w:color="auto" w:fill="auto"/>
            <w:vAlign w:val="center"/>
          </w:tcPr>
          <w:p w14:paraId="7E0DDE37"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r>
      <w:tr w:rsidR="0038400D" w:rsidRPr="00A71D81" w14:paraId="7A865E01" w14:textId="77777777" w:rsidTr="007A2020">
        <w:trPr>
          <w:jc w:val="right"/>
        </w:trPr>
        <w:tc>
          <w:tcPr>
            <w:tcW w:w="357" w:type="dxa"/>
            <w:shd w:val="clear" w:color="auto" w:fill="auto"/>
          </w:tcPr>
          <w:p w14:paraId="6F3922B8" w14:textId="77777777" w:rsidR="0038400D" w:rsidRPr="00A71D81" w:rsidRDefault="0038400D" w:rsidP="007A2020">
            <w:pPr>
              <w:pStyle w:val="af4"/>
              <w:spacing w:before="0" w:beforeAutospacing="0" w:after="0" w:afterAutospacing="0"/>
              <w:jc w:val="center"/>
              <w:rPr>
                <w:rFonts w:ascii="GHEA Grapalat" w:hAnsi="GHEA Grapalat"/>
              </w:rPr>
            </w:pPr>
          </w:p>
        </w:tc>
        <w:tc>
          <w:tcPr>
            <w:tcW w:w="1173" w:type="dxa"/>
            <w:shd w:val="clear" w:color="auto" w:fill="auto"/>
          </w:tcPr>
          <w:p w14:paraId="7DF5EA0C" w14:textId="77777777" w:rsidR="0038400D" w:rsidRPr="00A71D81" w:rsidRDefault="0038400D" w:rsidP="007A2020">
            <w:pPr>
              <w:pStyle w:val="af4"/>
              <w:spacing w:before="0" w:beforeAutospacing="0" w:after="0" w:afterAutospacing="0"/>
              <w:jc w:val="center"/>
              <w:rPr>
                <w:rFonts w:ascii="GHEA Grapalat" w:hAnsi="GHEA Grapalat"/>
              </w:rPr>
            </w:pPr>
          </w:p>
        </w:tc>
        <w:tc>
          <w:tcPr>
            <w:tcW w:w="1440" w:type="dxa"/>
            <w:shd w:val="clear" w:color="auto" w:fill="auto"/>
          </w:tcPr>
          <w:p w14:paraId="5E20BC47" w14:textId="77777777" w:rsidR="0038400D" w:rsidRPr="00A71D81" w:rsidRDefault="0038400D" w:rsidP="007A2020">
            <w:pPr>
              <w:pStyle w:val="af4"/>
              <w:spacing w:before="0" w:beforeAutospacing="0" w:after="0" w:afterAutospacing="0"/>
              <w:jc w:val="center"/>
              <w:rPr>
                <w:rFonts w:ascii="GHEA Grapalat" w:hAnsi="GHEA Grapalat"/>
              </w:rPr>
            </w:pPr>
          </w:p>
        </w:tc>
        <w:tc>
          <w:tcPr>
            <w:tcW w:w="1800" w:type="dxa"/>
            <w:shd w:val="clear" w:color="auto" w:fill="auto"/>
          </w:tcPr>
          <w:p w14:paraId="28E3DB9E" w14:textId="77777777" w:rsidR="0038400D" w:rsidRPr="00A71D81" w:rsidRDefault="0038400D" w:rsidP="007A2020">
            <w:pPr>
              <w:pStyle w:val="af4"/>
              <w:spacing w:before="0" w:beforeAutospacing="0" w:after="0" w:afterAutospacing="0"/>
              <w:jc w:val="center"/>
              <w:rPr>
                <w:rFonts w:ascii="GHEA Grapalat" w:hAnsi="GHEA Grapalat"/>
              </w:rPr>
            </w:pPr>
          </w:p>
        </w:tc>
        <w:tc>
          <w:tcPr>
            <w:tcW w:w="1116" w:type="dxa"/>
            <w:shd w:val="clear" w:color="auto" w:fill="auto"/>
          </w:tcPr>
          <w:p w14:paraId="486CFE7C" w14:textId="77777777" w:rsidR="0038400D" w:rsidRPr="00A71D81" w:rsidRDefault="0038400D" w:rsidP="007A2020">
            <w:pPr>
              <w:pStyle w:val="af4"/>
              <w:spacing w:before="0" w:beforeAutospacing="0" w:after="0" w:afterAutospacing="0"/>
              <w:jc w:val="center"/>
              <w:rPr>
                <w:rFonts w:ascii="GHEA Grapalat" w:hAnsi="GHEA Grapalat"/>
              </w:rPr>
            </w:pPr>
          </w:p>
        </w:tc>
        <w:tc>
          <w:tcPr>
            <w:tcW w:w="1842" w:type="dxa"/>
            <w:shd w:val="clear" w:color="auto" w:fill="auto"/>
          </w:tcPr>
          <w:p w14:paraId="186BBCD5" w14:textId="77777777" w:rsidR="0038400D" w:rsidRPr="00A71D81" w:rsidRDefault="0038400D" w:rsidP="007A2020">
            <w:pPr>
              <w:pStyle w:val="af4"/>
              <w:spacing w:before="0" w:beforeAutospacing="0" w:after="0" w:afterAutospacing="0"/>
              <w:jc w:val="center"/>
              <w:rPr>
                <w:rFonts w:ascii="GHEA Grapalat" w:hAnsi="GHEA Grapalat"/>
              </w:rPr>
            </w:pPr>
          </w:p>
        </w:tc>
        <w:tc>
          <w:tcPr>
            <w:tcW w:w="1134" w:type="dxa"/>
            <w:shd w:val="clear" w:color="auto" w:fill="auto"/>
          </w:tcPr>
          <w:p w14:paraId="7837EC6D" w14:textId="77777777" w:rsidR="0038400D" w:rsidRPr="00A71D81" w:rsidRDefault="0038400D" w:rsidP="007A2020">
            <w:pPr>
              <w:pStyle w:val="af4"/>
              <w:spacing w:before="0" w:beforeAutospacing="0" w:after="0" w:afterAutospacing="0"/>
              <w:jc w:val="center"/>
              <w:rPr>
                <w:rFonts w:ascii="GHEA Grapalat" w:hAnsi="GHEA Grapalat"/>
              </w:rPr>
            </w:pPr>
          </w:p>
        </w:tc>
        <w:tc>
          <w:tcPr>
            <w:tcW w:w="1168" w:type="dxa"/>
            <w:shd w:val="clear" w:color="auto" w:fill="auto"/>
          </w:tcPr>
          <w:p w14:paraId="14760285" w14:textId="77777777" w:rsidR="0038400D" w:rsidRPr="00A71D81" w:rsidRDefault="0038400D" w:rsidP="007A2020">
            <w:pPr>
              <w:pStyle w:val="af4"/>
              <w:spacing w:before="0" w:beforeAutospacing="0" w:after="0" w:afterAutospacing="0"/>
              <w:jc w:val="center"/>
              <w:rPr>
                <w:rFonts w:ascii="GHEA Grapalat" w:hAnsi="GHEA Grapalat"/>
              </w:rPr>
            </w:pPr>
          </w:p>
        </w:tc>
        <w:tc>
          <w:tcPr>
            <w:tcW w:w="675" w:type="dxa"/>
            <w:shd w:val="clear" w:color="auto" w:fill="auto"/>
          </w:tcPr>
          <w:p w14:paraId="0E4B519B" w14:textId="77777777" w:rsidR="0038400D" w:rsidRPr="00A71D81" w:rsidRDefault="0038400D" w:rsidP="007A2020">
            <w:pPr>
              <w:pStyle w:val="af4"/>
              <w:spacing w:before="0" w:beforeAutospacing="0" w:after="0" w:afterAutospacing="0"/>
              <w:jc w:val="center"/>
              <w:rPr>
                <w:rFonts w:ascii="GHEA Grapalat" w:hAnsi="GHEA Grapalat"/>
              </w:rPr>
            </w:pPr>
          </w:p>
        </w:tc>
      </w:tr>
    </w:tbl>
    <w:p w14:paraId="0FD13D22" w14:textId="77777777" w:rsidR="0038400D" w:rsidRPr="00A71D81" w:rsidRDefault="0038400D" w:rsidP="0038400D">
      <w:pPr>
        <w:ind w:firstLine="375"/>
        <w:jc w:val="both"/>
        <w:rPr>
          <w:rFonts w:ascii="Arial" w:hAnsi="Arial" w:cs="Arial"/>
          <w:iCs/>
          <w:color w:val="000000"/>
          <w:sz w:val="21"/>
          <w:szCs w:val="21"/>
          <w:lang w:val="es-ES"/>
        </w:rPr>
      </w:pPr>
      <w:r w:rsidRPr="00A71D81">
        <w:rPr>
          <w:rFonts w:ascii="Arial" w:hAnsi="Arial" w:cs="Arial"/>
          <w:iCs/>
          <w:color w:val="000000"/>
          <w:sz w:val="21"/>
          <w:szCs w:val="21"/>
          <w:lang w:val="es-ES"/>
        </w:rPr>
        <w:t> </w:t>
      </w:r>
    </w:p>
    <w:p w14:paraId="69230310" w14:textId="77777777" w:rsidR="0038400D" w:rsidRPr="00A71D81" w:rsidRDefault="0038400D" w:rsidP="0038400D">
      <w:pPr>
        <w:ind w:firstLine="375"/>
        <w:jc w:val="both"/>
        <w:rPr>
          <w:rFonts w:ascii="GHEA Grapalat" w:hAnsi="GHEA Grapalat"/>
          <w:iCs/>
          <w:snapToGrid w:val="0"/>
          <w:color w:val="000000"/>
          <w:sz w:val="21"/>
          <w:szCs w:val="21"/>
          <w:lang w:val="es-ES"/>
        </w:rPr>
      </w:pPr>
      <w:r w:rsidRPr="00A71D81">
        <w:rPr>
          <w:rFonts w:ascii="Arial" w:hAnsi="Arial" w:cs="Arial"/>
          <w:iCs/>
          <w:color w:val="000000"/>
          <w:sz w:val="21"/>
          <w:szCs w:val="21"/>
          <w:lang w:val="es-ES"/>
        </w:rPr>
        <w:t> </w:t>
      </w:r>
      <w:r w:rsidRPr="00A71D81">
        <w:rPr>
          <w:rFonts w:ascii="GHEA Grapalat" w:hAnsi="GHEA Grapalat"/>
          <w:iCs/>
          <w:snapToGrid w:val="0"/>
          <w:color w:val="000000"/>
          <w:sz w:val="21"/>
          <w:szCs w:val="21"/>
          <w:lang w:val="hy-AM"/>
        </w:rPr>
        <w:t xml:space="preserve">Սույն </w:t>
      </w:r>
      <w:proofErr w:type="spellStart"/>
      <w:r w:rsidRPr="00A71D81">
        <w:rPr>
          <w:rFonts w:ascii="GHEA Grapalat" w:hAnsi="GHEA Grapalat"/>
          <w:iCs/>
          <w:snapToGrid w:val="0"/>
          <w:color w:val="000000"/>
          <w:sz w:val="21"/>
          <w:szCs w:val="21"/>
        </w:rPr>
        <w:t>արձանագրության</w:t>
      </w:r>
      <w:proofErr w:type="spellEnd"/>
      <w:r w:rsidRPr="00A71D81">
        <w:rPr>
          <w:rFonts w:ascii="GHEA Grapalat" w:hAnsi="GHEA Grapalat"/>
          <w:iCs/>
          <w:snapToGrid w:val="0"/>
          <w:color w:val="000000"/>
          <w:sz w:val="21"/>
          <w:szCs w:val="21"/>
          <w:lang w:val="es-ES"/>
        </w:rPr>
        <w:t xml:space="preserve"> </w:t>
      </w:r>
      <w:proofErr w:type="spellStart"/>
      <w:r w:rsidRPr="00A71D81">
        <w:rPr>
          <w:rFonts w:ascii="GHEA Grapalat" w:hAnsi="GHEA Grapalat"/>
          <w:iCs/>
          <w:snapToGrid w:val="0"/>
          <w:color w:val="000000"/>
          <w:sz w:val="21"/>
          <w:szCs w:val="21"/>
        </w:rPr>
        <w:t>երկկողմ</w:t>
      </w:r>
      <w:proofErr w:type="spellEnd"/>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lang w:val="hy-AM"/>
        </w:rPr>
        <w:t>հաստատման համար հիմք հանդիսացած</w:t>
      </w:r>
      <w:r w:rsidRPr="00A71D81">
        <w:rPr>
          <w:rFonts w:ascii="GHEA Grapalat" w:hAnsi="GHEA Grapalat"/>
          <w:iCs/>
          <w:snapToGrid w:val="0"/>
          <w:color w:val="000000"/>
          <w:sz w:val="21"/>
          <w:szCs w:val="21"/>
          <w:lang w:val="es-ES"/>
        </w:rPr>
        <w:t xml:space="preserve"> </w:t>
      </w:r>
      <w:proofErr w:type="spellStart"/>
      <w:r w:rsidRPr="00A71D81">
        <w:rPr>
          <w:rFonts w:ascii="GHEA Grapalat" w:hAnsi="GHEA Grapalat"/>
          <w:iCs/>
          <w:snapToGrid w:val="0"/>
          <w:color w:val="000000"/>
          <w:sz w:val="21"/>
          <w:szCs w:val="21"/>
        </w:rPr>
        <w:t>հաշիվ</w:t>
      </w:r>
      <w:proofErr w:type="spellEnd"/>
      <w:r w:rsidRPr="00A71D81">
        <w:rPr>
          <w:rFonts w:ascii="GHEA Grapalat" w:hAnsi="GHEA Grapalat"/>
          <w:iCs/>
          <w:snapToGrid w:val="0"/>
          <w:color w:val="000000"/>
          <w:sz w:val="21"/>
          <w:szCs w:val="21"/>
          <w:lang w:val="es-ES"/>
        </w:rPr>
        <w:t xml:space="preserve"> </w:t>
      </w:r>
      <w:proofErr w:type="spellStart"/>
      <w:r w:rsidRPr="00A71D81">
        <w:rPr>
          <w:rFonts w:ascii="GHEA Grapalat" w:hAnsi="GHEA Grapalat"/>
          <w:iCs/>
          <w:snapToGrid w:val="0"/>
          <w:color w:val="000000"/>
          <w:sz w:val="21"/>
          <w:szCs w:val="21"/>
        </w:rPr>
        <w:t>ապրանքագիրը</w:t>
      </w:r>
      <w:proofErr w:type="spellEnd"/>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rPr>
        <w:t>և</w:t>
      </w:r>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lang w:val="hy-AM"/>
        </w:rPr>
        <w:t xml:space="preserve">դրական </w:t>
      </w:r>
      <w:proofErr w:type="spellStart"/>
      <w:r w:rsidRPr="00A71D81">
        <w:rPr>
          <w:rFonts w:ascii="GHEA Grapalat" w:hAnsi="GHEA Grapalat"/>
          <w:color w:val="000000"/>
          <w:sz w:val="21"/>
          <w:szCs w:val="21"/>
          <w:lang w:val="es-ES"/>
        </w:rPr>
        <w:t>եզրակացությունը</w:t>
      </w:r>
      <w:proofErr w:type="spellEnd"/>
      <w:r w:rsidRPr="00A71D81">
        <w:rPr>
          <w:rFonts w:ascii="GHEA Grapalat" w:hAnsi="GHEA Grapalat"/>
          <w:iCs/>
          <w:snapToGrid w:val="0"/>
          <w:color w:val="000000"/>
          <w:sz w:val="21"/>
          <w:szCs w:val="21"/>
          <w:lang w:val="es-ES"/>
        </w:rPr>
        <w:t xml:space="preserve"> </w:t>
      </w:r>
      <w:proofErr w:type="spellStart"/>
      <w:r w:rsidRPr="00A71D81">
        <w:rPr>
          <w:rFonts w:ascii="GHEA Grapalat" w:hAnsi="GHEA Grapalat"/>
          <w:iCs/>
          <w:snapToGrid w:val="0"/>
          <w:color w:val="000000"/>
          <w:sz w:val="21"/>
          <w:szCs w:val="21"/>
          <w:lang w:val="es-ES"/>
        </w:rPr>
        <w:t>հանդիսանում</w:t>
      </w:r>
      <w:proofErr w:type="spellEnd"/>
      <w:r w:rsidRPr="00A71D81">
        <w:rPr>
          <w:rFonts w:ascii="GHEA Grapalat" w:hAnsi="GHEA Grapalat"/>
          <w:iCs/>
          <w:snapToGrid w:val="0"/>
          <w:color w:val="000000"/>
          <w:sz w:val="21"/>
          <w:szCs w:val="21"/>
          <w:lang w:val="es-ES"/>
        </w:rPr>
        <w:t xml:space="preserve"> </w:t>
      </w:r>
      <w:proofErr w:type="spellStart"/>
      <w:r w:rsidRPr="00A71D81">
        <w:rPr>
          <w:rFonts w:ascii="GHEA Grapalat" w:hAnsi="GHEA Grapalat"/>
          <w:iCs/>
          <w:snapToGrid w:val="0"/>
          <w:color w:val="000000"/>
          <w:sz w:val="21"/>
          <w:szCs w:val="21"/>
          <w:lang w:val="es-ES"/>
        </w:rPr>
        <w:t>են</w:t>
      </w:r>
      <w:proofErr w:type="spellEnd"/>
      <w:r w:rsidRPr="00A71D81">
        <w:rPr>
          <w:rFonts w:ascii="GHEA Grapalat" w:hAnsi="GHEA Grapalat"/>
          <w:iCs/>
          <w:snapToGrid w:val="0"/>
          <w:color w:val="000000"/>
          <w:sz w:val="21"/>
          <w:szCs w:val="21"/>
          <w:lang w:val="es-ES"/>
        </w:rPr>
        <w:t xml:space="preserve"> </w:t>
      </w:r>
      <w:proofErr w:type="spellStart"/>
      <w:r w:rsidRPr="00A71D81">
        <w:rPr>
          <w:rFonts w:ascii="GHEA Grapalat" w:hAnsi="GHEA Grapalat"/>
          <w:iCs/>
          <w:snapToGrid w:val="0"/>
          <w:color w:val="000000"/>
          <w:sz w:val="21"/>
          <w:szCs w:val="21"/>
          <w:lang w:val="es-ES"/>
        </w:rPr>
        <w:t>սույն</w:t>
      </w:r>
      <w:proofErr w:type="spellEnd"/>
      <w:r w:rsidRPr="00A71D81">
        <w:rPr>
          <w:rFonts w:ascii="GHEA Grapalat" w:hAnsi="GHEA Grapalat"/>
          <w:iCs/>
          <w:snapToGrid w:val="0"/>
          <w:color w:val="000000"/>
          <w:sz w:val="21"/>
          <w:szCs w:val="21"/>
          <w:lang w:val="es-ES"/>
        </w:rPr>
        <w:t xml:space="preserve"> </w:t>
      </w:r>
      <w:proofErr w:type="spellStart"/>
      <w:r w:rsidRPr="00A71D81">
        <w:rPr>
          <w:rFonts w:ascii="GHEA Grapalat" w:hAnsi="GHEA Grapalat"/>
          <w:iCs/>
          <w:snapToGrid w:val="0"/>
          <w:color w:val="000000"/>
          <w:sz w:val="21"/>
          <w:szCs w:val="21"/>
          <w:lang w:val="es-ES"/>
        </w:rPr>
        <w:t>արձանագրության</w:t>
      </w:r>
      <w:proofErr w:type="spellEnd"/>
      <w:r w:rsidRPr="00A71D81">
        <w:rPr>
          <w:rFonts w:ascii="GHEA Grapalat" w:hAnsi="GHEA Grapalat"/>
          <w:iCs/>
          <w:snapToGrid w:val="0"/>
          <w:color w:val="000000"/>
          <w:sz w:val="21"/>
          <w:szCs w:val="21"/>
          <w:lang w:val="es-ES"/>
        </w:rPr>
        <w:t xml:space="preserve"> </w:t>
      </w:r>
      <w:proofErr w:type="spellStart"/>
      <w:r w:rsidRPr="00A71D81">
        <w:rPr>
          <w:rFonts w:ascii="GHEA Grapalat" w:hAnsi="GHEA Grapalat"/>
          <w:iCs/>
          <w:snapToGrid w:val="0"/>
          <w:color w:val="000000"/>
          <w:sz w:val="21"/>
          <w:szCs w:val="21"/>
          <w:lang w:val="es-ES"/>
        </w:rPr>
        <w:t>բաղկացուցիչ</w:t>
      </w:r>
      <w:proofErr w:type="spellEnd"/>
      <w:r w:rsidRPr="00A71D81">
        <w:rPr>
          <w:rFonts w:ascii="GHEA Grapalat" w:hAnsi="GHEA Grapalat"/>
          <w:iCs/>
          <w:snapToGrid w:val="0"/>
          <w:color w:val="000000"/>
          <w:sz w:val="21"/>
          <w:szCs w:val="21"/>
          <w:lang w:val="es-ES"/>
        </w:rPr>
        <w:t xml:space="preserve"> </w:t>
      </w:r>
      <w:proofErr w:type="spellStart"/>
      <w:r w:rsidRPr="00A71D81">
        <w:rPr>
          <w:rFonts w:ascii="GHEA Grapalat" w:hAnsi="GHEA Grapalat"/>
          <w:iCs/>
          <w:snapToGrid w:val="0"/>
          <w:color w:val="000000"/>
          <w:sz w:val="21"/>
          <w:szCs w:val="21"/>
          <w:lang w:val="es-ES"/>
        </w:rPr>
        <w:t>մասը</w:t>
      </w:r>
      <w:proofErr w:type="spellEnd"/>
      <w:r w:rsidRPr="00A71D81">
        <w:rPr>
          <w:rFonts w:ascii="GHEA Grapalat" w:hAnsi="GHEA Grapalat"/>
          <w:iCs/>
          <w:snapToGrid w:val="0"/>
          <w:color w:val="000000"/>
          <w:sz w:val="21"/>
          <w:szCs w:val="21"/>
          <w:lang w:val="es-ES"/>
        </w:rPr>
        <w:t xml:space="preserve"> և </w:t>
      </w:r>
      <w:proofErr w:type="spellStart"/>
      <w:r w:rsidRPr="00A71D81">
        <w:rPr>
          <w:rFonts w:ascii="GHEA Grapalat" w:hAnsi="GHEA Grapalat"/>
          <w:iCs/>
          <w:snapToGrid w:val="0"/>
          <w:color w:val="000000"/>
          <w:sz w:val="21"/>
          <w:szCs w:val="21"/>
          <w:lang w:val="es-ES"/>
        </w:rPr>
        <w:t>կցվում</w:t>
      </w:r>
      <w:proofErr w:type="spellEnd"/>
      <w:r w:rsidRPr="00A71D81">
        <w:rPr>
          <w:rFonts w:ascii="GHEA Grapalat" w:hAnsi="GHEA Grapalat"/>
          <w:iCs/>
          <w:snapToGrid w:val="0"/>
          <w:color w:val="000000"/>
          <w:sz w:val="21"/>
          <w:szCs w:val="21"/>
          <w:lang w:val="es-ES"/>
        </w:rPr>
        <w:t xml:space="preserve"> </w:t>
      </w:r>
      <w:proofErr w:type="spellStart"/>
      <w:r w:rsidRPr="00A71D81">
        <w:rPr>
          <w:rFonts w:ascii="GHEA Grapalat" w:hAnsi="GHEA Grapalat"/>
          <w:iCs/>
          <w:snapToGrid w:val="0"/>
          <w:color w:val="000000"/>
          <w:sz w:val="21"/>
          <w:szCs w:val="21"/>
          <w:lang w:val="es-ES"/>
        </w:rPr>
        <w:t>են</w:t>
      </w:r>
      <w:proofErr w:type="spellEnd"/>
      <w:r w:rsidRPr="00A71D81">
        <w:rPr>
          <w:rFonts w:ascii="GHEA Grapalat" w:hAnsi="GHEA Grapalat"/>
          <w:iCs/>
          <w:snapToGrid w:val="0"/>
          <w:color w:val="000000"/>
          <w:sz w:val="21"/>
          <w:szCs w:val="21"/>
          <w:lang w:val="es-ES"/>
        </w:rPr>
        <w:t>:</w:t>
      </w:r>
    </w:p>
    <w:p w14:paraId="7F39621D" w14:textId="77777777" w:rsidR="0038400D" w:rsidRPr="00A71D81" w:rsidRDefault="0038400D" w:rsidP="0038400D">
      <w:pPr>
        <w:ind w:firstLine="375"/>
        <w:jc w:val="both"/>
        <w:rPr>
          <w:rFonts w:ascii="GHEA Grapalat" w:hAnsi="GHEA Grapalat"/>
          <w:iCs/>
          <w:snapToGrid w:val="0"/>
          <w:color w:val="000000"/>
          <w:sz w:val="21"/>
          <w:szCs w:val="21"/>
          <w:lang w:val="es-ES"/>
        </w:rPr>
      </w:pPr>
    </w:p>
    <w:p w14:paraId="5775E28D" w14:textId="77777777" w:rsidR="0038400D" w:rsidRPr="00A71D81" w:rsidRDefault="0038400D" w:rsidP="0038400D">
      <w:pPr>
        <w:ind w:firstLine="375"/>
        <w:jc w:val="both"/>
        <w:rPr>
          <w:rFonts w:ascii="GHEA Grapalat" w:hAnsi="GHEA Grapalat"/>
          <w:iCs/>
          <w:snapToGrid w:val="0"/>
          <w:color w:val="000000"/>
          <w:sz w:val="2"/>
          <w:szCs w:val="21"/>
          <w:lang w:val="es-ES"/>
        </w:rPr>
      </w:pPr>
    </w:p>
    <w:p w14:paraId="60812A57" w14:textId="77777777" w:rsidR="0038400D" w:rsidRPr="00A71D81" w:rsidRDefault="0038400D" w:rsidP="0038400D">
      <w:pPr>
        <w:ind w:firstLine="375"/>
        <w:rPr>
          <w:rFonts w:ascii="GHEA Grapalat" w:hAnsi="GHEA Grapalat"/>
          <w:iCs/>
          <w:snapToGrid w:val="0"/>
          <w:color w:val="000000"/>
          <w:sz w:val="2"/>
          <w:szCs w:val="21"/>
          <w:lang w:val="es-ES"/>
        </w:rPr>
      </w:pPr>
      <w:r w:rsidRPr="00A71D81">
        <w:rPr>
          <w:rFonts w:ascii="GHEA Grapalat" w:hAnsi="GHEA Grapalat"/>
          <w:iCs/>
          <w:snapToGrid w:val="0"/>
          <w:color w:val="000000"/>
          <w:sz w:val="21"/>
          <w:szCs w:val="21"/>
          <w:lang w:val="es-ES"/>
        </w:rPr>
        <w:t> </w:t>
      </w:r>
    </w:p>
    <w:tbl>
      <w:tblPr>
        <w:tblW w:w="9704" w:type="dxa"/>
        <w:jc w:val="center"/>
        <w:tblCellSpacing w:w="7" w:type="dxa"/>
        <w:tblCellMar>
          <w:left w:w="0" w:type="dxa"/>
          <w:right w:w="0" w:type="dxa"/>
        </w:tblCellMar>
        <w:tblLook w:val="0000" w:firstRow="0" w:lastRow="0" w:firstColumn="0" w:lastColumn="0" w:noHBand="0" w:noVBand="0"/>
      </w:tblPr>
      <w:tblGrid>
        <w:gridCol w:w="4852"/>
        <w:gridCol w:w="4852"/>
      </w:tblGrid>
      <w:tr w:rsidR="0038400D" w:rsidRPr="00A71D81" w14:paraId="56001E7F" w14:textId="77777777" w:rsidTr="007A2020">
        <w:trPr>
          <w:trHeight w:val="266"/>
          <w:tblCellSpacing w:w="7" w:type="dxa"/>
          <w:jc w:val="center"/>
        </w:trPr>
        <w:tc>
          <w:tcPr>
            <w:tcW w:w="0" w:type="auto"/>
            <w:vAlign w:val="center"/>
          </w:tcPr>
          <w:p w14:paraId="564233C1" w14:textId="77777777" w:rsidR="0038400D" w:rsidRPr="00A71D81" w:rsidRDefault="0038400D" w:rsidP="0038400D">
            <w:pPr>
              <w:jc w:val="center"/>
              <w:rPr>
                <w:rFonts w:ascii="GHEA Grapalat" w:hAnsi="GHEA Grapalat"/>
                <w:iCs/>
                <w:color w:val="000000"/>
                <w:sz w:val="21"/>
                <w:szCs w:val="21"/>
              </w:rPr>
            </w:pPr>
            <w:proofErr w:type="spellStart"/>
            <w:r w:rsidRPr="00A71D81">
              <w:rPr>
                <w:rFonts w:ascii="GHEA Grapalat" w:hAnsi="GHEA Grapalat"/>
                <w:iCs/>
                <w:color w:val="000000"/>
                <w:sz w:val="21"/>
                <w:szCs w:val="21"/>
              </w:rPr>
              <w:t>Ապրանքը</w:t>
            </w:r>
            <w:proofErr w:type="spellEnd"/>
            <w:r w:rsidRPr="00A71D81">
              <w:rPr>
                <w:rFonts w:ascii="GHEA Grapalat" w:hAnsi="GHEA Grapalat"/>
                <w:iCs/>
                <w:color w:val="000000"/>
                <w:sz w:val="21"/>
                <w:szCs w:val="21"/>
              </w:rPr>
              <w:t xml:space="preserve"> </w:t>
            </w:r>
            <w:proofErr w:type="spellStart"/>
            <w:r w:rsidRPr="00A71D81">
              <w:rPr>
                <w:rFonts w:ascii="GHEA Grapalat" w:hAnsi="GHEA Grapalat"/>
                <w:iCs/>
                <w:color w:val="000000"/>
                <w:sz w:val="21"/>
                <w:szCs w:val="21"/>
              </w:rPr>
              <w:t>հանձնեց</w:t>
            </w:r>
            <w:proofErr w:type="spellEnd"/>
            <w:r w:rsidRPr="00A71D81">
              <w:rPr>
                <w:rFonts w:ascii="GHEA Grapalat" w:hAnsi="GHEA Grapalat"/>
                <w:iCs/>
                <w:color w:val="000000"/>
                <w:sz w:val="21"/>
                <w:szCs w:val="21"/>
              </w:rPr>
              <w:t xml:space="preserve"> </w:t>
            </w:r>
          </w:p>
        </w:tc>
        <w:tc>
          <w:tcPr>
            <w:tcW w:w="0" w:type="auto"/>
            <w:vAlign w:val="center"/>
          </w:tcPr>
          <w:p w14:paraId="44C85F62" w14:textId="77777777" w:rsidR="0038400D" w:rsidRPr="00A71D81" w:rsidRDefault="0038400D" w:rsidP="0038400D">
            <w:pPr>
              <w:jc w:val="center"/>
              <w:rPr>
                <w:rFonts w:ascii="GHEA Grapalat" w:hAnsi="GHEA Grapalat"/>
                <w:iCs/>
                <w:color w:val="000000"/>
                <w:sz w:val="21"/>
                <w:szCs w:val="21"/>
              </w:rPr>
            </w:pPr>
            <w:proofErr w:type="spellStart"/>
            <w:r w:rsidRPr="00A71D81">
              <w:rPr>
                <w:rFonts w:ascii="GHEA Grapalat" w:hAnsi="GHEA Grapalat"/>
                <w:iCs/>
                <w:color w:val="000000"/>
                <w:sz w:val="21"/>
                <w:szCs w:val="21"/>
              </w:rPr>
              <w:t>Ապրանքը</w:t>
            </w:r>
            <w:proofErr w:type="spellEnd"/>
            <w:r w:rsidRPr="00A71D81">
              <w:rPr>
                <w:rFonts w:ascii="GHEA Grapalat" w:hAnsi="GHEA Grapalat"/>
                <w:iCs/>
                <w:color w:val="000000"/>
                <w:sz w:val="21"/>
                <w:szCs w:val="21"/>
              </w:rPr>
              <w:t xml:space="preserve"> </w:t>
            </w:r>
            <w:proofErr w:type="spellStart"/>
            <w:r w:rsidRPr="00A71D81">
              <w:rPr>
                <w:rFonts w:ascii="GHEA Grapalat" w:hAnsi="GHEA Grapalat"/>
                <w:iCs/>
                <w:color w:val="000000"/>
                <w:sz w:val="21"/>
                <w:szCs w:val="21"/>
              </w:rPr>
              <w:t>ընդունեց</w:t>
            </w:r>
            <w:proofErr w:type="spellEnd"/>
          </w:p>
        </w:tc>
      </w:tr>
      <w:tr w:rsidR="0038400D" w:rsidRPr="00A71D81" w14:paraId="529D7212" w14:textId="77777777" w:rsidTr="007A2020">
        <w:trPr>
          <w:trHeight w:val="473"/>
          <w:tblCellSpacing w:w="7" w:type="dxa"/>
          <w:jc w:val="center"/>
        </w:trPr>
        <w:tc>
          <w:tcPr>
            <w:tcW w:w="0" w:type="auto"/>
            <w:vAlign w:val="center"/>
          </w:tcPr>
          <w:p w14:paraId="5D9EDD8E"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21"/>
                <w:szCs w:val="21"/>
              </w:rPr>
              <w:t xml:space="preserve">___________________________ </w:t>
            </w:r>
          </w:p>
          <w:p w14:paraId="32A66E3F" w14:textId="77777777" w:rsidR="0038400D" w:rsidRPr="00A71D81" w:rsidRDefault="0038400D" w:rsidP="007A2020">
            <w:pPr>
              <w:jc w:val="center"/>
              <w:rPr>
                <w:rFonts w:ascii="GHEA Grapalat" w:hAnsi="GHEA Grapalat"/>
                <w:iCs/>
                <w:sz w:val="21"/>
                <w:szCs w:val="21"/>
              </w:rPr>
            </w:pPr>
            <w:proofErr w:type="spellStart"/>
            <w:r w:rsidRPr="00A71D81">
              <w:rPr>
                <w:rFonts w:ascii="GHEA Grapalat" w:hAnsi="GHEA Grapalat"/>
                <w:iCs/>
                <w:sz w:val="15"/>
                <w:szCs w:val="15"/>
              </w:rPr>
              <w:t>ստորագրություն</w:t>
            </w:r>
            <w:proofErr w:type="spellEnd"/>
            <w:r w:rsidRPr="00A71D81">
              <w:rPr>
                <w:rFonts w:ascii="GHEA Grapalat" w:hAnsi="GHEA Grapalat"/>
                <w:iCs/>
                <w:sz w:val="15"/>
                <w:szCs w:val="15"/>
              </w:rPr>
              <w:t xml:space="preserve"> </w:t>
            </w:r>
          </w:p>
        </w:tc>
        <w:tc>
          <w:tcPr>
            <w:tcW w:w="0" w:type="auto"/>
            <w:vAlign w:val="center"/>
          </w:tcPr>
          <w:p w14:paraId="35E042AD"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21"/>
                <w:szCs w:val="21"/>
              </w:rPr>
              <w:t>___________________________</w:t>
            </w:r>
          </w:p>
          <w:p w14:paraId="776AADE0" w14:textId="77777777" w:rsidR="0038400D" w:rsidRPr="00A71D81" w:rsidRDefault="0038400D" w:rsidP="007A2020">
            <w:pPr>
              <w:jc w:val="center"/>
              <w:rPr>
                <w:rFonts w:ascii="GHEA Grapalat" w:hAnsi="GHEA Grapalat"/>
                <w:iCs/>
                <w:sz w:val="21"/>
                <w:szCs w:val="21"/>
              </w:rPr>
            </w:pPr>
            <w:proofErr w:type="spellStart"/>
            <w:r w:rsidRPr="00A71D81">
              <w:rPr>
                <w:rFonts w:ascii="GHEA Grapalat" w:hAnsi="GHEA Grapalat"/>
                <w:iCs/>
                <w:sz w:val="15"/>
                <w:szCs w:val="15"/>
              </w:rPr>
              <w:t>ստորագրություն</w:t>
            </w:r>
            <w:proofErr w:type="spellEnd"/>
            <w:r w:rsidRPr="00A71D81">
              <w:rPr>
                <w:rFonts w:ascii="GHEA Grapalat" w:hAnsi="GHEA Grapalat"/>
                <w:iCs/>
                <w:sz w:val="15"/>
                <w:szCs w:val="15"/>
              </w:rPr>
              <w:t xml:space="preserve"> </w:t>
            </w:r>
          </w:p>
        </w:tc>
      </w:tr>
      <w:tr w:rsidR="0038400D" w:rsidRPr="00A71D81" w14:paraId="23141DF7" w14:textId="77777777" w:rsidTr="007A2020">
        <w:trPr>
          <w:trHeight w:val="503"/>
          <w:tblCellSpacing w:w="7" w:type="dxa"/>
          <w:jc w:val="center"/>
        </w:trPr>
        <w:tc>
          <w:tcPr>
            <w:tcW w:w="0" w:type="auto"/>
            <w:vAlign w:val="center"/>
          </w:tcPr>
          <w:p w14:paraId="7D2DF494"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21"/>
                <w:szCs w:val="21"/>
              </w:rPr>
              <w:t xml:space="preserve">___________________________ </w:t>
            </w:r>
          </w:p>
          <w:p w14:paraId="670CBC03" w14:textId="77777777" w:rsidR="0038400D" w:rsidRPr="00A71D81" w:rsidRDefault="0038400D" w:rsidP="007A2020">
            <w:pPr>
              <w:jc w:val="center"/>
              <w:rPr>
                <w:rFonts w:ascii="GHEA Grapalat" w:hAnsi="GHEA Grapalat"/>
                <w:iCs/>
                <w:sz w:val="21"/>
                <w:szCs w:val="21"/>
              </w:rPr>
            </w:pPr>
            <w:proofErr w:type="spellStart"/>
            <w:r w:rsidRPr="00A71D81">
              <w:rPr>
                <w:rFonts w:ascii="GHEA Grapalat" w:hAnsi="GHEA Grapalat"/>
                <w:iCs/>
                <w:sz w:val="15"/>
                <w:szCs w:val="15"/>
              </w:rPr>
              <w:t>ազգանուն</w:t>
            </w:r>
            <w:proofErr w:type="spellEnd"/>
            <w:r w:rsidRPr="00A71D81">
              <w:rPr>
                <w:rFonts w:ascii="GHEA Grapalat" w:hAnsi="GHEA Grapalat"/>
                <w:iCs/>
                <w:sz w:val="15"/>
                <w:szCs w:val="15"/>
              </w:rPr>
              <w:t xml:space="preserve">, </w:t>
            </w:r>
            <w:proofErr w:type="spellStart"/>
            <w:r w:rsidRPr="00A71D81">
              <w:rPr>
                <w:rFonts w:ascii="GHEA Grapalat" w:hAnsi="GHEA Grapalat"/>
                <w:iCs/>
                <w:sz w:val="15"/>
                <w:szCs w:val="15"/>
              </w:rPr>
              <w:t>անուն</w:t>
            </w:r>
            <w:proofErr w:type="spellEnd"/>
          </w:p>
        </w:tc>
        <w:tc>
          <w:tcPr>
            <w:tcW w:w="0" w:type="auto"/>
            <w:vAlign w:val="center"/>
          </w:tcPr>
          <w:p w14:paraId="6E95AECE"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21"/>
                <w:szCs w:val="21"/>
              </w:rPr>
              <w:t>___________________________</w:t>
            </w:r>
          </w:p>
          <w:p w14:paraId="7F600E5E" w14:textId="77777777" w:rsidR="0038400D" w:rsidRPr="00A71D81" w:rsidRDefault="0038400D" w:rsidP="007A2020">
            <w:pPr>
              <w:jc w:val="center"/>
              <w:rPr>
                <w:rFonts w:ascii="GHEA Grapalat" w:hAnsi="GHEA Grapalat"/>
                <w:iCs/>
                <w:sz w:val="21"/>
                <w:szCs w:val="21"/>
              </w:rPr>
            </w:pPr>
            <w:proofErr w:type="spellStart"/>
            <w:r w:rsidRPr="00A71D81">
              <w:rPr>
                <w:rFonts w:ascii="GHEA Grapalat" w:hAnsi="GHEA Grapalat"/>
                <w:iCs/>
                <w:sz w:val="15"/>
                <w:szCs w:val="15"/>
              </w:rPr>
              <w:t>ազգանուն</w:t>
            </w:r>
            <w:proofErr w:type="spellEnd"/>
            <w:r w:rsidRPr="00A71D81">
              <w:rPr>
                <w:rFonts w:ascii="GHEA Grapalat" w:hAnsi="GHEA Grapalat"/>
                <w:iCs/>
                <w:sz w:val="15"/>
                <w:szCs w:val="15"/>
              </w:rPr>
              <w:t>, անուն</w:t>
            </w:r>
          </w:p>
        </w:tc>
      </w:tr>
      <w:tr w:rsidR="0038400D" w:rsidRPr="00A71D81" w14:paraId="0370AC52" w14:textId="77777777" w:rsidTr="007A2020">
        <w:trPr>
          <w:trHeight w:val="281"/>
          <w:tblCellSpacing w:w="7" w:type="dxa"/>
          <w:jc w:val="center"/>
        </w:trPr>
        <w:tc>
          <w:tcPr>
            <w:tcW w:w="0" w:type="auto"/>
            <w:vAlign w:val="center"/>
          </w:tcPr>
          <w:p w14:paraId="55CE6346" w14:textId="77777777" w:rsidR="0038400D" w:rsidRPr="00A71D81" w:rsidRDefault="0038400D" w:rsidP="007A2020">
            <w:pPr>
              <w:rPr>
                <w:rFonts w:ascii="GHEA Grapalat" w:hAnsi="GHEA Grapalat"/>
                <w:iCs/>
                <w:color w:val="000000"/>
                <w:sz w:val="21"/>
                <w:szCs w:val="21"/>
              </w:rPr>
            </w:pPr>
            <w:r w:rsidRPr="00A71D81">
              <w:rPr>
                <w:rFonts w:ascii="GHEA Grapalat" w:hAnsi="GHEA Grapalat"/>
                <w:iCs/>
                <w:color w:val="000000"/>
                <w:sz w:val="21"/>
                <w:szCs w:val="21"/>
              </w:rPr>
              <w:t xml:space="preserve">                              Կ.Տ.</w:t>
            </w:r>
            <w:r w:rsidRPr="00A71D81">
              <w:rPr>
                <w:rFonts w:ascii="Arial" w:hAnsi="Arial" w:cs="Arial"/>
                <w:iCs/>
                <w:color w:val="000000"/>
                <w:sz w:val="21"/>
                <w:szCs w:val="21"/>
              </w:rPr>
              <w:t xml:space="preserve">                                                                                 </w:t>
            </w:r>
          </w:p>
        </w:tc>
        <w:tc>
          <w:tcPr>
            <w:tcW w:w="0" w:type="auto"/>
            <w:vAlign w:val="center"/>
          </w:tcPr>
          <w:p w14:paraId="69C34666" w14:textId="77777777" w:rsidR="0038400D" w:rsidRPr="00A71D81" w:rsidRDefault="0038400D" w:rsidP="007A2020">
            <w:pPr>
              <w:rPr>
                <w:rFonts w:ascii="GHEA Grapalat" w:hAnsi="GHEA Grapalat"/>
                <w:iCs/>
                <w:color w:val="000000"/>
                <w:sz w:val="21"/>
                <w:szCs w:val="21"/>
              </w:rPr>
            </w:pPr>
            <w:r w:rsidRPr="00A71D81">
              <w:rPr>
                <w:rFonts w:ascii="Arial" w:hAnsi="Arial" w:cs="Arial"/>
                <w:iCs/>
                <w:color w:val="000000"/>
                <w:sz w:val="21"/>
                <w:szCs w:val="21"/>
              </w:rPr>
              <w:t xml:space="preserve">                                     </w:t>
            </w:r>
            <w:r w:rsidRPr="00A71D81">
              <w:rPr>
                <w:rFonts w:ascii="GHEA Grapalat" w:hAnsi="GHEA Grapalat"/>
                <w:iCs/>
                <w:color w:val="000000"/>
                <w:sz w:val="21"/>
                <w:szCs w:val="21"/>
              </w:rPr>
              <w:t>Կ.Տ.</w:t>
            </w:r>
          </w:p>
        </w:tc>
      </w:tr>
    </w:tbl>
    <w:p w14:paraId="148F8388" w14:textId="77777777" w:rsidR="00071D1C" w:rsidRPr="00A71D81" w:rsidRDefault="00071D1C" w:rsidP="00EF3662">
      <w:pPr>
        <w:ind w:left="-142" w:firstLine="142"/>
        <w:jc w:val="center"/>
        <w:rPr>
          <w:rFonts w:ascii="GHEA Grapalat" w:hAnsi="GHEA Grapalat" w:cs="Sylfaen"/>
          <w:b/>
        </w:rPr>
      </w:pPr>
    </w:p>
    <w:p w14:paraId="60B5C5A8" w14:textId="77777777" w:rsidR="00071D1C" w:rsidRPr="00A71D81" w:rsidRDefault="00071D1C" w:rsidP="00EF3662">
      <w:pPr>
        <w:ind w:left="-142" w:firstLine="142"/>
        <w:jc w:val="center"/>
        <w:rPr>
          <w:rFonts w:ascii="GHEA Grapalat" w:hAnsi="GHEA Grapalat" w:cs="Sylfaen"/>
          <w:b/>
        </w:rPr>
      </w:pPr>
    </w:p>
    <w:p w14:paraId="386CA249" w14:textId="77777777" w:rsidR="0038400D" w:rsidRPr="00A71D81" w:rsidRDefault="0038400D" w:rsidP="00EF3662">
      <w:pPr>
        <w:ind w:left="-142" w:firstLine="142"/>
        <w:jc w:val="center"/>
        <w:rPr>
          <w:rFonts w:ascii="GHEA Grapalat" w:hAnsi="GHEA Grapalat" w:cs="Sylfaen"/>
          <w:b/>
        </w:rPr>
      </w:pPr>
    </w:p>
    <w:p w14:paraId="3A9AA5B5" w14:textId="77777777" w:rsidR="00E74BF6" w:rsidRPr="00A71D81" w:rsidRDefault="00E74BF6" w:rsidP="00EF3662">
      <w:pPr>
        <w:jc w:val="right"/>
        <w:rPr>
          <w:rFonts w:ascii="GHEA Grapalat" w:hAnsi="GHEA Grapalat" w:cs="Sylfaen"/>
          <w:i/>
          <w:sz w:val="20"/>
          <w:lang w:val="pt-BR"/>
        </w:rPr>
      </w:pPr>
    </w:p>
    <w:p w14:paraId="59D3ECC4" w14:textId="77777777" w:rsidR="00071D1C" w:rsidRPr="00A71D81" w:rsidRDefault="00071D1C" w:rsidP="00EF3662">
      <w:pPr>
        <w:jc w:val="right"/>
        <w:rPr>
          <w:rFonts w:ascii="GHEA Grapalat" w:hAnsi="GHEA Grapalat" w:cs="Sylfaen"/>
          <w:i/>
          <w:sz w:val="20"/>
        </w:rPr>
      </w:pPr>
      <w:r w:rsidRPr="00A71D81">
        <w:rPr>
          <w:rFonts w:ascii="GHEA Grapalat" w:hAnsi="GHEA Grapalat" w:cs="Sylfaen"/>
          <w:i/>
          <w:sz w:val="20"/>
          <w:lang w:val="pt-BR"/>
        </w:rPr>
        <w:t>Հավելված</w:t>
      </w:r>
      <w:r w:rsidRPr="00A71D81">
        <w:rPr>
          <w:rFonts w:ascii="GHEA Grapalat" w:hAnsi="GHEA Grapalat" w:cs="Sylfaen"/>
          <w:i/>
          <w:sz w:val="20"/>
        </w:rPr>
        <w:t xml:space="preserve"> </w:t>
      </w:r>
      <w:r w:rsidR="00D320A2" w:rsidRPr="00A71D81">
        <w:rPr>
          <w:rFonts w:ascii="GHEA Grapalat" w:hAnsi="GHEA Grapalat" w:cs="Sylfaen"/>
          <w:i/>
          <w:sz w:val="20"/>
        </w:rPr>
        <w:t>3</w:t>
      </w:r>
      <w:r w:rsidRPr="00A71D81">
        <w:rPr>
          <w:rFonts w:ascii="GHEA Grapalat" w:hAnsi="GHEA Grapalat" w:cs="Sylfaen"/>
          <w:i/>
          <w:sz w:val="20"/>
        </w:rPr>
        <w:t>.1</w:t>
      </w:r>
    </w:p>
    <w:p w14:paraId="322EF724" w14:textId="77777777" w:rsidR="00341A74" w:rsidRPr="00A71D81" w:rsidRDefault="00341A74" w:rsidP="00EF3662">
      <w:pPr>
        <w:jc w:val="right"/>
        <w:rPr>
          <w:rFonts w:ascii="GHEA Grapalat" w:hAnsi="GHEA Grapalat" w:cs="Sylfaen"/>
          <w:i/>
          <w:sz w:val="20"/>
          <w:lang w:val="pt-BR"/>
        </w:rPr>
      </w:pPr>
      <w:r w:rsidRPr="00A71D81">
        <w:rPr>
          <w:rFonts w:ascii="GHEA Grapalat" w:hAnsi="GHEA Grapalat" w:cs="Sylfaen"/>
          <w:i/>
          <w:sz w:val="20"/>
          <w:lang w:val="pt-BR"/>
        </w:rPr>
        <w:t xml:space="preserve">«         »              20  թ. կնքված </w:t>
      </w:r>
    </w:p>
    <w:p w14:paraId="4ECBF50C" w14:textId="77777777" w:rsidR="00341A74" w:rsidRPr="00A71D81" w:rsidRDefault="00341A74" w:rsidP="00EF3662">
      <w:pPr>
        <w:jc w:val="right"/>
        <w:rPr>
          <w:rFonts w:ascii="GHEA Grapalat" w:hAnsi="GHEA Grapalat" w:cs="Sylfaen"/>
          <w:i/>
          <w:sz w:val="20"/>
          <w:lang w:val="pt-BR"/>
        </w:rPr>
      </w:pPr>
      <w:r w:rsidRPr="00A71D81">
        <w:rPr>
          <w:rFonts w:ascii="GHEA Grapalat" w:hAnsi="GHEA Grapalat" w:cs="Sylfaen"/>
          <w:i/>
          <w:sz w:val="20"/>
          <w:lang w:val="pt-BR"/>
        </w:rPr>
        <w:t xml:space="preserve">                      ծածկագրով պայմանագրի</w:t>
      </w:r>
    </w:p>
    <w:p w14:paraId="0184A674" w14:textId="77777777" w:rsidR="00071D1C" w:rsidRPr="00A71D81" w:rsidRDefault="00071D1C" w:rsidP="00EF3662">
      <w:pPr>
        <w:tabs>
          <w:tab w:val="left" w:pos="360"/>
          <w:tab w:val="left" w:pos="540"/>
        </w:tabs>
        <w:jc w:val="center"/>
        <w:rPr>
          <w:rFonts w:ascii="Sylfaen" w:hAnsi="Sylfaen" w:cs="Sylfaen"/>
          <w:b/>
          <w:bCs/>
        </w:rPr>
      </w:pPr>
    </w:p>
    <w:p w14:paraId="58F2627E" w14:textId="77777777" w:rsidR="00071D1C" w:rsidRPr="00A71D81" w:rsidRDefault="00071D1C" w:rsidP="00EF3662">
      <w:pPr>
        <w:tabs>
          <w:tab w:val="left" w:pos="360"/>
          <w:tab w:val="left" w:pos="540"/>
        </w:tabs>
        <w:jc w:val="center"/>
        <w:rPr>
          <w:rFonts w:ascii="Sylfaen" w:hAnsi="Sylfaen" w:cs="Sylfaen"/>
          <w:b/>
          <w:bCs/>
        </w:rPr>
      </w:pPr>
    </w:p>
    <w:p w14:paraId="65B95802" w14:textId="77777777" w:rsidR="00071D1C" w:rsidRPr="00A71D81" w:rsidRDefault="00071D1C" w:rsidP="00EF3662">
      <w:pPr>
        <w:ind w:left="-142" w:firstLine="142"/>
        <w:jc w:val="center"/>
        <w:rPr>
          <w:rFonts w:ascii="GHEA Grapalat" w:hAnsi="GHEA Grapalat" w:cs="Sylfaen"/>
        </w:rPr>
      </w:pPr>
    </w:p>
    <w:p w14:paraId="12724109" w14:textId="77777777" w:rsidR="00071D1C" w:rsidRPr="00A71D81" w:rsidRDefault="00071D1C" w:rsidP="00EF3662">
      <w:pPr>
        <w:jc w:val="center"/>
        <w:rPr>
          <w:rFonts w:ascii="GHEA Grapalat" w:hAnsi="GHEA Grapalat" w:cs="Sylfaen"/>
          <w:bCs/>
          <w:sz w:val="18"/>
          <w:szCs w:val="18"/>
        </w:rPr>
      </w:pPr>
      <w:r w:rsidRPr="00A71D81">
        <w:rPr>
          <w:rFonts w:ascii="GHEA Grapalat" w:hAnsi="GHEA Grapalat" w:cs="Sylfaen"/>
          <w:bCs/>
          <w:sz w:val="18"/>
          <w:szCs w:val="18"/>
        </w:rPr>
        <w:t>ԱԿՏ    N</w:t>
      </w:r>
      <w:r w:rsidR="000F494F" w:rsidRPr="00A71D81">
        <w:rPr>
          <w:rFonts w:ascii="GHEA Grapalat" w:hAnsi="GHEA Grapalat" w:cs="Sylfaen"/>
          <w:bCs/>
          <w:sz w:val="18"/>
          <w:szCs w:val="18"/>
        </w:rPr>
        <w:t xml:space="preserve"> </w:t>
      </w:r>
      <w:r w:rsidR="000F494F" w:rsidRPr="00A71D81">
        <w:rPr>
          <w:rFonts w:ascii="GHEA Grapalat" w:hAnsi="GHEA Grapalat" w:cs="Sylfaen"/>
          <w:bCs/>
          <w:sz w:val="18"/>
          <w:szCs w:val="18"/>
          <w:u w:val="single"/>
        </w:rPr>
        <w:tab/>
      </w:r>
      <w:r w:rsidRPr="00A71D81">
        <w:rPr>
          <w:rFonts w:ascii="GHEA Grapalat" w:hAnsi="GHEA Grapalat" w:cs="Sylfaen"/>
          <w:bCs/>
          <w:sz w:val="18"/>
          <w:szCs w:val="18"/>
        </w:rPr>
        <w:t xml:space="preserve">           </w:t>
      </w:r>
    </w:p>
    <w:p w14:paraId="4435B6DC" w14:textId="77777777" w:rsidR="00071D1C" w:rsidRPr="00A71D81" w:rsidRDefault="00071D1C" w:rsidP="00EF3662">
      <w:pPr>
        <w:tabs>
          <w:tab w:val="left" w:pos="360"/>
          <w:tab w:val="left" w:pos="540"/>
          <w:tab w:val="left" w:pos="2250"/>
        </w:tabs>
        <w:jc w:val="center"/>
        <w:rPr>
          <w:rFonts w:ascii="GHEA Grapalat" w:hAnsi="GHEA Grapalat" w:cs="Sylfaen"/>
          <w:bCs/>
          <w:sz w:val="18"/>
          <w:szCs w:val="18"/>
        </w:rPr>
      </w:pPr>
      <w:proofErr w:type="spellStart"/>
      <w:r w:rsidRPr="00A71D81">
        <w:rPr>
          <w:rFonts w:ascii="GHEA Grapalat" w:hAnsi="GHEA Grapalat" w:cs="Sylfaen"/>
          <w:bCs/>
          <w:sz w:val="18"/>
          <w:szCs w:val="18"/>
        </w:rPr>
        <w:t>պայմանագրի</w:t>
      </w:r>
      <w:proofErr w:type="spellEnd"/>
      <w:r w:rsidRPr="00A71D81">
        <w:rPr>
          <w:rFonts w:ascii="GHEA Grapalat" w:hAnsi="GHEA Grapalat" w:cs="Sylfaen"/>
          <w:bCs/>
          <w:sz w:val="18"/>
          <w:szCs w:val="18"/>
        </w:rPr>
        <w:t xml:space="preserve"> </w:t>
      </w:r>
      <w:proofErr w:type="spellStart"/>
      <w:r w:rsidRPr="00A71D81">
        <w:rPr>
          <w:rFonts w:ascii="GHEA Grapalat" w:hAnsi="GHEA Grapalat" w:cs="Sylfaen"/>
          <w:bCs/>
          <w:sz w:val="18"/>
          <w:szCs w:val="18"/>
        </w:rPr>
        <w:t>արդյունքը</w:t>
      </w:r>
      <w:proofErr w:type="spellEnd"/>
      <w:r w:rsidRPr="00A71D81">
        <w:rPr>
          <w:rFonts w:ascii="GHEA Grapalat" w:hAnsi="GHEA Grapalat" w:cs="Sylfaen"/>
          <w:bCs/>
          <w:sz w:val="18"/>
          <w:szCs w:val="18"/>
        </w:rPr>
        <w:t xml:space="preserve"> </w:t>
      </w:r>
      <w:proofErr w:type="spellStart"/>
      <w:r w:rsidRPr="00A71D81">
        <w:rPr>
          <w:rFonts w:ascii="GHEA Grapalat" w:hAnsi="GHEA Grapalat" w:cs="Sylfaen"/>
          <w:bCs/>
          <w:sz w:val="18"/>
          <w:szCs w:val="18"/>
        </w:rPr>
        <w:t>Գնորդին</w:t>
      </w:r>
      <w:proofErr w:type="spellEnd"/>
      <w:r w:rsidRPr="00A71D81">
        <w:rPr>
          <w:rFonts w:ascii="GHEA Grapalat" w:hAnsi="GHEA Grapalat" w:cs="Sylfaen"/>
          <w:bCs/>
          <w:sz w:val="18"/>
          <w:szCs w:val="18"/>
        </w:rPr>
        <w:t xml:space="preserve"> </w:t>
      </w:r>
      <w:proofErr w:type="spellStart"/>
      <w:r w:rsidRPr="00A71D81">
        <w:rPr>
          <w:rFonts w:ascii="GHEA Grapalat" w:hAnsi="GHEA Grapalat" w:cs="Sylfaen"/>
          <w:bCs/>
          <w:sz w:val="18"/>
          <w:szCs w:val="18"/>
        </w:rPr>
        <w:t>հանձնելու</w:t>
      </w:r>
      <w:proofErr w:type="spellEnd"/>
      <w:r w:rsidRPr="00A71D81">
        <w:rPr>
          <w:rFonts w:ascii="GHEA Grapalat" w:hAnsi="GHEA Grapalat" w:cs="Sylfaen"/>
          <w:bCs/>
          <w:sz w:val="18"/>
          <w:szCs w:val="18"/>
        </w:rPr>
        <w:t xml:space="preserve"> </w:t>
      </w:r>
      <w:proofErr w:type="spellStart"/>
      <w:r w:rsidRPr="00A71D81">
        <w:rPr>
          <w:rFonts w:ascii="GHEA Grapalat" w:hAnsi="GHEA Grapalat" w:cs="Sylfaen"/>
          <w:bCs/>
          <w:sz w:val="18"/>
          <w:szCs w:val="18"/>
        </w:rPr>
        <w:t>փաստը</w:t>
      </w:r>
      <w:proofErr w:type="spellEnd"/>
      <w:r w:rsidRPr="00A71D81">
        <w:rPr>
          <w:rFonts w:ascii="GHEA Grapalat" w:hAnsi="GHEA Grapalat" w:cs="Sylfaen"/>
          <w:bCs/>
          <w:sz w:val="18"/>
          <w:szCs w:val="18"/>
        </w:rPr>
        <w:t xml:space="preserve"> ֆիքսելու վերաբերյալ                                                                                                                               </w:t>
      </w:r>
    </w:p>
    <w:p w14:paraId="5BB4DF6D" w14:textId="77777777" w:rsidR="00071D1C" w:rsidRPr="00A71D81" w:rsidRDefault="00071D1C" w:rsidP="00EF3662">
      <w:pPr>
        <w:jc w:val="center"/>
        <w:rPr>
          <w:rFonts w:ascii="GHEA Grapalat" w:hAnsi="GHEA Grapalat" w:cs="Sylfaen"/>
          <w:b/>
          <w:bCs/>
          <w:sz w:val="18"/>
          <w:szCs w:val="18"/>
        </w:rPr>
      </w:pPr>
      <w:r w:rsidRPr="00A71D81">
        <w:rPr>
          <w:rFonts w:ascii="GHEA Grapalat" w:hAnsi="GHEA Grapalat" w:cs="Sylfaen"/>
          <w:bCs/>
          <w:sz w:val="18"/>
          <w:szCs w:val="18"/>
        </w:rPr>
        <w:t xml:space="preserve">                                                                                                                        </w:t>
      </w:r>
    </w:p>
    <w:p w14:paraId="44EC39B4" w14:textId="77777777" w:rsidR="00071D1C" w:rsidRPr="00A71D81" w:rsidRDefault="00071D1C" w:rsidP="00EF3662">
      <w:pPr>
        <w:tabs>
          <w:tab w:val="left" w:pos="360"/>
          <w:tab w:val="left" w:pos="540"/>
        </w:tabs>
        <w:rPr>
          <w:rFonts w:ascii="GHEA Grapalat" w:hAnsi="GHEA Grapalat" w:cs="Sylfaen"/>
          <w:sz w:val="18"/>
          <w:szCs w:val="22"/>
        </w:rPr>
      </w:pPr>
    </w:p>
    <w:p w14:paraId="356E97D1" w14:textId="77777777" w:rsidR="000F494F" w:rsidRPr="00A71D81" w:rsidRDefault="00071D1C" w:rsidP="000F494F">
      <w:pPr>
        <w:tabs>
          <w:tab w:val="left" w:pos="360"/>
          <w:tab w:val="left" w:pos="540"/>
        </w:tabs>
        <w:ind w:left="-540" w:firstLine="180"/>
        <w:jc w:val="both"/>
        <w:rPr>
          <w:rFonts w:ascii="GHEA Grapalat" w:hAnsi="GHEA Grapalat" w:cs="Sylfaen"/>
          <w:sz w:val="20"/>
        </w:rPr>
      </w:pPr>
      <w:r w:rsidRPr="00A71D81">
        <w:rPr>
          <w:rFonts w:ascii="GHEA Grapalat" w:hAnsi="GHEA Grapalat" w:cs="Sylfaen"/>
          <w:sz w:val="20"/>
        </w:rPr>
        <w:tab/>
      </w:r>
      <w:r w:rsidRPr="00A71D81">
        <w:rPr>
          <w:rFonts w:ascii="GHEA Grapalat" w:hAnsi="GHEA Grapalat" w:cs="Sylfaen"/>
          <w:sz w:val="20"/>
          <w:lang w:val="hy-AM"/>
        </w:rPr>
        <w:t xml:space="preserve">Սույնով </w:t>
      </w:r>
      <w:proofErr w:type="spellStart"/>
      <w:r w:rsidRPr="00A71D81">
        <w:rPr>
          <w:rFonts w:ascii="GHEA Grapalat" w:hAnsi="GHEA Grapalat" w:cs="Sylfaen"/>
          <w:sz w:val="20"/>
        </w:rPr>
        <w:t>արձանագրվում</w:t>
      </w:r>
      <w:proofErr w:type="spellEnd"/>
      <w:r w:rsidRPr="00A71D81">
        <w:rPr>
          <w:rFonts w:ascii="GHEA Grapalat" w:hAnsi="GHEA Grapalat" w:cs="Sylfaen"/>
          <w:sz w:val="20"/>
        </w:rPr>
        <w:t xml:space="preserve"> է</w:t>
      </w:r>
      <w:r w:rsidRPr="00A71D81">
        <w:rPr>
          <w:rFonts w:ascii="GHEA Grapalat" w:hAnsi="GHEA Grapalat" w:cs="Sylfaen"/>
          <w:sz w:val="20"/>
          <w:lang w:val="hy-AM"/>
        </w:rPr>
        <w:t xml:space="preserve">, որ </w:t>
      </w:r>
      <w:r w:rsidR="000F494F" w:rsidRPr="00A71D81">
        <w:rPr>
          <w:rFonts w:ascii="GHEA Grapalat" w:hAnsi="GHEA Grapalat" w:cs="Sylfaen"/>
          <w:sz w:val="20"/>
          <w:u w:val="single"/>
        </w:rPr>
        <w:tab/>
      </w:r>
      <w:r w:rsidR="000F494F" w:rsidRPr="00A71D81">
        <w:rPr>
          <w:rFonts w:ascii="GHEA Grapalat" w:hAnsi="GHEA Grapalat" w:cs="Sylfaen"/>
          <w:sz w:val="20"/>
          <w:u w:val="single"/>
        </w:rPr>
        <w:tab/>
        <w:t xml:space="preserve">        </w:t>
      </w:r>
      <w:r w:rsidR="000F494F" w:rsidRPr="00A71D81">
        <w:rPr>
          <w:rFonts w:ascii="GHEA Grapalat" w:hAnsi="GHEA Grapalat" w:cs="Sylfaen"/>
          <w:sz w:val="20"/>
        </w:rPr>
        <w:t>-</w:t>
      </w:r>
      <w:r w:rsidRPr="00A71D81">
        <w:rPr>
          <w:rFonts w:ascii="GHEA Grapalat" w:hAnsi="GHEA Grapalat" w:cs="Sylfaen"/>
          <w:sz w:val="20"/>
        </w:rPr>
        <w:t>ի (</w:t>
      </w:r>
      <w:proofErr w:type="spellStart"/>
      <w:r w:rsidRPr="00A71D81">
        <w:rPr>
          <w:rFonts w:ascii="GHEA Grapalat" w:hAnsi="GHEA Grapalat" w:cs="Sylfaen"/>
          <w:sz w:val="20"/>
        </w:rPr>
        <w:t>այսուհետ</w:t>
      </w:r>
      <w:proofErr w:type="spellEnd"/>
      <w:r w:rsidRPr="00A71D81">
        <w:rPr>
          <w:rFonts w:ascii="GHEA Grapalat" w:hAnsi="GHEA Grapalat" w:cs="Sylfaen"/>
          <w:sz w:val="20"/>
        </w:rPr>
        <w:t xml:space="preserve">` Գնորդ) </w:t>
      </w:r>
      <w:r w:rsidRPr="00A71D81">
        <w:rPr>
          <w:rFonts w:ascii="GHEA Grapalat" w:hAnsi="GHEA Grapalat" w:cs="Sylfaen"/>
          <w:sz w:val="20"/>
          <w:lang w:val="hy-AM"/>
        </w:rPr>
        <w:t xml:space="preserve">և </w:t>
      </w:r>
      <w:r w:rsidR="000F494F" w:rsidRPr="00A71D81">
        <w:rPr>
          <w:rFonts w:ascii="GHEA Grapalat" w:hAnsi="GHEA Grapalat" w:cs="Sylfaen"/>
          <w:sz w:val="20"/>
        </w:rPr>
        <w:t xml:space="preserve"> </w:t>
      </w:r>
      <w:r w:rsidR="000F494F" w:rsidRPr="00A71D81">
        <w:rPr>
          <w:rFonts w:ascii="GHEA Grapalat" w:hAnsi="GHEA Grapalat" w:cs="Sylfaen"/>
          <w:sz w:val="20"/>
          <w:u w:val="single"/>
        </w:rPr>
        <w:tab/>
      </w:r>
      <w:r w:rsidR="000F494F" w:rsidRPr="00A71D81">
        <w:rPr>
          <w:rFonts w:ascii="GHEA Grapalat" w:hAnsi="GHEA Grapalat" w:cs="Sylfaen"/>
          <w:sz w:val="20"/>
          <w:u w:val="single"/>
        </w:rPr>
        <w:tab/>
      </w:r>
      <w:r w:rsidR="000F494F" w:rsidRPr="00A71D81">
        <w:rPr>
          <w:rFonts w:ascii="GHEA Grapalat" w:hAnsi="GHEA Grapalat" w:cs="Sylfaen"/>
          <w:sz w:val="20"/>
          <w:u w:val="single"/>
        </w:rPr>
        <w:tab/>
      </w:r>
      <w:r w:rsidR="000F494F" w:rsidRPr="00A71D81">
        <w:rPr>
          <w:rFonts w:ascii="GHEA Grapalat" w:hAnsi="GHEA Grapalat" w:cs="Sylfaen"/>
          <w:sz w:val="20"/>
          <w:u w:val="single"/>
        </w:rPr>
        <w:tab/>
      </w:r>
    </w:p>
    <w:p w14:paraId="6EC2F634" w14:textId="77777777" w:rsidR="00071D1C" w:rsidRPr="00A71D81" w:rsidRDefault="000F494F" w:rsidP="000F494F">
      <w:pPr>
        <w:tabs>
          <w:tab w:val="left" w:pos="360"/>
          <w:tab w:val="left" w:pos="540"/>
        </w:tabs>
        <w:ind w:left="-540" w:firstLine="180"/>
        <w:jc w:val="both"/>
        <w:rPr>
          <w:rFonts w:ascii="GHEA Grapalat" w:hAnsi="GHEA Grapalat" w:cs="Sylfaen"/>
          <w:sz w:val="12"/>
          <w:szCs w:val="16"/>
        </w:rPr>
      </w:pPr>
      <w:r w:rsidRPr="00A71D81">
        <w:rPr>
          <w:rFonts w:ascii="GHEA Grapalat" w:hAnsi="GHEA Grapalat" w:cs="Sylfaen"/>
          <w:sz w:val="20"/>
        </w:rPr>
        <w:tab/>
      </w:r>
      <w:r w:rsidRPr="00A71D81">
        <w:rPr>
          <w:rFonts w:ascii="GHEA Grapalat" w:hAnsi="GHEA Grapalat" w:cs="Sylfaen"/>
          <w:sz w:val="20"/>
        </w:rPr>
        <w:tab/>
      </w:r>
      <w:r w:rsidRPr="00A71D81">
        <w:rPr>
          <w:rFonts w:ascii="GHEA Grapalat" w:hAnsi="GHEA Grapalat" w:cs="Sylfaen"/>
          <w:sz w:val="20"/>
        </w:rPr>
        <w:tab/>
      </w:r>
      <w:r w:rsidRPr="00A71D81">
        <w:rPr>
          <w:rFonts w:ascii="GHEA Grapalat" w:hAnsi="GHEA Grapalat" w:cs="Sylfaen"/>
          <w:sz w:val="20"/>
        </w:rPr>
        <w:tab/>
      </w:r>
      <w:r w:rsidRPr="00A71D81">
        <w:rPr>
          <w:rFonts w:ascii="GHEA Grapalat" w:hAnsi="GHEA Grapalat" w:cs="Sylfaen"/>
          <w:sz w:val="20"/>
        </w:rPr>
        <w:tab/>
      </w:r>
      <w:r w:rsidRPr="00A71D81">
        <w:rPr>
          <w:rFonts w:ascii="GHEA Grapalat" w:hAnsi="GHEA Grapalat" w:cs="Sylfaen"/>
          <w:sz w:val="20"/>
        </w:rPr>
        <w:tab/>
        <w:t xml:space="preserve">       </w:t>
      </w:r>
      <w:r w:rsidR="00071D1C" w:rsidRPr="00A71D81">
        <w:rPr>
          <w:rFonts w:ascii="GHEA Grapalat" w:hAnsi="GHEA Grapalat" w:cs="Sylfaen"/>
          <w:sz w:val="20"/>
        </w:rPr>
        <w:t xml:space="preserve"> </w:t>
      </w:r>
      <w:proofErr w:type="spellStart"/>
      <w:r w:rsidRPr="00A71D81">
        <w:rPr>
          <w:rFonts w:ascii="GHEA Grapalat" w:hAnsi="GHEA Grapalat" w:cs="Sylfaen"/>
          <w:sz w:val="12"/>
          <w:szCs w:val="16"/>
        </w:rPr>
        <w:t>Գնորդի</w:t>
      </w:r>
      <w:proofErr w:type="spellEnd"/>
      <w:r w:rsidRPr="00A71D81">
        <w:rPr>
          <w:rFonts w:ascii="GHEA Grapalat" w:hAnsi="GHEA Grapalat" w:cs="Sylfaen"/>
          <w:sz w:val="12"/>
          <w:szCs w:val="16"/>
        </w:rPr>
        <w:t xml:space="preserve"> </w:t>
      </w:r>
      <w:proofErr w:type="spellStart"/>
      <w:r w:rsidRPr="00A71D81">
        <w:rPr>
          <w:rFonts w:ascii="GHEA Grapalat" w:hAnsi="GHEA Grapalat" w:cs="Sylfaen"/>
          <w:sz w:val="12"/>
          <w:szCs w:val="16"/>
        </w:rPr>
        <w:t>անվանումը</w:t>
      </w:r>
      <w:proofErr w:type="spellEnd"/>
      <w:r w:rsidR="00071D1C" w:rsidRPr="00A71D81">
        <w:rPr>
          <w:rFonts w:ascii="GHEA Grapalat" w:hAnsi="GHEA Grapalat" w:cs="Sylfaen"/>
          <w:sz w:val="12"/>
          <w:szCs w:val="16"/>
        </w:rPr>
        <w:t xml:space="preserve">     </w:t>
      </w:r>
      <w:r w:rsidRPr="00A71D81">
        <w:rPr>
          <w:rFonts w:ascii="GHEA Grapalat" w:hAnsi="GHEA Grapalat" w:cs="Sylfaen"/>
          <w:sz w:val="12"/>
          <w:szCs w:val="16"/>
        </w:rPr>
        <w:tab/>
      </w:r>
      <w:r w:rsidRPr="00A71D81">
        <w:rPr>
          <w:rFonts w:ascii="GHEA Grapalat" w:hAnsi="GHEA Grapalat" w:cs="Sylfaen"/>
          <w:sz w:val="12"/>
          <w:szCs w:val="16"/>
        </w:rPr>
        <w:tab/>
      </w:r>
      <w:r w:rsidRPr="00A71D81">
        <w:rPr>
          <w:rFonts w:ascii="GHEA Grapalat" w:hAnsi="GHEA Grapalat" w:cs="Sylfaen"/>
          <w:sz w:val="12"/>
          <w:szCs w:val="16"/>
        </w:rPr>
        <w:tab/>
      </w:r>
      <w:r w:rsidRPr="00A71D81">
        <w:rPr>
          <w:rFonts w:ascii="GHEA Grapalat" w:hAnsi="GHEA Grapalat" w:cs="Sylfaen"/>
          <w:sz w:val="12"/>
          <w:szCs w:val="16"/>
        </w:rPr>
        <w:tab/>
        <w:t xml:space="preserve">            </w:t>
      </w:r>
      <w:proofErr w:type="spellStart"/>
      <w:r w:rsidRPr="00A71D81">
        <w:rPr>
          <w:rFonts w:ascii="GHEA Grapalat" w:hAnsi="GHEA Grapalat" w:cs="Sylfaen"/>
          <w:sz w:val="12"/>
          <w:szCs w:val="16"/>
        </w:rPr>
        <w:t>Վաճառողի</w:t>
      </w:r>
      <w:proofErr w:type="spellEnd"/>
      <w:r w:rsidRPr="00A71D81">
        <w:rPr>
          <w:rFonts w:ascii="GHEA Grapalat" w:hAnsi="GHEA Grapalat" w:cs="Sylfaen"/>
          <w:sz w:val="12"/>
          <w:szCs w:val="16"/>
        </w:rPr>
        <w:t xml:space="preserve"> </w:t>
      </w:r>
      <w:proofErr w:type="spellStart"/>
      <w:r w:rsidRPr="00A71D81">
        <w:rPr>
          <w:rFonts w:ascii="GHEA Grapalat" w:hAnsi="GHEA Grapalat" w:cs="Sylfaen"/>
          <w:sz w:val="12"/>
          <w:szCs w:val="16"/>
        </w:rPr>
        <w:t>անվանումը</w:t>
      </w:r>
      <w:proofErr w:type="spellEnd"/>
      <w:r w:rsidRPr="00A71D81">
        <w:rPr>
          <w:rFonts w:ascii="GHEA Grapalat" w:hAnsi="GHEA Grapalat" w:cs="Sylfaen"/>
          <w:sz w:val="12"/>
          <w:szCs w:val="16"/>
        </w:rPr>
        <w:tab/>
      </w:r>
    </w:p>
    <w:p w14:paraId="486C1B75" w14:textId="77777777" w:rsidR="00071D1C" w:rsidRPr="00A71D81" w:rsidRDefault="00071D1C" w:rsidP="00EF3662">
      <w:pPr>
        <w:tabs>
          <w:tab w:val="left" w:pos="360"/>
          <w:tab w:val="left" w:pos="540"/>
        </w:tabs>
        <w:ind w:right="-360"/>
        <w:jc w:val="both"/>
        <w:rPr>
          <w:rFonts w:ascii="GHEA Grapalat" w:hAnsi="GHEA Grapalat" w:cs="Sylfaen"/>
          <w:sz w:val="20"/>
          <w:u w:val="single"/>
          <w:lang w:val="hy-AM"/>
        </w:rPr>
      </w:pPr>
      <w:r w:rsidRPr="00A71D81">
        <w:rPr>
          <w:rFonts w:ascii="GHEA Grapalat" w:hAnsi="GHEA Grapalat" w:cs="Sylfaen"/>
          <w:sz w:val="20"/>
          <w:lang w:val="hy-AM"/>
        </w:rPr>
        <w:t xml:space="preserve">(այսուհետ` </w:t>
      </w:r>
      <w:proofErr w:type="spellStart"/>
      <w:r w:rsidRPr="00A71D81">
        <w:rPr>
          <w:rFonts w:ascii="GHEA Grapalat" w:hAnsi="GHEA Grapalat" w:cs="Sylfaen"/>
          <w:sz w:val="20"/>
        </w:rPr>
        <w:t>Վաճառող</w:t>
      </w:r>
      <w:proofErr w:type="spellEnd"/>
      <w:r w:rsidRPr="00A71D81">
        <w:rPr>
          <w:rFonts w:ascii="GHEA Grapalat" w:hAnsi="GHEA Grapalat" w:cs="Sylfaen"/>
          <w:sz w:val="20"/>
          <w:lang w:val="hy-AM"/>
        </w:rPr>
        <w:t>)</w:t>
      </w:r>
      <w:r w:rsidRPr="00A71D81">
        <w:rPr>
          <w:rFonts w:ascii="GHEA Grapalat" w:hAnsi="GHEA Grapalat" w:cs="Sylfaen"/>
          <w:sz w:val="20"/>
        </w:rPr>
        <w:t xml:space="preserve"> միջև 20     թ. </w:t>
      </w:r>
      <w:r w:rsidR="000F494F" w:rsidRPr="00A71D81">
        <w:rPr>
          <w:rFonts w:ascii="GHEA Grapalat" w:hAnsi="GHEA Grapalat" w:cs="Sylfaen"/>
          <w:sz w:val="20"/>
          <w:u w:val="single"/>
        </w:rPr>
        <w:tab/>
      </w:r>
      <w:r w:rsidR="000F494F" w:rsidRPr="00A71D81">
        <w:rPr>
          <w:rFonts w:ascii="GHEA Grapalat" w:hAnsi="GHEA Grapalat" w:cs="Sylfaen"/>
          <w:sz w:val="20"/>
          <w:u w:val="single"/>
        </w:rPr>
        <w:tab/>
      </w:r>
      <w:r w:rsidR="000F494F" w:rsidRPr="00A71D81">
        <w:rPr>
          <w:rFonts w:ascii="GHEA Grapalat" w:hAnsi="GHEA Grapalat" w:cs="Sylfaen"/>
          <w:sz w:val="20"/>
          <w:u w:val="single"/>
        </w:rPr>
        <w:tab/>
      </w:r>
      <w:r w:rsidR="000F494F" w:rsidRPr="00A71D81">
        <w:rPr>
          <w:rFonts w:ascii="GHEA Grapalat" w:hAnsi="GHEA Grapalat" w:cs="Sylfaen"/>
          <w:sz w:val="20"/>
          <w:u w:val="single"/>
        </w:rPr>
        <w:tab/>
      </w:r>
      <w:r w:rsidRPr="00A71D81">
        <w:rPr>
          <w:rFonts w:ascii="GHEA Grapalat" w:hAnsi="GHEA Grapalat" w:cs="Sylfaen"/>
          <w:sz w:val="20"/>
          <w:lang w:val="hy-AM"/>
        </w:rPr>
        <w:t xml:space="preserve"> -ին կնքված N</w:t>
      </w:r>
      <w:r w:rsidR="000F494F" w:rsidRPr="00A71D81">
        <w:rPr>
          <w:rFonts w:ascii="GHEA Grapalat" w:hAnsi="GHEA Grapalat" w:cs="Sylfaen"/>
          <w:sz w:val="20"/>
          <w:lang w:val="hy-AM"/>
        </w:rPr>
        <w:t xml:space="preserve"> </w:t>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p>
    <w:p w14:paraId="76662700" w14:textId="77777777" w:rsidR="000F494F" w:rsidRPr="00A71D81" w:rsidRDefault="000F494F" w:rsidP="00EF3662">
      <w:pPr>
        <w:tabs>
          <w:tab w:val="left" w:pos="360"/>
          <w:tab w:val="left" w:pos="540"/>
        </w:tabs>
        <w:ind w:right="-360"/>
        <w:jc w:val="both"/>
        <w:rPr>
          <w:rFonts w:ascii="GHEA Grapalat" w:hAnsi="GHEA Grapalat" w:cs="Sylfaen"/>
          <w:sz w:val="12"/>
          <w:szCs w:val="16"/>
          <w:lang w:val="hy-AM"/>
        </w:rPr>
      </w:pP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t>պայմանագրի կնքման ամսաթիվը</w:t>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t xml:space="preserve">      պայմանագրի համարը</w:t>
      </w:r>
      <w:r w:rsidRPr="00A71D81">
        <w:rPr>
          <w:rFonts w:ascii="GHEA Grapalat" w:hAnsi="GHEA Grapalat" w:cs="Sylfaen"/>
          <w:sz w:val="12"/>
          <w:szCs w:val="16"/>
          <w:lang w:val="hy-AM"/>
        </w:rPr>
        <w:tab/>
      </w:r>
      <w:r w:rsidRPr="00A71D81">
        <w:rPr>
          <w:rFonts w:ascii="GHEA Grapalat" w:hAnsi="GHEA Grapalat" w:cs="Sylfaen"/>
          <w:sz w:val="12"/>
          <w:szCs w:val="16"/>
          <w:lang w:val="hy-AM"/>
        </w:rPr>
        <w:tab/>
      </w:r>
    </w:p>
    <w:p w14:paraId="47F3207D" w14:textId="77777777" w:rsidR="00071D1C" w:rsidRPr="00A71D81" w:rsidRDefault="00071D1C" w:rsidP="00EF3662">
      <w:pPr>
        <w:tabs>
          <w:tab w:val="left" w:pos="360"/>
          <w:tab w:val="left" w:pos="540"/>
        </w:tabs>
        <w:jc w:val="both"/>
        <w:rPr>
          <w:rFonts w:ascii="GHEA Grapalat" w:hAnsi="GHEA Grapalat" w:cs="Sylfaen"/>
          <w:sz w:val="20"/>
          <w:lang w:val="hy-AM"/>
        </w:rPr>
      </w:pPr>
      <w:r w:rsidRPr="00A71D81">
        <w:rPr>
          <w:rFonts w:ascii="GHEA Grapalat" w:hAnsi="GHEA Grapalat" w:cs="Sylfaen"/>
          <w:sz w:val="20"/>
          <w:lang w:val="hy-AM"/>
        </w:rPr>
        <w:t xml:space="preserve">պայմանագրի շրջանակներում Վաճառողը  20  թ. </w:t>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r w:rsidRPr="00A71D81">
        <w:rPr>
          <w:rFonts w:ascii="GHEA Grapalat" w:hAnsi="GHEA Grapalat" w:cs="Sylfaen"/>
          <w:sz w:val="20"/>
          <w:lang w:val="hy-AM"/>
        </w:rPr>
        <w:t>-ին հանձնման-ընդունման նպատակով Գնորդին հանձնեց ստորև նշված ապրանքները.</w:t>
      </w:r>
    </w:p>
    <w:p w14:paraId="55322E0E" w14:textId="77777777" w:rsidR="00071D1C" w:rsidRPr="00A71D81" w:rsidRDefault="00071D1C" w:rsidP="00EF3662">
      <w:pPr>
        <w:tabs>
          <w:tab w:val="left" w:pos="2972"/>
        </w:tabs>
        <w:jc w:val="both"/>
        <w:rPr>
          <w:rFonts w:ascii="GHEA Grapalat" w:hAnsi="GHEA Grapalat" w:cs="Sylfaen"/>
          <w:sz w:val="20"/>
          <w:lang w:val="hy-AM"/>
        </w:rPr>
      </w:pPr>
      <w:r w:rsidRPr="00A71D81">
        <w:rPr>
          <w:rFonts w:ascii="GHEA Grapalat" w:hAnsi="GHEA Grapalat" w:cs="Sylfaen"/>
          <w:sz w:val="20"/>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071D1C" w:rsidRPr="00A71D81" w14:paraId="6BE8E69E" w14:textId="77777777" w:rsidTr="00E22E51">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14:paraId="011DB657" w14:textId="77777777" w:rsidR="00071D1C" w:rsidRPr="00A71D81" w:rsidRDefault="00071D1C" w:rsidP="00EF3662">
            <w:pPr>
              <w:jc w:val="center"/>
              <w:rPr>
                <w:rFonts w:ascii="GHEA Grapalat" w:hAnsi="GHEA Grapalat" w:cs="Sylfaen"/>
                <w:bCs/>
                <w:sz w:val="18"/>
                <w:szCs w:val="18"/>
                <w:lang w:eastAsia="ru-RU"/>
              </w:rPr>
            </w:pPr>
            <w:proofErr w:type="spellStart"/>
            <w:r w:rsidRPr="00A71D81">
              <w:rPr>
                <w:rFonts w:ascii="GHEA Grapalat" w:hAnsi="GHEA Grapalat" w:cs="Sylfaen"/>
                <w:bCs/>
                <w:sz w:val="18"/>
                <w:szCs w:val="18"/>
                <w:lang w:eastAsia="ru-RU"/>
              </w:rPr>
              <w:t>Ապրանքի</w:t>
            </w:r>
            <w:proofErr w:type="spellEnd"/>
          </w:p>
        </w:tc>
      </w:tr>
      <w:tr w:rsidR="00071D1C" w:rsidRPr="00A71D81" w14:paraId="21D1DFD5" w14:textId="77777777"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60E43262" w14:textId="77777777" w:rsidR="00071D1C" w:rsidRPr="00A71D81" w:rsidRDefault="0016519F" w:rsidP="00EF3662">
            <w:pPr>
              <w:jc w:val="center"/>
              <w:rPr>
                <w:rFonts w:ascii="GHEA Grapalat" w:hAnsi="GHEA Grapalat"/>
                <w:sz w:val="18"/>
                <w:szCs w:val="18"/>
              </w:rPr>
            </w:pPr>
            <w:proofErr w:type="spellStart"/>
            <w:r w:rsidRPr="00A71D81">
              <w:rPr>
                <w:rFonts w:ascii="GHEA Grapalat" w:hAnsi="GHEA Grapalat" w:cs="Sylfaen"/>
                <w:sz w:val="18"/>
                <w:szCs w:val="18"/>
              </w:rPr>
              <w:t>ա</w:t>
            </w:r>
            <w:r w:rsidR="00071D1C" w:rsidRPr="00A71D81">
              <w:rPr>
                <w:rFonts w:ascii="GHEA Grapalat" w:hAnsi="GHEA Grapalat" w:cs="Sylfaen"/>
                <w:sz w:val="18"/>
                <w:szCs w:val="18"/>
              </w:rPr>
              <w:t>նվանումը</w:t>
            </w:r>
            <w:proofErr w:type="spellEnd"/>
          </w:p>
        </w:tc>
        <w:tc>
          <w:tcPr>
            <w:tcW w:w="2062" w:type="dxa"/>
            <w:tcBorders>
              <w:top w:val="single" w:sz="4" w:space="0" w:color="000000"/>
              <w:left w:val="single" w:sz="4" w:space="0" w:color="000000"/>
              <w:bottom w:val="single" w:sz="4" w:space="0" w:color="000000"/>
              <w:right w:val="single" w:sz="4" w:space="0" w:color="auto"/>
            </w:tcBorders>
            <w:vAlign w:val="center"/>
          </w:tcPr>
          <w:p w14:paraId="2D6DD011" w14:textId="77777777" w:rsidR="00071D1C" w:rsidRPr="00A71D81" w:rsidRDefault="000F494F" w:rsidP="000F494F">
            <w:pPr>
              <w:jc w:val="center"/>
              <w:rPr>
                <w:rFonts w:ascii="GHEA Grapalat" w:hAnsi="GHEA Grapalat"/>
                <w:sz w:val="18"/>
                <w:szCs w:val="18"/>
              </w:rPr>
            </w:pPr>
            <w:proofErr w:type="spellStart"/>
            <w:r w:rsidRPr="00A71D81">
              <w:rPr>
                <w:rFonts w:ascii="GHEA Grapalat" w:hAnsi="GHEA Grapalat" w:cs="Sylfaen"/>
                <w:sz w:val="18"/>
                <w:szCs w:val="18"/>
              </w:rPr>
              <w:t>չափման</w:t>
            </w:r>
            <w:proofErr w:type="spellEnd"/>
            <w:r w:rsidRPr="00A71D81">
              <w:rPr>
                <w:rFonts w:ascii="GHEA Grapalat" w:hAnsi="GHEA Grapalat" w:cs="Sylfaen"/>
                <w:sz w:val="18"/>
                <w:szCs w:val="18"/>
              </w:rPr>
              <w:t xml:space="preserve"> </w:t>
            </w:r>
            <w:proofErr w:type="spellStart"/>
            <w:r w:rsidRPr="00A71D81">
              <w:rPr>
                <w:rFonts w:ascii="GHEA Grapalat" w:hAnsi="GHEA Grapalat" w:cs="Sylfaen"/>
                <w:sz w:val="18"/>
                <w:szCs w:val="18"/>
              </w:rPr>
              <w:t>միավորը</w:t>
            </w:r>
            <w:proofErr w:type="spellEnd"/>
            <w:r w:rsidRPr="00A71D81">
              <w:rPr>
                <w:rFonts w:ascii="GHEA Grapalat" w:hAnsi="GHEA Grapalat" w:cs="Sylfaen"/>
                <w:sz w:val="18"/>
                <w:szCs w:val="18"/>
              </w:rPr>
              <w:t xml:space="preserve"> </w:t>
            </w:r>
          </w:p>
        </w:tc>
        <w:tc>
          <w:tcPr>
            <w:tcW w:w="1784" w:type="dxa"/>
            <w:tcBorders>
              <w:top w:val="single" w:sz="4" w:space="0" w:color="000000"/>
              <w:left w:val="single" w:sz="4" w:space="0" w:color="auto"/>
              <w:bottom w:val="single" w:sz="4" w:space="0" w:color="000000"/>
              <w:right w:val="single" w:sz="4" w:space="0" w:color="000000"/>
            </w:tcBorders>
            <w:vAlign w:val="center"/>
          </w:tcPr>
          <w:p w14:paraId="68D3D651" w14:textId="77777777" w:rsidR="00071D1C" w:rsidRPr="00A71D81" w:rsidRDefault="000F494F" w:rsidP="000F494F">
            <w:pPr>
              <w:jc w:val="center"/>
              <w:rPr>
                <w:rFonts w:ascii="GHEA Grapalat" w:hAnsi="GHEA Grapalat"/>
                <w:sz w:val="18"/>
                <w:szCs w:val="18"/>
              </w:rPr>
            </w:pPr>
            <w:proofErr w:type="spellStart"/>
            <w:r w:rsidRPr="00A71D81">
              <w:rPr>
                <w:rFonts w:ascii="GHEA Grapalat" w:hAnsi="GHEA Grapalat" w:cs="Sylfaen"/>
                <w:sz w:val="18"/>
                <w:szCs w:val="18"/>
              </w:rPr>
              <w:t>քանակը</w:t>
            </w:r>
            <w:proofErr w:type="spellEnd"/>
            <w:r w:rsidRPr="00A71D81">
              <w:rPr>
                <w:rFonts w:ascii="GHEA Grapalat" w:hAnsi="GHEA Grapalat"/>
                <w:sz w:val="18"/>
                <w:szCs w:val="18"/>
              </w:rPr>
              <w:t xml:space="preserve"> (</w:t>
            </w:r>
            <w:proofErr w:type="spellStart"/>
            <w:r w:rsidRPr="00A71D81">
              <w:rPr>
                <w:rFonts w:ascii="GHEA Grapalat" w:hAnsi="GHEA Grapalat" w:cs="Sylfaen"/>
                <w:sz w:val="18"/>
                <w:szCs w:val="18"/>
              </w:rPr>
              <w:t>փաստացի</w:t>
            </w:r>
            <w:proofErr w:type="spellEnd"/>
            <w:r w:rsidRPr="00A71D81">
              <w:rPr>
                <w:rFonts w:ascii="GHEA Grapalat" w:hAnsi="GHEA Grapalat"/>
                <w:sz w:val="18"/>
                <w:szCs w:val="18"/>
              </w:rPr>
              <w:t>)</w:t>
            </w:r>
          </w:p>
        </w:tc>
      </w:tr>
      <w:tr w:rsidR="00071D1C" w:rsidRPr="00A71D81" w14:paraId="2C011949" w14:textId="77777777"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0B84B244" w14:textId="77777777" w:rsidR="00071D1C" w:rsidRPr="00A71D81" w:rsidRDefault="00071D1C" w:rsidP="00EF3662">
            <w:pPr>
              <w:jc w:val="cente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14:paraId="7CB7A3E8" w14:textId="77777777" w:rsidR="00071D1C" w:rsidRPr="00A71D81" w:rsidRDefault="00071D1C" w:rsidP="00EF3662">
            <w:pPr>
              <w:jc w:val="cente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14:paraId="2C17E6E1" w14:textId="77777777" w:rsidR="00071D1C" w:rsidRPr="00A71D81" w:rsidRDefault="00071D1C" w:rsidP="00EF3662">
            <w:pPr>
              <w:jc w:val="center"/>
              <w:rPr>
                <w:rFonts w:ascii="GHEA Grapalat" w:hAnsi="GHEA Grapalat" w:cs="Sylfaen"/>
                <w:sz w:val="18"/>
                <w:szCs w:val="18"/>
                <w:lang w:val="ru-RU" w:eastAsia="ru-RU"/>
              </w:rPr>
            </w:pPr>
          </w:p>
        </w:tc>
      </w:tr>
      <w:tr w:rsidR="00071D1C" w:rsidRPr="00A71D81" w14:paraId="70ACF787" w14:textId="77777777"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4133CD4D" w14:textId="77777777" w:rsidR="00071D1C" w:rsidRPr="00A71D81" w:rsidRDefault="00071D1C" w:rsidP="00EF3662">
            <w:pPr>
              <w:jc w:val="cente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14:paraId="7B57DD42" w14:textId="77777777" w:rsidR="00071D1C" w:rsidRPr="00A71D81" w:rsidRDefault="00071D1C" w:rsidP="00EF3662">
            <w:pPr>
              <w:jc w:val="cente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14:paraId="74D02875" w14:textId="77777777" w:rsidR="00071D1C" w:rsidRPr="00A71D81" w:rsidRDefault="00071D1C" w:rsidP="00EF3662">
            <w:pPr>
              <w:jc w:val="center"/>
              <w:rPr>
                <w:rFonts w:ascii="GHEA Grapalat" w:hAnsi="GHEA Grapalat" w:cs="Sylfaen"/>
                <w:sz w:val="18"/>
                <w:szCs w:val="18"/>
                <w:lang w:val="ru-RU" w:eastAsia="ru-RU"/>
              </w:rPr>
            </w:pPr>
          </w:p>
        </w:tc>
      </w:tr>
    </w:tbl>
    <w:p w14:paraId="36A0ECF4" w14:textId="77777777" w:rsidR="00071D1C" w:rsidRPr="00A71D81" w:rsidRDefault="00071D1C" w:rsidP="00EF3662">
      <w:pPr>
        <w:tabs>
          <w:tab w:val="left" w:pos="360"/>
          <w:tab w:val="left" w:pos="540"/>
        </w:tabs>
        <w:jc w:val="both"/>
        <w:rPr>
          <w:rFonts w:ascii="GHEA Grapalat" w:hAnsi="GHEA Grapalat" w:cs="Sylfaen"/>
          <w:lang w:eastAsia="ru-RU"/>
        </w:rPr>
      </w:pPr>
    </w:p>
    <w:p w14:paraId="56AF30AB" w14:textId="77777777" w:rsidR="00071D1C" w:rsidRPr="00A71D81" w:rsidRDefault="00071D1C" w:rsidP="00EF3662">
      <w:pPr>
        <w:tabs>
          <w:tab w:val="left" w:pos="360"/>
          <w:tab w:val="left" w:pos="540"/>
        </w:tabs>
        <w:jc w:val="both"/>
        <w:rPr>
          <w:rFonts w:ascii="GHEA Grapalat" w:hAnsi="GHEA Grapalat" w:cs="Sylfaen"/>
          <w:sz w:val="20"/>
        </w:rPr>
      </w:pPr>
      <w:proofErr w:type="spellStart"/>
      <w:r w:rsidRPr="00A71D81">
        <w:rPr>
          <w:rFonts w:ascii="GHEA Grapalat" w:hAnsi="GHEA Grapalat" w:cs="Sylfaen"/>
          <w:sz w:val="20"/>
        </w:rPr>
        <w:t>Սույն</w:t>
      </w:r>
      <w:proofErr w:type="spellEnd"/>
      <w:r w:rsidRPr="00A71D81">
        <w:rPr>
          <w:rFonts w:ascii="GHEA Grapalat" w:hAnsi="GHEA Grapalat" w:cs="Sylfaen"/>
          <w:sz w:val="20"/>
        </w:rPr>
        <w:t xml:space="preserve"> </w:t>
      </w:r>
      <w:proofErr w:type="spellStart"/>
      <w:r w:rsidRPr="00A71D81">
        <w:rPr>
          <w:rFonts w:ascii="GHEA Grapalat" w:hAnsi="GHEA Grapalat" w:cs="Sylfaen"/>
          <w:sz w:val="20"/>
        </w:rPr>
        <w:t>ակտը</w:t>
      </w:r>
      <w:proofErr w:type="spellEnd"/>
      <w:r w:rsidRPr="00A71D81">
        <w:rPr>
          <w:rFonts w:ascii="GHEA Grapalat" w:hAnsi="GHEA Grapalat" w:cs="Sylfaen"/>
          <w:sz w:val="20"/>
        </w:rPr>
        <w:t xml:space="preserve"> </w:t>
      </w:r>
      <w:proofErr w:type="spellStart"/>
      <w:r w:rsidRPr="00A71D81">
        <w:rPr>
          <w:rFonts w:ascii="GHEA Grapalat" w:hAnsi="GHEA Grapalat" w:cs="Sylfaen"/>
          <w:sz w:val="20"/>
        </w:rPr>
        <w:t>կազմված</w:t>
      </w:r>
      <w:proofErr w:type="spellEnd"/>
      <w:r w:rsidRPr="00A71D81">
        <w:rPr>
          <w:rFonts w:ascii="GHEA Grapalat" w:hAnsi="GHEA Grapalat" w:cs="Sylfaen"/>
          <w:sz w:val="20"/>
        </w:rPr>
        <w:t xml:space="preserve"> է 2 </w:t>
      </w:r>
      <w:proofErr w:type="spellStart"/>
      <w:r w:rsidRPr="00A71D81">
        <w:rPr>
          <w:rFonts w:ascii="GHEA Grapalat" w:hAnsi="GHEA Grapalat" w:cs="Sylfaen"/>
          <w:sz w:val="20"/>
        </w:rPr>
        <w:t>օրինակից</w:t>
      </w:r>
      <w:proofErr w:type="spellEnd"/>
      <w:r w:rsidRPr="00A71D81">
        <w:rPr>
          <w:rFonts w:ascii="GHEA Grapalat" w:hAnsi="GHEA Grapalat" w:cs="Sylfaen"/>
          <w:sz w:val="20"/>
        </w:rPr>
        <w:t xml:space="preserve">, </w:t>
      </w:r>
      <w:proofErr w:type="spellStart"/>
      <w:r w:rsidRPr="00A71D81">
        <w:rPr>
          <w:rFonts w:ascii="GHEA Grapalat" w:hAnsi="GHEA Grapalat" w:cs="Sylfaen"/>
          <w:sz w:val="20"/>
        </w:rPr>
        <w:t>յուրաքանչյուր</w:t>
      </w:r>
      <w:proofErr w:type="spellEnd"/>
      <w:r w:rsidRPr="00A71D81">
        <w:rPr>
          <w:rFonts w:ascii="GHEA Grapalat" w:hAnsi="GHEA Grapalat" w:cs="Sylfaen"/>
          <w:sz w:val="20"/>
        </w:rPr>
        <w:t xml:space="preserve"> </w:t>
      </w:r>
      <w:proofErr w:type="spellStart"/>
      <w:r w:rsidRPr="00A71D81">
        <w:rPr>
          <w:rFonts w:ascii="GHEA Grapalat" w:hAnsi="GHEA Grapalat" w:cs="Sylfaen"/>
          <w:sz w:val="20"/>
        </w:rPr>
        <w:t>կողմին</w:t>
      </w:r>
      <w:proofErr w:type="spellEnd"/>
      <w:r w:rsidRPr="00A71D81">
        <w:rPr>
          <w:rFonts w:ascii="GHEA Grapalat" w:hAnsi="GHEA Grapalat" w:cs="Sylfaen"/>
          <w:sz w:val="20"/>
        </w:rPr>
        <w:t xml:space="preserve"> </w:t>
      </w:r>
      <w:proofErr w:type="spellStart"/>
      <w:r w:rsidRPr="00A71D81">
        <w:rPr>
          <w:rFonts w:ascii="GHEA Grapalat" w:hAnsi="GHEA Grapalat" w:cs="Sylfaen"/>
          <w:sz w:val="20"/>
        </w:rPr>
        <w:t>տրամադրվում</w:t>
      </w:r>
      <w:proofErr w:type="spellEnd"/>
      <w:r w:rsidRPr="00A71D81">
        <w:rPr>
          <w:rFonts w:ascii="GHEA Grapalat" w:hAnsi="GHEA Grapalat" w:cs="Sylfaen"/>
          <w:sz w:val="20"/>
        </w:rPr>
        <w:t xml:space="preserve"> է </w:t>
      </w:r>
      <w:proofErr w:type="spellStart"/>
      <w:r w:rsidRPr="00A71D81">
        <w:rPr>
          <w:rFonts w:ascii="GHEA Grapalat" w:hAnsi="GHEA Grapalat" w:cs="Sylfaen"/>
          <w:sz w:val="20"/>
        </w:rPr>
        <w:t>մեկական</w:t>
      </w:r>
      <w:proofErr w:type="spellEnd"/>
      <w:r w:rsidRPr="00A71D81">
        <w:rPr>
          <w:rFonts w:ascii="GHEA Grapalat" w:hAnsi="GHEA Grapalat" w:cs="Sylfaen"/>
          <w:sz w:val="20"/>
        </w:rPr>
        <w:t xml:space="preserve"> </w:t>
      </w:r>
      <w:proofErr w:type="spellStart"/>
      <w:r w:rsidRPr="00A71D81">
        <w:rPr>
          <w:rFonts w:ascii="GHEA Grapalat" w:hAnsi="GHEA Grapalat" w:cs="Sylfaen"/>
          <w:sz w:val="20"/>
        </w:rPr>
        <w:t>օրինակ</w:t>
      </w:r>
      <w:proofErr w:type="spellEnd"/>
      <w:r w:rsidRPr="00A71D81">
        <w:rPr>
          <w:rFonts w:ascii="GHEA Grapalat" w:hAnsi="GHEA Grapalat" w:cs="Sylfaen"/>
          <w:sz w:val="20"/>
        </w:rPr>
        <w:t>:</w:t>
      </w:r>
    </w:p>
    <w:p w14:paraId="19EAFCC5" w14:textId="77777777" w:rsidR="00071D1C" w:rsidRPr="00A71D81" w:rsidRDefault="00071D1C" w:rsidP="00EF3662">
      <w:pPr>
        <w:tabs>
          <w:tab w:val="left" w:pos="360"/>
          <w:tab w:val="left" w:pos="540"/>
        </w:tabs>
        <w:rPr>
          <w:rFonts w:ascii="GHEA Grapalat" w:hAnsi="GHEA Grapalat" w:cs="Sylfaen"/>
          <w:sz w:val="22"/>
          <w:szCs w:val="22"/>
          <w:lang w:val="hy-AM"/>
        </w:rPr>
      </w:pPr>
    </w:p>
    <w:p w14:paraId="66EFD394" w14:textId="77777777" w:rsidR="00071D1C" w:rsidRPr="00A71D81" w:rsidRDefault="00071D1C" w:rsidP="00EF3662">
      <w:pPr>
        <w:jc w:val="center"/>
        <w:rPr>
          <w:rFonts w:ascii="GHEA Grapalat" w:hAnsi="GHEA Grapalat" w:cs="Sylfaen"/>
          <w:sz w:val="22"/>
          <w:szCs w:val="22"/>
          <w:lang w:val="hy-AM"/>
        </w:rPr>
      </w:pPr>
    </w:p>
    <w:p w14:paraId="1994AF95" w14:textId="77777777" w:rsidR="00071D1C" w:rsidRPr="00A71D81" w:rsidRDefault="00071D1C" w:rsidP="00EF3662">
      <w:pPr>
        <w:jc w:val="center"/>
        <w:rPr>
          <w:rFonts w:ascii="GHEA Grapalat" w:hAnsi="GHEA Grapalat" w:cs="Sylfaen"/>
          <w:sz w:val="14"/>
          <w:szCs w:val="14"/>
          <w:lang w:val="hy-AM"/>
        </w:rPr>
      </w:pPr>
    </w:p>
    <w:p w14:paraId="7820A04C" w14:textId="77777777" w:rsidR="00071D1C" w:rsidRPr="00A71D81" w:rsidRDefault="00071D1C" w:rsidP="00EF3662">
      <w:pPr>
        <w:jc w:val="center"/>
        <w:rPr>
          <w:rFonts w:ascii="GHEA Grapalat" w:hAnsi="GHEA Grapalat" w:cs="Sylfaen"/>
          <w:sz w:val="22"/>
          <w:szCs w:val="22"/>
          <w:lang w:val="hy-AM"/>
        </w:rPr>
      </w:pPr>
    </w:p>
    <w:p w14:paraId="16B27428" w14:textId="77777777" w:rsidR="00071D1C" w:rsidRPr="00A71D81" w:rsidRDefault="00071D1C" w:rsidP="00EF3662">
      <w:pPr>
        <w:jc w:val="center"/>
        <w:rPr>
          <w:rFonts w:ascii="GHEA Grapalat" w:hAnsi="GHEA Grapalat" w:cs="Sylfaen"/>
          <w:sz w:val="22"/>
          <w:szCs w:val="22"/>
        </w:rPr>
      </w:pPr>
      <w:r w:rsidRPr="00A71D81">
        <w:rPr>
          <w:rFonts w:ascii="GHEA Grapalat" w:hAnsi="GHEA Grapalat" w:cs="Sylfaen"/>
          <w:sz w:val="22"/>
          <w:szCs w:val="22"/>
        </w:rPr>
        <w:t>ԿՈՂՄԵՐԸ</w:t>
      </w:r>
    </w:p>
    <w:p w14:paraId="571ECF6A" w14:textId="77777777" w:rsidR="00071D1C" w:rsidRPr="00A71D81" w:rsidRDefault="00071D1C" w:rsidP="00EF3662">
      <w:pPr>
        <w:jc w:val="center"/>
        <w:rPr>
          <w:rFonts w:ascii="GHEA Grapalat" w:hAnsi="GHEA Grapalat" w:cs="Sylfaen"/>
          <w:sz w:val="22"/>
          <w:szCs w:val="22"/>
        </w:rPr>
      </w:pPr>
    </w:p>
    <w:p w14:paraId="5407E7C7" w14:textId="77777777" w:rsidR="00071D1C" w:rsidRPr="00A71D81" w:rsidRDefault="00071D1C" w:rsidP="00EF3662">
      <w:pPr>
        <w:tabs>
          <w:tab w:val="left" w:pos="360"/>
          <w:tab w:val="left" w:pos="540"/>
        </w:tabs>
        <w:rPr>
          <w:rFonts w:ascii="GHEA Grapalat" w:hAnsi="GHEA Grapalat" w:cs="Sylfaen"/>
          <w:sz w:val="22"/>
          <w:szCs w:val="22"/>
        </w:rPr>
      </w:pPr>
    </w:p>
    <w:p w14:paraId="4E53A811" w14:textId="77777777" w:rsidR="00071D1C" w:rsidRPr="00A71D81" w:rsidRDefault="00071D1C" w:rsidP="00EF3662">
      <w:pPr>
        <w:tabs>
          <w:tab w:val="left" w:pos="360"/>
          <w:tab w:val="left" w:pos="540"/>
        </w:tabs>
        <w:rPr>
          <w:rFonts w:ascii="GHEA Grapalat" w:hAnsi="GHEA Grapalat" w:cs="Sylfaen"/>
          <w:sz w:val="22"/>
          <w:szCs w:val="22"/>
        </w:rPr>
      </w:pPr>
    </w:p>
    <w:tbl>
      <w:tblPr>
        <w:tblW w:w="0" w:type="auto"/>
        <w:tblLook w:val="00A0" w:firstRow="1" w:lastRow="0" w:firstColumn="1" w:lastColumn="0" w:noHBand="0" w:noVBand="0"/>
      </w:tblPr>
      <w:tblGrid>
        <w:gridCol w:w="4785"/>
        <w:gridCol w:w="5223"/>
      </w:tblGrid>
      <w:tr w:rsidR="00071D1C" w:rsidRPr="00A71D81" w14:paraId="3E468D2A" w14:textId="77777777" w:rsidTr="00E22E51">
        <w:tc>
          <w:tcPr>
            <w:tcW w:w="4785" w:type="dxa"/>
          </w:tcPr>
          <w:p w14:paraId="7A6367CB" w14:textId="77777777" w:rsidR="00071D1C" w:rsidRPr="00A71D81" w:rsidRDefault="00071D1C" w:rsidP="00EF3662">
            <w:pPr>
              <w:tabs>
                <w:tab w:val="left" w:pos="360"/>
                <w:tab w:val="left" w:pos="540"/>
              </w:tabs>
              <w:jc w:val="center"/>
              <w:rPr>
                <w:rFonts w:ascii="GHEA Grapalat" w:hAnsi="GHEA Grapalat" w:cs="Sylfaen"/>
                <w:b/>
                <w:bCs/>
                <w:sz w:val="22"/>
                <w:szCs w:val="22"/>
                <w:lang w:eastAsia="ru-RU"/>
              </w:rPr>
            </w:pPr>
            <w:proofErr w:type="spellStart"/>
            <w:r w:rsidRPr="00A71D81">
              <w:rPr>
                <w:rFonts w:ascii="GHEA Grapalat" w:hAnsi="GHEA Grapalat" w:cs="Sylfaen"/>
                <w:b/>
                <w:bCs/>
                <w:sz w:val="22"/>
                <w:szCs w:val="22"/>
              </w:rPr>
              <w:t>Հանձնեց</w:t>
            </w:r>
            <w:proofErr w:type="spellEnd"/>
          </w:p>
        </w:tc>
        <w:tc>
          <w:tcPr>
            <w:tcW w:w="5223" w:type="dxa"/>
          </w:tcPr>
          <w:p w14:paraId="5291CBDC" w14:textId="77777777" w:rsidR="00071D1C" w:rsidRPr="00A71D81" w:rsidRDefault="00071D1C" w:rsidP="00EF3662">
            <w:pPr>
              <w:tabs>
                <w:tab w:val="left" w:pos="360"/>
                <w:tab w:val="left" w:pos="540"/>
              </w:tabs>
              <w:jc w:val="center"/>
              <w:rPr>
                <w:rFonts w:ascii="GHEA Grapalat" w:hAnsi="GHEA Grapalat" w:cs="Sylfaen"/>
                <w:b/>
                <w:bCs/>
                <w:sz w:val="22"/>
                <w:szCs w:val="22"/>
                <w:lang w:eastAsia="ru-RU"/>
              </w:rPr>
            </w:pPr>
            <w:r w:rsidRPr="00A71D81">
              <w:rPr>
                <w:rFonts w:ascii="GHEA Grapalat" w:hAnsi="GHEA Grapalat" w:cs="Sylfaen"/>
                <w:b/>
                <w:bCs/>
                <w:sz w:val="22"/>
                <w:szCs w:val="22"/>
              </w:rPr>
              <w:t xml:space="preserve">        </w:t>
            </w:r>
            <w:proofErr w:type="spellStart"/>
            <w:r w:rsidRPr="00A71D81">
              <w:rPr>
                <w:rFonts w:ascii="GHEA Grapalat" w:hAnsi="GHEA Grapalat" w:cs="Sylfaen"/>
                <w:b/>
                <w:bCs/>
                <w:sz w:val="22"/>
                <w:szCs w:val="22"/>
              </w:rPr>
              <w:t>Ընդունեց</w:t>
            </w:r>
            <w:proofErr w:type="spellEnd"/>
          </w:p>
        </w:tc>
      </w:tr>
    </w:tbl>
    <w:p w14:paraId="33A260B8" w14:textId="77777777" w:rsidR="00071D1C" w:rsidRPr="00A71D81" w:rsidRDefault="00071D1C" w:rsidP="00EF3662">
      <w:pPr>
        <w:tabs>
          <w:tab w:val="left" w:pos="360"/>
          <w:tab w:val="left" w:pos="540"/>
        </w:tabs>
        <w:rPr>
          <w:rFonts w:ascii="GHEA Grapalat" w:hAnsi="GHEA Grapalat" w:cs="Sylfaen"/>
          <w:sz w:val="20"/>
          <w:szCs w:val="20"/>
          <w:lang w:eastAsia="ru-RU"/>
        </w:rPr>
      </w:pPr>
      <w:r w:rsidRPr="00A71D81">
        <w:rPr>
          <w:rFonts w:ascii="GHEA Grapalat" w:hAnsi="GHEA Grapalat" w:cs="Sylfaen"/>
          <w:sz w:val="20"/>
          <w:szCs w:val="20"/>
          <w:lang w:eastAsia="ru-RU"/>
        </w:rPr>
        <w:t xml:space="preserve">                                                                                                  </w:t>
      </w:r>
      <w:proofErr w:type="spellStart"/>
      <w:r w:rsidRPr="00A71D81">
        <w:rPr>
          <w:rFonts w:ascii="GHEA Grapalat" w:hAnsi="GHEA Grapalat" w:cs="Sylfaen"/>
          <w:sz w:val="20"/>
          <w:szCs w:val="20"/>
          <w:lang w:eastAsia="ru-RU"/>
        </w:rPr>
        <w:t>հայտը</w:t>
      </w:r>
      <w:proofErr w:type="spellEnd"/>
      <w:r w:rsidRPr="00A71D81">
        <w:rPr>
          <w:rFonts w:ascii="GHEA Grapalat" w:hAnsi="GHEA Grapalat" w:cs="Sylfaen"/>
          <w:sz w:val="20"/>
          <w:szCs w:val="20"/>
          <w:lang w:eastAsia="ru-RU"/>
        </w:rPr>
        <w:t xml:space="preserve"> </w:t>
      </w:r>
      <w:proofErr w:type="spellStart"/>
      <w:r w:rsidRPr="00A71D81">
        <w:rPr>
          <w:rFonts w:ascii="GHEA Grapalat" w:hAnsi="GHEA Grapalat" w:cs="Sylfaen"/>
          <w:sz w:val="20"/>
          <w:szCs w:val="20"/>
          <w:lang w:eastAsia="ru-RU"/>
        </w:rPr>
        <w:t>նախագծած</w:t>
      </w:r>
      <w:proofErr w:type="spellEnd"/>
      <w:r w:rsidRPr="00A71D81">
        <w:rPr>
          <w:rFonts w:ascii="GHEA Grapalat" w:hAnsi="GHEA Grapalat" w:cs="Sylfaen"/>
          <w:sz w:val="20"/>
          <w:szCs w:val="20"/>
          <w:lang w:eastAsia="ru-RU"/>
        </w:rPr>
        <w:t xml:space="preserve"> </w:t>
      </w:r>
      <w:proofErr w:type="spellStart"/>
      <w:r w:rsidRPr="00A71D81">
        <w:rPr>
          <w:rFonts w:ascii="GHEA Grapalat" w:hAnsi="GHEA Grapalat" w:cs="Sylfaen"/>
          <w:sz w:val="20"/>
          <w:szCs w:val="20"/>
          <w:lang w:eastAsia="ru-RU"/>
        </w:rPr>
        <w:t>ներկայացուցիչ</w:t>
      </w:r>
      <w:proofErr w:type="spellEnd"/>
      <w:r w:rsidRPr="00A71D81">
        <w:rPr>
          <w:rFonts w:ascii="GHEA Grapalat" w:hAnsi="GHEA Grapalat" w:cs="Sylfaen"/>
          <w:sz w:val="20"/>
          <w:szCs w:val="20"/>
          <w:lang w:eastAsia="ru-RU"/>
        </w:rPr>
        <w:t>`</w:t>
      </w:r>
    </w:p>
    <w:p w14:paraId="77655239" w14:textId="77777777" w:rsidR="00071D1C" w:rsidRPr="00A71D81" w:rsidRDefault="00071D1C" w:rsidP="00EF3662">
      <w:pPr>
        <w:tabs>
          <w:tab w:val="left" w:pos="360"/>
          <w:tab w:val="left" w:pos="540"/>
        </w:tabs>
        <w:rPr>
          <w:rFonts w:ascii="GHEA Grapalat" w:hAnsi="GHEA Grapalat" w:cs="Sylfaen"/>
          <w:sz w:val="20"/>
          <w:szCs w:val="20"/>
          <w:lang w:eastAsia="ru-RU"/>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071D1C" w:rsidRPr="00A71D81" w14:paraId="45F5CE18" w14:textId="77777777" w:rsidTr="00E22E51">
        <w:trPr>
          <w:tblCellSpacing w:w="7" w:type="dxa"/>
          <w:jc w:val="center"/>
        </w:trPr>
        <w:tc>
          <w:tcPr>
            <w:tcW w:w="0" w:type="auto"/>
            <w:vAlign w:val="center"/>
          </w:tcPr>
          <w:p w14:paraId="05105DAE"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21"/>
                <w:szCs w:val="21"/>
              </w:rPr>
              <w:t xml:space="preserve">___________________________ </w:t>
            </w:r>
          </w:p>
          <w:p w14:paraId="5FE6912F" w14:textId="77777777" w:rsidR="00071D1C" w:rsidRPr="00A71D81" w:rsidRDefault="00071D1C" w:rsidP="00EF3662">
            <w:pPr>
              <w:jc w:val="center"/>
              <w:rPr>
                <w:rFonts w:ascii="GHEA Grapalat" w:hAnsi="GHEA Grapalat" w:cs="GHEA Grapalat"/>
                <w:color w:val="000000"/>
                <w:sz w:val="21"/>
                <w:szCs w:val="21"/>
                <w:lang w:val="ru-RU" w:eastAsia="ru-RU"/>
              </w:rPr>
            </w:pPr>
            <w:proofErr w:type="spellStart"/>
            <w:r w:rsidRPr="00A71D81">
              <w:rPr>
                <w:rFonts w:ascii="GHEA Grapalat" w:hAnsi="GHEA Grapalat" w:cs="GHEA Grapalat"/>
                <w:color w:val="000000"/>
                <w:sz w:val="15"/>
                <w:szCs w:val="15"/>
              </w:rPr>
              <w:t>ազգանուն</w:t>
            </w:r>
            <w:proofErr w:type="spellEnd"/>
            <w:r w:rsidRPr="00A71D81">
              <w:rPr>
                <w:rFonts w:ascii="GHEA Grapalat" w:hAnsi="GHEA Grapalat" w:cs="GHEA Grapalat"/>
                <w:color w:val="000000"/>
                <w:sz w:val="15"/>
                <w:szCs w:val="15"/>
              </w:rPr>
              <w:t xml:space="preserve">, </w:t>
            </w:r>
            <w:proofErr w:type="spellStart"/>
            <w:r w:rsidRPr="00A71D81">
              <w:rPr>
                <w:rFonts w:ascii="GHEA Grapalat" w:hAnsi="GHEA Grapalat" w:cs="GHEA Grapalat"/>
                <w:color w:val="000000"/>
                <w:sz w:val="15"/>
                <w:szCs w:val="15"/>
              </w:rPr>
              <w:t>անուն</w:t>
            </w:r>
            <w:proofErr w:type="spellEnd"/>
          </w:p>
        </w:tc>
        <w:tc>
          <w:tcPr>
            <w:tcW w:w="0" w:type="auto"/>
            <w:vAlign w:val="center"/>
          </w:tcPr>
          <w:p w14:paraId="2B5CA206"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21"/>
                <w:szCs w:val="21"/>
              </w:rPr>
              <w:t>___________________________</w:t>
            </w:r>
          </w:p>
          <w:p w14:paraId="1BC093E1" w14:textId="77777777" w:rsidR="00071D1C" w:rsidRPr="00A71D81" w:rsidRDefault="00071D1C" w:rsidP="00EF3662">
            <w:pPr>
              <w:jc w:val="center"/>
              <w:rPr>
                <w:rFonts w:ascii="GHEA Grapalat" w:hAnsi="GHEA Grapalat" w:cs="GHEA Grapalat"/>
                <w:color w:val="000000"/>
                <w:sz w:val="21"/>
                <w:szCs w:val="21"/>
                <w:lang w:val="ru-RU" w:eastAsia="ru-RU"/>
              </w:rPr>
            </w:pPr>
            <w:proofErr w:type="spellStart"/>
            <w:r w:rsidRPr="00A71D81">
              <w:rPr>
                <w:rFonts w:ascii="GHEA Grapalat" w:hAnsi="GHEA Grapalat" w:cs="GHEA Grapalat"/>
                <w:color w:val="000000"/>
                <w:sz w:val="15"/>
                <w:szCs w:val="15"/>
              </w:rPr>
              <w:t>ազգանուն</w:t>
            </w:r>
            <w:proofErr w:type="spellEnd"/>
            <w:r w:rsidRPr="00A71D81">
              <w:rPr>
                <w:rFonts w:ascii="GHEA Grapalat" w:hAnsi="GHEA Grapalat" w:cs="GHEA Grapalat"/>
                <w:color w:val="000000"/>
                <w:sz w:val="15"/>
                <w:szCs w:val="15"/>
              </w:rPr>
              <w:t xml:space="preserve">, </w:t>
            </w:r>
            <w:proofErr w:type="spellStart"/>
            <w:r w:rsidRPr="00A71D81">
              <w:rPr>
                <w:rFonts w:ascii="GHEA Grapalat" w:hAnsi="GHEA Grapalat" w:cs="GHEA Grapalat"/>
                <w:color w:val="000000"/>
                <w:sz w:val="15"/>
                <w:szCs w:val="15"/>
              </w:rPr>
              <w:t>անուն</w:t>
            </w:r>
            <w:proofErr w:type="spellEnd"/>
          </w:p>
        </w:tc>
      </w:tr>
      <w:tr w:rsidR="00071D1C" w:rsidRPr="00AE2768" w14:paraId="762C0E5D" w14:textId="77777777" w:rsidTr="00E22E51">
        <w:trPr>
          <w:tblCellSpacing w:w="7" w:type="dxa"/>
          <w:jc w:val="center"/>
        </w:trPr>
        <w:tc>
          <w:tcPr>
            <w:tcW w:w="0" w:type="auto"/>
            <w:vAlign w:val="center"/>
          </w:tcPr>
          <w:p w14:paraId="01F040C5"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21"/>
                <w:szCs w:val="21"/>
              </w:rPr>
              <w:t xml:space="preserve">___________________________ </w:t>
            </w:r>
          </w:p>
          <w:p w14:paraId="78F17511" w14:textId="77777777" w:rsidR="00071D1C" w:rsidRPr="00A71D81" w:rsidRDefault="00071D1C" w:rsidP="00EF3662">
            <w:pPr>
              <w:jc w:val="center"/>
              <w:rPr>
                <w:rFonts w:ascii="GHEA Grapalat" w:hAnsi="GHEA Grapalat" w:cs="GHEA Grapalat"/>
                <w:color w:val="000000"/>
                <w:sz w:val="21"/>
                <w:szCs w:val="21"/>
                <w:lang w:val="ru-RU" w:eastAsia="ru-RU"/>
              </w:rPr>
            </w:pPr>
            <w:proofErr w:type="spellStart"/>
            <w:r w:rsidRPr="00A71D81">
              <w:rPr>
                <w:rFonts w:ascii="GHEA Grapalat" w:hAnsi="GHEA Grapalat" w:cs="GHEA Grapalat"/>
                <w:color w:val="000000"/>
                <w:sz w:val="15"/>
                <w:szCs w:val="15"/>
              </w:rPr>
              <w:t>Ստորագրություն</w:t>
            </w:r>
            <w:proofErr w:type="spellEnd"/>
          </w:p>
        </w:tc>
        <w:tc>
          <w:tcPr>
            <w:tcW w:w="0" w:type="auto"/>
            <w:vAlign w:val="center"/>
          </w:tcPr>
          <w:p w14:paraId="62251386"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21"/>
                <w:szCs w:val="21"/>
              </w:rPr>
              <w:t>___________________________</w:t>
            </w:r>
          </w:p>
          <w:p w14:paraId="436AE04F" w14:textId="77777777" w:rsidR="00071D1C" w:rsidRPr="00AE2768" w:rsidRDefault="00071D1C" w:rsidP="00EF3662">
            <w:pPr>
              <w:jc w:val="center"/>
              <w:rPr>
                <w:rFonts w:ascii="GHEA Grapalat" w:hAnsi="GHEA Grapalat" w:cs="GHEA Grapalat"/>
                <w:color w:val="000000"/>
                <w:sz w:val="21"/>
                <w:szCs w:val="21"/>
                <w:lang w:val="ru-RU" w:eastAsia="ru-RU"/>
              </w:rPr>
            </w:pPr>
            <w:proofErr w:type="spellStart"/>
            <w:r w:rsidRPr="00A71D81">
              <w:rPr>
                <w:rFonts w:ascii="GHEA Grapalat" w:hAnsi="GHEA Grapalat" w:cs="GHEA Grapalat"/>
                <w:color w:val="000000"/>
                <w:sz w:val="15"/>
                <w:szCs w:val="15"/>
              </w:rPr>
              <w:t>ստորագրություն</w:t>
            </w:r>
            <w:proofErr w:type="spellEnd"/>
          </w:p>
        </w:tc>
      </w:tr>
      <w:tr w:rsidR="00071D1C" w:rsidRPr="00AE2768" w14:paraId="4C112849" w14:textId="77777777" w:rsidTr="00E22E51">
        <w:trPr>
          <w:tblCellSpacing w:w="7" w:type="dxa"/>
          <w:jc w:val="center"/>
        </w:trPr>
        <w:tc>
          <w:tcPr>
            <w:tcW w:w="0" w:type="auto"/>
            <w:vAlign w:val="center"/>
          </w:tcPr>
          <w:p w14:paraId="132FF38F" w14:textId="77777777" w:rsidR="00071D1C" w:rsidRPr="00AE2768" w:rsidRDefault="00071D1C" w:rsidP="00EF3662">
            <w:pPr>
              <w:rPr>
                <w:rFonts w:ascii="GHEA Grapalat" w:hAnsi="GHEA Grapalat" w:cs="GHEA Grapalat"/>
                <w:color w:val="000000"/>
                <w:sz w:val="21"/>
                <w:szCs w:val="21"/>
                <w:lang w:val="ru-RU" w:eastAsia="ru-RU"/>
              </w:rPr>
            </w:pPr>
            <w:r w:rsidRPr="00AE2768">
              <w:rPr>
                <w:rFonts w:ascii="GHEA Grapalat" w:hAnsi="GHEA Grapalat" w:cs="GHEA Grapalat"/>
                <w:color w:val="000000"/>
                <w:sz w:val="21"/>
                <w:szCs w:val="21"/>
              </w:rPr>
              <w:t xml:space="preserve">                              </w:t>
            </w:r>
          </w:p>
        </w:tc>
        <w:tc>
          <w:tcPr>
            <w:tcW w:w="0" w:type="auto"/>
            <w:vAlign w:val="center"/>
          </w:tcPr>
          <w:p w14:paraId="319F6C79" w14:textId="77777777" w:rsidR="00071D1C" w:rsidRPr="00AE2768" w:rsidRDefault="00071D1C" w:rsidP="00EF3662">
            <w:pPr>
              <w:rPr>
                <w:rFonts w:ascii="GHEA Grapalat" w:hAnsi="GHEA Grapalat" w:cs="GHEA Grapalat"/>
                <w:color w:val="000000"/>
                <w:sz w:val="21"/>
                <w:szCs w:val="21"/>
                <w:lang w:val="ru-RU" w:eastAsia="ru-RU"/>
              </w:rPr>
            </w:pPr>
          </w:p>
        </w:tc>
      </w:tr>
    </w:tbl>
    <w:p w14:paraId="4B47CADD" w14:textId="057CFDFB" w:rsidR="00140600" w:rsidRDefault="00140600" w:rsidP="007E2F6D">
      <w:pPr>
        <w:rPr>
          <w:rFonts w:ascii="GHEA Grapalat" w:hAnsi="GHEA Grapalat" w:cs="Sylfaen"/>
          <w:b/>
        </w:rPr>
      </w:pPr>
    </w:p>
    <w:p w14:paraId="4C3958B9" w14:textId="77777777" w:rsidR="00140600" w:rsidRPr="00140600" w:rsidRDefault="00140600" w:rsidP="00140600">
      <w:pPr>
        <w:rPr>
          <w:rFonts w:ascii="GHEA Grapalat" w:hAnsi="GHEA Grapalat" w:cs="Sylfaen"/>
        </w:rPr>
      </w:pPr>
    </w:p>
    <w:p w14:paraId="55544043" w14:textId="77777777" w:rsidR="00140600" w:rsidRPr="00140600" w:rsidRDefault="00140600" w:rsidP="00140600">
      <w:pPr>
        <w:rPr>
          <w:rFonts w:ascii="GHEA Grapalat" w:hAnsi="GHEA Grapalat" w:cs="Sylfaen"/>
        </w:rPr>
      </w:pPr>
    </w:p>
    <w:p w14:paraId="4E827DC4" w14:textId="77777777" w:rsidR="00140600" w:rsidRPr="00140600" w:rsidRDefault="00140600" w:rsidP="00140600">
      <w:pPr>
        <w:rPr>
          <w:rFonts w:ascii="GHEA Grapalat" w:hAnsi="GHEA Grapalat" w:cs="Sylfaen"/>
        </w:rPr>
      </w:pPr>
    </w:p>
    <w:p w14:paraId="27283B9C" w14:textId="7F1F9F44" w:rsidR="00140600" w:rsidRDefault="00140600" w:rsidP="00140600">
      <w:pPr>
        <w:rPr>
          <w:rFonts w:ascii="GHEA Grapalat" w:hAnsi="GHEA Grapalat" w:cs="Sylfaen"/>
        </w:rPr>
      </w:pPr>
    </w:p>
    <w:p w14:paraId="1C3E533C" w14:textId="68D02BEC" w:rsidR="00B2572B" w:rsidRPr="00131E9C" w:rsidRDefault="00140600" w:rsidP="00140600">
      <w:pPr>
        <w:tabs>
          <w:tab w:val="left" w:pos="8640"/>
        </w:tabs>
        <w:rPr>
          <w:rFonts w:ascii="GHEA Grapalat" w:hAnsi="GHEA Grapalat" w:cs="GHEA Grapalat"/>
          <w:sz w:val="22"/>
          <w:szCs w:val="22"/>
          <w:lang w:val="hy-AM"/>
        </w:rPr>
      </w:pPr>
      <w:r>
        <w:rPr>
          <w:rFonts w:ascii="GHEA Grapalat" w:hAnsi="GHEA Grapalat" w:cs="Sylfaen"/>
        </w:rPr>
        <w:tab/>
      </w:r>
    </w:p>
    <w:sectPr w:rsidR="00B2572B" w:rsidRPr="00131E9C" w:rsidSect="00BA301C">
      <w:pgSz w:w="11906" w:h="16838" w:code="9"/>
      <w:pgMar w:top="720" w:right="662" w:bottom="533" w:left="1138" w:header="562" w:footer="56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0B14322" w14:textId="77777777" w:rsidR="00235B62" w:rsidRDefault="00235B62">
      <w:r>
        <w:separator/>
      </w:r>
    </w:p>
  </w:endnote>
  <w:endnote w:type="continuationSeparator" w:id="0">
    <w:p w14:paraId="788FD189" w14:textId="77777777" w:rsidR="00235B62" w:rsidRDefault="00235B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altName w:val="Arial Narrow"/>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panose1 w:val="00000000000000000000"/>
    <w:charset w:val="00"/>
    <w:family w:val="auto"/>
    <w:pitch w:val="variable"/>
    <w:sig w:usb0="00000003" w:usb1="00000000" w:usb2="00000000" w:usb3="00000000" w:csb0="00000001" w:csb1="00000000"/>
  </w:font>
  <w:font w:name="Arial AMU">
    <w:altName w:val="Arial"/>
    <w:charset w:val="00"/>
    <w:family w:val="swiss"/>
    <w:pitch w:val="variable"/>
    <w:sig w:usb0="00000003" w:usb1="00000000" w:usb2="00000000" w:usb3="00000000" w:csb0="00000001" w:csb1="00000000"/>
  </w:font>
  <w:font w:name="Arial Unicode">
    <w:panose1 w:val="020B0604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Helvetica 45 Light">
    <w:altName w:val="Arial"/>
    <w:panose1 w:val="00000000000000000000"/>
    <w:charset w:val="00"/>
    <w:family w:val="swiss"/>
    <w:notTrueType/>
    <w:pitch w:val="default"/>
    <w:sig w:usb0="00000003" w:usb1="00000000" w:usb2="00000000" w:usb3="00000000" w:csb0="00000001" w:csb1="00000000"/>
  </w:font>
  <w:font w:name="Merriweather">
    <w:charset w:val="00"/>
    <w:family w:val="auto"/>
    <w:pitch w:val="variable"/>
    <w:sig w:usb0="20000207" w:usb1="00000002" w:usb2="00000000" w:usb3="00000000" w:csb0="00000197" w:csb1="00000000"/>
  </w:font>
  <w:font w:name="Cambria Math">
    <w:panose1 w:val="02040503050406030204"/>
    <w:charset w:val="00"/>
    <w:family w:val="roman"/>
    <w:pitch w:val="variable"/>
    <w:sig w:usb0="E00006FF" w:usb1="420024FF" w:usb2="02000000" w:usb3="00000000" w:csb0="0000019F" w:csb1="00000000"/>
  </w:font>
  <w:font w:name="GHEA Mariam">
    <w:panose1 w:val="02000503080000020003"/>
    <w:charset w:val="00"/>
    <w:family w:val="modern"/>
    <w:notTrueType/>
    <w:pitch w:val="variable"/>
    <w:sig w:usb0="A00006AF" w:usb1="50002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7C8A49C" w14:textId="77777777" w:rsidR="00235B62" w:rsidRDefault="00235B62">
      <w:r>
        <w:separator/>
      </w:r>
    </w:p>
  </w:footnote>
  <w:footnote w:type="continuationSeparator" w:id="0">
    <w:p w14:paraId="55705BFF" w14:textId="77777777" w:rsidR="00235B62" w:rsidRDefault="00235B62">
      <w:r>
        <w:continuationSeparator/>
      </w:r>
    </w:p>
  </w:footnote>
  <w:footnote w:id="1">
    <w:p w14:paraId="52880938" w14:textId="77777777" w:rsidR="00235B62" w:rsidRPr="006F2A6C" w:rsidRDefault="00235B62" w:rsidP="00414A70">
      <w:pPr>
        <w:jc w:val="both"/>
        <w:rPr>
          <w:rFonts w:asciiTheme="minorHAnsi" w:hAnsiTheme="minorHAnsi"/>
          <w:lang w:val="hy-AM"/>
        </w:rPr>
      </w:pPr>
      <w:r>
        <w:rPr>
          <w:rStyle w:val="af6"/>
        </w:rPr>
        <w:footnoteRef/>
      </w:r>
      <w:r>
        <w:t xml:space="preserve"> </w:t>
      </w:r>
      <w:r w:rsidRPr="005B6A7D">
        <w:rPr>
          <w:rFonts w:ascii="GHEA Grapalat" w:hAnsi="GHEA Grapalat"/>
          <w:i/>
          <w:sz w:val="16"/>
          <w:szCs w:val="16"/>
          <w:lang w:val="af-ZA"/>
        </w:rPr>
        <w:t>ՀՀ ռեզիդենտ հանդիսացող մասնակիցների դեպքում հրապարակվում է դիմում հայտարարության մեջ նշված</w:t>
      </w:r>
      <w:r w:rsidRPr="00962AC7">
        <w:rPr>
          <w:rFonts w:ascii="GHEA Grapalat" w:hAnsi="GHEA Grapalat"/>
          <w:i/>
          <w:sz w:val="16"/>
          <w:szCs w:val="16"/>
          <w:lang w:val="hy-AM"/>
        </w:rPr>
        <w:t>՝</w:t>
      </w:r>
      <w:r w:rsidRPr="005B6A7D">
        <w:rPr>
          <w:rFonts w:ascii="GHEA Grapalat" w:hAnsi="GHEA Grapalat"/>
          <w:i/>
          <w:sz w:val="16"/>
          <w:szCs w:val="16"/>
          <w:lang w:val="af-ZA"/>
        </w:rPr>
        <w:t xml:space="preserve"> իրական շահառուների վերաբերյալ տեղեկություններ պարունակող կայքէջի հղմամբ հրապարակված հայտարարագիրը:</w:t>
      </w:r>
    </w:p>
  </w:footnote>
  <w:footnote w:id="2">
    <w:p w14:paraId="7E21AE53" w14:textId="77777777" w:rsidR="00235B62" w:rsidRPr="006265F4" w:rsidRDefault="00235B62" w:rsidP="00EF4630">
      <w:pPr>
        <w:pStyle w:val="af2"/>
        <w:jc w:val="both"/>
        <w:rPr>
          <w:rFonts w:ascii="Sylfaen" w:hAnsi="Sylfaen" w:cs="Sylfaen"/>
          <w:lang w:val="af-ZA"/>
        </w:rPr>
      </w:pPr>
      <w:r>
        <w:rPr>
          <w:rFonts w:ascii="GHEA Grapalat" w:hAnsi="GHEA Grapalat" w:cs="Sylfaen"/>
          <w:i/>
          <w:sz w:val="16"/>
          <w:szCs w:val="16"/>
          <w:vertAlign w:val="superscript"/>
          <w:lang w:val="es-ES" w:eastAsia="en-US"/>
        </w:rPr>
        <w:t xml:space="preserve">15 </w:t>
      </w:r>
      <w:r w:rsidRPr="006265F4">
        <w:rPr>
          <w:rFonts w:ascii="GHEA Grapalat" w:hAnsi="GHEA Grapalat" w:cs="Sylfaen"/>
          <w:i/>
          <w:sz w:val="16"/>
          <w:szCs w:val="16"/>
          <w:lang w:val="es-ES" w:eastAsia="en-US"/>
        </w:rPr>
        <w:t xml:space="preserve">Համատեղ </w:t>
      </w:r>
      <w:r w:rsidRPr="006265F4">
        <w:rPr>
          <w:rFonts w:ascii="GHEA Grapalat" w:hAnsi="GHEA Grapalat" w:cs="Sylfaen"/>
          <w:i/>
          <w:sz w:val="16"/>
          <w:szCs w:val="16"/>
        </w:rPr>
        <w:t>գործունեության կարգով (կոնսորցիումով) մասնակցելու դեպքում հայտում ներառվող` մասնակցի կողմից հաստատվող փաստաթղթերը պետք է հաստատված լինեն կոնսորցիումի բոլոր անդամների կողմից:</w:t>
      </w:r>
    </w:p>
  </w:footnote>
  <w:footnote w:id="3">
    <w:p w14:paraId="4037984A" w14:textId="77777777" w:rsidR="00235B62" w:rsidRPr="000B7538" w:rsidRDefault="00235B62" w:rsidP="00A472CE">
      <w:pPr>
        <w:pStyle w:val="af4"/>
        <w:spacing w:before="0" w:beforeAutospacing="0" w:after="0" w:afterAutospacing="0"/>
        <w:ind w:firstLine="708"/>
        <w:jc w:val="both"/>
        <w:rPr>
          <w:rFonts w:ascii="GHEA Grapalat" w:hAnsi="GHEA Grapalat"/>
          <w:i/>
          <w:sz w:val="16"/>
          <w:szCs w:val="16"/>
          <w:lang w:val="hy-AM" w:eastAsia="ru-RU"/>
        </w:rPr>
      </w:pPr>
      <w:r>
        <w:rPr>
          <w:rStyle w:val="af6"/>
        </w:rPr>
        <w:footnoteRef/>
      </w:r>
      <w:r w:rsidRPr="00523B4A">
        <w:rPr>
          <w:lang w:val="af-ZA"/>
        </w:rPr>
        <w:t xml:space="preserve"> </w:t>
      </w:r>
      <w:r w:rsidRPr="000B7538">
        <w:rPr>
          <w:rFonts w:ascii="GHEA Grapalat" w:hAnsi="GHEA Grapalat"/>
          <w:i/>
          <w:sz w:val="16"/>
          <w:szCs w:val="16"/>
          <w:lang w:val="hy-AM" w:eastAsia="ru-RU"/>
        </w:rPr>
        <w:t>Եթե կիրառվում է սույն հրավերի 1-ին մասի 2․4 կետի 2-րդ նախադասությամբ նախատեսված կարգավորումը, ապա &lt;&lt; պարտավորվում ընտրված մասնակից ճանաչվելու դեպքում, հրավերով սահմանված կարգով և ժամկետում, ներկայացնել որակավորման ապահովում</w:t>
      </w:r>
      <w:r>
        <w:rPr>
          <w:rFonts w:ascii="GHEA Grapalat" w:hAnsi="GHEA Grapalat"/>
          <w:i/>
          <w:sz w:val="16"/>
          <w:szCs w:val="16"/>
          <w:lang w:val="hy-AM" w:eastAsia="ru-RU"/>
        </w:rPr>
        <w:t>.&gt;&gt; բառերը փոխարինվում են &lt;&lt;</w:t>
      </w:r>
      <w:r w:rsidRPr="000B7538">
        <w:rPr>
          <w:rFonts w:ascii="GHEA Grapalat" w:hAnsi="GHEA Grapalat"/>
          <w:i/>
          <w:sz w:val="16"/>
          <w:szCs w:val="16"/>
          <w:lang w:val="hy-AM" w:eastAsia="ru-RU"/>
        </w:rPr>
        <w:t xml:space="preserve">կամ սույն ընթացակարգի շրջանակում վերջինիս կողմից` որպես պաշտոնական ներկայացուցիչ, մատակարարվող ապրանքներն արտադրող կազմակերությունը, հայտերը բացելու օրվա դրությամբ ունի միջազգային հեղինակավոր կազմակերպությունների (Fitch, Moodys, </w:t>
      </w:r>
      <w:hyperlink r:id="rId1" w:tgtFrame="_blank" w:history="1">
        <w:r w:rsidRPr="000B7538">
          <w:rPr>
            <w:rFonts w:ascii="GHEA Grapalat" w:hAnsi="GHEA Grapalat"/>
            <w:i/>
            <w:sz w:val="16"/>
            <w:szCs w:val="16"/>
            <w:lang w:val="hy-AM" w:eastAsia="ru-RU"/>
          </w:rPr>
          <w:t>Standard &amp; Poor’s</w:t>
        </w:r>
      </w:hyperlink>
      <w:r w:rsidRPr="000B7538">
        <w:rPr>
          <w:rFonts w:ascii="GHEA Grapalat" w:hAnsi="GHEA Grapalat"/>
          <w:i/>
          <w:sz w:val="16"/>
          <w:szCs w:val="16"/>
          <w:lang w:val="hy-AM" w:eastAsia="ru-RU"/>
        </w:rPr>
        <w:t> ) կողմից շնորհված վարկունակության վարկանիշ առնվազն Հայաստանի Հանրապետությանը շնորհված սուվերեն վարկանիշի չափով:</w:t>
      </w:r>
    </w:p>
    <w:p w14:paraId="2FDA36A9" w14:textId="77777777" w:rsidR="00235B62" w:rsidRPr="000B7538" w:rsidRDefault="00235B62" w:rsidP="00A472CE">
      <w:pPr>
        <w:pStyle w:val="af2"/>
        <w:rPr>
          <w:rFonts w:ascii="Calibri" w:hAnsi="Calibri"/>
        </w:rPr>
      </w:pPr>
      <w:r w:rsidRPr="000B7538">
        <w:rPr>
          <w:rFonts w:ascii="GHEA Grapalat" w:hAnsi="GHEA Grapalat"/>
          <w:i/>
          <w:sz w:val="16"/>
          <w:szCs w:val="16"/>
          <w:lang w:val="hy-AM"/>
        </w:rPr>
        <w:t>&gt;&gt; բառերով։Ընդ որում  նշվում է նաև վարկանիշի չափը և վարկունակության վարկանիշ ունեցող կազմակերպության անվանումը։</w:t>
      </w:r>
    </w:p>
    <w:p w14:paraId="616FBAD3" w14:textId="77777777" w:rsidR="00235B62" w:rsidRPr="00523B4A" w:rsidRDefault="00235B62" w:rsidP="00A472CE">
      <w:pPr>
        <w:pStyle w:val="af2"/>
        <w:rPr>
          <w:rFonts w:asciiTheme="minorHAnsi" w:hAnsiTheme="minorHAnsi"/>
        </w:rPr>
      </w:pPr>
    </w:p>
  </w:footnote>
  <w:footnote w:id="4">
    <w:p w14:paraId="28B63088" w14:textId="77777777" w:rsidR="00235B62" w:rsidRPr="006265F4" w:rsidRDefault="00235B62" w:rsidP="00B2572B">
      <w:pPr>
        <w:pStyle w:val="31"/>
        <w:spacing w:line="240" w:lineRule="auto"/>
        <w:ind w:firstLine="0"/>
        <w:rPr>
          <w:rFonts w:ascii="GHEA Grapalat" w:hAnsi="GHEA Grapalat" w:cs="Sylfaen"/>
          <w:i/>
          <w:sz w:val="16"/>
          <w:szCs w:val="16"/>
          <w:lang w:val="af-ZA" w:eastAsia="ru-RU"/>
        </w:rPr>
      </w:pPr>
      <w:r w:rsidRPr="006265F4">
        <w:rPr>
          <w:rFonts w:ascii="GHEA Grapalat" w:hAnsi="GHEA Grapalat" w:cs="Sylfaen"/>
          <w:i/>
          <w:sz w:val="16"/>
          <w:szCs w:val="16"/>
          <w:lang w:val="hy-AM" w:eastAsia="ru-RU"/>
        </w:rPr>
        <w:t>*</w:t>
      </w:r>
      <w:r w:rsidRPr="006265F4">
        <w:rPr>
          <w:rFonts w:ascii="GHEA Grapalat" w:hAnsi="GHEA Grapalat"/>
          <w:i/>
          <w:sz w:val="16"/>
          <w:szCs w:val="16"/>
          <w:lang w:val="af-ZA"/>
        </w:rPr>
        <w:t xml:space="preserve"> </w:t>
      </w:r>
      <w:r w:rsidRPr="005F1C06">
        <w:rPr>
          <w:rFonts w:ascii="GHEA Grapalat" w:hAnsi="GHEA Grapalat"/>
          <w:i/>
          <w:sz w:val="16"/>
          <w:szCs w:val="16"/>
          <w:lang w:val="hy-AM"/>
        </w:rPr>
        <w:t>լրացվում</w:t>
      </w:r>
      <w:r w:rsidRPr="006265F4">
        <w:rPr>
          <w:rFonts w:ascii="GHEA Grapalat" w:hAnsi="GHEA Grapalat"/>
          <w:i/>
          <w:sz w:val="16"/>
          <w:szCs w:val="16"/>
          <w:lang w:val="af-ZA"/>
        </w:rPr>
        <w:t xml:space="preserve"> </w:t>
      </w:r>
      <w:r w:rsidRPr="005F1C06">
        <w:rPr>
          <w:rFonts w:ascii="GHEA Grapalat" w:hAnsi="GHEA Grapalat"/>
          <w:i/>
          <w:sz w:val="16"/>
          <w:szCs w:val="16"/>
          <w:lang w:val="hy-AM"/>
        </w:rPr>
        <w:t>է</w:t>
      </w:r>
      <w:r w:rsidRPr="006265F4">
        <w:rPr>
          <w:rFonts w:ascii="GHEA Grapalat" w:hAnsi="GHEA Grapalat"/>
          <w:i/>
          <w:sz w:val="16"/>
          <w:szCs w:val="16"/>
          <w:lang w:val="af-ZA"/>
        </w:rPr>
        <w:t xml:space="preserve"> </w:t>
      </w:r>
      <w:r w:rsidRPr="005F1C06">
        <w:rPr>
          <w:rFonts w:ascii="GHEA Grapalat" w:hAnsi="GHEA Grapalat"/>
          <w:i/>
          <w:sz w:val="16"/>
          <w:szCs w:val="16"/>
          <w:lang w:val="hy-AM"/>
        </w:rPr>
        <w:t>հանձնաժողովի</w:t>
      </w:r>
      <w:r w:rsidRPr="006265F4">
        <w:rPr>
          <w:rFonts w:ascii="GHEA Grapalat" w:hAnsi="GHEA Grapalat"/>
          <w:i/>
          <w:sz w:val="16"/>
          <w:szCs w:val="16"/>
          <w:lang w:val="af-ZA"/>
        </w:rPr>
        <w:t xml:space="preserve"> </w:t>
      </w:r>
      <w:r w:rsidRPr="005F1C06">
        <w:rPr>
          <w:rFonts w:ascii="GHEA Grapalat" w:hAnsi="GHEA Grapalat"/>
          <w:i/>
          <w:sz w:val="16"/>
          <w:szCs w:val="16"/>
          <w:lang w:val="hy-AM"/>
        </w:rPr>
        <w:t>քարտուղարի</w:t>
      </w:r>
      <w:r w:rsidRPr="006265F4">
        <w:rPr>
          <w:rFonts w:ascii="GHEA Grapalat" w:hAnsi="GHEA Grapalat"/>
          <w:i/>
          <w:sz w:val="16"/>
          <w:szCs w:val="16"/>
          <w:lang w:val="af-ZA"/>
        </w:rPr>
        <w:t xml:space="preserve"> </w:t>
      </w:r>
      <w:r w:rsidRPr="005F1C06">
        <w:rPr>
          <w:rFonts w:ascii="GHEA Grapalat" w:hAnsi="GHEA Grapalat"/>
          <w:i/>
          <w:sz w:val="16"/>
          <w:szCs w:val="16"/>
          <w:lang w:val="hy-AM"/>
        </w:rPr>
        <w:t>կողմից</w:t>
      </w:r>
      <w:r w:rsidRPr="006265F4">
        <w:rPr>
          <w:rFonts w:ascii="GHEA Grapalat" w:hAnsi="GHEA Grapalat"/>
          <w:i/>
          <w:sz w:val="16"/>
          <w:szCs w:val="16"/>
          <w:lang w:val="af-ZA"/>
        </w:rPr>
        <w:t xml:space="preserve">` </w:t>
      </w:r>
      <w:r w:rsidRPr="005F1C06">
        <w:rPr>
          <w:rFonts w:ascii="GHEA Grapalat" w:hAnsi="GHEA Grapalat"/>
          <w:i/>
          <w:sz w:val="16"/>
          <w:szCs w:val="16"/>
          <w:lang w:val="hy-AM"/>
        </w:rPr>
        <w:t>մինչև</w:t>
      </w:r>
      <w:r w:rsidRPr="006265F4">
        <w:rPr>
          <w:rFonts w:ascii="GHEA Grapalat" w:hAnsi="GHEA Grapalat"/>
          <w:i/>
          <w:sz w:val="16"/>
          <w:szCs w:val="16"/>
          <w:lang w:val="af-ZA"/>
        </w:rPr>
        <w:t xml:space="preserve"> </w:t>
      </w:r>
      <w:r w:rsidRPr="005F1C06">
        <w:rPr>
          <w:rFonts w:ascii="GHEA Grapalat" w:hAnsi="GHEA Grapalat"/>
          <w:i/>
          <w:sz w:val="16"/>
          <w:szCs w:val="16"/>
          <w:lang w:val="hy-AM"/>
        </w:rPr>
        <w:t>հրավերը</w:t>
      </w:r>
      <w:r w:rsidRPr="006265F4">
        <w:rPr>
          <w:rFonts w:ascii="GHEA Grapalat" w:hAnsi="GHEA Grapalat"/>
          <w:i/>
          <w:sz w:val="16"/>
          <w:szCs w:val="16"/>
          <w:lang w:val="af-ZA"/>
        </w:rPr>
        <w:t xml:space="preserve"> </w:t>
      </w:r>
      <w:r w:rsidRPr="005F1C06">
        <w:rPr>
          <w:rFonts w:ascii="GHEA Grapalat" w:hAnsi="GHEA Grapalat"/>
          <w:i/>
          <w:sz w:val="16"/>
          <w:szCs w:val="16"/>
          <w:lang w:val="hy-AM"/>
        </w:rPr>
        <w:t>տեղեկագրում</w:t>
      </w:r>
      <w:r w:rsidRPr="006265F4">
        <w:rPr>
          <w:rFonts w:ascii="GHEA Grapalat" w:hAnsi="GHEA Grapalat"/>
          <w:i/>
          <w:sz w:val="16"/>
          <w:szCs w:val="16"/>
          <w:lang w:val="af-ZA"/>
        </w:rPr>
        <w:t xml:space="preserve"> </w:t>
      </w:r>
      <w:r w:rsidRPr="005F1C06">
        <w:rPr>
          <w:rFonts w:ascii="GHEA Grapalat" w:hAnsi="GHEA Grapalat"/>
          <w:i/>
          <w:sz w:val="16"/>
          <w:szCs w:val="16"/>
          <w:lang w:val="hy-AM"/>
        </w:rPr>
        <w:t>հրապարակելը</w:t>
      </w:r>
      <w:r w:rsidRPr="006265F4">
        <w:rPr>
          <w:rFonts w:ascii="GHEA Grapalat" w:hAnsi="GHEA Grapalat"/>
          <w:i/>
          <w:sz w:val="16"/>
          <w:szCs w:val="16"/>
          <w:lang w:val="hy-AM"/>
        </w:rPr>
        <w:t>:</w:t>
      </w:r>
    </w:p>
    <w:p w14:paraId="707088C7" w14:textId="77777777" w:rsidR="00235B62" w:rsidRPr="006265F4" w:rsidRDefault="00235B62" w:rsidP="00B2572B">
      <w:pPr>
        <w:ind w:right="309"/>
        <w:jc w:val="both"/>
        <w:rPr>
          <w:rFonts w:ascii="GHEA Grapalat" w:hAnsi="GHEA Grapalat"/>
          <w:bCs/>
          <w:i/>
          <w:iCs/>
          <w:sz w:val="20"/>
          <w:lang w:val="es-ES"/>
        </w:rPr>
      </w:pPr>
      <w:r w:rsidRPr="006265F4">
        <w:rPr>
          <w:rFonts w:ascii="GHEA Grapalat" w:hAnsi="GHEA Grapalat"/>
          <w:bCs/>
          <w:i/>
          <w:sz w:val="18"/>
          <w:szCs w:val="18"/>
          <w:lang w:val="es-ES"/>
        </w:rPr>
        <w:t>**</w:t>
      </w:r>
      <w:r w:rsidRPr="006265F4">
        <w:rPr>
          <w:rFonts w:ascii="GHEA Grapalat" w:hAnsi="GHEA Grapalat"/>
          <w:i/>
          <w:sz w:val="16"/>
          <w:szCs w:val="16"/>
        </w:rPr>
        <w:t>եթե</w:t>
      </w:r>
      <w:r w:rsidRPr="006265F4">
        <w:rPr>
          <w:rFonts w:ascii="GHEA Grapalat" w:hAnsi="GHEA Grapalat"/>
          <w:i/>
          <w:sz w:val="16"/>
          <w:szCs w:val="16"/>
          <w:lang w:val="af-ZA"/>
        </w:rPr>
        <w:t xml:space="preserve"> </w:t>
      </w:r>
      <w:r w:rsidRPr="006265F4">
        <w:rPr>
          <w:rFonts w:ascii="GHEA Grapalat" w:hAnsi="GHEA Grapalat"/>
          <w:i/>
          <w:sz w:val="16"/>
          <w:szCs w:val="16"/>
        </w:rPr>
        <w:t>մասնակիցն</w:t>
      </w:r>
      <w:r w:rsidRPr="006265F4">
        <w:rPr>
          <w:rFonts w:ascii="GHEA Grapalat" w:hAnsi="GHEA Grapalat"/>
          <w:i/>
          <w:sz w:val="16"/>
          <w:szCs w:val="16"/>
          <w:lang w:val="af-ZA"/>
        </w:rPr>
        <w:t xml:space="preserve"> </w:t>
      </w:r>
      <w:r w:rsidRPr="006265F4">
        <w:rPr>
          <w:rFonts w:ascii="GHEA Grapalat" w:hAnsi="GHEA Grapalat"/>
          <w:i/>
          <w:sz w:val="16"/>
          <w:szCs w:val="16"/>
        </w:rPr>
        <w:t>ավելացված</w:t>
      </w:r>
      <w:r w:rsidRPr="006265F4">
        <w:rPr>
          <w:rFonts w:ascii="GHEA Grapalat" w:hAnsi="GHEA Grapalat"/>
          <w:i/>
          <w:sz w:val="16"/>
          <w:szCs w:val="16"/>
          <w:lang w:val="af-ZA"/>
        </w:rPr>
        <w:t xml:space="preserve"> </w:t>
      </w:r>
      <w:r w:rsidRPr="006265F4">
        <w:rPr>
          <w:rFonts w:ascii="GHEA Grapalat" w:hAnsi="GHEA Grapalat"/>
          <w:i/>
          <w:sz w:val="16"/>
          <w:szCs w:val="16"/>
        </w:rPr>
        <w:t>արժեքի</w:t>
      </w:r>
      <w:r w:rsidRPr="006265F4">
        <w:rPr>
          <w:rFonts w:ascii="GHEA Grapalat" w:hAnsi="GHEA Grapalat"/>
          <w:i/>
          <w:sz w:val="16"/>
          <w:szCs w:val="16"/>
          <w:lang w:val="af-ZA"/>
        </w:rPr>
        <w:t xml:space="preserve"> </w:t>
      </w:r>
      <w:r w:rsidRPr="006265F4">
        <w:rPr>
          <w:rFonts w:ascii="GHEA Grapalat" w:hAnsi="GHEA Grapalat"/>
          <w:i/>
          <w:sz w:val="16"/>
          <w:szCs w:val="16"/>
        </w:rPr>
        <w:t>հարկ</w:t>
      </w:r>
      <w:r w:rsidRPr="006265F4">
        <w:rPr>
          <w:rFonts w:ascii="GHEA Grapalat" w:hAnsi="GHEA Grapalat"/>
          <w:i/>
          <w:sz w:val="16"/>
          <w:szCs w:val="16"/>
          <w:lang w:val="af-ZA"/>
        </w:rPr>
        <w:t xml:space="preserve"> </w:t>
      </w:r>
      <w:r w:rsidRPr="006265F4">
        <w:rPr>
          <w:rFonts w:ascii="GHEA Grapalat" w:hAnsi="GHEA Grapalat"/>
          <w:i/>
          <w:sz w:val="16"/>
          <w:szCs w:val="16"/>
        </w:rPr>
        <w:t>վճարող</w:t>
      </w:r>
      <w:r w:rsidRPr="006265F4">
        <w:rPr>
          <w:rFonts w:ascii="GHEA Grapalat" w:hAnsi="GHEA Grapalat"/>
          <w:i/>
          <w:sz w:val="16"/>
          <w:szCs w:val="16"/>
          <w:lang w:val="af-ZA"/>
        </w:rPr>
        <w:t xml:space="preserve"> </w:t>
      </w:r>
      <w:r w:rsidRPr="006265F4">
        <w:rPr>
          <w:rFonts w:ascii="GHEA Grapalat" w:hAnsi="GHEA Grapalat"/>
          <w:i/>
          <w:sz w:val="16"/>
          <w:szCs w:val="16"/>
        </w:rPr>
        <w:t>է</w:t>
      </w:r>
      <w:r w:rsidRPr="006265F4">
        <w:rPr>
          <w:rFonts w:ascii="GHEA Grapalat" w:hAnsi="GHEA Grapalat"/>
          <w:i/>
          <w:sz w:val="16"/>
          <w:szCs w:val="16"/>
          <w:lang w:val="af-ZA"/>
        </w:rPr>
        <w:t xml:space="preserve">, </w:t>
      </w:r>
      <w:r w:rsidRPr="006265F4">
        <w:rPr>
          <w:rFonts w:ascii="GHEA Grapalat" w:hAnsi="GHEA Grapalat"/>
          <w:i/>
          <w:sz w:val="16"/>
          <w:szCs w:val="16"/>
        </w:rPr>
        <w:t>ապա</w:t>
      </w:r>
      <w:r w:rsidRPr="006265F4">
        <w:rPr>
          <w:rFonts w:ascii="GHEA Grapalat" w:hAnsi="GHEA Grapalat"/>
          <w:i/>
          <w:sz w:val="16"/>
          <w:szCs w:val="16"/>
          <w:lang w:val="af-ZA"/>
        </w:rPr>
        <w:t xml:space="preserve"> </w:t>
      </w:r>
      <w:r w:rsidRPr="006265F4">
        <w:rPr>
          <w:rFonts w:ascii="GHEA Grapalat" w:hAnsi="GHEA Grapalat"/>
          <w:i/>
          <w:sz w:val="16"/>
          <w:szCs w:val="16"/>
        </w:rPr>
        <w:t>տվյալ</w:t>
      </w:r>
      <w:r w:rsidRPr="006265F4">
        <w:rPr>
          <w:rFonts w:ascii="GHEA Grapalat" w:hAnsi="GHEA Grapalat"/>
          <w:i/>
          <w:sz w:val="16"/>
          <w:szCs w:val="16"/>
          <w:lang w:val="af-ZA"/>
        </w:rPr>
        <w:t xml:space="preserve"> </w:t>
      </w:r>
      <w:r w:rsidRPr="006265F4">
        <w:rPr>
          <w:rFonts w:ascii="GHEA Grapalat" w:hAnsi="GHEA Grapalat"/>
          <w:i/>
          <w:sz w:val="16"/>
          <w:szCs w:val="16"/>
        </w:rPr>
        <w:t>պայմանագրի</w:t>
      </w:r>
      <w:r w:rsidRPr="006265F4">
        <w:rPr>
          <w:rFonts w:ascii="GHEA Grapalat" w:hAnsi="GHEA Grapalat"/>
          <w:i/>
          <w:sz w:val="16"/>
          <w:szCs w:val="16"/>
          <w:lang w:val="af-ZA"/>
        </w:rPr>
        <w:t xml:space="preserve"> </w:t>
      </w:r>
      <w:r w:rsidRPr="006265F4">
        <w:rPr>
          <w:rFonts w:ascii="GHEA Grapalat" w:hAnsi="GHEA Grapalat"/>
          <w:i/>
          <w:sz w:val="16"/>
          <w:szCs w:val="16"/>
        </w:rPr>
        <w:t>գծով</w:t>
      </w:r>
      <w:r w:rsidRPr="006265F4">
        <w:rPr>
          <w:rFonts w:ascii="GHEA Grapalat" w:hAnsi="GHEA Grapalat"/>
          <w:i/>
          <w:sz w:val="16"/>
          <w:szCs w:val="16"/>
          <w:lang w:val="af-ZA"/>
        </w:rPr>
        <w:t xml:space="preserve"> </w:t>
      </w:r>
      <w:r w:rsidRPr="006265F4">
        <w:rPr>
          <w:rFonts w:ascii="GHEA Grapalat" w:hAnsi="GHEA Grapalat"/>
          <w:i/>
          <w:sz w:val="16"/>
          <w:szCs w:val="16"/>
        </w:rPr>
        <w:t>Հայաստանի</w:t>
      </w:r>
      <w:r w:rsidRPr="006265F4">
        <w:rPr>
          <w:rFonts w:ascii="GHEA Grapalat" w:hAnsi="GHEA Grapalat"/>
          <w:i/>
          <w:sz w:val="16"/>
          <w:szCs w:val="16"/>
          <w:lang w:val="af-ZA"/>
        </w:rPr>
        <w:t xml:space="preserve"> </w:t>
      </w:r>
      <w:r w:rsidRPr="006265F4">
        <w:rPr>
          <w:rFonts w:ascii="GHEA Grapalat" w:hAnsi="GHEA Grapalat"/>
          <w:i/>
          <w:sz w:val="16"/>
          <w:szCs w:val="16"/>
        </w:rPr>
        <w:t>Հանրապետության</w:t>
      </w:r>
      <w:r w:rsidRPr="006265F4">
        <w:rPr>
          <w:rFonts w:ascii="GHEA Grapalat" w:hAnsi="GHEA Grapalat"/>
          <w:i/>
          <w:sz w:val="16"/>
          <w:szCs w:val="16"/>
          <w:lang w:val="af-ZA"/>
        </w:rPr>
        <w:t xml:space="preserve"> </w:t>
      </w:r>
      <w:r w:rsidRPr="006265F4">
        <w:rPr>
          <w:rFonts w:ascii="GHEA Grapalat" w:hAnsi="GHEA Grapalat"/>
          <w:i/>
          <w:sz w:val="16"/>
          <w:szCs w:val="16"/>
        </w:rPr>
        <w:t>պետական</w:t>
      </w:r>
      <w:r w:rsidRPr="006265F4">
        <w:rPr>
          <w:rFonts w:ascii="GHEA Grapalat" w:hAnsi="GHEA Grapalat"/>
          <w:i/>
          <w:sz w:val="16"/>
          <w:szCs w:val="16"/>
          <w:lang w:val="af-ZA"/>
        </w:rPr>
        <w:t xml:space="preserve"> </w:t>
      </w:r>
      <w:r w:rsidRPr="006265F4">
        <w:rPr>
          <w:rFonts w:ascii="GHEA Grapalat" w:hAnsi="GHEA Grapalat"/>
          <w:i/>
          <w:sz w:val="16"/>
          <w:szCs w:val="16"/>
        </w:rPr>
        <w:t>բյուջե</w:t>
      </w:r>
      <w:r w:rsidRPr="006265F4">
        <w:rPr>
          <w:rFonts w:ascii="GHEA Grapalat" w:hAnsi="GHEA Grapalat"/>
          <w:i/>
          <w:sz w:val="16"/>
          <w:szCs w:val="16"/>
          <w:lang w:val="af-ZA"/>
        </w:rPr>
        <w:t xml:space="preserve"> </w:t>
      </w:r>
      <w:r w:rsidRPr="006265F4">
        <w:rPr>
          <w:rFonts w:ascii="GHEA Grapalat" w:hAnsi="GHEA Grapalat"/>
          <w:i/>
          <w:sz w:val="16"/>
          <w:szCs w:val="16"/>
        </w:rPr>
        <w:t>վճարվելիք</w:t>
      </w:r>
      <w:r w:rsidRPr="006265F4">
        <w:rPr>
          <w:rFonts w:ascii="GHEA Grapalat" w:hAnsi="GHEA Grapalat"/>
          <w:i/>
          <w:sz w:val="16"/>
          <w:szCs w:val="16"/>
          <w:lang w:val="af-ZA"/>
        </w:rPr>
        <w:t xml:space="preserve"> </w:t>
      </w:r>
      <w:r w:rsidRPr="006265F4">
        <w:rPr>
          <w:rFonts w:ascii="GHEA Grapalat" w:hAnsi="GHEA Grapalat"/>
          <w:i/>
          <w:sz w:val="16"/>
          <w:szCs w:val="16"/>
        </w:rPr>
        <w:t>ավելացված</w:t>
      </w:r>
      <w:r w:rsidRPr="006265F4">
        <w:rPr>
          <w:rFonts w:ascii="GHEA Grapalat" w:hAnsi="GHEA Grapalat"/>
          <w:i/>
          <w:sz w:val="16"/>
          <w:szCs w:val="16"/>
          <w:lang w:val="af-ZA"/>
        </w:rPr>
        <w:t xml:space="preserve"> </w:t>
      </w:r>
      <w:r w:rsidRPr="006265F4">
        <w:rPr>
          <w:rFonts w:ascii="GHEA Grapalat" w:hAnsi="GHEA Grapalat"/>
          <w:i/>
          <w:sz w:val="16"/>
          <w:szCs w:val="16"/>
        </w:rPr>
        <w:t>արժեքի</w:t>
      </w:r>
      <w:r w:rsidRPr="006265F4">
        <w:rPr>
          <w:rFonts w:ascii="GHEA Grapalat" w:hAnsi="GHEA Grapalat"/>
          <w:i/>
          <w:sz w:val="16"/>
          <w:szCs w:val="16"/>
          <w:lang w:val="af-ZA"/>
        </w:rPr>
        <w:t xml:space="preserve"> </w:t>
      </w:r>
      <w:r w:rsidRPr="006265F4">
        <w:rPr>
          <w:rFonts w:ascii="GHEA Grapalat" w:hAnsi="GHEA Grapalat"/>
          <w:i/>
          <w:sz w:val="16"/>
          <w:szCs w:val="16"/>
        </w:rPr>
        <w:t>հարկի</w:t>
      </w:r>
      <w:r w:rsidRPr="006265F4">
        <w:rPr>
          <w:rFonts w:ascii="GHEA Grapalat" w:hAnsi="GHEA Grapalat"/>
          <w:i/>
          <w:sz w:val="16"/>
          <w:szCs w:val="16"/>
          <w:lang w:val="af-ZA"/>
        </w:rPr>
        <w:t xml:space="preserve"> </w:t>
      </w:r>
      <w:r w:rsidRPr="006265F4">
        <w:rPr>
          <w:rFonts w:ascii="GHEA Grapalat" w:hAnsi="GHEA Grapalat"/>
          <w:i/>
          <w:sz w:val="16"/>
          <w:szCs w:val="16"/>
        </w:rPr>
        <w:t>գումարը</w:t>
      </w:r>
      <w:r w:rsidRPr="006265F4">
        <w:rPr>
          <w:rFonts w:ascii="GHEA Grapalat" w:hAnsi="GHEA Grapalat"/>
          <w:i/>
          <w:sz w:val="16"/>
          <w:szCs w:val="16"/>
          <w:lang w:val="af-ZA"/>
        </w:rPr>
        <w:t xml:space="preserve"> </w:t>
      </w:r>
      <w:r w:rsidRPr="006265F4">
        <w:rPr>
          <w:rFonts w:ascii="GHEA Grapalat" w:hAnsi="GHEA Grapalat"/>
          <w:i/>
          <w:sz w:val="16"/>
          <w:szCs w:val="16"/>
        </w:rPr>
        <w:t>նշվում</w:t>
      </w:r>
      <w:r w:rsidRPr="006265F4">
        <w:rPr>
          <w:rFonts w:ascii="GHEA Grapalat" w:hAnsi="GHEA Grapalat"/>
          <w:i/>
          <w:sz w:val="16"/>
          <w:szCs w:val="16"/>
          <w:lang w:val="af-ZA"/>
        </w:rPr>
        <w:t xml:space="preserve"> </w:t>
      </w:r>
      <w:r w:rsidRPr="006265F4">
        <w:rPr>
          <w:rFonts w:ascii="GHEA Grapalat" w:hAnsi="GHEA Grapalat"/>
          <w:i/>
          <w:sz w:val="16"/>
          <w:szCs w:val="16"/>
        </w:rPr>
        <w:t>է</w:t>
      </w:r>
      <w:r w:rsidRPr="006265F4">
        <w:rPr>
          <w:rFonts w:ascii="GHEA Grapalat" w:hAnsi="GHEA Grapalat"/>
          <w:i/>
          <w:sz w:val="16"/>
          <w:szCs w:val="16"/>
          <w:lang w:val="af-ZA"/>
        </w:rPr>
        <w:t xml:space="preserve"> </w:t>
      </w:r>
      <w:r>
        <w:rPr>
          <w:rFonts w:ascii="GHEA Grapalat" w:hAnsi="GHEA Grapalat"/>
          <w:i/>
          <w:sz w:val="16"/>
          <w:szCs w:val="16"/>
          <w:lang w:val="hy-AM"/>
        </w:rPr>
        <w:t>4</w:t>
      </w:r>
      <w:r w:rsidRPr="006265F4">
        <w:rPr>
          <w:rFonts w:ascii="GHEA Grapalat" w:hAnsi="GHEA Grapalat"/>
          <w:i/>
          <w:sz w:val="16"/>
          <w:szCs w:val="16"/>
          <w:lang w:val="af-ZA"/>
        </w:rPr>
        <w:t>-</w:t>
      </w:r>
      <w:r w:rsidRPr="006265F4">
        <w:rPr>
          <w:rFonts w:ascii="GHEA Grapalat" w:hAnsi="GHEA Grapalat"/>
          <w:i/>
          <w:sz w:val="16"/>
          <w:szCs w:val="16"/>
        </w:rPr>
        <w:t>րդ</w:t>
      </w:r>
      <w:r w:rsidRPr="006265F4">
        <w:rPr>
          <w:rFonts w:ascii="GHEA Grapalat" w:hAnsi="GHEA Grapalat"/>
          <w:i/>
          <w:sz w:val="16"/>
          <w:szCs w:val="16"/>
          <w:lang w:val="af-ZA"/>
        </w:rPr>
        <w:t xml:space="preserve"> </w:t>
      </w:r>
      <w:r w:rsidRPr="006265F4">
        <w:rPr>
          <w:rFonts w:ascii="GHEA Grapalat" w:hAnsi="GHEA Grapalat"/>
          <w:i/>
          <w:sz w:val="16"/>
          <w:szCs w:val="16"/>
        </w:rPr>
        <w:t>սյունակում։</w:t>
      </w:r>
    </w:p>
    <w:p w14:paraId="283C1D0D" w14:textId="77777777" w:rsidR="00235B62" w:rsidRPr="006265F4" w:rsidDel="00856FDE" w:rsidRDefault="00235B62" w:rsidP="00B2572B">
      <w:pPr>
        <w:pStyle w:val="af2"/>
        <w:rPr>
          <w:del w:id="7" w:author="User" w:date="2019-05-26T09:57:00Z"/>
          <w:i/>
          <w:lang w:val="af-ZA"/>
        </w:rPr>
      </w:pPr>
    </w:p>
  </w:footnote>
  <w:footnote w:id="5">
    <w:p w14:paraId="39FC6E4D" w14:textId="7CDA7C37" w:rsidR="00235B62" w:rsidRPr="00C65A05" w:rsidRDefault="00235B62" w:rsidP="00C65A05">
      <w:pPr>
        <w:rPr>
          <w:rFonts w:ascii="GHEA Grapalat" w:hAnsi="GHEA Grapalat"/>
          <w:i/>
          <w:sz w:val="16"/>
          <w:lang w:val="hy-AM"/>
        </w:rPr>
      </w:pPr>
      <w:r w:rsidRPr="006265F4">
        <w:rPr>
          <w:color w:val="FFFFFF"/>
          <w:vertAlign w:val="superscript"/>
          <w:lang w:val="af-ZA"/>
        </w:rPr>
        <w:t>2</w:t>
      </w:r>
    </w:p>
  </w:footnote>
  <w:footnote w:id="6">
    <w:p w14:paraId="24204C2D" w14:textId="77777777" w:rsidR="00235B62" w:rsidRPr="006265F4" w:rsidDel="007942E8" w:rsidRDefault="00235B62" w:rsidP="00071D1C">
      <w:pPr>
        <w:pStyle w:val="af2"/>
        <w:jc w:val="both"/>
        <w:rPr>
          <w:del w:id="8" w:author="User" w:date="2019-05-26T10:01:00Z"/>
          <w:lang w:val="hy-AM"/>
        </w:rPr>
      </w:pPr>
      <w:r w:rsidRPr="006265F4">
        <w:rPr>
          <w:color w:val="FFFFFF"/>
          <w:vertAlign w:val="superscript"/>
          <w:lang w:val="af-ZA"/>
        </w:rPr>
        <w:t>30</w:t>
      </w:r>
      <w:r w:rsidRPr="006265F4">
        <w:rPr>
          <w:vertAlign w:val="superscript"/>
          <w:lang w:val="af-ZA"/>
        </w:rPr>
        <w:t xml:space="preserve"> </w:t>
      </w:r>
      <w:r>
        <w:rPr>
          <w:vertAlign w:val="superscript"/>
          <w:lang w:val="af-ZA"/>
        </w:rPr>
        <w:t>18</w:t>
      </w:r>
      <w:r w:rsidRPr="006265F4">
        <w:rPr>
          <w:rFonts w:ascii="GHEA Grapalat" w:hAnsi="GHEA Grapalat"/>
          <w:i/>
          <w:sz w:val="16"/>
          <w:szCs w:val="24"/>
          <w:lang w:val="hy-AM" w:eastAsia="en-US"/>
        </w:rPr>
        <w:t xml:space="preserve">Վաճառողը կարող է հրաժարվել առաջարկված կանխավճարից կամ դրա մի մասից: Ընդ որում </w:t>
      </w:r>
      <w:r w:rsidRPr="00C65A05">
        <w:rPr>
          <w:rFonts w:ascii="GHEA Grapalat" w:hAnsi="GHEA Grapalat"/>
          <w:i/>
          <w:sz w:val="16"/>
          <w:szCs w:val="24"/>
          <w:lang w:val="hy-AM" w:eastAsia="en-US"/>
        </w:rPr>
        <w:t>կնքվելիք</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պ</w:t>
      </w:r>
      <w:r w:rsidRPr="006265F4">
        <w:rPr>
          <w:rFonts w:ascii="GHEA Grapalat" w:hAnsi="GHEA Grapalat"/>
          <w:i/>
          <w:sz w:val="16"/>
          <w:szCs w:val="24"/>
          <w:lang w:val="hy-AM" w:eastAsia="en-US"/>
        </w:rPr>
        <w:t>այմանագր</w:t>
      </w:r>
      <w:r w:rsidRPr="00C65A05">
        <w:rPr>
          <w:rFonts w:ascii="GHEA Grapalat" w:hAnsi="GHEA Grapalat"/>
          <w:i/>
          <w:sz w:val="16"/>
          <w:szCs w:val="24"/>
          <w:lang w:val="hy-AM" w:eastAsia="en-US"/>
        </w:rPr>
        <w:t>ում</w:t>
      </w:r>
      <w:r w:rsidRPr="006265F4">
        <w:rPr>
          <w:rFonts w:ascii="GHEA Grapalat" w:hAnsi="GHEA Grapalat"/>
          <w:i/>
          <w:sz w:val="16"/>
          <w:szCs w:val="24"/>
          <w:lang w:val="hy-AM" w:eastAsia="en-US"/>
        </w:rPr>
        <w:t xml:space="preserve"> կանխավճարը սահմանվում է Գնորդի և Վաճառողի միջև համաձայնեցված չափով:</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Եթե</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պայմանագրով</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չի</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նախատեսվում</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կանխավճարի</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հատկացում</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ապա</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սույն</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կետը</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հանվում</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է</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նախագծից</w:t>
      </w:r>
      <w:r w:rsidRPr="006265F4">
        <w:rPr>
          <w:rFonts w:ascii="GHEA Grapalat" w:hAnsi="GHEA Grapalat"/>
          <w:i/>
          <w:sz w:val="16"/>
          <w:szCs w:val="24"/>
          <w:lang w:val="af-ZA" w:eastAsia="en-US"/>
        </w:rPr>
        <w:t>:</w:t>
      </w:r>
    </w:p>
  </w:footnote>
  <w:footnote w:id="7">
    <w:p w14:paraId="061729C7" w14:textId="5580861F" w:rsidR="00235B62" w:rsidRPr="006265F4" w:rsidDel="007942E8" w:rsidRDefault="00235B62" w:rsidP="00071D1C">
      <w:pPr>
        <w:pStyle w:val="af2"/>
        <w:rPr>
          <w:del w:id="9" w:author="User" w:date="2019-05-26T10:02:00Z"/>
          <w:lang w:val="hy-AM"/>
        </w:rPr>
      </w:pPr>
    </w:p>
  </w:footnote>
  <w:footnote w:id="8">
    <w:p w14:paraId="41AA5916" w14:textId="03F866EB" w:rsidR="00235B62" w:rsidRPr="00F411F0" w:rsidRDefault="00235B62" w:rsidP="009123CA">
      <w:pPr>
        <w:pStyle w:val="af2"/>
        <w:jc w:val="both"/>
        <w:rPr>
          <w:rFonts w:asciiTheme="minorHAnsi" w:hAnsiTheme="minorHAnsi"/>
          <w:i/>
          <w:sz w:val="16"/>
          <w:szCs w:val="24"/>
          <w:lang w:val="hy-AM" w:eastAsia="en-US"/>
        </w:rPr>
      </w:pPr>
    </w:p>
    <w:p w14:paraId="3F2877C2" w14:textId="77777777" w:rsidR="00235B62" w:rsidRPr="006265F4" w:rsidDel="007942E8" w:rsidRDefault="00235B62" w:rsidP="009123CA">
      <w:pPr>
        <w:pStyle w:val="af2"/>
        <w:jc w:val="both"/>
        <w:rPr>
          <w:del w:id="10" w:author="User" w:date="2019-05-26T10:03:00Z"/>
          <w:lang w:val="hy-AM"/>
        </w:rPr>
      </w:pPr>
      <w:r w:rsidRPr="006265F4">
        <w:rPr>
          <w:rFonts w:ascii="GHEA Grapalat" w:hAnsi="GHEA Grapalat"/>
          <w:i/>
          <w:sz w:val="16"/>
          <w:szCs w:val="24"/>
          <w:lang w:val="hy-AM" w:eastAsia="en-US"/>
        </w:rPr>
        <w:t>Եթե պայմանագիրը ներառում է մեկից ավել չափաբաժին, ապա տուգանքը հաշվարկվում է պայմանագրով այդ չափաբաժնի համար սահմանված ընդհանուր գնի նկատմամբ:</w:t>
      </w:r>
    </w:p>
  </w:footnote>
  <w:footnote w:id="9">
    <w:p w14:paraId="0E87345B" w14:textId="77777777" w:rsidR="00235B62" w:rsidRPr="006265F4" w:rsidDel="007942E8" w:rsidRDefault="00235B62" w:rsidP="00071D1C">
      <w:pPr>
        <w:pStyle w:val="af2"/>
        <w:jc w:val="both"/>
        <w:rPr>
          <w:del w:id="11" w:author="User" w:date="2019-05-26T10:04:00Z"/>
          <w:sz w:val="16"/>
          <w:szCs w:val="16"/>
          <w:lang w:val="hy-AM"/>
        </w:rPr>
      </w:pPr>
      <w:r w:rsidRPr="00AB6289">
        <w:rPr>
          <w:vertAlign w:val="superscript"/>
          <w:lang w:val="hy-AM"/>
        </w:rPr>
        <w:t>21</w:t>
      </w:r>
      <w:r w:rsidRPr="006265F4">
        <w:rPr>
          <w:vertAlign w:val="superscript"/>
          <w:lang w:val="hy-AM"/>
        </w:rPr>
        <w:t xml:space="preserve"> </w:t>
      </w:r>
      <w:r w:rsidRPr="006265F4">
        <w:rPr>
          <w:rFonts w:ascii="GHEA Grapalat" w:hAnsi="GHEA Grapalat" w:cs="Sylfaen"/>
          <w:i/>
          <w:sz w:val="16"/>
          <w:szCs w:val="16"/>
          <w:lang w:val="hy-AM"/>
        </w:rPr>
        <w:t>Պետական բյուջեի միջոցների հաշվին պարտավորություններ չառաջացնող գնումների դեպքում սույն նախադասությունը պայմանագրից հանվում է:</w:t>
      </w:r>
    </w:p>
  </w:footnote>
  <w:footnote w:id="10">
    <w:p w14:paraId="73F04998" w14:textId="77777777" w:rsidR="00235B62" w:rsidRPr="006265F4" w:rsidDel="002877FC" w:rsidRDefault="00235B62" w:rsidP="00071D1C">
      <w:pPr>
        <w:pStyle w:val="af2"/>
        <w:jc w:val="both"/>
        <w:rPr>
          <w:del w:id="12" w:author="User" w:date="2019-05-26T10:04:00Z"/>
          <w:lang w:val="hy-AM"/>
        </w:rPr>
      </w:pPr>
      <w:r w:rsidRPr="00AB6289">
        <w:rPr>
          <w:vertAlign w:val="superscript"/>
          <w:lang w:val="hy-AM"/>
        </w:rPr>
        <w:t>22</w:t>
      </w:r>
      <w:r w:rsidRPr="006265F4">
        <w:rPr>
          <w:vertAlign w:val="superscript"/>
          <w:lang w:val="hy-AM"/>
        </w:rPr>
        <w:t xml:space="preserve"> </w:t>
      </w:r>
      <w:r w:rsidRPr="006265F4">
        <w:rPr>
          <w:rFonts w:ascii="GHEA Grapalat" w:hAnsi="GHEA Grapalat"/>
          <w:i/>
          <w:sz w:val="16"/>
          <w:szCs w:val="24"/>
          <w:lang w:val="hy-AM" w:eastAsia="en-US"/>
        </w:rPr>
        <w:t>Սույն կետը հանվում է պայմանագրից, եթե պայմանագիրը չի իրականացվում գործակալության պայմանագիր կնքելու միջոցով:</w:t>
      </w:r>
    </w:p>
  </w:footnote>
  <w:footnote w:id="11">
    <w:p w14:paraId="64443172" w14:textId="77777777" w:rsidR="00235B62" w:rsidRPr="006265F4" w:rsidDel="002877FC" w:rsidRDefault="00235B62" w:rsidP="00071D1C">
      <w:pPr>
        <w:pStyle w:val="af2"/>
        <w:jc w:val="both"/>
        <w:rPr>
          <w:del w:id="13" w:author="User" w:date="2019-05-26T10:04:00Z"/>
          <w:lang w:val="hy-AM"/>
        </w:rPr>
      </w:pPr>
      <w:r w:rsidRPr="00AB6289">
        <w:rPr>
          <w:vertAlign w:val="superscript"/>
          <w:lang w:val="hy-AM"/>
        </w:rPr>
        <w:t>23</w:t>
      </w:r>
      <w:r w:rsidRPr="006265F4">
        <w:rPr>
          <w:vertAlign w:val="superscript"/>
          <w:lang w:val="hy-AM"/>
        </w:rPr>
        <w:t xml:space="preserve"> </w:t>
      </w:r>
      <w:r w:rsidRPr="006265F4">
        <w:rPr>
          <w:rFonts w:ascii="GHEA Grapalat" w:hAnsi="GHEA Grapalat"/>
          <w:i/>
          <w:sz w:val="16"/>
          <w:szCs w:val="24"/>
          <w:lang w:val="hy-AM" w:eastAsia="en-US"/>
        </w:rPr>
        <w:t>Սույն կետը հանվում է պայմանագրից, եթե պայմանագիրը չի իրականացվում համատեղ գործունեության (կոնսորցիումի) պայմանագիր կնքելու միջոցով:</w:t>
      </w:r>
    </w:p>
  </w:footnote>
  <w:footnote w:id="12">
    <w:p w14:paraId="013DD12D" w14:textId="0D5412DA" w:rsidR="00235B62" w:rsidRPr="008C7473" w:rsidRDefault="00235B62">
      <w:pPr>
        <w:rPr>
          <w:lang w:val="hy-AM"/>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4B20D3"/>
    <w:multiLevelType w:val="hybridMultilevel"/>
    <w:tmpl w:val="425878D2"/>
    <w:lvl w:ilvl="0" w:tplc="0AD03F28">
      <w:start w:val="1"/>
      <w:numFmt w:val="decimal"/>
      <w:lvlText w:val="%1."/>
      <w:lvlJc w:val="left"/>
      <w:pPr>
        <w:ind w:left="1065" w:hanging="360"/>
      </w:pPr>
      <w:rPr>
        <w:rFonts w:hint="default"/>
        <w:u w:val="none"/>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15:restartNumberingAfterBreak="0">
    <w:nsid w:val="06DF5A58"/>
    <w:multiLevelType w:val="hybridMultilevel"/>
    <w:tmpl w:val="BF70C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61224A"/>
    <w:multiLevelType w:val="hybridMultilevel"/>
    <w:tmpl w:val="4F0ACD1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15:restartNumberingAfterBreak="0">
    <w:nsid w:val="0E825651"/>
    <w:multiLevelType w:val="hybridMultilevel"/>
    <w:tmpl w:val="3E0A8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85417A"/>
    <w:multiLevelType w:val="multilevel"/>
    <w:tmpl w:val="55CAA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8270D6"/>
    <w:multiLevelType w:val="multilevel"/>
    <w:tmpl w:val="473C504C"/>
    <w:lvl w:ilvl="0">
      <w:start w:val="1"/>
      <w:numFmt w:val="decimal"/>
      <w:lvlText w:val="%1"/>
      <w:lvlJc w:val="left"/>
      <w:pPr>
        <w:ind w:left="360" w:hanging="360"/>
      </w:pPr>
      <w:rPr>
        <w:rFonts w:cs="Sylfaen" w:hint="default"/>
      </w:rPr>
    </w:lvl>
    <w:lvl w:ilvl="1">
      <w:start w:val="1"/>
      <w:numFmt w:val="decimal"/>
      <w:lvlText w:val="%1.%2"/>
      <w:lvlJc w:val="left"/>
      <w:pPr>
        <w:ind w:left="927" w:hanging="360"/>
      </w:pPr>
      <w:rPr>
        <w:rFonts w:cs="Sylfaen" w:hint="default"/>
      </w:rPr>
    </w:lvl>
    <w:lvl w:ilvl="2">
      <w:start w:val="1"/>
      <w:numFmt w:val="decimal"/>
      <w:lvlText w:val="%1.%2.%3"/>
      <w:lvlJc w:val="left"/>
      <w:pPr>
        <w:ind w:left="1854" w:hanging="720"/>
      </w:pPr>
      <w:rPr>
        <w:rFonts w:cs="Sylfaen" w:hint="default"/>
      </w:rPr>
    </w:lvl>
    <w:lvl w:ilvl="3">
      <w:start w:val="1"/>
      <w:numFmt w:val="decimal"/>
      <w:lvlText w:val="%1.%2.%3.%4"/>
      <w:lvlJc w:val="left"/>
      <w:pPr>
        <w:ind w:left="2421" w:hanging="720"/>
      </w:pPr>
      <w:rPr>
        <w:rFonts w:cs="Sylfaen" w:hint="default"/>
      </w:rPr>
    </w:lvl>
    <w:lvl w:ilvl="4">
      <w:start w:val="1"/>
      <w:numFmt w:val="decimal"/>
      <w:lvlText w:val="%1.%2.%3.%4.%5"/>
      <w:lvlJc w:val="left"/>
      <w:pPr>
        <w:ind w:left="3348" w:hanging="1080"/>
      </w:pPr>
      <w:rPr>
        <w:rFonts w:cs="Sylfaen" w:hint="default"/>
      </w:rPr>
    </w:lvl>
    <w:lvl w:ilvl="5">
      <w:start w:val="1"/>
      <w:numFmt w:val="decimal"/>
      <w:lvlText w:val="%1.%2.%3.%4.%5.%6"/>
      <w:lvlJc w:val="left"/>
      <w:pPr>
        <w:ind w:left="3915" w:hanging="1080"/>
      </w:pPr>
      <w:rPr>
        <w:rFonts w:cs="Sylfaen" w:hint="default"/>
      </w:rPr>
    </w:lvl>
    <w:lvl w:ilvl="6">
      <w:start w:val="1"/>
      <w:numFmt w:val="decimal"/>
      <w:lvlText w:val="%1.%2.%3.%4.%5.%6.%7"/>
      <w:lvlJc w:val="left"/>
      <w:pPr>
        <w:ind w:left="4842" w:hanging="1440"/>
      </w:pPr>
      <w:rPr>
        <w:rFonts w:cs="Sylfaen" w:hint="default"/>
      </w:rPr>
    </w:lvl>
    <w:lvl w:ilvl="7">
      <w:start w:val="1"/>
      <w:numFmt w:val="decimal"/>
      <w:lvlText w:val="%1.%2.%3.%4.%5.%6.%7.%8"/>
      <w:lvlJc w:val="left"/>
      <w:pPr>
        <w:ind w:left="5409" w:hanging="1440"/>
      </w:pPr>
      <w:rPr>
        <w:rFonts w:cs="Sylfaen" w:hint="default"/>
      </w:rPr>
    </w:lvl>
    <w:lvl w:ilvl="8">
      <w:start w:val="1"/>
      <w:numFmt w:val="decimal"/>
      <w:lvlText w:val="%1.%2.%3.%4.%5.%6.%7.%8.%9"/>
      <w:lvlJc w:val="left"/>
      <w:pPr>
        <w:ind w:left="6336" w:hanging="1800"/>
      </w:pPr>
      <w:rPr>
        <w:rFonts w:cs="Sylfaen" w:hint="default"/>
      </w:rPr>
    </w:lvl>
  </w:abstractNum>
  <w:abstractNum w:abstractNumId="7" w15:restartNumberingAfterBreak="0">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AD65D9"/>
    <w:multiLevelType w:val="hybridMultilevel"/>
    <w:tmpl w:val="1EC0E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0" w15:restartNumberingAfterBreak="0">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1" w15:restartNumberingAfterBreak="0">
    <w:nsid w:val="24064642"/>
    <w:multiLevelType w:val="multilevel"/>
    <w:tmpl w:val="1CDA4F1A"/>
    <w:lvl w:ilvl="0">
      <w:start w:val="1"/>
      <w:numFmt w:val="decimal"/>
      <w:lvlText w:val="%1."/>
      <w:lvlJc w:val="left"/>
      <w:pPr>
        <w:ind w:left="360" w:hanging="360"/>
      </w:pPr>
      <w:rPr>
        <w:b/>
      </w:rPr>
    </w:lvl>
    <w:lvl w:ilvl="1">
      <w:start w:val="1"/>
      <w:numFmt w:val="decimal"/>
      <w:lvlText w:val="%1.%2."/>
      <w:lvlJc w:val="left"/>
      <w:pPr>
        <w:ind w:left="792" w:hanging="432"/>
      </w:pPr>
      <w:rPr>
        <w:b w:val="0"/>
        <w:i/>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15:restartNumberingAfterBreak="0">
    <w:nsid w:val="2DF266B1"/>
    <w:multiLevelType w:val="hybridMultilevel"/>
    <w:tmpl w:val="9904B0CC"/>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4" w15:restartNumberingAfterBreak="0">
    <w:nsid w:val="341A7DD3"/>
    <w:multiLevelType w:val="multilevel"/>
    <w:tmpl w:val="8124AB26"/>
    <w:lvl w:ilvl="0">
      <w:start w:val="1"/>
      <w:numFmt w:val="decimal"/>
      <w:lvlText w:val="%1."/>
      <w:lvlJc w:val="right"/>
      <w:pPr>
        <w:ind w:left="360" w:hanging="360"/>
      </w:pPr>
      <w:rPr>
        <w:rFonts w:ascii="Arial" w:eastAsia="Arial" w:hAnsi="Arial" w:cs="Arial"/>
        <w:b w:val="0"/>
        <w:u w:val="none"/>
      </w:rPr>
    </w:lvl>
    <w:lvl w:ilvl="1">
      <w:start w:val="1"/>
      <w:numFmt w:val="decimal"/>
      <w:lvlText w:val="%2)"/>
      <w:lvlJc w:val="left"/>
      <w:pPr>
        <w:ind w:left="810" w:hanging="360"/>
      </w:pPr>
    </w:lvl>
    <w:lvl w:ilvl="2">
      <w:start w:val="1"/>
      <w:numFmt w:val="decimal"/>
      <w:lvlText w:val="%1.%2.%3."/>
      <w:lvlJc w:val="right"/>
      <w:pPr>
        <w:ind w:left="2509" w:hanging="180"/>
      </w:pPr>
    </w:lvl>
    <w:lvl w:ilvl="3">
      <w:start w:val="1"/>
      <w:numFmt w:val="decimal"/>
      <w:lvlText w:val="%1.%2.%3.%4."/>
      <w:lvlJc w:val="right"/>
      <w:pPr>
        <w:ind w:left="3229" w:hanging="360"/>
      </w:pPr>
    </w:lvl>
    <w:lvl w:ilvl="4">
      <w:start w:val="1"/>
      <w:numFmt w:val="decimal"/>
      <w:lvlText w:val="%1.%2.%3.%4.%5."/>
      <w:lvlJc w:val="right"/>
      <w:pPr>
        <w:ind w:left="3949" w:hanging="360"/>
      </w:pPr>
    </w:lvl>
    <w:lvl w:ilvl="5">
      <w:start w:val="1"/>
      <w:numFmt w:val="decimal"/>
      <w:lvlText w:val="%1.%2.%3.%4.%5.%6."/>
      <w:lvlJc w:val="right"/>
      <w:pPr>
        <w:ind w:left="4669" w:hanging="180"/>
      </w:pPr>
    </w:lvl>
    <w:lvl w:ilvl="6">
      <w:start w:val="1"/>
      <w:numFmt w:val="decimal"/>
      <w:lvlText w:val="%1.%2.%3.%4.%5.%6.%7."/>
      <w:lvlJc w:val="right"/>
      <w:pPr>
        <w:ind w:left="5389" w:hanging="360"/>
      </w:pPr>
    </w:lvl>
    <w:lvl w:ilvl="7">
      <w:start w:val="1"/>
      <w:numFmt w:val="decimal"/>
      <w:lvlText w:val="%1.%2.%3.%4.%5.%6.%7.%8."/>
      <w:lvlJc w:val="right"/>
      <w:pPr>
        <w:ind w:left="6109" w:hanging="360"/>
      </w:pPr>
    </w:lvl>
    <w:lvl w:ilvl="8">
      <w:start w:val="1"/>
      <w:numFmt w:val="decimal"/>
      <w:lvlText w:val="%1.%2.%3.%4.%5.%6.%7.%8.%9."/>
      <w:lvlJc w:val="right"/>
      <w:pPr>
        <w:ind w:left="6829" w:hanging="180"/>
      </w:pPr>
    </w:lvl>
  </w:abstractNum>
  <w:abstractNum w:abstractNumId="15" w15:restartNumberingAfterBreak="0">
    <w:nsid w:val="35401416"/>
    <w:multiLevelType w:val="multilevel"/>
    <w:tmpl w:val="7DEA0B42"/>
    <w:lvl w:ilvl="0">
      <w:start w:val="1"/>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6" w15:restartNumberingAfterBreak="0">
    <w:nsid w:val="358166A1"/>
    <w:multiLevelType w:val="hybridMultilevel"/>
    <w:tmpl w:val="57EA209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15:restartNumberingAfterBreak="0">
    <w:nsid w:val="385F429C"/>
    <w:multiLevelType w:val="hybridMultilevel"/>
    <w:tmpl w:val="35E2A410"/>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9" w15:restartNumberingAfterBreak="0">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0" w15:restartNumberingAfterBreak="0">
    <w:nsid w:val="44827A85"/>
    <w:multiLevelType w:val="hybridMultilevel"/>
    <w:tmpl w:val="40DE0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5FE70BA"/>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3" w15:restartNumberingAfterBreak="0">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24" w15:restartNumberingAfterBreak="0">
    <w:nsid w:val="565B3412"/>
    <w:multiLevelType w:val="hybridMultilevel"/>
    <w:tmpl w:val="C608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26" w15:restartNumberingAfterBreak="0">
    <w:nsid w:val="5A204274"/>
    <w:multiLevelType w:val="hybridMultilevel"/>
    <w:tmpl w:val="A2D200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EE429D1"/>
    <w:multiLevelType w:val="hybridMultilevel"/>
    <w:tmpl w:val="CCA2EE8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F296DA6"/>
    <w:multiLevelType w:val="hybridMultilevel"/>
    <w:tmpl w:val="92F0988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9" w15:restartNumberingAfterBreak="0">
    <w:nsid w:val="60091169"/>
    <w:multiLevelType w:val="hybridMultilevel"/>
    <w:tmpl w:val="9EDCEF60"/>
    <w:lvl w:ilvl="0" w:tplc="47E8E23C">
      <w:start w:val="1"/>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67565CB"/>
    <w:multiLevelType w:val="hybridMultilevel"/>
    <w:tmpl w:val="003EC582"/>
    <w:lvl w:ilvl="0" w:tplc="47E8E23C">
      <w:start w:val="1"/>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679634E2"/>
    <w:multiLevelType w:val="hybridMultilevel"/>
    <w:tmpl w:val="1FD8FAC2"/>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3" w15:restartNumberingAfterBreak="0">
    <w:nsid w:val="69A5245C"/>
    <w:multiLevelType w:val="hybridMultilevel"/>
    <w:tmpl w:val="8E40BE5E"/>
    <w:lvl w:ilvl="0" w:tplc="4AD094EC">
      <w:numFmt w:val="bullet"/>
      <w:lvlText w:val="-"/>
      <w:lvlJc w:val="left"/>
      <w:pPr>
        <w:ind w:left="720" w:hanging="360"/>
      </w:pPr>
      <w:rPr>
        <w:rFonts w:ascii="GHEA Grapalat" w:eastAsiaTheme="minorHAnsi" w:hAnsi="GHEA Grapalat" w:cs="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35" w15:restartNumberingAfterBreak="0">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6" w15:restartNumberingAfterBreak="0">
    <w:nsid w:val="75DC3BE3"/>
    <w:multiLevelType w:val="hybridMultilevel"/>
    <w:tmpl w:val="500E985A"/>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7" w15:restartNumberingAfterBreak="0">
    <w:nsid w:val="7B536A0D"/>
    <w:multiLevelType w:val="hybridMultilevel"/>
    <w:tmpl w:val="7DD6F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39" w15:restartNumberingAfterBreak="0">
    <w:nsid w:val="7FCF7376"/>
    <w:multiLevelType w:val="hybridMultilevel"/>
    <w:tmpl w:val="97AAD822"/>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num w:numId="1" w16cid:durableId="780757174">
    <w:abstractNumId w:val="25"/>
  </w:num>
  <w:num w:numId="2" w16cid:durableId="1901285871">
    <w:abstractNumId w:val="10"/>
  </w:num>
  <w:num w:numId="3" w16cid:durableId="1319529912">
    <w:abstractNumId w:val="23"/>
  </w:num>
  <w:num w:numId="4" w16cid:durableId="2059931919">
    <w:abstractNumId w:val="19"/>
  </w:num>
  <w:num w:numId="5" w16cid:durableId="1295796647">
    <w:abstractNumId w:val="30"/>
  </w:num>
  <w:num w:numId="6" w16cid:durableId="1376001099">
    <w:abstractNumId w:val="25"/>
    <w:lvlOverride w:ilvl="0">
      <w:startOverride w:val="1"/>
    </w:lvlOverride>
    <w:lvlOverride w:ilvl="1"/>
    <w:lvlOverride w:ilvl="2"/>
    <w:lvlOverride w:ilvl="3"/>
    <w:lvlOverride w:ilvl="4"/>
    <w:lvlOverride w:ilvl="5"/>
    <w:lvlOverride w:ilvl="6"/>
    <w:lvlOverride w:ilvl="7"/>
    <w:lvlOverride w:ilvl="8"/>
  </w:num>
  <w:num w:numId="7" w16cid:durableId="451857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30458068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045788992">
    <w:abstractNumId w:val="22"/>
  </w:num>
  <w:num w:numId="10" w16cid:durableId="1970279970">
    <w:abstractNumId w:val="5"/>
  </w:num>
  <w:num w:numId="11" w16cid:durableId="1863786820">
    <w:abstractNumId w:val="9"/>
  </w:num>
  <w:num w:numId="12" w16cid:durableId="1600873253">
    <w:abstractNumId w:val="38"/>
  </w:num>
  <w:num w:numId="13" w16cid:durableId="336352780">
    <w:abstractNumId w:val="34"/>
  </w:num>
  <w:num w:numId="14" w16cid:durableId="1494220941">
    <w:abstractNumId w:val="12"/>
  </w:num>
  <w:num w:numId="15" w16cid:durableId="908464801">
    <w:abstractNumId w:val="35"/>
  </w:num>
  <w:num w:numId="16" w16cid:durableId="208763954">
    <w:abstractNumId w:val="17"/>
  </w:num>
  <w:num w:numId="17" w16cid:durableId="1523712487">
    <w:abstractNumId w:val="7"/>
  </w:num>
  <w:num w:numId="18" w16cid:durableId="1694771660">
    <w:abstractNumId w:val="1"/>
  </w:num>
  <w:num w:numId="19" w16cid:durableId="612438742">
    <w:abstractNumId w:val="3"/>
  </w:num>
  <w:num w:numId="20" w16cid:durableId="642272066">
    <w:abstractNumId w:val="2"/>
  </w:num>
  <w:num w:numId="21" w16cid:durableId="2008165510">
    <w:abstractNumId w:val="39"/>
  </w:num>
  <w:num w:numId="22" w16cid:durableId="2010907040">
    <w:abstractNumId w:val="37"/>
  </w:num>
  <w:num w:numId="23" w16cid:durableId="1005479252">
    <w:abstractNumId w:val="28"/>
  </w:num>
  <w:num w:numId="24" w16cid:durableId="1896089215">
    <w:abstractNumId w:val="0"/>
  </w:num>
  <w:num w:numId="25" w16cid:durableId="159346385">
    <w:abstractNumId w:val="15"/>
  </w:num>
  <w:num w:numId="26" w16cid:durableId="1475177297">
    <w:abstractNumId w:val="21"/>
  </w:num>
  <w:num w:numId="27" w16cid:durableId="524637939">
    <w:abstractNumId w:val="18"/>
  </w:num>
  <w:num w:numId="28" w16cid:durableId="1662731796">
    <w:abstractNumId w:val="11"/>
  </w:num>
  <w:num w:numId="29" w16cid:durableId="1975796633">
    <w:abstractNumId w:val="14"/>
  </w:num>
  <w:num w:numId="30" w16cid:durableId="1198203963">
    <w:abstractNumId w:val="24"/>
  </w:num>
  <w:num w:numId="31" w16cid:durableId="1176071344">
    <w:abstractNumId w:val="4"/>
  </w:num>
  <w:num w:numId="32" w16cid:durableId="2037922355">
    <w:abstractNumId w:val="33"/>
  </w:num>
  <w:num w:numId="33" w16cid:durableId="1588733147">
    <w:abstractNumId w:val="6"/>
  </w:num>
  <w:num w:numId="34" w16cid:durableId="291252643">
    <w:abstractNumId w:val="27"/>
  </w:num>
  <w:num w:numId="35" w16cid:durableId="612784631">
    <w:abstractNumId w:val="29"/>
  </w:num>
  <w:num w:numId="36" w16cid:durableId="1112240755">
    <w:abstractNumId w:val="31"/>
  </w:num>
  <w:num w:numId="37" w16cid:durableId="1795833008">
    <w:abstractNumId w:val="16"/>
  </w:num>
  <w:num w:numId="38" w16cid:durableId="1911577320">
    <w:abstractNumId w:val="32"/>
  </w:num>
  <w:num w:numId="39" w16cid:durableId="1696422016">
    <w:abstractNumId w:val="8"/>
  </w:num>
  <w:num w:numId="40" w16cid:durableId="1679501931">
    <w:abstractNumId w:val="20"/>
  </w:num>
  <w:num w:numId="41" w16cid:durableId="1045108176">
    <w:abstractNumId w:val="13"/>
  </w:num>
  <w:num w:numId="42" w16cid:durableId="191378754">
    <w:abstractNumId w:val="36"/>
  </w:num>
  <w:num w:numId="43" w16cid:durableId="239481579">
    <w:abstractNumId w:val="2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15570"/>
    <w:rsid w:val="00000071"/>
    <w:rsid w:val="00000345"/>
    <w:rsid w:val="0000037D"/>
    <w:rsid w:val="00000417"/>
    <w:rsid w:val="00000958"/>
    <w:rsid w:val="00000AC4"/>
    <w:rsid w:val="000013D6"/>
    <w:rsid w:val="000016BB"/>
    <w:rsid w:val="00002C23"/>
    <w:rsid w:val="000031E3"/>
    <w:rsid w:val="000033BC"/>
    <w:rsid w:val="00003DF0"/>
    <w:rsid w:val="00005246"/>
    <w:rsid w:val="000058CF"/>
    <w:rsid w:val="00005D30"/>
    <w:rsid w:val="000071B8"/>
    <w:rsid w:val="000076A1"/>
    <w:rsid w:val="0000776B"/>
    <w:rsid w:val="00010113"/>
    <w:rsid w:val="00012347"/>
    <w:rsid w:val="00012D0B"/>
    <w:rsid w:val="00012E2C"/>
    <w:rsid w:val="00013093"/>
    <w:rsid w:val="000132F3"/>
    <w:rsid w:val="00013C24"/>
    <w:rsid w:val="00013D02"/>
    <w:rsid w:val="000149F3"/>
    <w:rsid w:val="00014B97"/>
    <w:rsid w:val="00014D2F"/>
    <w:rsid w:val="0001739F"/>
    <w:rsid w:val="00017484"/>
    <w:rsid w:val="000206DA"/>
    <w:rsid w:val="00020C83"/>
    <w:rsid w:val="00021831"/>
    <w:rsid w:val="00021C2E"/>
    <w:rsid w:val="00022E84"/>
    <w:rsid w:val="000231A8"/>
    <w:rsid w:val="00023384"/>
    <w:rsid w:val="000238FE"/>
    <w:rsid w:val="000246E6"/>
    <w:rsid w:val="00025353"/>
    <w:rsid w:val="00026351"/>
    <w:rsid w:val="00026FA4"/>
    <w:rsid w:val="000275BF"/>
    <w:rsid w:val="00030D40"/>
    <w:rsid w:val="00031141"/>
    <w:rsid w:val="000312D9"/>
    <w:rsid w:val="000313A6"/>
    <w:rsid w:val="000329AC"/>
    <w:rsid w:val="000330A3"/>
    <w:rsid w:val="00033946"/>
    <w:rsid w:val="00033B20"/>
    <w:rsid w:val="0003466E"/>
    <w:rsid w:val="000349AE"/>
    <w:rsid w:val="00034CED"/>
    <w:rsid w:val="000356CC"/>
    <w:rsid w:val="00037DDE"/>
    <w:rsid w:val="00037F3F"/>
    <w:rsid w:val="000408D8"/>
    <w:rsid w:val="00041323"/>
    <w:rsid w:val="000413C6"/>
    <w:rsid w:val="0004387F"/>
    <w:rsid w:val="00045B10"/>
    <w:rsid w:val="00046BAC"/>
    <w:rsid w:val="00051490"/>
    <w:rsid w:val="00051B7F"/>
    <w:rsid w:val="0005202C"/>
    <w:rsid w:val="00052AF7"/>
    <w:rsid w:val="00052F61"/>
    <w:rsid w:val="000537FF"/>
    <w:rsid w:val="00053BFB"/>
    <w:rsid w:val="000545B4"/>
    <w:rsid w:val="000550DA"/>
    <w:rsid w:val="00055129"/>
    <w:rsid w:val="00055195"/>
    <w:rsid w:val="00055CC2"/>
    <w:rsid w:val="0005629A"/>
    <w:rsid w:val="00056516"/>
    <w:rsid w:val="00056AB4"/>
    <w:rsid w:val="00056DFE"/>
    <w:rsid w:val="00057264"/>
    <w:rsid w:val="000604CF"/>
    <w:rsid w:val="00060FB1"/>
    <w:rsid w:val="0006107F"/>
    <w:rsid w:val="0006220B"/>
    <w:rsid w:val="0006311D"/>
    <w:rsid w:val="00065C3B"/>
    <w:rsid w:val="00066403"/>
    <w:rsid w:val="000677B2"/>
    <w:rsid w:val="000704B9"/>
    <w:rsid w:val="00070DBB"/>
    <w:rsid w:val="00071D1C"/>
    <w:rsid w:val="00073430"/>
    <w:rsid w:val="000735B0"/>
    <w:rsid w:val="00073A04"/>
    <w:rsid w:val="00073A09"/>
    <w:rsid w:val="00074278"/>
    <w:rsid w:val="00075997"/>
    <w:rsid w:val="00076C2C"/>
    <w:rsid w:val="00077062"/>
    <w:rsid w:val="00077BB9"/>
    <w:rsid w:val="00080C4E"/>
    <w:rsid w:val="00080E73"/>
    <w:rsid w:val="000822C1"/>
    <w:rsid w:val="00082ADC"/>
    <w:rsid w:val="00082DE0"/>
    <w:rsid w:val="00082E96"/>
    <w:rsid w:val="000831B3"/>
    <w:rsid w:val="00083558"/>
    <w:rsid w:val="000845F6"/>
    <w:rsid w:val="00085931"/>
    <w:rsid w:val="000878DB"/>
    <w:rsid w:val="00087A01"/>
    <w:rsid w:val="00087A30"/>
    <w:rsid w:val="000911CA"/>
    <w:rsid w:val="00091EBC"/>
    <w:rsid w:val="00092D0A"/>
    <w:rsid w:val="0009380C"/>
    <w:rsid w:val="0009449B"/>
    <w:rsid w:val="000946A3"/>
    <w:rsid w:val="000952D8"/>
    <w:rsid w:val="000958BA"/>
    <w:rsid w:val="00095EB1"/>
    <w:rsid w:val="00096865"/>
    <w:rsid w:val="00096EE1"/>
    <w:rsid w:val="00097DE8"/>
    <w:rsid w:val="000A1C39"/>
    <w:rsid w:val="000A1F01"/>
    <w:rsid w:val="000A37CE"/>
    <w:rsid w:val="000A3FC0"/>
    <w:rsid w:val="000A4071"/>
    <w:rsid w:val="000A5B16"/>
    <w:rsid w:val="000A6B75"/>
    <w:rsid w:val="000A72AD"/>
    <w:rsid w:val="000A7528"/>
    <w:rsid w:val="000B033F"/>
    <w:rsid w:val="000B07DF"/>
    <w:rsid w:val="000B1088"/>
    <w:rsid w:val="000B259E"/>
    <w:rsid w:val="000B35EC"/>
    <w:rsid w:val="000B378F"/>
    <w:rsid w:val="000B5AE5"/>
    <w:rsid w:val="000B700B"/>
    <w:rsid w:val="000B7538"/>
    <w:rsid w:val="000B7641"/>
    <w:rsid w:val="000B7C54"/>
    <w:rsid w:val="000C0396"/>
    <w:rsid w:val="000C062F"/>
    <w:rsid w:val="000C0A9D"/>
    <w:rsid w:val="000C165F"/>
    <w:rsid w:val="000C2946"/>
    <w:rsid w:val="000C36C6"/>
    <w:rsid w:val="000C5A09"/>
    <w:rsid w:val="000C6F81"/>
    <w:rsid w:val="000C78C9"/>
    <w:rsid w:val="000D03F5"/>
    <w:rsid w:val="000D07E4"/>
    <w:rsid w:val="000D10F1"/>
    <w:rsid w:val="000D16B6"/>
    <w:rsid w:val="000D2054"/>
    <w:rsid w:val="000D2527"/>
    <w:rsid w:val="000D3188"/>
    <w:rsid w:val="000D34C8"/>
    <w:rsid w:val="000D3B6D"/>
    <w:rsid w:val="000D4471"/>
    <w:rsid w:val="000D52A5"/>
    <w:rsid w:val="000D5766"/>
    <w:rsid w:val="000D590A"/>
    <w:rsid w:val="000D6A89"/>
    <w:rsid w:val="000D6C21"/>
    <w:rsid w:val="000D701E"/>
    <w:rsid w:val="000D7502"/>
    <w:rsid w:val="000D77C1"/>
    <w:rsid w:val="000E1C31"/>
    <w:rsid w:val="000E21E6"/>
    <w:rsid w:val="000E2416"/>
    <w:rsid w:val="000E2427"/>
    <w:rsid w:val="000E267C"/>
    <w:rsid w:val="000E2D7B"/>
    <w:rsid w:val="000E308B"/>
    <w:rsid w:val="000E3900"/>
    <w:rsid w:val="000E3D1E"/>
    <w:rsid w:val="000E3F9A"/>
    <w:rsid w:val="000E426E"/>
    <w:rsid w:val="000E442D"/>
    <w:rsid w:val="000E4C35"/>
    <w:rsid w:val="000E5257"/>
    <w:rsid w:val="000E7612"/>
    <w:rsid w:val="000E79BD"/>
    <w:rsid w:val="000F008F"/>
    <w:rsid w:val="000F109E"/>
    <w:rsid w:val="000F332D"/>
    <w:rsid w:val="000F338E"/>
    <w:rsid w:val="000F3939"/>
    <w:rsid w:val="000F3B31"/>
    <w:rsid w:val="000F3D76"/>
    <w:rsid w:val="000F494F"/>
    <w:rsid w:val="000F4B86"/>
    <w:rsid w:val="000F4D7B"/>
    <w:rsid w:val="000F5032"/>
    <w:rsid w:val="000F5900"/>
    <w:rsid w:val="000F6E48"/>
    <w:rsid w:val="000F7026"/>
    <w:rsid w:val="000F7A6D"/>
    <w:rsid w:val="000F7AE0"/>
    <w:rsid w:val="0010050E"/>
    <w:rsid w:val="0010068A"/>
    <w:rsid w:val="00101445"/>
    <w:rsid w:val="00101C9A"/>
    <w:rsid w:val="00101F06"/>
    <w:rsid w:val="00102291"/>
    <w:rsid w:val="00102F8B"/>
    <w:rsid w:val="0010323D"/>
    <w:rsid w:val="00104861"/>
    <w:rsid w:val="00106365"/>
    <w:rsid w:val="00106D44"/>
    <w:rsid w:val="00106DEE"/>
    <w:rsid w:val="00106F3B"/>
    <w:rsid w:val="001104BA"/>
    <w:rsid w:val="001108CE"/>
    <w:rsid w:val="00110D13"/>
    <w:rsid w:val="0011131D"/>
    <w:rsid w:val="00113F0D"/>
    <w:rsid w:val="00115905"/>
    <w:rsid w:val="001159FA"/>
    <w:rsid w:val="00115A7C"/>
    <w:rsid w:val="0011611E"/>
    <w:rsid w:val="00116E47"/>
    <w:rsid w:val="00117020"/>
    <w:rsid w:val="00117964"/>
    <w:rsid w:val="00117DAA"/>
    <w:rsid w:val="00120140"/>
    <w:rsid w:val="00122684"/>
    <w:rsid w:val="001241F6"/>
    <w:rsid w:val="001242C4"/>
    <w:rsid w:val="00124461"/>
    <w:rsid w:val="00125C36"/>
    <w:rsid w:val="001276C9"/>
    <w:rsid w:val="00130202"/>
    <w:rsid w:val="0013039F"/>
    <w:rsid w:val="001305C6"/>
    <w:rsid w:val="0013139F"/>
    <w:rsid w:val="00131E9C"/>
    <w:rsid w:val="00132FA8"/>
    <w:rsid w:val="00133A5A"/>
    <w:rsid w:val="00133A7E"/>
    <w:rsid w:val="00133CE4"/>
    <w:rsid w:val="00133D21"/>
    <w:rsid w:val="00134D6E"/>
    <w:rsid w:val="00134DC5"/>
    <w:rsid w:val="001355F9"/>
    <w:rsid w:val="00135840"/>
    <w:rsid w:val="001369CB"/>
    <w:rsid w:val="001377BA"/>
    <w:rsid w:val="00137A5C"/>
    <w:rsid w:val="001404FA"/>
    <w:rsid w:val="00140600"/>
    <w:rsid w:val="00140EE8"/>
    <w:rsid w:val="00142496"/>
    <w:rsid w:val="00143BD7"/>
    <w:rsid w:val="00143E8C"/>
    <w:rsid w:val="0014472E"/>
    <w:rsid w:val="00144F73"/>
    <w:rsid w:val="001458D6"/>
    <w:rsid w:val="00145CC3"/>
    <w:rsid w:val="00147CD0"/>
    <w:rsid w:val="00147F14"/>
    <w:rsid w:val="00150506"/>
    <w:rsid w:val="00150CBE"/>
    <w:rsid w:val="001514D1"/>
    <w:rsid w:val="001515DE"/>
    <w:rsid w:val="001522CE"/>
    <w:rsid w:val="00152564"/>
    <w:rsid w:val="00153A85"/>
    <w:rsid w:val="00153C87"/>
    <w:rsid w:val="00154FCB"/>
    <w:rsid w:val="001557AE"/>
    <w:rsid w:val="0015583C"/>
    <w:rsid w:val="0015589E"/>
    <w:rsid w:val="00155C35"/>
    <w:rsid w:val="001561A5"/>
    <w:rsid w:val="001561BB"/>
    <w:rsid w:val="001578A1"/>
    <w:rsid w:val="001578D4"/>
    <w:rsid w:val="001600FF"/>
    <w:rsid w:val="0016055A"/>
    <w:rsid w:val="001609F6"/>
    <w:rsid w:val="00160AE4"/>
    <w:rsid w:val="00160BB4"/>
    <w:rsid w:val="00160E80"/>
    <w:rsid w:val="0016111C"/>
    <w:rsid w:val="00161428"/>
    <w:rsid w:val="00161FE4"/>
    <w:rsid w:val="001635B8"/>
    <w:rsid w:val="00164962"/>
    <w:rsid w:val="00164BBC"/>
    <w:rsid w:val="0016519F"/>
    <w:rsid w:val="001669C1"/>
    <w:rsid w:val="001679A6"/>
    <w:rsid w:val="00167E19"/>
    <w:rsid w:val="001724D7"/>
    <w:rsid w:val="00172BD7"/>
    <w:rsid w:val="0017323F"/>
    <w:rsid w:val="001732FB"/>
    <w:rsid w:val="00174F52"/>
    <w:rsid w:val="00174FE1"/>
    <w:rsid w:val="00175F8F"/>
    <w:rsid w:val="00175FDC"/>
    <w:rsid w:val="001763F5"/>
    <w:rsid w:val="00176A38"/>
    <w:rsid w:val="00176A92"/>
    <w:rsid w:val="00177245"/>
    <w:rsid w:val="00177A5C"/>
    <w:rsid w:val="00177D71"/>
    <w:rsid w:val="00180333"/>
    <w:rsid w:val="001808AF"/>
    <w:rsid w:val="00180EB9"/>
    <w:rsid w:val="00180EE9"/>
    <w:rsid w:val="00181C60"/>
    <w:rsid w:val="00181F0F"/>
    <w:rsid w:val="00181F75"/>
    <w:rsid w:val="00183004"/>
    <w:rsid w:val="0018301A"/>
    <w:rsid w:val="00183066"/>
    <w:rsid w:val="001830FF"/>
    <w:rsid w:val="00183FEA"/>
    <w:rsid w:val="00184D18"/>
    <w:rsid w:val="00184F17"/>
    <w:rsid w:val="00185684"/>
    <w:rsid w:val="0018591C"/>
    <w:rsid w:val="00185DF9"/>
    <w:rsid w:val="00191D5F"/>
    <w:rsid w:val="00192606"/>
    <w:rsid w:val="00192A1F"/>
    <w:rsid w:val="001932A7"/>
    <w:rsid w:val="00193871"/>
    <w:rsid w:val="00193DFA"/>
    <w:rsid w:val="00194598"/>
    <w:rsid w:val="00194C36"/>
    <w:rsid w:val="00194DBD"/>
    <w:rsid w:val="00195835"/>
    <w:rsid w:val="00195F24"/>
    <w:rsid w:val="00196487"/>
    <w:rsid w:val="00197904"/>
    <w:rsid w:val="00197D76"/>
    <w:rsid w:val="001A23A6"/>
    <w:rsid w:val="001A2579"/>
    <w:rsid w:val="001A2F72"/>
    <w:rsid w:val="001A3FEC"/>
    <w:rsid w:val="001A43A4"/>
    <w:rsid w:val="001A4EF7"/>
    <w:rsid w:val="001A5BC8"/>
    <w:rsid w:val="001A5C02"/>
    <w:rsid w:val="001A5E16"/>
    <w:rsid w:val="001B0D9A"/>
    <w:rsid w:val="001B1370"/>
    <w:rsid w:val="001B1FC4"/>
    <w:rsid w:val="001B21A3"/>
    <w:rsid w:val="001B37D2"/>
    <w:rsid w:val="001B45A9"/>
    <w:rsid w:val="001B478E"/>
    <w:rsid w:val="001B6FCF"/>
    <w:rsid w:val="001B7698"/>
    <w:rsid w:val="001C07C6"/>
    <w:rsid w:val="001C0849"/>
    <w:rsid w:val="001C0B2D"/>
    <w:rsid w:val="001C2F63"/>
    <w:rsid w:val="001C3D83"/>
    <w:rsid w:val="001C3F6C"/>
    <w:rsid w:val="001C76F7"/>
    <w:rsid w:val="001C7C1A"/>
    <w:rsid w:val="001D1139"/>
    <w:rsid w:val="001D1D00"/>
    <w:rsid w:val="001D2D62"/>
    <w:rsid w:val="001D48C7"/>
    <w:rsid w:val="001D5FF7"/>
    <w:rsid w:val="001D6531"/>
    <w:rsid w:val="001D718C"/>
    <w:rsid w:val="001D7228"/>
    <w:rsid w:val="001D74FA"/>
    <w:rsid w:val="001D78C5"/>
    <w:rsid w:val="001E0216"/>
    <w:rsid w:val="001E17BA"/>
    <w:rsid w:val="001E2794"/>
    <w:rsid w:val="001E2814"/>
    <w:rsid w:val="001E55B2"/>
    <w:rsid w:val="001E56C9"/>
    <w:rsid w:val="001E5866"/>
    <w:rsid w:val="001E7733"/>
    <w:rsid w:val="001F0335"/>
    <w:rsid w:val="001F0371"/>
    <w:rsid w:val="001F17DE"/>
    <w:rsid w:val="001F1DF0"/>
    <w:rsid w:val="001F3094"/>
    <w:rsid w:val="001F3237"/>
    <w:rsid w:val="001F386B"/>
    <w:rsid w:val="001F5FDE"/>
    <w:rsid w:val="001F6578"/>
    <w:rsid w:val="001F760C"/>
    <w:rsid w:val="00201683"/>
    <w:rsid w:val="002017CB"/>
    <w:rsid w:val="00201DA0"/>
    <w:rsid w:val="00201F2E"/>
    <w:rsid w:val="00202F4D"/>
    <w:rsid w:val="002032CE"/>
    <w:rsid w:val="00203917"/>
    <w:rsid w:val="00204B03"/>
    <w:rsid w:val="00204E53"/>
    <w:rsid w:val="00205689"/>
    <w:rsid w:val="00206DC6"/>
    <w:rsid w:val="0020701A"/>
    <w:rsid w:val="00207CF7"/>
    <w:rsid w:val="002100B3"/>
    <w:rsid w:val="002101F2"/>
    <w:rsid w:val="002106E6"/>
    <w:rsid w:val="002106FC"/>
    <w:rsid w:val="00210CBE"/>
    <w:rsid w:val="00210F0C"/>
    <w:rsid w:val="00211425"/>
    <w:rsid w:val="002115A9"/>
    <w:rsid w:val="00211682"/>
    <w:rsid w:val="002137E6"/>
    <w:rsid w:val="00213EB8"/>
    <w:rsid w:val="002162AD"/>
    <w:rsid w:val="00217710"/>
    <w:rsid w:val="00220491"/>
    <w:rsid w:val="00220ACB"/>
    <w:rsid w:val="00220C7C"/>
    <w:rsid w:val="002218FE"/>
    <w:rsid w:val="00222819"/>
    <w:rsid w:val="002240AB"/>
    <w:rsid w:val="002250D8"/>
    <w:rsid w:val="0022515E"/>
    <w:rsid w:val="002252CD"/>
    <w:rsid w:val="00226412"/>
    <w:rsid w:val="002273AD"/>
    <w:rsid w:val="0022770A"/>
    <w:rsid w:val="00227C9F"/>
    <w:rsid w:val="00230B12"/>
    <w:rsid w:val="00230C8F"/>
    <w:rsid w:val="0023354E"/>
    <w:rsid w:val="00234726"/>
    <w:rsid w:val="0023571C"/>
    <w:rsid w:val="00235B62"/>
    <w:rsid w:val="00236B75"/>
    <w:rsid w:val="00237957"/>
    <w:rsid w:val="0024027D"/>
    <w:rsid w:val="00240289"/>
    <w:rsid w:val="0024041A"/>
    <w:rsid w:val="00240EF1"/>
    <w:rsid w:val="0024186B"/>
    <w:rsid w:val="0024205E"/>
    <w:rsid w:val="00244642"/>
    <w:rsid w:val="00244B38"/>
    <w:rsid w:val="00246F46"/>
    <w:rsid w:val="0025145E"/>
    <w:rsid w:val="00251E84"/>
    <w:rsid w:val="00251F93"/>
    <w:rsid w:val="00252548"/>
    <w:rsid w:val="00252C72"/>
    <w:rsid w:val="00252C9C"/>
    <w:rsid w:val="002542AE"/>
    <w:rsid w:val="00254A36"/>
    <w:rsid w:val="002559B9"/>
    <w:rsid w:val="00255D6A"/>
    <w:rsid w:val="00257773"/>
    <w:rsid w:val="00260569"/>
    <w:rsid w:val="00260E64"/>
    <w:rsid w:val="00261272"/>
    <w:rsid w:val="0026158D"/>
    <w:rsid w:val="00263035"/>
    <w:rsid w:val="00263094"/>
    <w:rsid w:val="00263D72"/>
    <w:rsid w:val="00263E28"/>
    <w:rsid w:val="0026426F"/>
    <w:rsid w:val="0026450A"/>
    <w:rsid w:val="0026557B"/>
    <w:rsid w:val="00265D18"/>
    <w:rsid w:val="002665A4"/>
    <w:rsid w:val="00266B8B"/>
    <w:rsid w:val="00266BD2"/>
    <w:rsid w:val="0027052A"/>
    <w:rsid w:val="00270AF6"/>
    <w:rsid w:val="00270D59"/>
    <w:rsid w:val="00271DF6"/>
    <w:rsid w:val="0027208C"/>
    <w:rsid w:val="002737E0"/>
    <w:rsid w:val="002738E8"/>
    <w:rsid w:val="00273A88"/>
    <w:rsid w:val="00273B4F"/>
    <w:rsid w:val="00274353"/>
    <w:rsid w:val="0027499F"/>
    <w:rsid w:val="00274BDF"/>
    <w:rsid w:val="00274F0E"/>
    <w:rsid w:val="002754C4"/>
    <w:rsid w:val="00275E14"/>
    <w:rsid w:val="00276441"/>
    <w:rsid w:val="00276B03"/>
    <w:rsid w:val="00277F14"/>
    <w:rsid w:val="0028014C"/>
    <w:rsid w:val="00280E91"/>
    <w:rsid w:val="00281740"/>
    <w:rsid w:val="00281D16"/>
    <w:rsid w:val="00282B03"/>
    <w:rsid w:val="00282D2C"/>
    <w:rsid w:val="00283198"/>
    <w:rsid w:val="00283E26"/>
    <w:rsid w:val="00283F0A"/>
    <w:rsid w:val="002846B1"/>
    <w:rsid w:val="00285D2B"/>
    <w:rsid w:val="00286AD3"/>
    <w:rsid w:val="0028726A"/>
    <w:rsid w:val="002877FC"/>
    <w:rsid w:val="00287968"/>
    <w:rsid w:val="00287A28"/>
    <w:rsid w:val="00291919"/>
    <w:rsid w:val="00291EFF"/>
    <w:rsid w:val="002926D4"/>
    <w:rsid w:val="002929EF"/>
    <w:rsid w:val="00293A25"/>
    <w:rsid w:val="00293A76"/>
    <w:rsid w:val="002941F2"/>
    <w:rsid w:val="00294BD5"/>
    <w:rsid w:val="00294FFF"/>
    <w:rsid w:val="0029515A"/>
    <w:rsid w:val="00296466"/>
    <w:rsid w:val="00296A9F"/>
    <w:rsid w:val="00296F9E"/>
    <w:rsid w:val="002A058F"/>
    <w:rsid w:val="002A10B2"/>
    <w:rsid w:val="002A1FAC"/>
    <w:rsid w:val="002A26AE"/>
    <w:rsid w:val="002A2C2E"/>
    <w:rsid w:val="002A2E4D"/>
    <w:rsid w:val="002A3785"/>
    <w:rsid w:val="002A4619"/>
    <w:rsid w:val="002A464D"/>
    <w:rsid w:val="002A5BDB"/>
    <w:rsid w:val="002A7380"/>
    <w:rsid w:val="002A76C6"/>
    <w:rsid w:val="002A7A40"/>
    <w:rsid w:val="002B01B8"/>
    <w:rsid w:val="002B0631"/>
    <w:rsid w:val="002B0AEA"/>
    <w:rsid w:val="002B103D"/>
    <w:rsid w:val="002B121D"/>
    <w:rsid w:val="002B14A9"/>
    <w:rsid w:val="002B155B"/>
    <w:rsid w:val="002B1ABE"/>
    <w:rsid w:val="002B1FC7"/>
    <w:rsid w:val="002B24A4"/>
    <w:rsid w:val="002B24E8"/>
    <w:rsid w:val="002B32D6"/>
    <w:rsid w:val="002B3E53"/>
    <w:rsid w:val="002B4FD9"/>
    <w:rsid w:val="002B50DB"/>
    <w:rsid w:val="002B5F87"/>
    <w:rsid w:val="002B6A60"/>
    <w:rsid w:val="002B7388"/>
    <w:rsid w:val="002B7594"/>
    <w:rsid w:val="002C071B"/>
    <w:rsid w:val="002C0DD6"/>
    <w:rsid w:val="002C0F2C"/>
    <w:rsid w:val="002C1050"/>
    <w:rsid w:val="002C1AE5"/>
    <w:rsid w:val="002C205F"/>
    <w:rsid w:val="002C27EB"/>
    <w:rsid w:val="002C2AAB"/>
    <w:rsid w:val="002C3C0C"/>
    <w:rsid w:val="002C3CAA"/>
    <w:rsid w:val="002C4DBF"/>
    <w:rsid w:val="002C565E"/>
    <w:rsid w:val="002C5EA7"/>
    <w:rsid w:val="002C6CF7"/>
    <w:rsid w:val="002C7037"/>
    <w:rsid w:val="002D02FE"/>
    <w:rsid w:val="002D0B8B"/>
    <w:rsid w:val="002D1AAA"/>
    <w:rsid w:val="002D20E8"/>
    <w:rsid w:val="002D236D"/>
    <w:rsid w:val="002D3C61"/>
    <w:rsid w:val="002D4250"/>
    <w:rsid w:val="002D4575"/>
    <w:rsid w:val="002D46FB"/>
    <w:rsid w:val="002D5CF0"/>
    <w:rsid w:val="002D601F"/>
    <w:rsid w:val="002D694F"/>
    <w:rsid w:val="002E0768"/>
    <w:rsid w:val="002E0877"/>
    <w:rsid w:val="002E0966"/>
    <w:rsid w:val="002E1C3D"/>
    <w:rsid w:val="002E3165"/>
    <w:rsid w:val="002E33D8"/>
    <w:rsid w:val="002E4305"/>
    <w:rsid w:val="002E530A"/>
    <w:rsid w:val="002E531D"/>
    <w:rsid w:val="002E6142"/>
    <w:rsid w:val="002E67D3"/>
    <w:rsid w:val="002E7EE1"/>
    <w:rsid w:val="002F1AB3"/>
    <w:rsid w:val="002F2B23"/>
    <w:rsid w:val="002F2C5F"/>
    <w:rsid w:val="002F2CE0"/>
    <w:rsid w:val="002F35FE"/>
    <w:rsid w:val="002F6164"/>
    <w:rsid w:val="002F6FA0"/>
    <w:rsid w:val="002F7A7E"/>
    <w:rsid w:val="00301193"/>
    <w:rsid w:val="0030129D"/>
    <w:rsid w:val="00303732"/>
    <w:rsid w:val="003041A8"/>
    <w:rsid w:val="00304436"/>
    <w:rsid w:val="00304D64"/>
    <w:rsid w:val="003053EF"/>
    <w:rsid w:val="003056D1"/>
    <w:rsid w:val="00305E59"/>
    <w:rsid w:val="00305F6D"/>
    <w:rsid w:val="003064D4"/>
    <w:rsid w:val="00307F3C"/>
    <w:rsid w:val="003101E4"/>
    <w:rsid w:val="00310A82"/>
    <w:rsid w:val="00310B6E"/>
    <w:rsid w:val="00310ED2"/>
    <w:rsid w:val="00311076"/>
    <w:rsid w:val="003141B6"/>
    <w:rsid w:val="003147C1"/>
    <w:rsid w:val="00316381"/>
    <w:rsid w:val="003169A4"/>
    <w:rsid w:val="0032071C"/>
    <w:rsid w:val="00321A56"/>
    <w:rsid w:val="00321B20"/>
    <w:rsid w:val="00323B33"/>
    <w:rsid w:val="00324445"/>
    <w:rsid w:val="00325546"/>
    <w:rsid w:val="00325647"/>
    <w:rsid w:val="003257F0"/>
    <w:rsid w:val="003259C5"/>
    <w:rsid w:val="00325CC0"/>
    <w:rsid w:val="00326507"/>
    <w:rsid w:val="00326989"/>
    <w:rsid w:val="00327433"/>
    <w:rsid w:val="00327436"/>
    <w:rsid w:val="003275D4"/>
    <w:rsid w:val="00332561"/>
    <w:rsid w:val="00332EE7"/>
    <w:rsid w:val="00333314"/>
    <w:rsid w:val="00334564"/>
    <w:rsid w:val="00334B2F"/>
    <w:rsid w:val="0033571F"/>
    <w:rsid w:val="00335C2A"/>
    <w:rsid w:val="00336907"/>
    <w:rsid w:val="00336F9A"/>
    <w:rsid w:val="00340083"/>
    <w:rsid w:val="003414F9"/>
    <w:rsid w:val="00341A74"/>
    <w:rsid w:val="00341D7A"/>
    <w:rsid w:val="00341DB9"/>
    <w:rsid w:val="00341ED4"/>
    <w:rsid w:val="003427DF"/>
    <w:rsid w:val="003436A5"/>
    <w:rsid w:val="00345909"/>
    <w:rsid w:val="003465D8"/>
    <w:rsid w:val="003468B8"/>
    <w:rsid w:val="00347499"/>
    <w:rsid w:val="0034769E"/>
    <w:rsid w:val="0034777A"/>
    <w:rsid w:val="00350018"/>
    <w:rsid w:val="003500D1"/>
    <w:rsid w:val="00350C85"/>
    <w:rsid w:val="0035246A"/>
    <w:rsid w:val="00352DB8"/>
    <w:rsid w:val="00353890"/>
    <w:rsid w:val="00355533"/>
    <w:rsid w:val="0035555B"/>
    <w:rsid w:val="003572A0"/>
    <w:rsid w:val="003579C1"/>
    <w:rsid w:val="00357A33"/>
    <w:rsid w:val="00357AA2"/>
    <w:rsid w:val="00357D48"/>
    <w:rsid w:val="00357E1B"/>
    <w:rsid w:val="00361308"/>
    <w:rsid w:val="00362238"/>
    <w:rsid w:val="0036230B"/>
    <w:rsid w:val="00363298"/>
    <w:rsid w:val="00363335"/>
    <w:rsid w:val="00363627"/>
    <w:rsid w:val="00363E98"/>
    <w:rsid w:val="00364E7A"/>
    <w:rsid w:val="003650C5"/>
    <w:rsid w:val="00365FCC"/>
    <w:rsid w:val="003675B2"/>
    <w:rsid w:val="00370ECD"/>
    <w:rsid w:val="0037177E"/>
    <w:rsid w:val="003717D2"/>
    <w:rsid w:val="00372C2B"/>
    <w:rsid w:val="00372C67"/>
    <w:rsid w:val="00372FAD"/>
    <w:rsid w:val="0037329F"/>
    <w:rsid w:val="003738F3"/>
    <w:rsid w:val="00373EC9"/>
    <w:rsid w:val="0037472E"/>
    <w:rsid w:val="00374964"/>
    <w:rsid w:val="003755FD"/>
    <w:rsid w:val="00375D38"/>
    <w:rsid w:val="00375FD2"/>
    <w:rsid w:val="003760B7"/>
    <w:rsid w:val="00376D5B"/>
    <w:rsid w:val="00380094"/>
    <w:rsid w:val="00380721"/>
    <w:rsid w:val="00380CB0"/>
    <w:rsid w:val="00381658"/>
    <w:rsid w:val="0038317B"/>
    <w:rsid w:val="00383BC3"/>
    <w:rsid w:val="0038400D"/>
    <w:rsid w:val="0038438D"/>
    <w:rsid w:val="00385051"/>
    <w:rsid w:val="003850A0"/>
    <w:rsid w:val="0038517B"/>
    <w:rsid w:val="0038579B"/>
    <w:rsid w:val="003862E0"/>
    <w:rsid w:val="00386369"/>
    <w:rsid w:val="00386E4B"/>
    <w:rsid w:val="003871DA"/>
    <w:rsid w:val="003873E6"/>
    <w:rsid w:val="00387F66"/>
    <w:rsid w:val="00390155"/>
    <w:rsid w:val="00391E56"/>
    <w:rsid w:val="00392525"/>
    <w:rsid w:val="00392C6A"/>
    <w:rsid w:val="0039338D"/>
    <w:rsid w:val="003946B4"/>
    <w:rsid w:val="003949A5"/>
    <w:rsid w:val="00395D6D"/>
    <w:rsid w:val="00395F9B"/>
    <w:rsid w:val="0039646A"/>
    <w:rsid w:val="00396D60"/>
    <w:rsid w:val="003972CC"/>
    <w:rsid w:val="0039754F"/>
    <w:rsid w:val="00397DC0"/>
    <w:rsid w:val="003A0A31"/>
    <w:rsid w:val="003A145D"/>
    <w:rsid w:val="003A2186"/>
    <w:rsid w:val="003A2BE0"/>
    <w:rsid w:val="003A377C"/>
    <w:rsid w:val="003A5049"/>
    <w:rsid w:val="003A5533"/>
    <w:rsid w:val="003A57F0"/>
    <w:rsid w:val="003A62A4"/>
    <w:rsid w:val="003A645E"/>
    <w:rsid w:val="003A7A32"/>
    <w:rsid w:val="003A7FC7"/>
    <w:rsid w:val="003B0939"/>
    <w:rsid w:val="003B0D6E"/>
    <w:rsid w:val="003B1FC0"/>
    <w:rsid w:val="003B269F"/>
    <w:rsid w:val="003B3A13"/>
    <w:rsid w:val="003B4A74"/>
    <w:rsid w:val="003B585C"/>
    <w:rsid w:val="003B5AE9"/>
    <w:rsid w:val="003B60D5"/>
    <w:rsid w:val="003B6695"/>
    <w:rsid w:val="003B6791"/>
    <w:rsid w:val="003B681E"/>
    <w:rsid w:val="003B7086"/>
    <w:rsid w:val="003B7D9D"/>
    <w:rsid w:val="003C11FC"/>
    <w:rsid w:val="003C1322"/>
    <w:rsid w:val="003C14BE"/>
    <w:rsid w:val="003C1679"/>
    <w:rsid w:val="003C1A7E"/>
    <w:rsid w:val="003C2125"/>
    <w:rsid w:val="003C29C6"/>
    <w:rsid w:val="003C2B7E"/>
    <w:rsid w:val="003C2BAE"/>
    <w:rsid w:val="003C2BDB"/>
    <w:rsid w:val="003C2BDC"/>
    <w:rsid w:val="003C3660"/>
    <w:rsid w:val="003C3E7A"/>
    <w:rsid w:val="003C4576"/>
    <w:rsid w:val="003C468C"/>
    <w:rsid w:val="003C53D4"/>
    <w:rsid w:val="003C5E16"/>
    <w:rsid w:val="003C66CF"/>
    <w:rsid w:val="003C6708"/>
    <w:rsid w:val="003C6A92"/>
    <w:rsid w:val="003C7160"/>
    <w:rsid w:val="003D0075"/>
    <w:rsid w:val="003D0940"/>
    <w:rsid w:val="003D14E9"/>
    <w:rsid w:val="003D1CF4"/>
    <w:rsid w:val="003D1FE3"/>
    <w:rsid w:val="003D3352"/>
    <w:rsid w:val="003D38D6"/>
    <w:rsid w:val="003D39F7"/>
    <w:rsid w:val="003D4374"/>
    <w:rsid w:val="003D56A5"/>
    <w:rsid w:val="003D7720"/>
    <w:rsid w:val="003D792E"/>
    <w:rsid w:val="003D7F8E"/>
    <w:rsid w:val="003E01D5"/>
    <w:rsid w:val="003E029A"/>
    <w:rsid w:val="003E093F"/>
    <w:rsid w:val="003E1421"/>
    <w:rsid w:val="003E1BE2"/>
    <w:rsid w:val="003E246C"/>
    <w:rsid w:val="003E2931"/>
    <w:rsid w:val="003E316E"/>
    <w:rsid w:val="003E3996"/>
    <w:rsid w:val="003E3B26"/>
    <w:rsid w:val="003E3FD0"/>
    <w:rsid w:val="003E4184"/>
    <w:rsid w:val="003E434B"/>
    <w:rsid w:val="003E63F7"/>
    <w:rsid w:val="003E6971"/>
    <w:rsid w:val="003E747C"/>
    <w:rsid w:val="003E7802"/>
    <w:rsid w:val="003E7941"/>
    <w:rsid w:val="003F1EEA"/>
    <w:rsid w:val="003F208A"/>
    <w:rsid w:val="003F21FC"/>
    <w:rsid w:val="003F264A"/>
    <w:rsid w:val="003F288F"/>
    <w:rsid w:val="003F300B"/>
    <w:rsid w:val="003F3613"/>
    <w:rsid w:val="003F3AE8"/>
    <w:rsid w:val="003F4C5E"/>
    <w:rsid w:val="003F6CF8"/>
    <w:rsid w:val="003F7B41"/>
    <w:rsid w:val="0040112D"/>
    <w:rsid w:val="0040134A"/>
    <w:rsid w:val="00401BA5"/>
    <w:rsid w:val="004021AA"/>
    <w:rsid w:val="00402941"/>
    <w:rsid w:val="00402AD9"/>
    <w:rsid w:val="00403109"/>
    <w:rsid w:val="004055C1"/>
    <w:rsid w:val="00405996"/>
    <w:rsid w:val="004064ED"/>
    <w:rsid w:val="004068F5"/>
    <w:rsid w:val="00406C77"/>
    <w:rsid w:val="004072C8"/>
    <w:rsid w:val="0040761D"/>
    <w:rsid w:val="0040799E"/>
    <w:rsid w:val="00407CC7"/>
    <w:rsid w:val="00407F37"/>
    <w:rsid w:val="004107A0"/>
    <w:rsid w:val="00410B68"/>
    <w:rsid w:val="00410FAF"/>
    <w:rsid w:val="004110AC"/>
    <w:rsid w:val="00411D9D"/>
    <w:rsid w:val="004134BB"/>
    <w:rsid w:val="00413A8A"/>
    <w:rsid w:val="00414A70"/>
    <w:rsid w:val="00415231"/>
    <w:rsid w:val="004152F6"/>
    <w:rsid w:val="00416F1E"/>
    <w:rsid w:val="00417553"/>
    <w:rsid w:val="004175B6"/>
    <w:rsid w:val="004177EC"/>
    <w:rsid w:val="0042084B"/>
    <w:rsid w:val="004241AD"/>
    <w:rsid w:val="00427EAA"/>
    <w:rsid w:val="004306D6"/>
    <w:rsid w:val="004313D4"/>
    <w:rsid w:val="00431998"/>
    <w:rsid w:val="00431A05"/>
    <w:rsid w:val="004320F2"/>
    <w:rsid w:val="00433F39"/>
    <w:rsid w:val="004348F9"/>
    <w:rsid w:val="00434D1C"/>
    <w:rsid w:val="00434DFF"/>
    <w:rsid w:val="0043558D"/>
    <w:rsid w:val="004361D6"/>
    <w:rsid w:val="0043641B"/>
    <w:rsid w:val="00436DF8"/>
    <w:rsid w:val="00436F47"/>
    <w:rsid w:val="00437CDB"/>
    <w:rsid w:val="00440390"/>
    <w:rsid w:val="00441C20"/>
    <w:rsid w:val="00441CC1"/>
    <w:rsid w:val="00441D04"/>
    <w:rsid w:val="00443208"/>
    <w:rsid w:val="00443B7A"/>
    <w:rsid w:val="00444069"/>
    <w:rsid w:val="004454D8"/>
    <w:rsid w:val="0044556F"/>
    <w:rsid w:val="004460B1"/>
    <w:rsid w:val="0044660E"/>
    <w:rsid w:val="00446FD1"/>
    <w:rsid w:val="00447808"/>
    <w:rsid w:val="00447FFD"/>
    <w:rsid w:val="004504F0"/>
    <w:rsid w:val="004505D7"/>
    <w:rsid w:val="00452896"/>
    <w:rsid w:val="00454D73"/>
    <w:rsid w:val="0045525D"/>
    <w:rsid w:val="004553DE"/>
    <w:rsid w:val="00455EC9"/>
    <w:rsid w:val="00456BF0"/>
    <w:rsid w:val="00457745"/>
    <w:rsid w:val="00460CA5"/>
    <w:rsid w:val="0046188C"/>
    <w:rsid w:val="00463606"/>
    <w:rsid w:val="004636DA"/>
    <w:rsid w:val="00463808"/>
    <w:rsid w:val="00463B0B"/>
    <w:rsid w:val="0046481A"/>
    <w:rsid w:val="004648BD"/>
    <w:rsid w:val="00464BB8"/>
    <w:rsid w:val="00464D3A"/>
    <w:rsid w:val="00464DA7"/>
    <w:rsid w:val="0046522E"/>
    <w:rsid w:val="0046586E"/>
    <w:rsid w:val="00466714"/>
    <w:rsid w:val="00466BE6"/>
    <w:rsid w:val="004672FC"/>
    <w:rsid w:val="00467B47"/>
    <w:rsid w:val="0047117B"/>
    <w:rsid w:val="00471714"/>
    <w:rsid w:val="00471867"/>
    <w:rsid w:val="004722BC"/>
    <w:rsid w:val="00472963"/>
    <w:rsid w:val="00472E68"/>
    <w:rsid w:val="00473CF5"/>
    <w:rsid w:val="004749BD"/>
    <w:rsid w:val="00475591"/>
    <w:rsid w:val="0047619C"/>
    <w:rsid w:val="00476579"/>
    <w:rsid w:val="00476A47"/>
    <w:rsid w:val="00477354"/>
    <w:rsid w:val="00480162"/>
    <w:rsid w:val="004813B3"/>
    <w:rsid w:val="00482EBE"/>
    <w:rsid w:val="00482F6F"/>
    <w:rsid w:val="00483944"/>
    <w:rsid w:val="0048419C"/>
    <w:rsid w:val="00484FED"/>
    <w:rsid w:val="004859E2"/>
    <w:rsid w:val="004863E1"/>
    <w:rsid w:val="00486B55"/>
    <w:rsid w:val="004874EC"/>
    <w:rsid w:val="0049223B"/>
    <w:rsid w:val="004929E4"/>
    <w:rsid w:val="00493AF9"/>
    <w:rsid w:val="00496E18"/>
    <w:rsid w:val="004974D8"/>
    <w:rsid w:val="004A08CB"/>
    <w:rsid w:val="004A1734"/>
    <w:rsid w:val="004A1C5D"/>
    <w:rsid w:val="004A1E9F"/>
    <w:rsid w:val="004A3051"/>
    <w:rsid w:val="004A3A81"/>
    <w:rsid w:val="004A712A"/>
    <w:rsid w:val="004A7722"/>
    <w:rsid w:val="004B1786"/>
    <w:rsid w:val="004B1E30"/>
    <w:rsid w:val="004B2363"/>
    <w:rsid w:val="004B28E1"/>
    <w:rsid w:val="004B2F56"/>
    <w:rsid w:val="004B383E"/>
    <w:rsid w:val="004B4580"/>
    <w:rsid w:val="004B5522"/>
    <w:rsid w:val="004B61C2"/>
    <w:rsid w:val="004B6D52"/>
    <w:rsid w:val="004B7B69"/>
    <w:rsid w:val="004B7C30"/>
    <w:rsid w:val="004B7C9F"/>
    <w:rsid w:val="004C090C"/>
    <w:rsid w:val="004C17D2"/>
    <w:rsid w:val="004C1958"/>
    <w:rsid w:val="004C1D9B"/>
    <w:rsid w:val="004C217A"/>
    <w:rsid w:val="004C3803"/>
    <w:rsid w:val="004C5CF3"/>
    <w:rsid w:val="004C6C7A"/>
    <w:rsid w:val="004C6D52"/>
    <w:rsid w:val="004C77DB"/>
    <w:rsid w:val="004D0281"/>
    <w:rsid w:val="004D0AE2"/>
    <w:rsid w:val="004D1632"/>
    <w:rsid w:val="004D1C32"/>
    <w:rsid w:val="004D1E87"/>
    <w:rsid w:val="004D2727"/>
    <w:rsid w:val="004D28BA"/>
    <w:rsid w:val="004D2B4B"/>
    <w:rsid w:val="004D304E"/>
    <w:rsid w:val="004D42D0"/>
    <w:rsid w:val="004D5333"/>
    <w:rsid w:val="004D557A"/>
    <w:rsid w:val="004D5671"/>
    <w:rsid w:val="004D5D9B"/>
    <w:rsid w:val="004D6073"/>
    <w:rsid w:val="004D7784"/>
    <w:rsid w:val="004D77AD"/>
    <w:rsid w:val="004E0603"/>
    <w:rsid w:val="004E078B"/>
    <w:rsid w:val="004E144F"/>
    <w:rsid w:val="004E145D"/>
    <w:rsid w:val="004E1503"/>
    <w:rsid w:val="004E1977"/>
    <w:rsid w:val="004E1B0A"/>
    <w:rsid w:val="004E1C8E"/>
    <w:rsid w:val="004E27C5"/>
    <w:rsid w:val="004E2FC6"/>
    <w:rsid w:val="004E386A"/>
    <w:rsid w:val="004E4706"/>
    <w:rsid w:val="004E54F5"/>
    <w:rsid w:val="004E5843"/>
    <w:rsid w:val="004E6A12"/>
    <w:rsid w:val="004E6E9A"/>
    <w:rsid w:val="004E6EC6"/>
    <w:rsid w:val="004F1DB0"/>
    <w:rsid w:val="004F2130"/>
    <w:rsid w:val="004F262B"/>
    <w:rsid w:val="004F2639"/>
    <w:rsid w:val="004F2E2A"/>
    <w:rsid w:val="004F30DA"/>
    <w:rsid w:val="004F3B83"/>
    <w:rsid w:val="004F3D02"/>
    <w:rsid w:val="004F48B3"/>
    <w:rsid w:val="004F4D14"/>
    <w:rsid w:val="004F5190"/>
    <w:rsid w:val="004F5518"/>
    <w:rsid w:val="004F5616"/>
    <w:rsid w:val="004F78EF"/>
    <w:rsid w:val="00501516"/>
    <w:rsid w:val="0050161D"/>
    <w:rsid w:val="00501A05"/>
    <w:rsid w:val="00502330"/>
    <w:rsid w:val="00502397"/>
    <w:rsid w:val="005024D2"/>
    <w:rsid w:val="00503AE1"/>
    <w:rsid w:val="00503BFB"/>
    <w:rsid w:val="00504841"/>
    <w:rsid w:val="00504862"/>
    <w:rsid w:val="00505AD4"/>
    <w:rsid w:val="00505C33"/>
    <w:rsid w:val="00506639"/>
    <w:rsid w:val="005070DF"/>
    <w:rsid w:val="00507CF0"/>
    <w:rsid w:val="00507FEA"/>
    <w:rsid w:val="00510110"/>
    <w:rsid w:val="00510176"/>
    <w:rsid w:val="005106CC"/>
    <w:rsid w:val="00510CB7"/>
    <w:rsid w:val="005111C3"/>
    <w:rsid w:val="00511D8D"/>
    <w:rsid w:val="00512292"/>
    <w:rsid w:val="0051283A"/>
    <w:rsid w:val="00512D1F"/>
    <w:rsid w:val="0051341E"/>
    <w:rsid w:val="00513C9C"/>
    <w:rsid w:val="00513EF6"/>
    <w:rsid w:val="005149B9"/>
    <w:rsid w:val="00514B2A"/>
    <w:rsid w:val="0051520A"/>
    <w:rsid w:val="005162B1"/>
    <w:rsid w:val="005167C7"/>
    <w:rsid w:val="005168B9"/>
    <w:rsid w:val="00516DDC"/>
    <w:rsid w:val="005170F3"/>
    <w:rsid w:val="0052053A"/>
    <w:rsid w:val="005209B0"/>
    <w:rsid w:val="00520BDB"/>
    <w:rsid w:val="005215E3"/>
    <w:rsid w:val="005216EB"/>
    <w:rsid w:val="005230A8"/>
    <w:rsid w:val="00523563"/>
    <w:rsid w:val="005236FD"/>
    <w:rsid w:val="00524982"/>
    <w:rsid w:val="00524995"/>
    <w:rsid w:val="00524DDF"/>
    <w:rsid w:val="00524EFA"/>
    <w:rsid w:val="005250B5"/>
    <w:rsid w:val="0052546C"/>
    <w:rsid w:val="00525BD2"/>
    <w:rsid w:val="00530857"/>
    <w:rsid w:val="00530B6A"/>
    <w:rsid w:val="00530BDA"/>
    <w:rsid w:val="00530C17"/>
    <w:rsid w:val="00530DA1"/>
    <w:rsid w:val="00530F97"/>
    <w:rsid w:val="00532617"/>
    <w:rsid w:val="0053262C"/>
    <w:rsid w:val="00533989"/>
    <w:rsid w:val="00534395"/>
    <w:rsid w:val="00534468"/>
    <w:rsid w:val="005358F5"/>
    <w:rsid w:val="00536021"/>
    <w:rsid w:val="00536BFB"/>
    <w:rsid w:val="00536CCF"/>
    <w:rsid w:val="00536FD1"/>
    <w:rsid w:val="005370DC"/>
    <w:rsid w:val="00537173"/>
    <w:rsid w:val="00537694"/>
    <w:rsid w:val="005378EA"/>
    <w:rsid w:val="00537D28"/>
    <w:rsid w:val="00537E15"/>
    <w:rsid w:val="00540468"/>
    <w:rsid w:val="00540627"/>
    <w:rsid w:val="005409F4"/>
    <w:rsid w:val="00540D68"/>
    <w:rsid w:val="00540EA9"/>
    <w:rsid w:val="005422AF"/>
    <w:rsid w:val="00542491"/>
    <w:rsid w:val="00542697"/>
    <w:rsid w:val="00543250"/>
    <w:rsid w:val="00543262"/>
    <w:rsid w:val="00544728"/>
    <w:rsid w:val="0054575E"/>
    <w:rsid w:val="005457B4"/>
    <w:rsid w:val="00545F4E"/>
    <w:rsid w:val="0054752B"/>
    <w:rsid w:val="00551E52"/>
    <w:rsid w:val="005525A4"/>
    <w:rsid w:val="00552D6E"/>
    <w:rsid w:val="00553DFD"/>
    <w:rsid w:val="00556113"/>
    <w:rsid w:val="0055623A"/>
    <w:rsid w:val="005562ED"/>
    <w:rsid w:val="005563D9"/>
    <w:rsid w:val="00557E3D"/>
    <w:rsid w:val="00560961"/>
    <w:rsid w:val="00561F11"/>
    <w:rsid w:val="00561FCA"/>
    <w:rsid w:val="00562EB1"/>
    <w:rsid w:val="00563192"/>
    <w:rsid w:val="0056331A"/>
    <w:rsid w:val="005639B0"/>
    <w:rsid w:val="00564FB7"/>
    <w:rsid w:val="00565307"/>
    <w:rsid w:val="0056625A"/>
    <w:rsid w:val="00567040"/>
    <w:rsid w:val="005670AA"/>
    <w:rsid w:val="0057139F"/>
    <w:rsid w:val="005716B8"/>
    <w:rsid w:val="00571702"/>
    <w:rsid w:val="00571B9D"/>
    <w:rsid w:val="00571F29"/>
    <w:rsid w:val="005739AB"/>
    <w:rsid w:val="005754F7"/>
    <w:rsid w:val="00575C75"/>
    <w:rsid w:val="00577582"/>
    <w:rsid w:val="00581057"/>
    <w:rsid w:val="005812BE"/>
    <w:rsid w:val="00581DC3"/>
    <w:rsid w:val="005821CF"/>
    <w:rsid w:val="0058298C"/>
    <w:rsid w:val="00582FEB"/>
    <w:rsid w:val="00583092"/>
    <w:rsid w:val="00583117"/>
    <w:rsid w:val="005840A7"/>
    <w:rsid w:val="00584A5F"/>
    <w:rsid w:val="00584A70"/>
    <w:rsid w:val="005856C5"/>
    <w:rsid w:val="00585DD4"/>
    <w:rsid w:val="00585E16"/>
    <w:rsid w:val="0058649C"/>
    <w:rsid w:val="00586CD2"/>
    <w:rsid w:val="00587072"/>
    <w:rsid w:val="005900F2"/>
    <w:rsid w:val="0059044F"/>
    <w:rsid w:val="005918A4"/>
    <w:rsid w:val="00591B02"/>
    <w:rsid w:val="00592A50"/>
    <w:rsid w:val="005939DE"/>
    <w:rsid w:val="0059404D"/>
    <w:rsid w:val="00594FEE"/>
    <w:rsid w:val="00595213"/>
    <w:rsid w:val="005953F4"/>
    <w:rsid w:val="005960B4"/>
    <w:rsid w:val="0059636E"/>
    <w:rsid w:val="00597BDB"/>
    <w:rsid w:val="005A1236"/>
    <w:rsid w:val="005A16C6"/>
    <w:rsid w:val="005A1D54"/>
    <w:rsid w:val="005A3360"/>
    <w:rsid w:val="005A3A35"/>
    <w:rsid w:val="005A3DC6"/>
    <w:rsid w:val="005A3EB8"/>
    <w:rsid w:val="005A3EDC"/>
    <w:rsid w:val="005A51C8"/>
    <w:rsid w:val="005A5B64"/>
    <w:rsid w:val="005A64FF"/>
    <w:rsid w:val="005A72DB"/>
    <w:rsid w:val="005A765C"/>
    <w:rsid w:val="005A7FD2"/>
    <w:rsid w:val="005B104E"/>
    <w:rsid w:val="005B1797"/>
    <w:rsid w:val="005B18D8"/>
    <w:rsid w:val="005B1CFC"/>
    <w:rsid w:val="005B1DD6"/>
    <w:rsid w:val="005B1E95"/>
    <w:rsid w:val="005B20E7"/>
    <w:rsid w:val="005B46B6"/>
    <w:rsid w:val="005B598A"/>
    <w:rsid w:val="005B6B3E"/>
    <w:rsid w:val="005B7350"/>
    <w:rsid w:val="005C1C00"/>
    <w:rsid w:val="005C4C12"/>
    <w:rsid w:val="005C4EBF"/>
    <w:rsid w:val="005C6159"/>
    <w:rsid w:val="005D00A5"/>
    <w:rsid w:val="005D00D6"/>
    <w:rsid w:val="005D07B2"/>
    <w:rsid w:val="005D0D93"/>
    <w:rsid w:val="005D1A14"/>
    <w:rsid w:val="005D1B4B"/>
    <w:rsid w:val="005D26DF"/>
    <w:rsid w:val="005D2EDB"/>
    <w:rsid w:val="005D3674"/>
    <w:rsid w:val="005D3CF8"/>
    <w:rsid w:val="005D4D30"/>
    <w:rsid w:val="005D4D37"/>
    <w:rsid w:val="005D5D7D"/>
    <w:rsid w:val="005D6138"/>
    <w:rsid w:val="005D71EF"/>
    <w:rsid w:val="005D7469"/>
    <w:rsid w:val="005E0E50"/>
    <w:rsid w:val="005E1F72"/>
    <w:rsid w:val="005E24FD"/>
    <w:rsid w:val="005E2581"/>
    <w:rsid w:val="005E2F4D"/>
    <w:rsid w:val="005E2FA5"/>
    <w:rsid w:val="005E3097"/>
    <w:rsid w:val="005E3501"/>
    <w:rsid w:val="005E3FC4"/>
    <w:rsid w:val="005E4C8D"/>
    <w:rsid w:val="005E573E"/>
    <w:rsid w:val="005E6606"/>
    <w:rsid w:val="005E6D42"/>
    <w:rsid w:val="005E7286"/>
    <w:rsid w:val="005F0CA9"/>
    <w:rsid w:val="005F1793"/>
    <w:rsid w:val="005F1B96"/>
    <w:rsid w:val="005F1C06"/>
    <w:rsid w:val="005F1DBB"/>
    <w:rsid w:val="005F1F95"/>
    <w:rsid w:val="005F35FC"/>
    <w:rsid w:val="005F425D"/>
    <w:rsid w:val="005F53F2"/>
    <w:rsid w:val="005F7C1D"/>
    <w:rsid w:val="00600DD3"/>
    <w:rsid w:val="006029C8"/>
    <w:rsid w:val="0060505A"/>
    <w:rsid w:val="0060526C"/>
    <w:rsid w:val="00606328"/>
    <w:rsid w:val="0060652B"/>
    <w:rsid w:val="00606B84"/>
    <w:rsid w:val="0060715C"/>
    <w:rsid w:val="00613C1B"/>
    <w:rsid w:val="00614934"/>
    <w:rsid w:val="00614E4B"/>
    <w:rsid w:val="00615570"/>
    <w:rsid w:val="006158AD"/>
    <w:rsid w:val="00616808"/>
    <w:rsid w:val="006175DC"/>
    <w:rsid w:val="00617A6E"/>
    <w:rsid w:val="00620934"/>
    <w:rsid w:val="00620AB7"/>
    <w:rsid w:val="0062101F"/>
    <w:rsid w:val="00621350"/>
    <w:rsid w:val="00621D3B"/>
    <w:rsid w:val="00621E4B"/>
    <w:rsid w:val="00621FDC"/>
    <w:rsid w:val="00622578"/>
    <w:rsid w:val="006237BD"/>
    <w:rsid w:val="00623998"/>
    <w:rsid w:val="006265F4"/>
    <w:rsid w:val="00627101"/>
    <w:rsid w:val="0062728A"/>
    <w:rsid w:val="00627351"/>
    <w:rsid w:val="00627E00"/>
    <w:rsid w:val="00630BF1"/>
    <w:rsid w:val="00630CC3"/>
    <w:rsid w:val="0063101C"/>
    <w:rsid w:val="006311B5"/>
    <w:rsid w:val="00631658"/>
    <w:rsid w:val="00631744"/>
    <w:rsid w:val="00633389"/>
    <w:rsid w:val="00633E1E"/>
    <w:rsid w:val="00634DC9"/>
    <w:rsid w:val="00635D52"/>
    <w:rsid w:val="00637DAB"/>
    <w:rsid w:val="006406FD"/>
    <w:rsid w:val="00640A02"/>
    <w:rsid w:val="00641AD5"/>
    <w:rsid w:val="00642402"/>
    <w:rsid w:val="00642EFE"/>
    <w:rsid w:val="00644CE2"/>
    <w:rsid w:val="00647B5C"/>
    <w:rsid w:val="00650073"/>
    <w:rsid w:val="00650458"/>
    <w:rsid w:val="006505D2"/>
    <w:rsid w:val="00651408"/>
    <w:rsid w:val="00651E02"/>
    <w:rsid w:val="00651E10"/>
    <w:rsid w:val="006521E5"/>
    <w:rsid w:val="00653219"/>
    <w:rsid w:val="00654ADD"/>
    <w:rsid w:val="00654D3D"/>
    <w:rsid w:val="006550C3"/>
    <w:rsid w:val="00655E71"/>
    <w:rsid w:val="00655EBD"/>
    <w:rsid w:val="006568C9"/>
    <w:rsid w:val="00657201"/>
    <w:rsid w:val="00657F32"/>
    <w:rsid w:val="006607D5"/>
    <w:rsid w:val="006608AD"/>
    <w:rsid w:val="006618DE"/>
    <w:rsid w:val="00662165"/>
    <w:rsid w:val="00662623"/>
    <w:rsid w:val="0066349B"/>
    <w:rsid w:val="006657A3"/>
    <w:rsid w:val="006657EE"/>
    <w:rsid w:val="006675F2"/>
    <w:rsid w:val="00667A56"/>
    <w:rsid w:val="0067102D"/>
    <w:rsid w:val="00671A82"/>
    <w:rsid w:val="0067229B"/>
    <w:rsid w:val="0067579A"/>
    <w:rsid w:val="00675DB0"/>
    <w:rsid w:val="00676178"/>
    <w:rsid w:val="00677658"/>
    <w:rsid w:val="00677C72"/>
    <w:rsid w:val="006818C6"/>
    <w:rsid w:val="006844FF"/>
    <w:rsid w:val="00685962"/>
    <w:rsid w:val="00685A30"/>
    <w:rsid w:val="00685C48"/>
    <w:rsid w:val="00691009"/>
    <w:rsid w:val="006912BB"/>
    <w:rsid w:val="0069263C"/>
    <w:rsid w:val="00692C09"/>
    <w:rsid w:val="00692FA3"/>
    <w:rsid w:val="00693C4E"/>
    <w:rsid w:val="006941B5"/>
    <w:rsid w:val="00694F6D"/>
    <w:rsid w:val="006953B6"/>
    <w:rsid w:val="0069568D"/>
    <w:rsid w:val="006968E8"/>
    <w:rsid w:val="00697C38"/>
    <w:rsid w:val="006A0C17"/>
    <w:rsid w:val="006A0D8B"/>
    <w:rsid w:val="006A0F27"/>
    <w:rsid w:val="006A134C"/>
    <w:rsid w:val="006A14B3"/>
    <w:rsid w:val="006A1922"/>
    <w:rsid w:val="006A1F61"/>
    <w:rsid w:val="006A200B"/>
    <w:rsid w:val="006A26BE"/>
    <w:rsid w:val="006A2D46"/>
    <w:rsid w:val="006A475C"/>
    <w:rsid w:val="006A6D19"/>
    <w:rsid w:val="006A7B7A"/>
    <w:rsid w:val="006B0116"/>
    <w:rsid w:val="006B0566"/>
    <w:rsid w:val="006B2824"/>
    <w:rsid w:val="006B2F02"/>
    <w:rsid w:val="006B3E66"/>
    <w:rsid w:val="006B4238"/>
    <w:rsid w:val="006B5588"/>
    <w:rsid w:val="006B572D"/>
    <w:rsid w:val="006B5849"/>
    <w:rsid w:val="006B6951"/>
    <w:rsid w:val="006B739E"/>
    <w:rsid w:val="006B7A24"/>
    <w:rsid w:val="006C08B6"/>
    <w:rsid w:val="006C1293"/>
    <w:rsid w:val="006C12EC"/>
    <w:rsid w:val="006C135E"/>
    <w:rsid w:val="006C1D25"/>
    <w:rsid w:val="006C3115"/>
    <w:rsid w:val="006C3873"/>
    <w:rsid w:val="006C3909"/>
    <w:rsid w:val="006C449B"/>
    <w:rsid w:val="006C459C"/>
    <w:rsid w:val="006C47F0"/>
    <w:rsid w:val="006C679A"/>
    <w:rsid w:val="006C778B"/>
    <w:rsid w:val="006C7B6E"/>
    <w:rsid w:val="006C7FE2"/>
    <w:rsid w:val="006D0B02"/>
    <w:rsid w:val="006D0D6F"/>
    <w:rsid w:val="006D1826"/>
    <w:rsid w:val="006D1BA0"/>
    <w:rsid w:val="006D2E03"/>
    <w:rsid w:val="006D3D3F"/>
    <w:rsid w:val="006D4254"/>
    <w:rsid w:val="006D4E1D"/>
    <w:rsid w:val="006D5516"/>
    <w:rsid w:val="006D5E0B"/>
    <w:rsid w:val="006D6150"/>
    <w:rsid w:val="006D67D5"/>
    <w:rsid w:val="006E07C1"/>
    <w:rsid w:val="006E0F22"/>
    <w:rsid w:val="006E35A0"/>
    <w:rsid w:val="006E35C3"/>
    <w:rsid w:val="006E3A5B"/>
    <w:rsid w:val="006E4901"/>
    <w:rsid w:val="006E49D7"/>
    <w:rsid w:val="006E732A"/>
    <w:rsid w:val="006E73AC"/>
    <w:rsid w:val="006E7900"/>
    <w:rsid w:val="006E7947"/>
    <w:rsid w:val="006E7F44"/>
    <w:rsid w:val="006F012B"/>
    <w:rsid w:val="006F0D3F"/>
    <w:rsid w:val="006F1542"/>
    <w:rsid w:val="006F1805"/>
    <w:rsid w:val="006F1A8E"/>
    <w:rsid w:val="006F246F"/>
    <w:rsid w:val="006F2817"/>
    <w:rsid w:val="006F3372"/>
    <w:rsid w:val="006F3B78"/>
    <w:rsid w:val="006F49AA"/>
    <w:rsid w:val="006F6413"/>
    <w:rsid w:val="00700C81"/>
    <w:rsid w:val="007010F4"/>
    <w:rsid w:val="00701157"/>
    <w:rsid w:val="007019EA"/>
    <w:rsid w:val="007032AC"/>
    <w:rsid w:val="00703303"/>
    <w:rsid w:val="007035C9"/>
    <w:rsid w:val="00703C74"/>
    <w:rsid w:val="00704862"/>
    <w:rsid w:val="00704898"/>
    <w:rsid w:val="00705492"/>
    <w:rsid w:val="00705706"/>
    <w:rsid w:val="00705CF4"/>
    <w:rsid w:val="0070731F"/>
    <w:rsid w:val="00707B86"/>
    <w:rsid w:val="00710307"/>
    <w:rsid w:val="00712311"/>
    <w:rsid w:val="00712DB8"/>
    <w:rsid w:val="007131F4"/>
    <w:rsid w:val="00713EEE"/>
    <w:rsid w:val="00714C96"/>
    <w:rsid w:val="007154FC"/>
    <w:rsid w:val="0071687B"/>
    <w:rsid w:val="0071689A"/>
    <w:rsid w:val="00716F47"/>
    <w:rsid w:val="007170FC"/>
    <w:rsid w:val="007204FD"/>
    <w:rsid w:val="007210AC"/>
    <w:rsid w:val="0072179E"/>
    <w:rsid w:val="00721CBC"/>
    <w:rsid w:val="007224D2"/>
    <w:rsid w:val="00722665"/>
    <w:rsid w:val="00723462"/>
    <w:rsid w:val="007248F1"/>
    <w:rsid w:val="00725ED3"/>
    <w:rsid w:val="007268F5"/>
    <w:rsid w:val="00730C78"/>
    <w:rsid w:val="00731BD1"/>
    <w:rsid w:val="00731D26"/>
    <w:rsid w:val="00734132"/>
    <w:rsid w:val="00735365"/>
    <w:rsid w:val="00736A43"/>
    <w:rsid w:val="00737986"/>
    <w:rsid w:val="00737B2F"/>
    <w:rsid w:val="00737D93"/>
    <w:rsid w:val="007402C8"/>
    <w:rsid w:val="0074030F"/>
    <w:rsid w:val="00740919"/>
    <w:rsid w:val="0074145B"/>
    <w:rsid w:val="00741823"/>
    <w:rsid w:val="007431AB"/>
    <w:rsid w:val="0074334C"/>
    <w:rsid w:val="00743D64"/>
    <w:rsid w:val="00743E75"/>
    <w:rsid w:val="00744742"/>
    <w:rsid w:val="00744D01"/>
    <w:rsid w:val="00745561"/>
    <w:rsid w:val="00747893"/>
    <w:rsid w:val="00750406"/>
    <w:rsid w:val="0075067F"/>
    <w:rsid w:val="00750AED"/>
    <w:rsid w:val="00751116"/>
    <w:rsid w:val="007525C0"/>
    <w:rsid w:val="00753610"/>
    <w:rsid w:val="00753C9B"/>
    <w:rsid w:val="00753E6E"/>
    <w:rsid w:val="007542A6"/>
    <w:rsid w:val="00754406"/>
    <w:rsid w:val="00754697"/>
    <w:rsid w:val="007547BE"/>
    <w:rsid w:val="007554B5"/>
    <w:rsid w:val="00755AA2"/>
    <w:rsid w:val="00757100"/>
    <w:rsid w:val="00757281"/>
    <w:rsid w:val="007579D0"/>
    <w:rsid w:val="00757A3F"/>
    <w:rsid w:val="00757D6C"/>
    <w:rsid w:val="007602A3"/>
    <w:rsid w:val="00760462"/>
    <w:rsid w:val="007607B8"/>
    <w:rsid w:val="00760CCC"/>
    <w:rsid w:val="00760E9B"/>
    <w:rsid w:val="00762DB0"/>
    <w:rsid w:val="0076352E"/>
    <w:rsid w:val="0076368E"/>
    <w:rsid w:val="0076384C"/>
    <w:rsid w:val="00763EF7"/>
    <w:rsid w:val="00764AAD"/>
    <w:rsid w:val="007659E9"/>
    <w:rsid w:val="00767670"/>
    <w:rsid w:val="0076785A"/>
    <w:rsid w:val="00767AD3"/>
    <w:rsid w:val="00767B04"/>
    <w:rsid w:val="007706D9"/>
    <w:rsid w:val="00771A7D"/>
    <w:rsid w:val="00771A92"/>
    <w:rsid w:val="00771C0F"/>
    <w:rsid w:val="00771DCB"/>
    <w:rsid w:val="00772280"/>
    <w:rsid w:val="00772F69"/>
    <w:rsid w:val="00773485"/>
    <w:rsid w:val="0077364F"/>
    <w:rsid w:val="00774C67"/>
    <w:rsid w:val="00774D8A"/>
    <w:rsid w:val="0077504D"/>
    <w:rsid w:val="007760A5"/>
    <w:rsid w:val="00776E6C"/>
    <w:rsid w:val="00780BEB"/>
    <w:rsid w:val="007811AE"/>
    <w:rsid w:val="007813EB"/>
    <w:rsid w:val="00781688"/>
    <w:rsid w:val="00781EF4"/>
    <w:rsid w:val="007821E6"/>
    <w:rsid w:val="0078236B"/>
    <w:rsid w:val="00782D3C"/>
    <w:rsid w:val="0078387F"/>
    <w:rsid w:val="007839E7"/>
    <w:rsid w:val="00784B86"/>
    <w:rsid w:val="00784CB7"/>
    <w:rsid w:val="007862B1"/>
    <w:rsid w:val="007866A2"/>
    <w:rsid w:val="0078774A"/>
    <w:rsid w:val="007878AF"/>
    <w:rsid w:val="007912D3"/>
    <w:rsid w:val="00791764"/>
    <w:rsid w:val="007930CD"/>
    <w:rsid w:val="00793108"/>
    <w:rsid w:val="00793E8B"/>
    <w:rsid w:val="007942E8"/>
    <w:rsid w:val="00794790"/>
    <w:rsid w:val="00794CDD"/>
    <w:rsid w:val="0079574B"/>
    <w:rsid w:val="00796076"/>
    <w:rsid w:val="00796146"/>
    <w:rsid w:val="007961A6"/>
    <w:rsid w:val="007967A5"/>
    <w:rsid w:val="007968A3"/>
    <w:rsid w:val="0079727E"/>
    <w:rsid w:val="007A16FB"/>
    <w:rsid w:val="007A2020"/>
    <w:rsid w:val="007A226A"/>
    <w:rsid w:val="007A2E03"/>
    <w:rsid w:val="007A2E3D"/>
    <w:rsid w:val="007A2FC9"/>
    <w:rsid w:val="007A33D1"/>
    <w:rsid w:val="007A3986"/>
    <w:rsid w:val="007A3CA8"/>
    <w:rsid w:val="007A3E1F"/>
    <w:rsid w:val="007A3EE6"/>
    <w:rsid w:val="007A3F75"/>
    <w:rsid w:val="007A4BB9"/>
    <w:rsid w:val="007A5810"/>
    <w:rsid w:val="007A5E2D"/>
    <w:rsid w:val="007A7DEB"/>
    <w:rsid w:val="007B188A"/>
    <w:rsid w:val="007B207A"/>
    <w:rsid w:val="007B36E4"/>
    <w:rsid w:val="007B3D9D"/>
    <w:rsid w:val="007B6811"/>
    <w:rsid w:val="007C009B"/>
    <w:rsid w:val="007C081F"/>
    <w:rsid w:val="007C0837"/>
    <w:rsid w:val="007C13B3"/>
    <w:rsid w:val="007C15C5"/>
    <w:rsid w:val="007C1825"/>
    <w:rsid w:val="007C1D08"/>
    <w:rsid w:val="007C3D16"/>
    <w:rsid w:val="007C3FF3"/>
    <w:rsid w:val="007C4876"/>
    <w:rsid w:val="007C49D4"/>
    <w:rsid w:val="007C55BD"/>
    <w:rsid w:val="007C5F44"/>
    <w:rsid w:val="007C6F4D"/>
    <w:rsid w:val="007D0927"/>
    <w:rsid w:val="007D0C96"/>
    <w:rsid w:val="007D1213"/>
    <w:rsid w:val="007D12B1"/>
    <w:rsid w:val="007D13EE"/>
    <w:rsid w:val="007D17DA"/>
    <w:rsid w:val="007D2B56"/>
    <w:rsid w:val="007D3E45"/>
    <w:rsid w:val="007D4017"/>
    <w:rsid w:val="007D716A"/>
    <w:rsid w:val="007D7707"/>
    <w:rsid w:val="007E0DD7"/>
    <w:rsid w:val="007E0E5F"/>
    <w:rsid w:val="007E0EA0"/>
    <w:rsid w:val="007E0EB8"/>
    <w:rsid w:val="007E15A7"/>
    <w:rsid w:val="007E1A5C"/>
    <w:rsid w:val="007E2103"/>
    <w:rsid w:val="007E238F"/>
    <w:rsid w:val="007E2F6D"/>
    <w:rsid w:val="007E3AEE"/>
    <w:rsid w:val="007E46FE"/>
    <w:rsid w:val="007E4CC0"/>
    <w:rsid w:val="007E54E1"/>
    <w:rsid w:val="007E6804"/>
    <w:rsid w:val="007E6E01"/>
    <w:rsid w:val="007F12DE"/>
    <w:rsid w:val="007F1314"/>
    <w:rsid w:val="007F1F51"/>
    <w:rsid w:val="007F281F"/>
    <w:rsid w:val="007F3495"/>
    <w:rsid w:val="007F503F"/>
    <w:rsid w:val="007F5A5F"/>
    <w:rsid w:val="007F6722"/>
    <w:rsid w:val="007F72DC"/>
    <w:rsid w:val="008012F3"/>
    <w:rsid w:val="008013DA"/>
    <w:rsid w:val="00803B8C"/>
    <w:rsid w:val="0080437A"/>
    <w:rsid w:val="00804641"/>
    <w:rsid w:val="00804FE3"/>
    <w:rsid w:val="008061D6"/>
    <w:rsid w:val="008069F0"/>
    <w:rsid w:val="00807178"/>
    <w:rsid w:val="0080763E"/>
    <w:rsid w:val="00807F1E"/>
    <w:rsid w:val="00807F3B"/>
    <w:rsid w:val="008105B4"/>
    <w:rsid w:val="00811D16"/>
    <w:rsid w:val="008128C9"/>
    <w:rsid w:val="00814170"/>
    <w:rsid w:val="00814DBD"/>
    <w:rsid w:val="00815259"/>
    <w:rsid w:val="008162C2"/>
    <w:rsid w:val="00816505"/>
    <w:rsid w:val="00817461"/>
    <w:rsid w:val="00820257"/>
    <w:rsid w:val="0082102B"/>
    <w:rsid w:val="00821921"/>
    <w:rsid w:val="008223F5"/>
    <w:rsid w:val="008225FF"/>
    <w:rsid w:val="00822942"/>
    <w:rsid w:val="008229D3"/>
    <w:rsid w:val="00823DEC"/>
    <w:rsid w:val="00823F20"/>
    <w:rsid w:val="00824F68"/>
    <w:rsid w:val="008258A1"/>
    <w:rsid w:val="00826193"/>
    <w:rsid w:val="008264EB"/>
    <w:rsid w:val="00830036"/>
    <w:rsid w:val="00830B85"/>
    <w:rsid w:val="00831C52"/>
    <w:rsid w:val="00831DC3"/>
    <w:rsid w:val="008326D8"/>
    <w:rsid w:val="0083296C"/>
    <w:rsid w:val="0083475E"/>
    <w:rsid w:val="008347CA"/>
    <w:rsid w:val="008348C6"/>
    <w:rsid w:val="00834CD0"/>
    <w:rsid w:val="00835374"/>
    <w:rsid w:val="00835822"/>
    <w:rsid w:val="00836400"/>
    <w:rsid w:val="008365E4"/>
    <w:rsid w:val="00836C9C"/>
    <w:rsid w:val="00837337"/>
    <w:rsid w:val="00837F16"/>
    <w:rsid w:val="00840613"/>
    <w:rsid w:val="00842193"/>
    <w:rsid w:val="00842873"/>
    <w:rsid w:val="00842CDF"/>
    <w:rsid w:val="00842DEA"/>
    <w:rsid w:val="008435A4"/>
    <w:rsid w:val="008435DB"/>
    <w:rsid w:val="00843892"/>
    <w:rsid w:val="00844434"/>
    <w:rsid w:val="00845AA5"/>
    <w:rsid w:val="00847EB9"/>
    <w:rsid w:val="008504E0"/>
    <w:rsid w:val="00850570"/>
    <w:rsid w:val="00850857"/>
    <w:rsid w:val="008510F1"/>
    <w:rsid w:val="0085236E"/>
    <w:rsid w:val="00852545"/>
    <w:rsid w:val="00853563"/>
    <w:rsid w:val="008546A0"/>
    <w:rsid w:val="008558B3"/>
    <w:rsid w:val="00855F55"/>
    <w:rsid w:val="0085683F"/>
    <w:rsid w:val="008568E9"/>
    <w:rsid w:val="00856FDE"/>
    <w:rsid w:val="0085736F"/>
    <w:rsid w:val="00857BF8"/>
    <w:rsid w:val="0086004A"/>
    <w:rsid w:val="008601B2"/>
    <w:rsid w:val="0086059D"/>
    <w:rsid w:val="00860B3B"/>
    <w:rsid w:val="00861BEB"/>
    <w:rsid w:val="00862230"/>
    <w:rsid w:val="008626E5"/>
    <w:rsid w:val="008628CD"/>
    <w:rsid w:val="008628EC"/>
    <w:rsid w:val="00862B55"/>
    <w:rsid w:val="00866029"/>
    <w:rsid w:val="00867987"/>
    <w:rsid w:val="008702CB"/>
    <w:rsid w:val="0087155D"/>
    <w:rsid w:val="00871E55"/>
    <w:rsid w:val="0087341E"/>
    <w:rsid w:val="0087360C"/>
    <w:rsid w:val="00873E83"/>
    <w:rsid w:val="00873FE9"/>
    <w:rsid w:val="008743F2"/>
    <w:rsid w:val="008769B4"/>
    <w:rsid w:val="008777E0"/>
    <w:rsid w:val="00877F78"/>
    <w:rsid w:val="0088001E"/>
    <w:rsid w:val="00880500"/>
    <w:rsid w:val="00880C5E"/>
    <w:rsid w:val="00881C05"/>
    <w:rsid w:val="00881C22"/>
    <w:rsid w:val="00882003"/>
    <w:rsid w:val="0088384C"/>
    <w:rsid w:val="00884204"/>
    <w:rsid w:val="00884822"/>
    <w:rsid w:val="00885B93"/>
    <w:rsid w:val="00886035"/>
    <w:rsid w:val="00886593"/>
    <w:rsid w:val="00886AA6"/>
    <w:rsid w:val="00886EFE"/>
    <w:rsid w:val="008870AF"/>
    <w:rsid w:val="00887807"/>
    <w:rsid w:val="008916DE"/>
    <w:rsid w:val="008920F8"/>
    <w:rsid w:val="0089384E"/>
    <w:rsid w:val="0089440A"/>
    <w:rsid w:val="00894F13"/>
    <w:rsid w:val="00895733"/>
    <w:rsid w:val="008960F6"/>
    <w:rsid w:val="00896212"/>
    <w:rsid w:val="0089622B"/>
    <w:rsid w:val="00896A13"/>
    <w:rsid w:val="00897000"/>
    <w:rsid w:val="008A0AF2"/>
    <w:rsid w:val="008A120F"/>
    <w:rsid w:val="008A1E8D"/>
    <w:rsid w:val="008A24FA"/>
    <w:rsid w:val="008A2E7F"/>
    <w:rsid w:val="008A2FF1"/>
    <w:rsid w:val="008A345D"/>
    <w:rsid w:val="008A3652"/>
    <w:rsid w:val="008A3C43"/>
    <w:rsid w:val="008A403C"/>
    <w:rsid w:val="008A4DA3"/>
    <w:rsid w:val="008A511D"/>
    <w:rsid w:val="008A56AD"/>
    <w:rsid w:val="008A5CEA"/>
    <w:rsid w:val="008A73D0"/>
    <w:rsid w:val="008A7905"/>
    <w:rsid w:val="008B12AF"/>
    <w:rsid w:val="008B1605"/>
    <w:rsid w:val="008B1B4F"/>
    <w:rsid w:val="008B24D2"/>
    <w:rsid w:val="008B4DB1"/>
    <w:rsid w:val="008B4FDA"/>
    <w:rsid w:val="008B62C8"/>
    <w:rsid w:val="008B73CD"/>
    <w:rsid w:val="008C0E12"/>
    <w:rsid w:val="008C17DA"/>
    <w:rsid w:val="008C343E"/>
    <w:rsid w:val="008C353D"/>
    <w:rsid w:val="008C417C"/>
    <w:rsid w:val="008C5FC1"/>
    <w:rsid w:val="008C65B6"/>
    <w:rsid w:val="008C6A78"/>
    <w:rsid w:val="008C7305"/>
    <w:rsid w:val="008C7473"/>
    <w:rsid w:val="008C750C"/>
    <w:rsid w:val="008D0121"/>
    <w:rsid w:val="008D0870"/>
    <w:rsid w:val="008D0FB6"/>
    <w:rsid w:val="008D11AA"/>
    <w:rsid w:val="008D294A"/>
    <w:rsid w:val="008D2B99"/>
    <w:rsid w:val="008D3C71"/>
    <w:rsid w:val="008D493D"/>
    <w:rsid w:val="008D5016"/>
    <w:rsid w:val="008D5704"/>
    <w:rsid w:val="008D5EE7"/>
    <w:rsid w:val="008D66BA"/>
    <w:rsid w:val="008D6EF8"/>
    <w:rsid w:val="008D77B2"/>
    <w:rsid w:val="008D7FF8"/>
    <w:rsid w:val="008E00F2"/>
    <w:rsid w:val="008E1A55"/>
    <w:rsid w:val="008E1FEB"/>
    <w:rsid w:val="008E24DC"/>
    <w:rsid w:val="008E3548"/>
    <w:rsid w:val="008E38E6"/>
    <w:rsid w:val="008E3B1B"/>
    <w:rsid w:val="008E4010"/>
    <w:rsid w:val="008E43BF"/>
    <w:rsid w:val="008E4477"/>
    <w:rsid w:val="008E5B7C"/>
    <w:rsid w:val="008E5C09"/>
    <w:rsid w:val="008E60B3"/>
    <w:rsid w:val="008F2365"/>
    <w:rsid w:val="008F2B76"/>
    <w:rsid w:val="008F527F"/>
    <w:rsid w:val="008F53BC"/>
    <w:rsid w:val="008F57B1"/>
    <w:rsid w:val="008F6B74"/>
    <w:rsid w:val="008F7115"/>
    <w:rsid w:val="00902BB9"/>
    <w:rsid w:val="00902D0C"/>
    <w:rsid w:val="00903898"/>
    <w:rsid w:val="0090481C"/>
    <w:rsid w:val="00904926"/>
    <w:rsid w:val="00904931"/>
    <w:rsid w:val="0090510C"/>
    <w:rsid w:val="00905984"/>
    <w:rsid w:val="00905F57"/>
    <w:rsid w:val="00906104"/>
    <w:rsid w:val="00906204"/>
    <w:rsid w:val="00906C3E"/>
    <w:rsid w:val="00906D65"/>
    <w:rsid w:val="0091042F"/>
    <w:rsid w:val="0091064F"/>
    <w:rsid w:val="00910F71"/>
    <w:rsid w:val="009114A5"/>
    <w:rsid w:val="009123CA"/>
    <w:rsid w:val="00915104"/>
    <w:rsid w:val="00915337"/>
    <w:rsid w:val="0091566E"/>
    <w:rsid w:val="009160C2"/>
    <w:rsid w:val="00916A53"/>
    <w:rsid w:val="00917234"/>
    <w:rsid w:val="0091775C"/>
    <w:rsid w:val="00917FAA"/>
    <w:rsid w:val="00920009"/>
    <w:rsid w:val="00922306"/>
    <w:rsid w:val="009229DF"/>
    <w:rsid w:val="009247B8"/>
    <w:rsid w:val="00926875"/>
    <w:rsid w:val="00930322"/>
    <w:rsid w:val="00931A1F"/>
    <w:rsid w:val="009324BF"/>
    <w:rsid w:val="009334DB"/>
    <w:rsid w:val="009335A0"/>
    <w:rsid w:val="0093460D"/>
    <w:rsid w:val="0093467F"/>
    <w:rsid w:val="00934B33"/>
    <w:rsid w:val="00935003"/>
    <w:rsid w:val="009354D8"/>
    <w:rsid w:val="00936000"/>
    <w:rsid w:val="009365B5"/>
    <w:rsid w:val="0093713C"/>
    <w:rsid w:val="009374A0"/>
    <w:rsid w:val="00937899"/>
    <w:rsid w:val="00937B6A"/>
    <w:rsid w:val="00937F5E"/>
    <w:rsid w:val="00940C2A"/>
    <w:rsid w:val="00940FB3"/>
    <w:rsid w:val="00941136"/>
    <w:rsid w:val="009414B2"/>
    <w:rsid w:val="00941728"/>
    <w:rsid w:val="00941924"/>
    <w:rsid w:val="0094478E"/>
    <w:rsid w:val="0094684E"/>
    <w:rsid w:val="009471C4"/>
    <w:rsid w:val="00947D03"/>
    <w:rsid w:val="00950D11"/>
    <w:rsid w:val="0095176C"/>
    <w:rsid w:val="0095199F"/>
    <w:rsid w:val="00953F12"/>
    <w:rsid w:val="00954402"/>
    <w:rsid w:val="00954F59"/>
    <w:rsid w:val="00955A1E"/>
    <w:rsid w:val="00955CC1"/>
    <w:rsid w:val="00955E87"/>
    <w:rsid w:val="00956D11"/>
    <w:rsid w:val="00960802"/>
    <w:rsid w:val="00961895"/>
    <w:rsid w:val="00962585"/>
    <w:rsid w:val="0096260E"/>
    <w:rsid w:val="00962791"/>
    <w:rsid w:val="00963E00"/>
    <w:rsid w:val="009647B3"/>
    <w:rsid w:val="009648D5"/>
    <w:rsid w:val="00965350"/>
    <w:rsid w:val="00965B76"/>
    <w:rsid w:val="00965E05"/>
    <w:rsid w:val="00965FCF"/>
    <w:rsid w:val="009666E0"/>
    <w:rsid w:val="009710FA"/>
    <w:rsid w:val="00971CAE"/>
    <w:rsid w:val="00972668"/>
    <w:rsid w:val="009728A2"/>
    <w:rsid w:val="009732B6"/>
    <w:rsid w:val="00973601"/>
    <w:rsid w:val="0097362A"/>
    <w:rsid w:val="00973BAB"/>
    <w:rsid w:val="00973FB1"/>
    <w:rsid w:val="009750D7"/>
    <w:rsid w:val="00975F7E"/>
    <w:rsid w:val="009771B9"/>
    <w:rsid w:val="009775DB"/>
    <w:rsid w:val="009813C4"/>
    <w:rsid w:val="00981540"/>
    <w:rsid w:val="0098242F"/>
    <w:rsid w:val="0098244A"/>
    <w:rsid w:val="00983AF5"/>
    <w:rsid w:val="00984456"/>
    <w:rsid w:val="00984BDB"/>
    <w:rsid w:val="009851B0"/>
    <w:rsid w:val="00985291"/>
    <w:rsid w:val="009852C7"/>
    <w:rsid w:val="00987679"/>
    <w:rsid w:val="00987E76"/>
    <w:rsid w:val="00990375"/>
    <w:rsid w:val="00990561"/>
    <w:rsid w:val="00990C42"/>
    <w:rsid w:val="009911F4"/>
    <w:rsid w:val="00993191"/>
    <w:rsid w:val="00993B84"/>
    <w:rsid w:val="00994A77"/>
    <w:rsid w:val="00995045"/>
    <w:rsid w:val="00996C19"/>
    <w:rsid w:val="00997050"/>
    <w:rsid w:val="00997686"/>
    <w:rsid w:val="009A05AC"/>
    <w:rsid w:val="009A171D"/>
    <w:rsid w:val="009A1B95"/>
    <w:rsid w:val="009A2FDE"/>
    <w:rsid w:val="009A30B4"/>
    <w:rsid w:val="009A30D6"/>
    <w:rsid w:val="009A5190"/>
    <w:rsid w:val="009A73D5"/>
    <w:rsid w:val="009A796C"/>
    <w:rsid w:val="009A7A60"/>
    <w:rsid w:val="009A7E8F"/>
    <w:rsid w:val="009B0273"/>
    <w:rsid w:val="009B0824"/>
    <w:rsid w:val="009B0DA1"/>
    <w:rsid w:val="009B0E81"/>
    <w:rsid w:val="009B3CA3"/>
    <w:rsid w:val="009B5889"/>
    <w:rsid w:val="009B58F7"/>
    <w:rsid w:val="009B5ED1"/>
    <w:rsid w:val="009B6D58"/>
    <w:rsid w:val="009B7802"/>
    <w:rsid w:val="009C1A9B"/>
    <w:rsid w:val="009C1D0F"/>
    <w:rsid w:val="009C370D"/>
    <w:rsid w:val="009C3A21"/>
    <w:rsid w:val="009C3B73"/>
    <w:rsid w:val="009C3EC5"/>
    <w:rsid w:val="009C5F2A"/>
    <w:rsid w:val="009C6103"/>
    <w:rsid w:val="009C7DD3"/>
    <w:rsid w:val="009D037E"/>
    <w:rsid w:val="009D03A4"/>
    <w:rsid w:val="009D158E"/>
    <w:rsid w:val="009D2415"/>
    <w:rsid w:val="009D2800"/>
    <w:rsid w:val="009D352B"/>
    <w:rsid w:val="009D3747"/>
    <w:rsid w:val="009D47AF"/>
    <w:rsid w:val="009D62B8"/>
    <w:rsid w:val="009D64FE"/>
    <w:rsid w:val="009D6D1A"/>
    <w:rsid w:val="009D78BC"/>
    <w:rsid w:val="009D7947"/>
    <w:rsid w:val="009E0111"/>
    <w:rsid w:val="009E1525"/>
    <w:rsid w:val="009E19C7"/>
    <w:rsid w:val="009E2620"/>
    <w:rsid w:val="009E27FC"/>
    <w:rsid w:val="009E35C5"/>
    <w:rsid w:val="009E38B9"/>
    <w:rsid w:val="009E45F3"/>
    <w:rsid w:val="009E4A0F"/>
    <w:rsid w:val="009E5C25"/>
    <w:rsid w:val="009E7100"/>
    <w:rsid w:val="009F0660"/>
    <w:rsid w:val="009F06BA"/>
    <w:rsid w:val="009F18D0"/>
    <w:rsid w:val="009F1E67"/>
    <w:rsid w:val="009F1FF7"/>
    <w:rsid w:val="009F337A"/>
    <w:rsid w:val="009F39DC"/>
    <w:rsid w:val="009F4638"/>
    <w:rsid w:val="009F46C3"/>
    <w:rsid w:val="009F5D9B"/>
    <w:rsid w:val="009F64A7"/>
    <w:rsid w:val="009F7683"/>
    <w:rsid w:val="009F7C54"/>
    <w:rsid w:val="009F7D78"/>
    <w:rsid w:val="00A00BCA"/>
    <w:rsid w:val="00A00E74"/>
    <w:rsid w:val="00A0285A"/>
    <w:rsid w:val="00A04DB0"/>
    <w:rsid w:val="00A061E3"/>
    <w:rsid w:val="00A06D63"/>
    <w:rsid w:val="00A0752B"/>
    <w:rsid w:val="00A10D1E"/>
    <w:rsid w:val="00A10D1F"/>
    <w:rsid w:val="00A112E2"/>
    <w:rsid w:val="00A1152B"/>
    <w:rsid w:val="00A11BD0"/>
    <w:rsid w:val="00A11F49"/>
    <w:rsid w:val="00A1295D"/>
    <w:rsid w:val="00A12A5E"/>
    <w:rsid w:val="00A12C95"/>
    <w:rsid w:val="00A14ED9"/>
    <w:rsid w:val="00A150A9"/>
    <w:rsid w:val="00A161E3"/>
    <w:rsid w:val="00A1623D"/>
    <w:rsid w:val="00A20B69"/>
    <w:rsid w:val="00A21151"/>
    <w:rsid w:val="00A222D7"/>
    <w:rsid w:val="00A22548"/>
    <w:rsid w:val="00A22EB5"/>
    <w:rsid w:val="00A232D9"/>
    <w:rsid w:val="00A24827"/>
    <w:rsid w:val="00A249DB"/>
    <w:rsid w:val="00A24F80"/>
    <w:rsid w:val="00A27FAF"/>
    <w:rsid w:val="00A3062D"/>
    <w:rsid w:val="00A30B3F"/>
    <w:rsid w:val="00A31A12"/>
    <w:rsid w:val="00A31F51"/>
    <w:rsid w:val="00A3284C"/>
    <w:rsid w:val="00A33C08"/>
    <w:rsid w:val="00A34587"/>
    <w:rsid w:val="00A35C96"/>
    <w:rsid w:val="00A37070"/>
    <w:rsid w:val="00A40446"/>
    <w:rsid w:val="00A408CE"/>
    <w:rsid w:val="00A42216"/>
    <w:rsid w:val="00A42D1F"/>
    <w:rsid w:val="00A42E71"/>
    <w:rsid w:val="00A43166"/>
    <w:rsid w:val="00A4360B"/>
    <w:rsid w:val="00A4426D"/>
    <w:rsid w:val="00A45662"/>
    <w:rsid w:val="00A45946"/>
    <w:rsid w:val="00A45D0A"/>
    <w:rsid w:val="00A4729F"/>
    <w:rsid w:val="00A472CE"/>
    <w:rsid w:val="00A47A4E"/>
    <w:rsid w:val="00A50392"/>
    <w:rsid w:val="00A5050E"/>
    <w:rsid w:val="00A51B73"/>
    <w:rsid w:val="00A51D7C"/>
    <w:rsid w:val="00A52061"/>
    <w:rsid w:val="00A524AC"/>
    <w:rsid w:val="00A530B3"/>
    <w:rsid w:val="00A536F4"/>
    <w:rsid w:val="00A5473D"/>
    <w:rsid w:val="00A5501E"/>
    <w:rsid w:val="00A5512C"/>
    <w:rsid w:val="00A558B9"/>
    <w:rsid w:val="00A55E59"/>
    <w:rsid w:val="00A55FEE"/>
    <w:rsid w:val="00A572D8"/>
    <w:rsid w:val="00A60BA9"/>
    <w:rsid w:val="00A61746"/>
    <w:rsid w:val="00A619F2"/>
    <w:rsid w:val="00A63118"/>
    <w:rsid w:val="00A63445"/>
    <w:rsid w:val="00A63EB8"/>
    <w:rsid w:val="00A64339"/>
    <w:rsid w:val="00A65307"/>
    <w:rsid w:val="00A65C38"/>
    <w:rsid w:val="00A660E4"/>
    <w:rsid w:val="00A66431"/>
    <w:rsid w:val="00A6756D"/>
    <w:rsid w:val="00A67B97"/>
    <w:rsid w:val="00A67EAC"/>
    <w:rsid w:val="00A70355"/>
    <w:rsid w:val="00A7178B"/>
    <w:rsid w:val="00A71BBC"/>
    <w:rsid w:val="00A71D81"/>
    <w:rsid w:val="00A731B5"/>
    <w:rsid w:val="00A73661"/>
    <w:rsid w:val="00A738F6"/>
    <w:rsid w:val="00A747D4"/>
    <w:rsid w:val="00A7482D"/>
    <w:rsid w:val="00A74B2F"/>
    <w:rsid w:val="00A74D0E"/>
    <w:rsid w:val="00A76200"/>
    <w:rsid w:val="00A76C15"/>
    <w:rsid w:val="00A779D8"/>
    <w:rsid w:val="00A8134C"/>
    <w:rsid w:val="00A81620"/>
    <w:rsid w:val="00A81DD5"/>
    <w:rsid w:val="00A8328A"/>
    <w:rsid w:val="00A85E5D"/>
    <w:rsid w:val="00A87140"/>
    <w:rsid w:val="00A905A7"/>
    <w:rsid w:val="00A9072D"/>
    <w:rsid w:val="00A9134F"/>
    <w:rsid w:val="00A921FF"/>
    <w:rsid w:val="00A93710"/>
    <w:rsid w:val="00A95C09"/>
    <w:rsid w:val="00A96293"/>
    <w:rsid w:val="00A96817"/>
    <w:rsid w:val="00AA0AD8"/>
    <w:rsid w:val="00AA0B32"/>
    <w:rsid w:val="00AA0F00"/>
    <w:rsid w:val="00AA13E4"/>
    <w:rsid w:val="00AA1568"/>
    <w:rsid w:val="00AA1BBF"/>
    <w:rsid w:val="00AA5305"/>
    <w:rsid w:val="00AA632C"/>
    <w:rsid w:val="00AA697C"/>
    <w:rsid w:val="00AA6F53"/>
    <w:rsid w:val="00AA706F"/>
    <w:rsid w:val="00AA75FA"/>
    <w:rsid w:val="00AA7805"/>
    <w:rsid w:val="00AB00B1"/>
    <w:rsid w:val="00AB0304"/>
    <w:rsid w:val="00AB14F4"/>
    <w:rsid w:val="00AB16AE"/>
    <w:rsid w:val="00AB1DD6"/>
    <w:rsid w:val="00AB227A"/>
    <w:rsid w:val="00AB2618"/>
    <w:rsid w:val="00AB2648"/>
    <w:rsid w:val="00AB3FFE"/>
    <w:rsid w:val="00AB4602"/>
    <w:rsid w:val="00AB5AF2"/>
    <w:rsid w:val="00AB5D5B"/>
    <w:rsid w:val="00AB5E50"/>
    <w:rsid w:val="00AB6289"/>
    <w:rsid w:val="00AB64C0"/>
    <w:rsid w:val="00AB77E2"/>
    <w:rsid w:val="00AB7BCA"/>
    <w:rsid w:val="00AB7D2E"/>
    <w:rsid w:val="00AC082E"/>
    <w:rsid w:val="00AC3F2F"/>
    <w:rsid w:val="00AC45C7"/>
    <w:rsid w:val="00AC4EAF"/>
    <w:rsid w:val="00AC5807"/>
    <w:rsid w:val="00AC743C"/>
    <w:rsid w:val="00AC7A2E"/>
    <w:rsid w:val="00AC7BE0"/>
    <w:rsid w:val="00AD0441"/>
    <w:rsid w:val="00AD0AB3"/>
    <w:rsid w:val="00AD0BEB"/>
    <w:rsid w:val="00AD156B"/>
    <w:rsid w:val="00AD1BFE"/>
    <w:rsid w:val="00AD305B"/>
    <w:rsid w:val="00AD34C9"/>
    <w:rsid w:val="00AD47D0"/>
    <w:rsid w:val="00AD4A6F"/>
    <w:rsid w:val="00AD522C"/>
    <w:rsid w:val="00AD5CF9"/>
    <w:rsid w:val="00AD6D6A"/>
    <w:rsid w:val="00AD766A"/>
    <w:rsid w:val="00AD7B20"/>
    <w:rsid w:val="00AE0487"/>
    <w:rsid w:val="00AE0B66"/>
    <w:rsid w:val="00AE1606"/>
    <w:rsid w:val="00AE210D"/>
    <w:rsid w:val="00AE224E"/>
    <w:rsid w:val="00AE26C8"/>
    <w:rsid w:val="00AE2768"/>
    <w:rsid w:val="00AE3822"/>
    <w:rsid w:val="00AE3B58"/>
    <w:rsid w:val="00AE4008"/>
    <w:rsid w:val="00AE43E4"/>
    <w:rsid w:val="00AE44A9"/>
    <w:rsid w:val="00AE468B"/>
    <w:rsid w:val="00AE52DD"/>
    <w:rsid w:val="00AE56B3"/>
    <w:rsid w:val="00AE5E4B"/>
    <w:rsid w:val="00AE679C"/>
    <w:rsid w:val="00AE73A7"/>
    <w:rsid w:val="00AE74A0"/>
    <w:rsid w:val="00AF023B"/>
    <w:rsid w:val="00AF0728"/>
    <w:rsid w:val="00AF0ED7"/>
    <w:rsid w:val="00AF1563"/>
    <w:rsid w:val="00AF1673"/>
    <w:rsid w:val="00AF1CF1"/>
    <w:rsid w:val="00AF20D6"/>
    <w:rsid w:val="00AF2160"/>
    <w:rsid w:val="00AF2710"/>
    <w:rsid w:val="00AF27D0"/>
    <w:rsid w:val="00AF4C36"/>
    <w:rsid w:val="00AF4E1A"/>
    <w:rsid w:val="00AF564E"/>
    <w:rsid w:val="00AF582B"/>
    <w:rsid w:val="00AF591C"/>
    <w:rsid w:val="00AF5B0F"/>
    <w:rsid w:val="00AF5CA3"/>
    <w:rsid w:val="00AF65A3"/>
    <w:rsid w:val="00AF7BE8"/>
    <w:rsid w:val="00B011DF"/>
    <w:rsid w:val="00B01568"/>
    <w:rsid w:val="00B025A2"/>
    <w:rsid w:val="00B027B8"/>
    <w:rsid w:val="00B027EF"/>
    <w:rsid w:val="00B02A31"/>
    <w:rsid w:val="00B04537"/>
    <w:rsid w:val="00B04806"/>
    <w:rsid w:val="00B04817"/>
    <w:rsid w:val="00B051BE"/>
    <w:rsid w:val="00B05F1F"/>
    <w:rsid w:val="00B07942"/>
    <w:rsid w:val="00B07E76"/>
    <w:rsid w:val="00B11297"/>
    <w:rsid w:val="00B11B38"/>
    <w:rsid w:val="00B12288"/>
    <w:rsid w:val="00B12330"/>
    <w:rsid w:val="00B12C72"/>
    <w:rsid w:val="00B14CEE"/>
    <w:rsid w:val="00B1537B"/>
    <w:rsid w:val="00B154BD"/>
    <w:rsid w:val="00B15AD9"/>
    <w:rsid w:val="00B1695D"/>
    <w:rsid w:val="00B169A3"/>
    <w:rsid w:val="00B16E83"/>
    <w:rsid w:val="00B176AF"/>
    <w:rsid w:val="00B2066D"/>
    <w:rsid w:val="00B20703"/>
    <w:rsid w:val="00B21689"/>
    <w:rsid w:val="00B217A5"/>
    <w:rsid w:val="00B21BA9"/>
    <w:rsid w:val="00B22646"/>
    <w:rsid w:val="00B2283B"/>
    <w:rsid w:val="00B2394E"/>
    <w:rsid w:val="00B25447"/>
    <w:rsid w:val="00B2561E"/>
    <w:rsid w:val="00B2572B"/>
    <w:rsid w:val="00B25FC4"/>
    <w:rsid w:val="00B26428"/>
    <w:rsid w:val="00B2681D"/>
    <w:rsid w:val="00B2752E"/>
    <w:rsid w:val="00B30994"/>
    <w:rsid w:val="00B31A6E"/>
    <w:rsid w:val="00B31A8B"/>
    <w:rsid w:val="00B32124"/>
    <w:rsid w:val="00B323FD"/>
    <w:rsid w:val="00B32C46"/>
    <w:rsid w:val="00B333DF"/>
    <w:rsid w:val="00B36E56"/>
    <w:rsid w:val="00B37250"/>
    <w:rsid w:val="00B40121"/>
    <w:rsid w:val="00B40233"/>
    <w:rsid w:val="00B413A8"/>
    <w:rsid w:val="00B425F0"/>
    <w:rsid w:val="00B4364F"/>
    <w:rsid w:val="00B44A1B"/>
    <w:rsid w:val="00B44A67"/>
    <w:rsid w:val="00B44DC4"/>
    <w:rsid w:val="00B46279"/>
    <w:rsid w:val="00B462B5"/>
    <w:rsid w:val="00B46624"/>
    <w:rsid w:val="00B46AA0"/>
    <w:rsid w:val="00B4794D"/>
    <w:rsid w:val="00B50F8D"/>
    <w:rsid w:val="00B514E8"/>
    <w:rsid w:val="00B51D9F"/>
    <w:rsid w:val="00B52987"/>
    <w:rsid w:val="00B52C16"/>
    <w:rsid w:val="00B5319F"/>
    <w:rsid w:val="00B53B93"/>
    <w:rsid w:val="00B53D73"/>
    <w:rsid w:val="00B54C65"/>
    <w:rsid w:val="00B54F63"/>
    <w:rsid w:val="00B553D4"/>
    <w:rsid w:val="00B55703"/>
    <w:rsid w:val="00B5713B"/>
    <w:rsid w:val="00B57948"/>
    <w:rsid w:val="00B57B59"/>
    <w:rsid w:val="00B57D12"/>
    <w:rsid w:val="00B61677"/>
    <w:rsid w:val="00B62020"/>
    <w:rsid w:val="00B62122"/>
    <w:rsid w:val="00B6283F"/>
    <w:rsid w:val="00B62D06"/>
    <w:rsid w:val="00B62DDA"/>
    <w:rsid w:val="00B63078"/>
    <w:rsid w:val="00B64118"/>
    <w:rsid w:val="00B643A5"/>
    <w:rsid w:val="00B64BF8"/>
    <w:rsid w:val="00B66C0B"/>
    <w:rsid w:val="00B67718"/>
    <w:rsid w:val="00B67736"/>
    <w:rsid w:val="00B67CCD"/>
    <w:rsid w:val="00B708EE"/>
    <w:rsid w:val="00B71D73"/>
    <w:rsid w:val="00B7248D"/>
    <w:rsid w:val="00B73AB8"/>
    <w:rsid w:val="00B73DE0"/>
    <w:rsid w:val="00B744F6"/>
    <w:rsid w:val="00B74FA3"/>
    <w:rsid w:val="00B75687"/>
    <w:rsid w:val="00B7771E"/>
    <w:rsid w:val="00B81AD3"/>
    <w:rsid w:val="00B82897"/>
    <w:rsid w:val="00B834EF"/>
    <w:rsid w:val="00B83C84"/>
    <w:rsid w:val="00B84F37"/>
    <w:rsid w:val="00B85339"/>
    <w:rsid w:val="00B853BF"/>
    <w:rsid w:val="00B8636F"/>
    <w:rsid w:val="00B86BCB"/>
    <w:rsid w:val="00B9100A"/>
    <w:rsid w:val="00B925B0"/>
    <w:rsid w:val="00B92A2B"/>
    <w:rsid w:val="00B941D0"/>
    <w:rsid w:val="00B95FE0"/>
    <w:rsid w:val="00B96B73"/>
    <w:rsid w:val="00B97237"/>
    <w:rsid w:val="00B9728B"/>
    <w:rsid w:val="00B975FA"/>
    <w:rsid w:val="00B9796D"/>
    <w:rsid w:val="00B97D91"/>
    <w:rsid w:val="00BA2C64"/>
    <w:rsid w:val="00BA301C"/>
    <w:rsid w:val="00BA3554"/>
    <w:rsid w:val="00BA632C"/>
    <w:rsid w:val="00BA7FAD"/>
    <w:rsid w:val="00BB1A5D"/>
    <w:rsid w:val="00BB1C9B"/>
    <w:rsid w:val="00BB1D8A"/>
    <w:rsid w:val="00BB3575"/>
    <w:rsid w:val="00BB4ADD"/>
    <w:rsid w:val="00BB500A"/>
    <w:rsid w:val="00BB52F9"/>
    <w:rsid w:val="00BB5B35"/>
    <w:rsid w:val="00BB5B81"/>
    <w:rsid w:val="00BB5F0B"/>
    <w:rsid w:val="00BB682B"/>
    <w:rsid w:val="00BB6EAD"/>
    <w:rsid w:val="00BC0BAC"/>
    <w:rsid w:val="00BC1555"/>
    <w:rsid w:val="00BC1804"/>
    <w:rsid w:val="00BC2255"/>
    <w:rsid w:val="00BC256B"/>
    <w:rsid w:val="00BC354F"/>
    <w:rsid w:val="00BC3E66"/>
    <w:rsid w:val="00BC426E"/>
    <w:rsid w:val="00BC4594"/>
    <w:rsid w:val="00BC4ABA"/>
    <w:rsid w:val="00BC5FEE"/>
    <w:rsid w:val="00BC6493"/>
    <w:rsid w:val="00BC6807"/>
    <w:rsid w:val="00BC6E1C"/>
    <w:rsid w:val="00BC6EE1"/>
    <w:rsid w:val="00BC6FA9"/>
    <w:rsid w:val="00BC723A"/>
    <w:rsid w:val="00BD0588"/>
    <w:rsid w:val="00BD0D0A"/>
    <w:rsid w:val="00BD1EEA"/>
    <w:rsid w:val="00BD2920"/>
    <w:rsid w:val="00BD3B55"/>
    <w:rsid w:val="00BD4817"/>
    <w:rsid w:val="00BD572E"/>
    <w:rsid w:val="00BD5F94"/>
    <w:rsid w:val="00BD5FE6"/>
    <w:rsid w:val="00BD6BF7"/>
    <w:rsid w:val="00BD72E6"/>
    <w:rsid w:val="00BE01AE"/>
    <w:rsid w:val="00BE037D"/>
    <w:rsid w:val="00BE3F61"/>
    <w:rsid w:val="00BE439E"/>
    <w:rsid w:val="00BE45B6"/>
    <w:rsid w:val="00BE54A9"/>
    <w:rsid w:val="00BE557F"/>
    <w:rsid w:val="00BE6363"/>
    <w:rsid w:val="00BE6F5D"/>
    <w:rsid w:val="00BE7276"/>
    <w:rsid w:val="00BE7FE1"/>
    <w:rsid w:val="00BF009A"/>
    <w:rsid w:val="00BF0913"/>
    <w:rsid w:val="00BF0966"/>
    <w:rsid w:val="00BF1194"/>
    <w:rsid w:val="00BF1E2F"/>
    <w:rsid w:val="00BF2B40"/>
    <w:rsid w:val="00BF4538"/>
    <w:rsid w:val="00BF46D6"/>
    <w:rsid w:val="00BF4FFD"/>
    <w:rsid w:val="00BF5421"/>
    <w:rsid w:val="00BF74AB"/>
    <w:rsid w:val="00BF762F"/>
    <w:rsid w:val="00BF7D70"/>
    <w:rsid w:val="00C008F7"/>
    <w:rsid w:val="00C00E33"/>
    <w:rsid w:val="00C010D8"/>
    <w:rsid w:val="00C0193C"/>
    <w:rsid w:val="00C01EE8"/>
    <w:rsid w:val="00C02030"/>
    <w:rsid w:val="00C024D3"/>
    <w:rsid w:val="00C029B6"/>
    <w:rsid w:val="00C03431"/>
    <w:rsid w:val="00C03728"/>
    <w:rsid w:val="00C0413D"/>
    <w:rsid w:val="00C04470"/>
    <w:rsid w:val="00C045A4"/>
    <w:rsid w:val="00C105F6"/>
    <w:rsid w:val="00C11551"/>
    <w:rsid w:val="00C11929"/>
    <w:rsid w:val="00C122A6"/>
    <w:rsid w:val="00C132F1"/>
    <w:rsid w:val="00C14561"/>
    <w:rsid w:val="00C14F1A"/>
    <w:rsid w:val="00C156C3"/>
    <w:rsid w:val="00C15998"/>
    <w:rsid w:val="00C15BC3"/>
    <w:rsid w:val="00C16602"/>
    <w:rsid w:val="00C16F3F"/>
    <w:rsid w:val="00C17414"/>
    <w:rsid w:val="00C207A1"/>
    <w:rsid w:val="00C2151D"/>
    <w:rsid w:val="00C22421"/>
    <w:rsid w:val="00C232E0"/>
    <w:rsid w:val="00C232F4"/>
    <w:rsid w:val="00C23B1B"/>
    <w:rsid w:val="00C23D48"/>
    <w:rsid w:val="00C23F1D"/>
    <w:rsid w:val="00C24256"/>
    <w:rsid w:val="00C247D4"/>
    <w:rsid w:val="00C255E4"/>
    <w:rsid w:val="00C25B21"/>
    <w:rsid w:val="00C26B4D"/>
    <w:rsid w:val="00C26CF7"/>
    <w:rsid w:val="00C27455"/>
    <w:rsid w:val="00C3130B"/>
    <w:rsid w:val="00C31373"/>
    <w:rsid w:val="00C324F0"/>
    <w:rsid w:val="00C3373B"/>
    <w:rsid w:val="00C34414"/>
    <w:rsid w:val="00C346B2"/>
    <w:rsid w:val="00C3484C"/>
    <w:rsid w:val="00C35169"/>
    <w:rsid w:val="00C358EA"/>
    <w:rsid w:val="00C364E8"/>
    <w:rsid w:val="00C3797F"/>
    <w:rsid w:val="00C4095B"/>
    <w:rsid w:val="00C41159"/>
    <w:rsid w:val="00C41477"/>
    <w:rsid w:val="00C43213"/>
    <w:rsid w:val="00C4327F"/>
    <w:rsid w:val="00C43524"/>
    <w:rsid w:val="00C435DD"/>
    <w:rsid w:val="00C4487D"/>
    <w:rsid w:val="00C44C74"/>
    <w:rsid w:val="00C45620"/>
    <w:rsid w:val="00C4599B"/>
    <w:rsid w:val="00C464BA"/>
    <w:rsid w:val="00C47611"/>
    <w:rsid w:val="00C4795F"/>
    <w:rsid w:val="00C47D72"/>
    <w:rsid w:val="00C50D71"/>
    <w:rsid w:val="00C51512"/>
    <w:rsid w:val="00C51DE6"/>
    <w:rsid w:val="00C527F9"/>
    <w:rsid w:val="00C53926"/>
    <w:rsid w:val="00C53D1C"/>
    <w:rsid w:val="00C54464"/>
    <w:rsid w:val="00C546C5"/>
    <w:rsid w:val="00C54CEE"/>
    <w:rsid w:val="00C56BBA"/>
    <w:rsid w:val="00C57D7E"/>
    <w:rsid w:val="00C6056C"/>
    <w:rsid w:val="00C611EE"/>
    <w:rsid w:val="00C6256F"/>
    <w:rsid w:val="00C6329E"/>
    <w:rsid w:val="00C63E1C"/>
    <w:rsid w:val="00C6467B"/>
    <w:rsid w:val="00C647D8"/>
    <w:rsid w:val="00C648B6"/>
    <w:rsid w:val="00C64BF0"/>
    <w:rsid w:val="00C65A05"/>
    <w:rsid w:val="00C66474"/>
    <w:rsid w:val="00C66A65"/>
    <w:rsid w:val="00C67291"/>
    <w:rsid w:val="00C67E80"/>
    <w:rsid w:val="00C700FE"/>
    <w:rsid w:val="00C706F4"/>
    <w:rsid w:val="00C71E26"/>
    <w:rsid w:val="00C72606"/>
    <w:rsid w:val="00C727E5"/>
    <w:rsid w:val="00C72D0E"/>
    <w:rsid w:val="00C72E21"/>
    <w:rsid w:val="00C73E62"/>
    <w:rsid w:val="00C752FC"/>
    <w:rsid w:val="00C75A7D"/>
    <w:rsid w:val="00C801AB"/>
    <w:rsid w:val="00C8055A"/>
    <w:rsid w:val="00C806B2"/>
    <w:rsid w:val="00C807D9"/>
    <w:rsid w:val="00C80B25"/>
    <w:rsid w:val="00C80D21"/>
    <w:rsid w:val="00C81187"/>
    <w:rsid w:val="00C813A9"/>
    <w:rsid w:val="00C81FE2"/>
    <w:rsid w:val="00C82BD2"/>
    <w:rsid w:val="00C82D38"/>
    <w:rsid w:val="00C83D8F"/>
    <w:rsid w:val="00C83F86"/>
    <w:rsid w:val="00C84419"/>
    <w:rsid w:val="00C84D2D"/>
    <w:rsid w:val="00C85FFA"/>
    <w:rsid w:val="00C864DC"/>
    <w:rsid w:val="00C86769"/>
    <w:rsid w:val="00C91F69"/>
    <w:rsid w:val="00C92051"/>
    <w:rsid w:val="00C946A0"/>
    <w:rsid w:val="00C95B0F"/>
    <w:rsid w:val="00C95EC3"/>
    <w:rsid w:val="00C978AF"/>
    <w:rsid w:val="00CA0015"/>
    <w:rsid w:val="00CA169D"/>
    <w:rsid w:val="00CA1747"/>
    <w:rsid w:val="00CA1C11"/>
    <w:rsid w:val="00CA2207"/>
    <w:rsid w:val="00CA2D70"/>
    <w:rsid w:val="00CA30F7"/>
    <w:rsid w:val="00CA4510"/>
    <w:rsid w:val="00CA4AB2"/>
    <w:rsid w:val="00CA54EA"/>
    <w:rsid w:val="00CA5671"/>
    <w:rsid w:val="00CA5B8D"/>
    <w:rsid w:val="00CA5DD1"/>
    <w:rsid w:val="00CA770E"/>
    <w:rsid w:val="00CA7F13"/>
    <w:rsid w:val="00CB0129"/>
    <w:rsid w:val="00CB0901"/>
    <w:rsid w:val="00CB0ADE"/>
    <w:rsid w:val="00CB2BCC"/>
    <w:rsid w:val="00CB3CB1"/>
    <w:rsid w:val="00CB41AB"/>
    <w:rsid w:val="00CB4C1E"/>
    <w:rsid w:val="00CB5290"/>
    <w:rsid w:val="00CB57BB"/>
    <w:rsid w:val="00CB5EFD"/>
    <w:rsid w:val="00CB68EF"/>
    <w:rsid w:val="00CB71A2"/>
    <w:rsid w:val="00CB759C"/>
    <w:rsid w:val="00CB79A4"/>
    <w:rsid w:val="00CC049D"/>
    <w:rsid w:val="00CC0A8D"/>
    <w:rsid w:val="00CC16CF"/>
    <w:rsid w:val="00CC2E47"/>
    <w:rsid w:val="00CC32EA"/>
    <w:rsid w:val="00CC3419"/>
    <w:rsid w:val="00CC3A77"/>
    <w:rsid w:val="00CC43F3"/>
    <w:rsid w:val="00CC49B7"/>
    <w:rsid w:val="00CC518E"/>
    <w:rsid w:val="00CC73F0"/>
    <w:rsid w:val="00CC7693"/>
    <w:rsid w:val="00CD043A"/>
    <w:rsid w:val="00CD1735"/>
    <w:rsid w:val="00CD1E70"/>
    <w:rsid w:val="00CD3548"/>
    <w:rsid w:val="00CD4190"/>
    <w:rsid w:val="00CD435C"/>
    <w:rsid w:val="00CD43C8"/>
    <w:rsid w:val="00CD4898"/>
    <w:rsid w:val="00CE0D95"/>
    <w:rsid w:val="00CE0DE7"/>
    <w:rsid w:val="00CE16DB"/>
    <w:rsid w:val="00CE2264"/>
    <w:rsid w:val="00CE3A99"/>
    <w:rsid w:val="00CE4815"/>
    <w:rsid w:val="00CE4D1D"/>
    <w:rsid w:val="00CE7B83"/>
    <w:rsid w:val="00CE7BF1"/>
    <w:rsid w:val="00CF0D0D"/>
    <w:rsid w:val="00CF12EE"/>
    <w:rsid w:val="00CF1653"/>
    <w:rsid w:val="00CF1742"/>
    <w:rsid w:val="00CF2191"/>
    <w:rsid w:val="00CF2304"/>
    <w:rsid w:val="00CF30C0"/>
    <w:rsid w:val="00CF34D0"/>
    <w:rsid w:val="00CF3B8F"/>
    <w:rsid w:val="00CF3C1C"/>
    <w:rsid w:val="00D00401"/>
    <w:rsid w:val="00D0068C"/>
    <w:rsid w:val="00D008B5"/>
    <w:rsid w:val="00D00A61"/>
    <w:rsid w:val="00D00BED"/>
    <w:rsid w:val="00D01B3C"/>
    <w:rsid w:val="00D0210C"/>
    <w:rsid w:val="00D02861"/>
    <w:rsid w:val="00D03331"/>
    <w:rsid w:val="00D03E7C"/>
    <w:rsid w:val="00D048EE"/>
    <w:rsid w:val="00D04B17"/>
    <w:rsid w:val="00D05A4D"/>
    <w:rsid w:val="00D05F06"/>
    <w:rsid w:val="00D104E6"/>
    <w:rsid w:val="00D10899"/>
    <w:rsid w:val="00D10B0C"/>
    <w:rsid w:val="00D11611"/>
    <w:rsid w:val="00D12A6B"/>
    <w:rsid w:val="00D132BC"/>
    <w:rsid w:val="00D14B02"/>
    <w:rsid w:val="00D150B0"/>
    <w:rsid w:val="00D15272"/>
    <w:rsid w:val="00D15ED6"/>
    <w:rsid w:val="00D161B8"/>
    <w:rsid w:val="00D17209"/>
    <w:rsid w:val="00D17258"/>
    <w:rsid w:val="00D20DD6"/>
    <w:rsid w:val="00D219A5"/>
    <w:rsid w:val="00D21F8D"/>
    <w:rsid w:val="00D22464"/>
    <w:rsid w:val="00D23CDE"/>
    <w:rsid w:val="00D26E4A"/>
    <w:rsid w:val="00D26FCF"/>
    <w:rsid w:val="00D27B1C"/>
    <w:rsid w:val="00D27C21"/>
    <w:rsid w:val="00D30487"/>
    <w:rsid w:val="00D30C7A"/>
    <w:rsid w:val="00D30F7E"/>
    <w:rsid w:val="00D320A2"/>
    <w:rsid w:val="00D32414"/>
    <w:rsid w:val="00D326C7"/>
    <w:rsid w:val="00D32DD8"/>
    <w:rsid w:val="00D32F51"/>
    <w:rsid w:val="00D33205"/>
    <w:rsid w:val="00D3345B"/>
    <w:rsid w:val="00D33481"/>
    <w:rsid w:val="00D33F62"/>
    <w:rsid w:val="00D342C1"/>
    <w:rsid w:val="00D35345"/>
    <w:rsid w:val="00D359EB"/>
    <w:rsid w:val="00D362DB"/>
    <w:rsid w:val="00D36D97"/>
    <w:rsid w:val="00D371A7"/>
    <w:rsid w:val="00D40327"/>
    <w:rsid w:val="00D411B6"/>
    <w:rsid w:val="00D42D0A"/>
    <w:rsid w:val="00D433D6"/>
    <w:rsid w:val="00D44F0E"/>
    <w:rsid w:val="00D4557B"/>
    <w:rsid w:val="00D463EA"/>
    <w:rsid w:val="00D46AA1"/>
    <w:rsid w:val="00D46D5B"/>
    <w:rsid w:val="00D46FA8"/>
    <w:rsid w:val="00D47316"/>
    <w:rsid w:val="00D47541"/>
    <w:rsid w:val="00D47A5B"/>
    <w:rsid w:val="00D47A9C"/>
    <w:rsid w:val="00D50810"/>
    <w:rsid w:val="00D50B56"/>
    <w:rsid w:val="00D50D81"/>
    <w:rsid w:val="00D50DBD"/>
    <w:rsid w:val="00D516BB"/>
    <w:rsid w:val="00D516BE"/>
    <w:rsid w:val="00D52CC7"/>
    <w:rsid w:val="00D52D0B"/>
    <w:rsid w:val="00D5440E"/>
    <w:rsid w:val="00D54E6F"/>
    <w:rsid w:val="00D5541F"/>
    <w:rsid w:val="00D562B1"/>
    <w:rsid w:val="00D5674E"/>
    <w:rsid w:val="00D56D2A"/>
    <w:rsid w:val="00D57126"/>
    <w:rsid w:val="00D571F0"/>
    <w:rsid w:val="00D57531"/>
    <w:rsid w:val="00D60E8B"/>
    <w:rsid w:val="00D612BC"/>
    <w:rsid w:val="00D61B60"/>
    <w:rsid w:val="00D61D87"/>
    <w:rsid w:val="00D627D0"/>
    <w:rsid w:val="00D62C0F"/>
    <w:rsid w:val="00D63DF7"/>
    <w:rsid w:val="00D642BB"/>
    <w:rsid w:val="00D65BF2"/>
    <w:rsid w:val="00D65E4E"/>
    <w:rsid w:val="00D65EBA"/>
    <w:rsid w:val="00D71259"/>
    <w:rsid w:val="00D729D4"/>
    <w:rsid w:val="00D7354F"/>
    <w:rsid w:val="00D7435F"/>
    <w:rsid w:val="00D74CCE"/>
    <w:rsid w:val="00D7538E"/>
    <w:rsid w:val="00D758CA"/>
    <w:rsid w:val="00D75F27"/>
    <w:rsid w:val="00D76BBA"/>
    <w:rsid w:val="00D770E9"/>
    <w:rsid w:val="00D77ADB"/>
    <w:rsid w:val="00D77EF7"/>
    <w:rsid w:val="00D815D1"/>
    <w:rsid w:val="00D81660"/>
    <w:rsid w:val="00D81962"/>
    <w:rsid w:val="00D820D2"/>
    <w:rsid w:val="00D82DAD"/>
    <w:rsid w:val="00D83043"/>
    <w:rsid w:val="00D8313C"/>
    <w:rsid w:val="00D839D5"/>
    <w:rsid w:val="00D84287"/>
    <w:rsid w:val="00D84988"/>
    <w:rsid w:val="00D85304"/>
    <w:rsid w:val="00D86538"/>
    <w:rsid w:val="00D873FE"/>
    <w:rsid w:val="00D875CB"/>
    <w:rsid w:val="00D879FD"/>
    <w:rsid w:val="00D93027"/>
    <w:rsid w:val="00D9650F"/>
    <w:rsid w:val="00D970D2"/>
    <w:rsid w:val="00D974F4"/>
    <w:rsid w:val="00D976EB"/>
    <w:rsid w:val="00D977E8"/>
    <w:rsid w:val="00D97F87"/>
    <w:rsid w:val="00DA0240"/>
    <w:rsid w:val="00DA02DA"/>
    <w:rsid w:val="00DA0948"/>
    <w:rsid w:val="00DA0A4E"/>
    <w:rsid w:val="00DA0D47"/>
    <w:rsid w:val="00DA0F94"/>
    <w:rsid w:val="00DA0FDD"/>
    <w:rsid w:val="00DA10C9"/>
    <w:rsid w:val="00DA1AF1"/>
    <w:rsid w:val="00DA2289"/>
    <w:rsid w:val="00DA41B1"/>
    <w:rsid w:val="00DA548F"/>
    <w:rsid w:val="00DA687B"/>
    <w:rsid w:val="00DA6C97"/>
    <w:rsid w:val="00DB01A7"/>
    <w:rsid w:val="00DB0602"/>
    <w:rsid w:val="00DB2BCC"/>
    <w:rsid w:val="00DB3E17"/>
    <w:rsid w:val="00DB41B7"/>
    <w:rsid w:val="00DB4273"/>
    <w:rsid w:val="00DB4CC7"/>
    <w:rsid w:val="00DB4EFF"/>
    <w:rsid w:val="00DB53D8"/>
    <w:rsid w:val="00DB64C8"/>
    <w:rsid w:val="00DB6D02"/>
    <w:rsid w:val="00DC148A"/>
    <w:rsid w:val="00DC1B3F"/>
    <w:rsid w:val="00DC2183"/>
    <w:rsid w:val="00DC3470"/>
    <w:rsid w:val="00DC5233"/>
    <w:rsid w:val="00DC5332"/>
    <w:rsid w:val="00DC567F"/>
    <w:rsid w:val="00DC59F5"/>
    <w:rsid w:val="00DC6663"/>
    <w:rsid w:val="00DC6FEB"/>
    <w:rsid w:val="00DC769E"/>
    <w:rsid w:val="00DC7A3F"/>
    <w:rsid w:val="00DD0756"/>
    <w:rsid w:val="00DD2498"/>
    <w:rsid w:val="00DD264E"/>
    <w:rsid w:val="00DD322C"/>
    <w:rsid w:val="00DD3E3D"/>
    <w:rsid w:val="00DD4BCB"/>
    <w:rsid w:val="00DD4F48"/>
    <w:rsid w:val="00DD51F0"/>
    <w:rsid w:val="00DD5247"/>
    <w:rsid w:val="00DD56AA"/>
    <w:rsid w:val="00DD5CF9"/>
    <w:rsid w:val="00DD66E7"/>
    <w:rsid w:val="00DD6FDA"/>
    <w:rsid w:val="00DE1323"/>
    <w:rsid w:val="00DE134D"/>
    <w:rsid w:val="00DE1C00"/>
    <w:rsid w:val="00DE2556"/>
    <w:rsid w:val="00DE2630"/>
    <w:rsid w:val="00DE26E4"/>
    <w:rsid w:val="00DE3538"/>
    <w:rsid w:val="00DE3C28"/>
    <w:rsid w:val="00DE4085"/>
    <w:rsid w:val="00DE5B89"/>
    <w:rsid w:val="00DE65EA"/>
    <w:rsid w:val="00DE7B31"/>
    <w:rsid w:val="00DE7F8F"/>
    <w:rsid w:val="00DF11C4"/>
    <w:rsid w:val="00DF1625"/>
    <w:rsid w:val="00DF19A1"/>
    <w:rsid w:val="00DF5182"/>
    <w:rsid w:val="00DF68A6"/>
    <w:rsid w:val="00E01503"/>
    <w:rsid w:val="00E01DB2"/>
    <w:rsid w:val="00E020C1"/>
    <w:rsid w:val="00E02F60"/>
    <w:rsid w:val="00E038DA"/>
    <w:rsid w:val="00E040F0"/>
    <w:rsid w:val="00E04589"/>
    <w:rsid w:val="00E045AE"/>
    <w:rsid w:val="00E046C2"/>
    <w:rsid w:val="00E04FA9"/>
    <w:rsid w:val="00E05426"/>
    <w:rsid w:val="00E05F32"/>
    <w:rsid w:val="00E06E9D"/>
    <w:rsid w:val="00E070E6"/>
    <w:rsid w:val="00E10031"/>
    <w:rsid w:val="00E10BB7"/>
    <w:rsid w:val="00E15826"/>
    <w:rsid w:val="00E15A77"/>
    <w:rsid w:val="00E161F1"/>
    <w:rsid w:val="00E16816"/>
    <w:rsid w:val="00E17988"/>
    <w:rsid w:val="00E17B5D"/>
    <w:rsid w:val="00E20011"/>
    <w:rsid w:val="00E2073B"/>
    <w:rsid w:val="00E207EB"/>
    <w:rsid w:val="00E20B3E"/>
    <w:rsid w:val="00E20E95"/>
    <w:rsid w:val="00E21547"/>
    <w:rsid w:val="00E2217F"/>
    <w:rsid w:val="00E222A7"/>
    <w:rsid w:val="00E2245F"/>
    <w:rsid w:val="00E22810"/>
    <w:rsid w:val="00E22E51"/>
    <w:rsid w:val="00E23921"/>
    <w:rsid w:val="00E23A9A"/>
    <w:rsid w:val="00E23F7F"/>
    <w:rsid w:val="00E2406F"/>
    <w:rsid w:val="00E242FF"/>
    <w:rsid w:val="00E24EBF"/>
    <w:rsid w:val="00E25D59"/>
    <w:rsid w:val="00E2620A"/>
    <w:rsid w:val="00E26A48"/>
    <w:rsid w:val="00E26DCE"/>
    <w:rsid w:val="00E30D12"/>
    <w:rsid w:val="00E31A0F"/>
    <w:rsid w:val="00E326DD"/>
    <w:rsid w:val="00E327B8"/>
    <w:rsid w:val="00E33CAF"/>
    <w:rsid w:val="00E33E30"/>
    <w:rsid w:val="00E34189"/>
    <w:rsid w:val="00E34F0D"/>
    <w:rsid w:val="00E3653D"/>
    <w:rsid w:val="00E36717"/>
    <w:rsid w:val="00E36A86"/>
    <w:rsid w:val="00E3792E"/>
    <w:rsid w:val="00E410D5"/>
    <w:rsid w:val="00E41156"/>
    <w:rsid w:val="00E4153F"/>
    <w:rsid w:val="00E41620"/>
    <w:rsid w:val="00E41A8D"/>
    <w:rsid w:val="00E41C03"/>
    <w:rsid w:val="00E4239E"/>
    <w:rsid w:val="00E42423"/>
    <w:rsid w:val="00E42FEB"/>
    <w:rsid w:val="00E430BF"/>
    <w:rsid w:val="00E43CEB"/>
    <w:rsid w:val="00E44312"/>
    <w:rsid w:val="00E449ED"/>
    <w:rsid w:val="00E44D86"/>
    <w:rsid w:val="00E45007"/>
    <w:rsid w:val="00E45ACA"/>
    <w:rsid w:val="00E45C7F"/>
    <w:rsid w:val="00E46422"/>
    <w:rsid w:val="00E46DBA"/>
    <w:rsid w:val="00E51117"/>
    <w:rsid w:val="00E51EEA"/>
    <w:rsid w:val="00E5348C"/>
    <w:rsid w:val="00E54297"/>
    <w:rsid w:val="00E54B2C"/>
    <w:rsid w:val="00E5510F"/>
    <w:rsid w:val="00E56508"/>
    <w:rsid w:val="00E6008B"/>
    <w:rsid w:val="00E601A1"/>
    <w:rsid w:val="00E6044F"/>
    <w:rsid w:val="00E60526"/>
    <w:rsid w:val="00E61E2C"/>
    <w:rsid w:val="00E6367A"/>
    <w:rsid w:val="00E63C8D"/>
    <w:rsid w:val="00E64337"/>
    <w:rsid w:val="00E656BF"/>
    <w:rsid w:val="00E65F37"/>
    <w:rsid w:val="00E66866"/>
    <w:rsid w:val="00E674AE"/>
    <w:rsid w:val="00E67BA7"/>
    <w:rsid w:val="00E700E1"/>
    <w:rsid w:val="00E71CEE"/>
    <w:rsid w:val="00E73B1B"/>
    <w:rsid w:val="00E74033"/>
    <w:rsid w:val="00E74264"/>
    <w:rsid w:val="00E749B7"/>
    <w:rsid w:val="00E74BF6"/>
    <w:rsid w:val="00E7522C"/>
    <w:rsid w:val="00E7544B"/>
    <w:rsid w:val="00E765B7"/>
    <w:rsid w:val="00E76F31"/>
    <w:rsid w:val="00E77EEE"/>
    <w:rsid w:val="00E8042C"/>
    <w:rsid w:val="00E805B6"/>
    <w:rsid w:val="00E81D32"/>
    <w:rsid w:val="00E83BAF"/>
    <w:rsid w:val="00E84171"/>
    <w:rsid w:val="00E84367"/>
    <w:rsid w:val="00E85A49"/>
    <w:rsid w:val="00E90E72"/>
    <w:rsid w:val="00E90FD0"/>
    <w:rsid w:val="00E92272"/>
    <w:rsid w:val="00E92948"/>
    <w:rsid w:val="00E92B8E"/>
    <w:rsid w:val="00E92BAA"/>
    <w:rsid w:val="00E9320C"/>
    <w:rsid w:val="00E93CA2"/>
    <w:rsid w:val="00E9479B"/>
    <w:rsid w:val="00E94D7F"/>
    <w:rsid w:val="00E95E47"/>
    <w:rsid w:val="00E968EF"/>
    <w:rsid w:val="00E969ED"/>
    <w:rsid w:val="00E96E51"/>
    <w:rsid w:val="00E9746B"/>
    <w:rsid w:val="00E97AB0"/>
    <w:rsid w:val="00EA059F"/>
    <w:rsid w:val="00EA06E9"/>
    <w:rsid w:val="00EA150B"/>
    <w:rsid w:val="00EA1765"/>
    <w:rsid w:val="00EA3E33"/>
    <w:rsid w:val="00EA3FD0"/>
    <w:rsid w:val="00EA40DF"/>
    <w:rsid w:val="00EA4B24"/>
    <w:rsid w:val="00EA58C8"/>
    <w:rsid w:val="00EA625E"/>
    <w:rsid w:val="00EA68B2"/>
    <w:rsid w:val="00EA7474"/>
    <w:rsid w:val="00EA7727"/>
    <w:rsid w:val="00EA7FA5"/>
    <w:rsid w:val="00EB07BB"/>
    <w:rsid w:val="00EB0B3D"/>
    <w:rsid w:val="00EB2239"/>
    <w:rsid w:val="00EB22CF"/>
    <w:rsid w:val="00EB25F3"/>
    <w:rsid w:val="00EB2AE8"/>
    <w:rsid w:val="00EB35E7"/>
    <w:rsid w:val="00EB395D"/>
    <w:rsid w:val="00EB42B2"/>
    <w:rsid w:val="00EB487B"/>
    <w:rsid w:val="00EB5989"/>
    <w:rsid w:val="00EB5A77"/>
    <w:rsid w:val="00EB5F02"/>
    <w:rsid w:val="00EB602D"/>
    <w:rsid w:val="00EB6064"/>
    <w:rsid w:val="00EB6314"/>
    <w:rsid w:val="00EB6684"/>
    <w:rsid w:val="00EB6E54"/>
    <w:rsid w:val="00EC0C4F"/>
    <w:rsid w:val="00EC20BC"/>
    <w:rsid w:val="00EC22F7"/>
    <w:rsid w:val="00EC2345"/>
    <w:rsid w:val="00EC2CDE"/>
    <w:rsid w:val="00EC49B0"/>
    <w:rsid w:val="00EC5776"/>
    <w:rsid w:val="00EC7188"/>
    <w:rsid w:val="00EC759E"/>
    <w:rsid w:val="00EC7897"/>
    <w:rsid w:val="00ED01B4"/>
    <w:rsid w:val="00ED0338"/>
    <w:rsid w:val="00ED0BF3"/>
    <w:rsid w:val="00ED0DE3"/>
    <w:rsid w:val="00ED1142"/>
    <w:rsid w:val="00ED1170"/>
    <w:rsid w:val="00ED2462"/>
    <w:rsid w:val="00ED36CA"/>
    <w:rsid w:val="00ED42AD"/>
    <w:rsid w:val="00ED4C1D"/>
    <w:rsid w:val="00ED5C1C"/>
    <w:rsid w:val="00ED6703"/>
    <w:rsid w:val="00ED6836"/>
    <w:rsid w:val="00EE0172"/>
    <w:rsid w:val="00EE09A4"/>
    <w:rsid w:val="00EE0EB3"/>
    <w:rsid w:val="00EE0EF1"/>
    <w:rsid w:val="00EE11C5"/>
    <w:rsid w:val="00EE2663"/>
    <w:rsid w:val="00EE3E3E"/>
    <w:rsid w:val="00EE55F5"/>
    <w:rsid w:val="00EE5855"/>
    <w:rsid w:val="00EE5A09"/>
    <w:rsid w:val="00EE5E3B"/>
    <w:rsid w:val="00EE7019"/>
    <w:rsid w:val="00EE73A8"/>
    <w:rsid w:val="00EE7A99"/>
    <w:rsid w:val="00EF056B"/>
    <w:rsid w:val="00EF124E"/>
    <w:rsid w:val="00EF2078"/>
    <w:rsid w:val="00EF2159"/>
    <w:rsid w:val="00EF24C7"/>
    <w:rsid w:val="00EF273B"/>
    <w:rsid w:val="00EF2954"/>
    <w:rsid w:val="00EF2B43"/>
    <w:rsid w:val="00EF352E"/>
    <w:rsid w:val="00EF3662"/>
    <w:rsid w:val="00EF4630"/>
    <w:rsid w:val="00EF4A67"/>
    <w:rsid w:val="00EF4BBA"/>
    <w:rsid w:val="00EF6526"/>
    <w:rsid w:val="00EF6634"/>
    <w:rsid w:val="00EF6DF2"/>
    <w:rsid w:val="00EF7868"/>
    <w:rsid w:val="00F00C96"/>
    <w:rsid w:val="00F012D2"/>
    <w:rsid w:val="00F01D1E"/>
    <w:rsid w:val="00F025FC"/>
    <w:rsid w:val="00F02DBC"/>
    <w:rsid w:val="00F03B10"/>
    <w:rsid w:val="00F04C0B"/>
    <w:rsid w:val="00F04FC3"/>
    <w:rsid w:val="00F05954"/>
    <w:rsid w:val="00F06F30"/>
    <w:rsid w:val="00F11794"/>
    <w:rsid w:val="00F11AC7"/>
    <w:rsid w:val="00F11D9C"/>
    <w:rsid w:val="00F124AB"/>
    <w:rsid w:val="00F125C4"/>
    <w:rsid w:val="00F1261C"/>
    <w:rsid w:val="00F130E4"/>
    <w:rsid w:val="00F1389B"/>
    <w:rsid w:val="00F13FFF"/>
    <w:rsid w:val="00F141E2"/>
    <w:rsid w:val="00F15176"/>
    <w:rsid w:val="00F15444"/>
    <w:rsid w:val="00F154A2"/>
    <w:rsid w:val="00F15F72"/>
    <w:rsid w:val="00F16EF4"/>
    <w:rsid w:val="00F1738A"/>
    <w:rsid w:val="00F20B78"/>
    <w:rsid w:val="00F20C18"/>
    <w:rsid w:val="00F20CF5"/>
    <w:rsid w:val="00F20DA5"/>
    <w:rsid w:val="00F213D0"/>
    <w:rsid w:val="00F21C25"/>
    <w:rsid w:val="00F22E0C"/>
    <w:rsid w:val="00F23100"/>
    <w:rsid w:val="00F23A51"/>
    <w:rsid w:val="00F242D7"/>
    <w:rsid w:val="00F24327"/>
    <w:rsid w:val="00F24898"/>
    <w:rsid w:val="00F24A51"/>
    <w:rsid w:val="00F24E9E"/>
    <w:rsid w:val="00F25B39"/>
    <w:rsid w:val="00F26162"/>
    <w:rsid w:val="00F263B3"/>
    <w:rsid w:val="00F2770D"/>
    <w:rsid w:val="00F27778"/>
    <w:rsid w:val="00F304CB"/>
    <w:rsid w:val="00F31B8C"/>
    <w:rsid w:val="00F339E3"/>
    <w:rsid w:val="00F35120"/>
    <w:rsid w:val="00F36E1F"/>
    <w:rsid w:val="00F377C0"/>
    <w:rsid w:val="00F37F2C"/>
    <w:rsid w:val="00F400E7"/>
    <w:rsid w:val="00F403A5"/>
    <w:rsid w:val="00F406AC"/>
    <w:rsid w:val="00F40755"/>
    <w:rsid w:val="00F40D4D"/>
    <w:rsid w:val="00F411F0"/>
    <w:rsid w:val="00F4140F"/>
    <w:rsid w:val="00F4395E"/>
    <w:rsid w:val="00F449C0"/>
    <w:rsid w:val="00F4506C"/>
    <w:rsid w:val="00F45B4D"/>
    <w:rsid w:val="00F45B8B"/>
    <w:rsid w:val="00F5088B"/>
    <w:rsid w:val="00F51B3A"/>
    <w:rsid w:val="00F53525"/>
    <w:rsid w:val="00F546F2"/>
    <w:rsid w:val="00F5526F"/>
    <w:rsid w:val="00F55654"/>
    <w:rsid w:val="00F556B0"/>
    <w:rsid w:val="00F562EA"/>
    <w:rsid w:val="00F5653D"/>
    <w:rsid w:val="00F60675"/>
    <w:rsid w:val="00F607C7"/>
    <w:rsid w:val="00F60A05"/>
    <w:rsid w:val="00F60C5F"/>
    <w:rsid w:val="00F61898"/>
    <w:rsid w:val="00F61A9D"/>
    <w:rsid w:val="00F61D7A"/>
    <w:rsid w:val="00F63223"/>
    <w:rsid w:val="00F642B2"/>
    <w:rsid w:val="00F64BF8"/>
    <w:rsid w:val="00F64DF9"/>
    <w:rsid w:val="00F658E7"/>
    <w:rsid w:val="00F66386"/>
    <w:rsid w:val="00F676CB"/>
    <w:rsid w:val="00F67946"/>
    <w:rsid w:val="00F67CD4"/>
    <w:rsid w:val="00F7009A"/>
    <w:rsid w:val="00F70A3D"/>
    <w:rsid w:val="00F70E55"/>
    <w:rsid w:val="00F73CAB"/>
    <w:rsid w:val="00F743B3"/>
    <w:rsid w:val="00F7451F"/>
    <w:rsid w:val="00F7467F"/>
    <w:rsid w:val="00F74984"/>
    <w:rsid w:val="00F7548C"/>
    <w:rsid w:val="00F7609B"/>
    <w:rsid w:val="00F8049A"/>
    <w:rsid w:val="00F81638"/>
    <w:rsid w:val="00F825AC"/>
    <w:rsid w:val="00F82623"/>
    <w:rsid w:val="00F839B3"/>
    <w:rsid w:val="00F83B76"/>
    <w:rsid w:val="00F8462A"/>
    <w:rsid w:val="00F85DFC"/>
    <w:rsid w:val="00F85F62"/>
    <w:rsid w:val="00F86162"/>
    <w:rsid w:val="00F86ED5"/>
    <w:rsid w:val="00F871C2"/>
    <w:rsid w:val="00F913EC"/>
    <w:rsid w:val="00F914CF"/>
    <w:rsid w:val="00F930CD"/>
    <w:rsid w:val="00F9314A"/>
    <w:rsid w:val="00F932ED"/>
    <w:rsid w:val="00F93C25"/>
    <w:rsid w:val="00F9448B"/>
    <w:rsid w:val="00F954E8"/>
    <w:rsid w:val="00F96621"/>
    <w:rsid w:val="00F97D3E"/>
    <w:rsid w:val="00FA0498"/>
    <w:rsid w:val="00FA0E1E"/>
    <w:rsid w:val="00FA0E41"/>
    <w:rsid w:val="00FA1AB3"/>
    <w:rsid w:val="00FA2BFA"/>
    <w:rsid w:val="00FA2FB6"/>
    <w:rsid w:val="00FA37C3"/>
    <w:rsid w:val="00FA409E"/>
    <w:rsid w:val="00FA4725"/>
    <w:rsid w:val="00FA4F9D"/>
    <w:rsid w:val="00FA5C44"/>
    <w:rsid w:val="00FA5CBD"/>
    <w:rsid w:val="00FA6B94"/>
    <w:rsid w:val="00FA6F47"/>
    <w:rsid w:val="00FA751D"/>
    <w:rsid w:val="00FA7A86"/>
    <w:rsid w:val="00FA7EAA"/>
    <w:rsid w:val="00FB068C"/>
    <w:rsid w:val="00FB12F4"/>
    <w:rsid w:val="00FB1530"/>
    <w:rsid w:val="00FB1C56"/>
    <w:rsid w:val="00FB1CB4"/>
    <w:rsid w:val="00FB2C0D"/>
    <w:rsid w:val="00FB35D5"/>
    <w:rsid w:val="00FB3AFB"/>
    <w:rsid w:val="00FB3CC9"/>
    <w:rsid w:val="00FB4ACF"/>
    <w:rsid w:val="00FB72F4"/>
    <w:rsid w:val="00FB78E7"/>
    <w:rsid w:val="00FB796B"/>
    <w:rsid w:val="00FC035C"/>
    <w:rsid w:val="00FC096C"/>
    <w:rsid w:val="00FC0FDC"/>
    <w:rsid w:val="00FC22F4"/>
    <w:rsid w:val="00FC283C"/>
    <w:rsid w:val="00FC29A2"/>
    <w:rsid w:val="00FC31D8"/>
    <w:rsid w:val="00FC4412"/>
    <w:rsid w:val="00FC4575"/>
    <w:rsid w:val="00FC4B16"/>
    <w:rsid w:val="00FC5FA5"/>
    <w:rsid w:val="00FC6150"/>
    <w:rsid w:val="00FC6B2B"/>
    <w:rsid w:val="00FC6FBE"/>
    <w:rsid w:val="00FC730D"/>
    <w:rsid w:val="00FD06E3"/>
    <w:rsid w:val="00FD0747"/>
    <w:rsid w:val="00FD1148"/>
    <w:rsid w:val="00FD26FA"/>
    <w:rsid w:val="00FD2748"/>
    <w:rsid w:val="00FD2843"/>
    <w:rsid w:val="00FD2B51"/>
    <w:rsid w:val="00FD4DA5"/>
    <w:rsid w:val="00FD4DBF"/>
    <w:rsid w:val="00FD57B8"/>
    <w:rsid w:val="00FD5AE8"/>
    <w:rsid w:val="00FD6E05"/>
    <w:rsid w:val="00FD7291"/>
    <w:rsid w:val="00FD7772"/>
    <w:rsid w:val="00FE0C72"/>
    <w:rsid w:val="00FE1316"/>
    <w:rsid w:val="00FE20B2"/>
    <w:rsid w:val="00FE2467"/>
    <w:rsid w:val="00FE4310"/>
    <w:rsid w:val="00FE54DC"/>
    <w:rsid w:val="00FE5743"/>
    <w:rsid w:val="00FE5F71"/>
    <w:rsid w:val="00FE6887"/>
    <w:rsid w:val="00FE6C2A"/>
    <w:rsid w:val="00FE76B9"/>
    <w:rsid w:val="00FE7898"/>
    <w:rsid w:val="00FF00D9"/>
    <w:rsid w:val="00FF0766"/>
    <w:rsid w:val="00FF0775"/>
    <w:rsid w:val="00FF0FE2"/>
    <w:rsid w:val="00FF1424"/>
    <w:rsid w:val="00FF1D27"/>
    <w:rsid w:val="00FF207E"/>
    <w:rsid w:val="00FF281B"/>
    <w:rsid w:val="00FF28EE"/>
    <w:rsid w:val="00FF2E56"/>
    <w:rsid w:val="00FF3050"/>
    <w:rsid w:val="00FF331F"/>
    <w:rsid w:val="00FF3D6A"/>
    <w:rsid w:val="00FF3E3D"/>
    <w:rsid w:val="00FF3F8F"/>
    <w:rsid w:val="00FF5823"/>
    <w:rsid w:val="00FF6156"/>
    <w:rsid w:val="00FF6934"/>
    <w:rsid w:val="00FF69B7"/>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30BA9A"/>
  <w15:docId w15:val="{FC819A13-29EC-41B3-AE05-779D69C44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1042F"/>
    <w:rPr>
      <w:sz w:val="24"/>
      <w:szCs w:val="24"/>
    </w:rPr>
  </w:style>
  <w:style w:type="paragraph" w:styleId="1">
    <w:name w:val="heading 1"/>
    <w:basedOn w:val="a"/>
    <w:next w:val="a"/>
    <w:link w:val="10"/>
    <w:qFormat/>
    <w:rsid w:val="00096865"/>
    <w:pPr>
      <w:keepNext/>
      <w:jc w:val="center"/>
      <w:outlineLvl w:val="0"/>
    </w:pPr>
    <w:rPr>
      <w:rFonts w:ascii="Arial Armenian" w:hAnsi="Arial Armenian"/>
      <w:sz w:val="28"/>
      <w:szCs w:val="20"/>
      <w:lang w:eastAsia="ru-RU"/>
    </w:rPr>
  </w:style>
  <w:style w:type="paragraph" w:styleId="2">
    <w:name w:val="heading 2"/>
    <w:basedOn w:val="a"/>
    <w:next w:val="a"/>
    <w:link w:val="20"/>
    <w:uiPriority w:val="9"/>
    <w:qFormat/>
    <w:rsid w:val="00096865"/>
    <w:pPr>
      <w:keepNext/>
      <w:jc w:val="both"/>
      <w:outlineLvl w:val="1"/>
    </w:pPr>
    <w:rPr>
      <w:rFonts w:ascii="Arial LatArm" w:hAnsi="Arial LatArm"/>
      <w:b/>
      <w:color w:val="0000FF"/>
      <w:sz w:val="20"/>
      <w:szCs w:val="20"/>
      <w:lang w:eastAsia="ru-RU"/>
    </w:rPr>
  </w:style>
  <w:style w:type="paragraph" w:styleId="3">
    <w:name w:val="heading 3"/>
    <w:basedOn w:val="a"/>
    <w:next w:val="a"/>
    <w:link w:val="30"/>
    <w:uiPriority w:val="9"/>
    <w:qFormat/>
    <w:rsid w:val="004068F5"/>
    <w:pPr>
      <w:keepNext/>
      <w:spacing w:line="360" w:lineRule="auto"/>
      <w:jc w:val="center"/>
      <w:outlineLvl w:val="2"/>
    </w:pPr>
    <w:rPr>
      <w:rFonts w:ascii="Arial LatArm" w:hAnsi="Arial LatArm"/>
      <w:i/>
      <w:sz w:val="20"/>
      <w:szCs w:val="20"/>
      <w:lang w:val="en-AU"/>
    </w:rPr>
  </w:style>
  <w:style w:type="paragraph" w:styleId="4">
    <w:name w:val="heading 4"/>
    <w:basedOn w:val="a"/>
    <w:next w:val="a"/>
    <w:link w:val="40"/>
    <w:qFormat/>
    <w:rsid w:val="00096865"/>
    <w:pPr>
      <w:keepNext/>
      <w:outlineLvl w:val="3"/>
    </w:pPr>
    <w:rPr>
      <w:rFonts w:ascii="Arial LatArm" w:hAnsi="Arial LatArm"/>
      <w:i/>
      <w:sz w:val="18"/>
      <w:szCs w:val="20"/>
    </w:rPr>
  </w:style>
  <w:style w:type="paragraph" w:styleId="5">
    <w:name w:val="heading 5"/>
    <w:basedOn w:val="a"/>
    <w:next w:val="a"/>
    <w:link w:val="50"/>
    <w:qFormat/>
    <w:rsid w:val="00096865"/>
    <w:pPr>
      <w:keepNext/>
      <w:jc w:val="center"/>
      <w:outlineLvl w:val="4"/>
    </w:pPr>
    <w:rPr>
      <w:rFonts w:ascii="Arial LatArm" w:hAnsi="Arial LatArm"/>
      <w:b/>
      <w:sz w:val="26"/>
      <w:szCs w:val="20"/>
      <w:lang w:eastAsia="ru-RU"/>
    </w:rPr>
  </w:style>
  <w:style w:type="paragraph" w:styleId="6">
    <w:name w:val="heading 6"/>
    <w:basedOn w:val="a"/>
    <w:next w:val="a"/>
    <w:link w:val="60"/>
    <w:qFormat/>
    <w:rsid w:val="00096865"/>
    <w:pPr>
      <w:keepNext/>
      <w:outlineLvl w:val="5"/>
    </w:pPr>
    <w:rPr>
      <w:rFonts w:ascii="Arial LatArm" w:hAnsi="Arial LatArm"/>
      <w:b/>
      <w:color w:val="000000"/>
      <w:sz w:val="22"/>
      <w:szCs w:val="20"/>
      <w:lang w:eastAsia="ru-RU"/>
    </w:rPr>
  </w:style>
  <w:style w:type="paragraph" w:styleId="7">
    <w:name w:val="heading 7"/>
    <w:basedOn w:val="a"/>
    <w:next w:val="a"/>
    <w:link w:val="70"/>
    <w:qFormat/>
    <w:rsid w:val="00096865"/>
    <w:pPr>
      <w:keepNext/>
      <w:ind w:left="-66"/>
      <w:jc w:val="center"/>
      <w:outlineLvl w:val="6"/>
    </w:pPr>
    <w:rPr>
      <w:rFonts w:ascii="Times Armenian" w:hAnsi="Times Armenian"/>
      <w:b/>
      <w:sz w:val="20"/>
      <w:szCs w:val="20"/>
      <w:lang w:val="hy-AM" w:eastAsia="ru-RU"/>
    </w:rPr>
  </w:style>
  <w:style w:type="paragraph" w:styleId="8">
    <w:name w:val="heading 8"/>
    <w:basedOn w:val="a"/>
    <w:next w:val="a"/>
    <w:link w:val="80"/>
    <w:qFormat/>
    <w:rsid w:val="00096865"/>
    <w:pPr>
      <w:keepNext/>
      <w:outlineLvl w:val="7"/>
    </w:pPr>
    <w:rPr>
      <w:rFonts w:ascii="Times Armenian" w:hAnsi="Times Armenian"/>
      <w:i/>
      <w:sz w:val="20"/>
      <w:szCs w:val="20"/>
      <w:lang w:val="nl-NL" w:eastAsia="x-none"/>
    </w:rPr>
  </w:style>
  <w:style w:type="paragraph" w:styleId="9">
    <w:name w:val="heading 9"/>
    <w:basedOn w:val="a"/>
    <w:next w:val="a"/>
    <w:link w:val="90"/>
    <w:qFormat/>
    <w:rsid w:val="00096865"/>
    <w:pPr>
      <w:keepNext/>
      <w:jc w:val="center"/>
      <w:outlineLvl w:val="8"/>
    </w:pPr>
    <w:rPr>
      <w:rFonts w:ascii="Times Armenian" w:hAnsi="Times Armenian"/>
      <w:b/>
      <w:color w:val="000000"/>
      <w:sz w:val="22"/>
      <w:szCs w:val="20"/>
      <w:lang w:val="pt-BR"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96865"/>
    <w:rPr>
      <w:rFonts w:ascii="Arial Armenian" w:hAnsi="Arial Armenian"/>
      <w:sz w:val="28"/>
      <w:lang w:val="en-US" w:eastAsia="ru-RU" w:bidi="ar-SA"/>
    </w:rPr>
  </w:style>
  <w:style w:type="character" w:customStyle="1" w:styleId="30">
    <w:name w:val="Заголовок 3 Знак"/>
    <w:link w:val="3"/>
    <w:uiPriority w:val="9"/>
    <w:rsid w:val="00096865"/>
    <w:rPr>
      <w:rFonts w:ascii="Arial LatArm" w:hAnsi="Arial LatArm"/>
      <w:i/>
      <w:lang w:val="en-AU" w:eastAsia="en-US" w:bidi="ar-SA"/>
    </w:rPr>
  </w:style>
  <w:style w:type="character" w:customStyle="1" w:styleId="70">
    <w:name w:val="Заголовок 7 Знак"/>
    <w:link w:val="7"/>
    <w:rsid w:val="00096865"/>
    <w:rPr>
      <w:rFonts w:ascii="Times Armenian" w:hAnsi="Times Armenian"/>
      <w:b/>
      <w:lang w:val="hy-AM" w:eastAsia="ru-RU" w:bidi="ar-SA"/>
    </w:rPr>
  </w:style>
  <w:style w:type="character" w:customStyle="1" w:styleId="80">
    <w:name w:val="Заголовок 8 Знак"/>
    <w:link w:val="8"/>
    <w:locked/>
    <w:rsid w:val="00096865"/>
    <w:rPr>
      <w:rFonts w:ascii="Times Armenian" w:hAnsi="Times Armenian"/>
      <w:i/>
      <w:lang w:val="nl-NL" w:eastAsia="x-none" w:bidi="ar-SA"/>
    </w:rPr>
  </w:style>
  <w:style w:type="paragraph" w:styleId="a3">
    <w:name w:val="Body Text Indent"/>
    <w:aliases w:val=" Char, Char Char Char Char,Char Char Char Char, Char Char Char Char Char"/>
    <w:basedOn w:val="a"/>
    <w:link w:val="a4"/>
    <w:rsid w:val="00615570"/>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Char Char Char Char Char Знак"/>
    <w:link w:val="a3"/>
    <w:rsid w:val="00F85F62"/>
    <w:rPr>
      <w:rFonts w:ascii="Arial LatArm" w:hAnsi="Arial LatArm"/>
      <w:i/>
      <w:lang w:val="en-AU" w:eastAsia="en-US" w:bidi="ar-SA"/>
    </w:rPr>
  </w:style>
  <w:style w:type="paragraph" w:styleId="a5">
    <w:name w:val="footer"/>
    <w:basedOn w:val="a"/>
    <w:link w:val="a6"/>
    <w:rsid w:val="00615570"/>
    <w:pPr>
      <w:tabs>
        <w:tab w:val="center" w:pos="4320"/>
        <w:tab w:val="right" w:pos="8640"/>
      </w:tabs>
    </w:pPr>
    <w:rPr>
      <w:sz w:val="20"/>
      <w:szCs w:val="20"/>
    </w:rPr>
  </w:style>
  <w:style w:type="character" w:customStyle="1" w:styleId="a6">
    <w:name w:val="Нижний колонтитул Знак"/>
    <w:link w:val="a5"/>
    <w:rsid w:val="00096865"/>
    <w:rPr>
      <w:lang w:val="en-US" w:eastAsia="en-US" w:bidi="ar-SA"/>
    </w:rPr>
  </w:style>
  <w:style w:type="paragraph" w:styleId="31">
    <w:name w:val="Body Text Indent 3"/>
    <w:basedOn w:val="a"/>
    <w:link w:val="32"/>
    <w:rsid w:val="00615570"/>
    <w:pPr>
      <w:spacing w:line="360" w:lineRule="auto"/>
      <w:ind w:firstLine="567"/>
      <w:jc w:val="both"/>
    </w:pPr>
    <w:rPr>
      <w:rFonts w:ascii="Times Armenian" w:hAnsi="Times Armenian"/>
      <w:sz w:val="20"/>
      <w:szCs w:val="20"/>
    </w:rPr>
  </w:style>
  <w:style w:type="paragraph" w:styleId="21">
    <w:name w:val="Body Text 2"/>
    <w:basedOn w:val="a"/>
    <w:link w:val="22"/>
    <w:rsid w:val="00615570"/>
    <w:pPr>
      <w:tabs>
        <w:tab w:val="left" w:pos="720"/>
      </w:tabs>
      <w:spacing w:line="360" w:lineRule="auto"/>
    </w:pPr>
    <w:rPr>
      <w:rFonts w:ascii="Arial LatArm" w:hAnsi="Arial LatArm"/>
      <w:sz w:val="20"/>
      <w:szCs w:val="20"/>
    </w:rPr>
  </w:style>
  <w:style w:type="paragraph" w:styleId="23">
    <w:name w:val="Body Text Indent 2"/>
    <w:basedOn w:val="a"/>
    <w:link w:val="24"/>
    <w:rsid w:val="00615570"/>
    <w:pPr>
      <w:spacing w:line="360" w:lineRule="auto"/>
      <w:ind w:firstLine="540"/>
      <w:jc w:val="both"/>
    </w:pPr>
    <w:rPr>
      <w:rFonts w:ascii="Baltica" w:hAnsi="Baltica"/>
      <w:sz w:val="20"/>
      <w:szCs w:val="20"/>
      <w:lang w:val="af-ZA"/>
    </w:rPr>
  </w:style>
  <w:style w:type="paragraph" w:customStyle="1" w:styleId="Char">
    <w:name w:val="Char"/>
    <w:basedOn w:val="a"/>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ru-RU" w:eastAsia="ru-RU"/>
    </w:rPr>
  </w:style>
  <w:style w:type="paragraph" w:styleId="a7">
    <w:name w:val="Balloon Text"/>
    <w:basedOn w:val="a"/>
    <w:link w:val="a8"/>
    <w:rsid w:val="00B02A31"/>
    <w:rPr>
      <w:rFonts w:ascii="Tahoma" w:hAnsi="Tahoma"/>
      <w:sz w:val="16"/>
      <w:szCs w:val="16"/>
      <w:lang w:val="x-none" w:eastAsia="x-none"/>
    </w:rPr>
  </w:style>
  <w:style w:type="character" w:customStyle="1" w:styleId="a8">
    <w:name w:val="Текст выноски Знак"/>
    <w:link w:val="a7"/>
    <w:rsid w:val="00B02A31"/>
    <w:rPr>
      <w:rFonts w:ascii="Tahoma" w:hAnsi="Tahoma" w:cs="Tahoma"/>
      <w:sz w:val="16"/>
      <w:szCs w:val="16"/>
    </w:rPr>
  </w:style>
  <w:style w:type="character" w:styleId="a9">
    <w:name w:val="Hyperlink"/>
    <w:uiPriority w:val="99"/>
    <w:rsid w:val="0060526C"/>
    <w:rPr>
      <w:color w:val="0000FF"/>
      <w:u w:val="single"/>
    </w:rPr>
  </w:style>
  <w:style w:type="character" w:customStyle="1" w:styleId="CharChar1">
    <w:name w:val="Char Char1"/>
    <w:locked/>
    <w:rsid w:val="0067579A"/>
    <w:rPr>
      <w:rFonts w:ascii="Arial LatArm" w:hAnsi="Arial LatArm"/>
      <w:i/>
      <w:lang w:val="en-AU" w:eastAsia="en-US" w:bidi="ar-SA"/>
    </w:rPr>
  </w:style>
  <w:style w:type="paragraph" w:styleId="aa">
    <w:name w:val="Body Text"/>
    <w:basedOn w:val="a"/>
    <w:link w:val="ab"/>
    <w:rsid w:val="00096865"/>
    <w:pPr>
      <w:spacing w:after="120"/>
    </w:pPr>
  </w:style>
  <w:style w:type="character" w:customStyle="1" w:styleId="ab">
    <w:name w:val="Основной текст Знак"/>
    <w:link w:val="aa"/>
    <w:rsid w:val="00096865"/>
    <w:rPr>
      <w:sz w:val="24"/>
      <w:szCs w:val="24"/>
      <w:lang w:val="en-US" w:eastAsia="en-US" w:bidi="ar-SA"/>
    </w:rPr>
  </w:style>
  <w:style w:type="paragraph" w:styleId="11">
    <w:name w:val="index 1"/>
    <w:basedOn w:val="a"/>
    <w:next w:val="a"/>
    <w:autoRedefine/>
    <w:semiHidden/>
    <w:rsid w:val="00096865"/>
    <w:pPr>
      <w:ind w:left="240" w:hanging="240"/>
    </w:pPr>
  </w:style>
  <w:style w:type="paragraph" w:styleId="ac">
    <w:name w:val="index heading"/>
    <w:basedOn w:val="a"/>
    <w:next w:val="11"/>
    <w:semiHidden/>
    <w:rsid w:val="00096865"/>
    <w:rPr>
      <w:sz w:val="20"/>
      <w:szCs w:val="20"/>
      <w:lang w:val="en-AU" w:eastAsia="ru-RU"/>
    </w:rPr>
  </w:style>
  <w:style w:type="paragraph" w:styleId="ad">
    <w:name w:val="header"/>
    <w:basedOn w:val="a"/>
    <w:link w:val="ae"/>
    <w:rsid w:val="00096865"/>
    <w:pPr>
      <w:tabs>
        <w:tab w:val="center" w:pos="4153"/>
        <w:tab w:val="right" w:pos="8306"/>
      </w:tabs>
    </w:pPr>
    <w:rPr>
      <w:sz w:val="20"/>
      <w:szCs w:val="20"/>
      <w:lang w:val="en-AU" w:eastAsia="ru-RU"/>
    </w:rPr>
  </w:style>
  <w:style w:type="paragraph" w:styleId="33">
    <w:name w:val="Body Text 3"/>
    <w:basedOn w:val="a"/>
    <w:link w:val="34"/>
    <w:rsid w:val="00096865"/>
    <w:pPr>
      <w:jc w:val="both"/>
    </w:pPr>
    <w:rPr>
      <w:rFonts w:ascii="Arial LatArm" w:hAnsi="Arial LatArm"/>
      <w:sz w:val="20"/>
      <w:szCs w:val="20"/>
      <w:lang w:eastAsia="ru-RU"/>
    </w:rPr>
  </w:style>
  <w:style w:type="paragraph" w:styleId="af">
    <w:name w:val="Title"/>
    <w:basedOn w:val="a"/>
    <w:link w:val="af0"/>
    <w:qFormat/>
    <w:rsid w:val="00096865"/>
    <w:pPr>
      <w:jc w:val="center"/>
    </w:pPr>
    <w:rPr>
      <w:rFonts w:ascii="Arial Armenian" w:hAnsi="Arial Armenian"/>
      <w:szCs w:val="20"/>
    </w:rPr>
  </w:style>
  <w:style w:type="character" w:customStyle="1" w:styleId="af0">
    <w:name w:val="Заголовок Знак"/>
    <w:link w:val="af"/>
    <w:rsid w:val="00096865"/>
    <w:rPr>
      <w:rFonts w:ascii="Arial Armenian" w:hAnsi="Arial Armenian"/>
      <w:sz w:val="24"/>
      <w:lang w:val="en-US" w:eastAsia="en-US" w:bidi="ar-SA"/>
    </w:rPr>
  </w:style>
  <w:style w:type="character" w:styleId="af1">
    <w:name w:val="page number"/>
    <w:basedOn w:val="a0"/>
    <w:rsid w:val="00096865"/>
  </w:style>
  <w:style w:type="paragraph" w:styleId="af2">
    <w:name w:val="footnote text"/>
    <w:basedOn w:val="a"/>
    <w:link w:val="af3"/>
    <w:semiHidden/>
    <w:rsid w:val="00096865"/>
    <w:rPr>
      <w:rFonts w:ascii="Times Armenian" w:hAnsi="Times Armenian"/>
      <w:sz w:val="20"/>
      <w:szCs w:val="20"/>
      <w:lang w:val="x-none" w:eastAsia="ru-RU"/>
    </w:rPr>
  </w:style>
  <w:style w:type="paragraph" w:customStyle="1" w:styleId="CharCharCharCharCharCharCharCharCharCharCharChar">
    <w:name w:val="Char Char Char Char Char Char Char Char Char Char Char Char"/>
    <w:basedOn w:val="a"/>
    <w:rsid w:val="00096865"/>
    <w:pPr>
      <w:spacing w:after="160" w:line="240" w:lineRule="exact"/>
    </w:pPr>
    <w:rPr>
      <w:rFonts w:ascii="Arial" w:hAnsi="Arial" w:cs="Arial"/>
      <w:sz w:val="20"/>
      <w:szCs w:val="20"/>
    </w:rPr>
  </w:style>
  <w:style w:type="paragraph" w:customStyle="1" w:styleId="norm">
    <w:name w:val="norm"/>
    <w:basedOn w:val="a"/>
    <w:rsid w:val="0009686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96865"/>
    <w:rPr>
      <w:rFonts w:ascii="Arial Armenian" w:hAnsi="Arial Armenian"/>
      <w:sz w:val="22"/>
      <w:lang w:val="en-US" w:eastAsia="ru-RU" w:bidi="ar-SA"/>
    </w:rPr>
  </w:style>
  <w:style w:type="character" w:customStyle="1" w:styleId="CharCharChar">
    <w:name w:val="Char Char Char"/>
    <w:rsid w:val="00096865"/>
    <w:rPr>
      <w:rFonts w:ascii="Arial LatArm" w:hAnsi="Arial LatArm"/>
      <w:sz w:val="24"/>
      <w:lang w:eastAsia="ru-RU"/>
    </w:rPr>
  </w:style>
  <w:style w:type="paragraph" w:styleId="af4">
    <w:name w:val="Normal (Web)"/>
    <w:basedOn w:val="a"/>
    <w:uiPriority w:val="99"/>
    <w:qFormat/>
    <w:rsid w:val="00096865"/>
    <w:pPr>
      <w:spacing w:before="100" w:beforeAutospacing="1" w:after="100" w:afterAutospacing="1"/>
    </w:pPr>
  </w:style>
  <w:style w:type="character" w:styleId="af5">
    <w:name w:val="Strong"/>
    <w:uiPriority w:val="22"/>
    <w:qFormat/>
    <w:rsid w:val="00096865"/>
    <w:rPr>
      <w:b/>
      <w:bCs/>
    </w:rPr>
  </w:style>
  <w:style w:type="character" w:styleId="af6">
    <w:name w:val="footnote reference"/>
    <w:semiHidden/>
    <w:rsid w:val="00096865"/>
    <w:rPr>
      <w:vertAlign w:val="superscript"/>
    </w:rPr>
  </w:style>
  <w:style w:type="character" w:customStyle="1" w:styleId="CharChar22">
    <w:name w:val="Char Char22"/>
    <w:rsid w:val="007602A3"/>
    <w:rPr>
      <w:rFonts w:ascii="Arial Armenian" w:hAnsi="Arial Armenian"/>
      <w:sz w:val="28"/>
      <w:lang w:val="en-US"/>
    </w:rPr>
  </w:style>
  <w:style w:type="character" w:customStyle="1" w:styleId="20">
    <w:name w:val="Заголовок 2 Знак"/>
    <w:link w:val="2"/>
    <w:uiPriority w:val="9"/>
    <w:rsid w:val="007602A3"/>
    <w:rPr>
      <w:rFonts w:ascii="Arial LatArm" w:hAnsi="Arial LatArm"/>
      <w:b/>
      <w:color w:val="0000FF"/>
      <w:lang w:val="en-US" w:eastAsia="ru-RU" w:bidi="ar-SA"/>
    </w:rPr>
  </w:style>
  <w:style w:type="character" w:customStyle="1" w:styleId="CharChar20">
    <w:name w:val="Char Char20"/>
    <w:rsid w:val="007602A3"/>
    <w:rPr>
      <w:rFonts w:ascii="Times LatArm" w:hAnsi="Times LatArm"/>
      <w:b/>
      <w:sz w:val="28"/>
      <w:lang w:val="en-US"/>
    </w:rPr>
  </w:style>
  <w:style w:type="character" w:customStyle="1" w:styleId="40">
    <w:name w:val="Заголовок 4 Знак"/>
    <w:link w:val="4"/>
    <w:rsid w:val="007602A3"/>
    <w:rPr>
      <w:rFonts w:ascii="Arial LatArm" w:hAnsi="Arial LatArm"/>
      <w:i/>
      <w:sz w:val="18"/>
      <w:lang w:val="en-US" w:eastAsia="en-US" w:bidi="ar-SA"/>
    </w:rPr>
  </w:style>
  <w:style w:type="character" w:customStyle="1" w:styleId="50">
    <w:name w:val="Заголовок 5 Знак"/>
    <w:link w:val="5"/>
    <w:rsid w:val="007602A3"/>
    <w:rPr>
      <w:rFonts w:ascii="Arial LatArm" w:hAnsi="Arial LatArm"/>
      <w:b/>
      <w:sz w:val="26"/>
      <w:lang w:val="en-US" w:eastAsia="ru-RU" w:bidi="ar-SA"/>
    </w:rPr>
  </w:style>
  <w:style w:type="character" w:customStyle="1" w:styleId="60">
    <w:name w:val="Заголовок 6 Знак"/>
    <w:link w:val="6"/>
    <w:rsid w:val="007602A3"/>
    <w:rPr>
      <w:rFonts w:ascii="Arial LatArm" w:hAnsi="Arial LatArm"/>
      <w:b/>
      <w:color w:val="000000"/>
      <w:sz w:val="22"/>
      <w:lang w:val="en-US" w:eastAsia="ru-RU" w:bidi="ar-SA"/>
    </w:rPr>
  </w:style>
  <w:style w:type="character" w:customStyle="1" w:styleId="CharChar16">
    <w:name w:val="Char Char16"/>
    <w:rsid w:val="007602A3"/>
    <w:rPr>
      <w:rFonts w:ascii="Times Armenian" w:hAnsi="Times Armenian"/>
      <w:b/>
      <w:lang w:val="hy-AM"/>
    </w:rPr>
  </w:style>
  <w:style w:type="character" w:customStyle="1" w:styleId="CharChar15">
    <w:name w:val="Char Char15"/>
    <w:rsid w:val="007602A3"/>
    <w:rPr>
      <w:rFonts w:ascii="Times Armenian" w:hAnsi="Times Armenian"/>
      <w:i/>
      <w:lang w:val="nl-NL"/>
    </w:rPr>
  </w:style>
  <w:style w:type="character" w:customStyle="1" w:styleId="90">
    <w:name w:val="Заголовок 9 Знак"/>
    <w:link w:val="9"/>
    <w:rsid w:val="007602A3"/>
    <w:rPr>
      <w:rFonts w:ascii="Times Armenian" w:hAnsi="Times Armenian"/>
      <w:b/>
      <w:color w:val="000000"/>
      <w:sz w:val="22"/>
      <w:lang w:val="pt-BR" w:eastAsia="ru-RU" w:bidi="ar-SA"/>
    </w:rPr>
  </w:style>
  <w:style w:type="character" w:customStyle="1" w:styleId="CharChar13">
    <w:name w:val="Char Char13"/>
    <w:rsid w:val="007602A3"/>
    <w:rPr>
      <w:rFonts w:ascii="Arial Armenian" w:hAnsi="Arial Armenian"/>
      <w:lang w:val="en-US"/>
    </w:rPr>
  </w:style>
  <w:style w:type="character" w:customStyle="1" w:styleId="24">
    <w:name w:val="Основной текст с отступом 2 Знак"/>
    <w:link w:val="23"/>
    <w:rsid w:val="007602A3"/>
    <w:rPr>
      <w:rFonts w:ascii="Baltica" w:hAnsi="Baltica"/>
      <w:lang w:val="af-ZA" w:eastAsia="en-US" w:bidi="ar-SA"/>
    </w:rPr>
  </w:style>
  <w:style w:type="character" w:customStyle="1" w:styleId="22">
    <w:name w:val="Основной текст 2 Знак"/>
    <w:link w:val="21"/>
    <w:rsid w:val="007602A3"/>
    <w:rPr>
      <w:rFonts w:ascii="Arial LatArm" w:hAnsi="Arial LatArm"/>
      <w:lang w:val="en-US" w:eastAsia="en-US" w:bidi="ar-SA"/>
    </w:rPr>
  </w:style>
  <w:style w:type="character" w:customStyle="1" w:styleId="ae">
    <w:name w:val="Верхний колонтитул Знак"/>
    <w:link w:val="ad"/>
    <w:rsid w:val="007602A3"/>
    <w:rPr>
      <w:lang w:val="en-AU" w:eastAsia="ru-RU" w:bidi="ar-SA"/>
    </w:rPr>
  </w:style>
  <w:style w:type="character" w:customStyle="1" w:styleId="34">
    <w:name w:val="Основной текст 3 Знак"/>
    <w:link w:val="33"/>
    <w:rsid w:val="007602A3"/>
    <w:rPr>
      <w:rFonts w:ascii="Arial LatArm" w:hAnsi="Arial LatArm"/>
      <w:lang w:val="en-US" w:eastAsia="ru-RU" w:bidi="ar-SA"/>
    </w:rPr>
  </w:style>
  <w:style w:type="character" w:styleId="af7">
    <w:name w:val="annotation reference"/>
    <w:semiHidden/>
    <w:rsid w:val="007602A3"/>
    <w:rPr>
      <w:sz w:val="16"/>
      <w:szCs w:val="16"/>
    </w:rPr>
  </w:style>
  <w:style w:type="paragraph" w:styleId="af8">
    <w:name w:val="annotation text"/>
    <w:basedOn w:val="a"/>
    <w:semiHidden/>
    <w:rsid w:val="007602A3"/>
    <w:rPr>
      <w:rFonts w:ascii="Times Armenian" w:hAnsi="Times Armenian"/>
      <w:sz w:val="20"/>
      <w:szCs w:val="20"/>
      <w:lang w:eastAsia="ru-RU"/>
    </w:rPr>
  </w:style>
  <w:style w:type="paragraph" w:styleId="af9">
    <w:name w:val="annotation subject"/>
    <w:basedOn w:val="af8"/>
    <w:next w:val="af8"/>
    <w:semiHidden/>
    <w:rsid w:val="007602A3"/>
    <w:rPr>
      <w:b/>
      <w:bCs/>
    </w:rPr>
  </w:style>
  <w:style w:type="paragraph" w:styleId="afa">
    <w:name w:val="endnote text"/>
    <w:basedOn w:val="a"/>
    <w:semiHidden/>
    <w:rsid w:val="007602A3"/>
    <w:rPr>
      <w:rFonts w:ascii="Times Armenian" w:hAnsi="Times Armenian"/>
      <w:sz w:val="20"/>
      <w:szCs w:val="20"/>
      <w:lang w:eastAsia="ru-RU"/>
    </w:rPr>
  </w:style>
  <w:style w:type="character" w:styleId="afb">
    <w:name w:val="endnote reference"/>
    <w:semiHidden/>
    <w:rsid w:val="007602A3"/>
    <w:rPr>
      <w:vertAlign w:val="superscript"/>
    </w:rPr>
  </w:style>
  <w:style w:type="paragraph" w:styleId="afc">
    <w:name w:val="Document Map"/>
    <w:basedOn w:val="a"/>
    <w:semiHidden/>
    <w:rsid w:val="007602A3"/>
    <w:pPr>
      <w:shd w:val="clear" w:color="auto" w:fill="000080"/>
    </w:pPr>
    <w:rPr>
      <w:rFonts w:ascii="Tahoma" w:hAnsi="Tahoma" w:cs="Tahoma"/>
      <w:sz w:val="20"/>
      <w:szCs w:val="20"/>
      <w:lang w:eastAsia="ru-RU"/>
    </w:rPr>
  </w:style>
  <w:style w:type="paragraph" w:styleId="afd">
    <w:name w:val="Revision"/>
    <w:hidden/>
    <w:semiHidden/>
    <w:rsid w:val="007602A3"/>
    <w:rPr>
      <w:rFonts w:ascii="Times Armenian" w:hAnsi="Times Armenian"/>
      <w:sz w:val="24"/>
      <w:lang w:eastAsia="ru-RU"/>
    </w:rPr>
  </w:style>
  <w:style w:type="table" w:styleId="afe">
    <w:name w:val="Table Grid"/>
    <w:basedOn w:val="a1"/>
    <w:uiPriority w:val="39"/>
    <w:rsid w:val="00760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a"/>
    <w:rsid w:val="00051490"/>
    <w:pPr>
      <w:spacing w:after="160" w:line="240" w:lineRule="exact"/>
    </w:pPr>
    <w:rPr>
      <w:rFonts w:ascii="Verdana" w:hAnsi="Verdana"/>
      <w:sz w:val="20"/>
      <w:szCs w:val="20"/>
    </w:rPr>
  </w:style>
  <w:style w:type="paragraph" w:customStyle="1" w:styleId="Style2">
    <w:name w:val="Style2"/>
    <w:basedOn w:val="a"/>
    <w:rsid w:val="00EB6314"/>
    <w:pPr>
      <w:jc w:val="center"/>
    </w:pPr>
    <w:rPr>
      <w:rFonts w:ascii="Arial Armenian" w:hAnsi="Arial Armenian"/>
      <w:w w:val="90"/>
      <w:sz w:val="22"/>
      <w:szCs w:val="20"/>
      <w:lang w:eastAsia="ru-RU"/>
    </w:rPr>
  </w:style>
  <w:style w:type="character" w:customStyle="1" w:styleId="CharChar23">
    <w:name w:val="Char Char23"/>
    <w:rsid w:val="00731D26"/>
    <w:rPr>
      <w:rFonts w:ascii="Arial Armenian" w:hAnsi="Arial Armenian"/>
      <w:sz w:val="28"/>
      <w:lang w:val="en-US" w:eastAsia="ru-RU" w:bidi="ar-SA"/>
    </w:rPr>
  </w:style>
  <w:style w:type="character" w:customStyle="1" w:styleId="CharChar21">
    <w:name w:val="Char Char21"/>
    <w:rsid w:val="00731D26"/>
    <w:rPr>
      <w:rFonts w:ascii="Arial LatArm" w:hAnsi="Arial LatArm"/>
      <w:b/>
      <w:color w:val="0000FF"/>
      <w:lang w:val="en-US" w:eastAsia="ru-RU" w:bidi="ar-SA"/>
    </w:rPr>
  </w:style>
  <w:style w:type="paragraph" w:styleId="aff">
    <w:name w:val="List Paragraph"/>
    <w:basedOn w:val="a"/>
    <w:link w:val="aff0"/>
    <w:uiPriority w:val="34"/>
    <w:qFormat/>
    <w:rsid w:val="00731D26"/>
    <w:pPr>
      <w:ind w:left="720"/>
    </w:pPr>
    <w:rPr>
      <w:rFonts w:ascii="Times Armenian" w:hAnsi="Times Armenian"/>
      <w:lang w:val="x-none" w:eastAsia="ru-RU"/>
    </w:rPr>
  </w:style>
  <w:style w:type="character" w:customStyle="1" w:styleId="CharChar25">
    <w:name w:val="Char Char25"/>
    <w:rsid w:val="00536BFB"/>
    <w:rPr>
      <w:rFonts w:ascii="Arial Armenian" w:hAnsi="Arial Armenian"/>
      <w:sz w:val="28"/>
      <w:lang w:val="en-US" w:eastAsia="ru-RU" w:bidi="ar-SA"/>
    </w:rPr>
  </w:style>
  <w:style w:type="character" w:customStyle="1" w:styleId="CharChar24">
    <w:name w:val="Char Char24"/>
    <w:rsid w:val="00536BFB"/>
    <w:rPr>
      <w:rFonts w:ascii="Arial LatArm" w:hAnsi="Arial LatArm"/>
      <w:b/>
      <w:color w:val="0000FF"/>
      <w:lang w:val="en-US" w:eastAsia="ru-RU" w:bidi="ar-SA"/>
    </w:rPr>
  </w:style>
  <w:style w:type="paragraph" w:styleId="aff1">
    <w:name w:val="Block Text"/>
    <w:basedOn w:val="a"/>
    <w:rsid w:val="00536BF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a"/>
    <w:next w:val="a"/>
    <w:rsid w:val="00536BFB"/>
    <w:pPr>
      <w:autoSpaceDE w:val="0"/>
      <w:autoSpaceDN w:val="0"/>
      <w:adjustRightInd w:val="0"/>
    </w:pPr>
    <w:rPr>
      <w:rFonts w:ascii="Times Armenian" w:hAnsi="Times Armenian"/>
      <w:lang w:val="ru-RU" w:eastAsia="ru-RU"/>
    </w:rPr>
  </w:style>
  <w:style w:type="paragraph" w:customStyle="1" w:styleId="Normal2">
    <w:name w:val="Normal+2"/>
    <w:basedOn w:val="a"/>
    <w:next w:val="a"/>
    <w:rsid w:val="00536BF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a"/>
    <w:rsid w:val="00536BFB"/>
    <w:pPr>
      <w:widowControl w:val="0"/>
      <w:bidi/>
      <w:adjustRightInd w:val="0"/>
      <w:spacing w:after="160" w:line="240" w:lineRule="exact"/>
    </w:pPr>
    <w:rPr>
      <w:sz w:val="20"/>
      <w:szCs w:val="20"/>
      <w:lang w:val="en-GB" w:eastAsia="ru-RU" w:bidi="he-IL"/>
    </w:rPr>
  </w:style>
  <w:style w:type="paragraph" w:customStyle="1" w:styleId="xl63">
    <w:name w:val="xl63"/>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536BFB"/>
    <w:pPr>
      <w:spacing w:before="100" w:beforeAutospacing="1" w:after="100" w:afterAutospacing="1"/>
    </w:pPr>
    <w:rPr>
      <w:rFonts w:eastAsia="Arial Unicode MS"/>
      <w:sz w:val="16"/>
      <w:szCs w:val="16"/>
    </w:rPr>
  </w:style>
  <w:style w:type="paragraph" w:customStyle="1" w:styleId="font13">
    <w:name w:val="font13"/>
    <w:basedOn w:val="a"/>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a"/>
    <w:rsid w:val="00536BFB"/>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a"/>
    <w:rsid w:val="00536BFB"/>
    <w:pPr>
      <w:suppressAutoHyphens/>
      <w:spacing w:line="100" w:lineRule="atLeast"/>
    </w:pPr>
    <w:rPr>
      <w:kern w:val="1"/>
      <w:sz w:val="20"/>
      <w:szCs w:val="20"/>
      <w:lang w:val="en-AU" w:eastAsia="ar-SA"/>
    </w:rPr>
  </w:style>
  <w:style w:type="character" w:styleId="aff2">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US" w:eastAsia="ru-RU" w:bidi="ar-SA"/>
    </w:rPr>
  </w:style>
  <w:style w:type="character" w:customStyle="1" w:styleId="af3">
    <w:name w:val="Текст сноски Знак"/>
    <w:link w:val="af2"/>
    <w:semiHidden/>
    <w:rsid w:val="008A0AF2"/>
    <w:rPr>
      <w:rFonts w:ascii="Times Armenian" w:hAnsi="Times Armenian"/>
      <w:lang w:eastAsia="ru-RU"/>
    </w:rPr>
  </w:style>
  <w:style w:type="character" w:customStyle="1" w:styleId="CharChar">
    <w:name w:val="Char Char"/>
    <w:locked/>
    <w:rsid w:val="00630CC3"/>
    <w:rPr>
      <w:lang w:val="en-US" w:eastAsia="en-US" w:bidi="ar-SA"/>
    </w:rPr>
  </w:style>
  <w:style w:type="paragraph" w:customStyle="1" w:styleId="Char3CharCharChar">
    <w:name w:val="Char3 Char Char Char"/>
    <w:basedOn w:val="a"/>
    <w:next w:val="a"/>
    <w:semiHidden/>
    <w:rsid w:val="00767B04"/>
    <w:pPr>
      <w:spacing w:after="160" w:line="240" w:lineRule="exact"/>
      <w:jc w:val="both"/>
    </w:pPr>
    <w:rPr>
      <w:rFonts w:ascii="Arial" w:hAnsi="Arial" w:cs="Arial"/>
      <w:b/>
      <w:sz w:val="20"/>
      <w:szCs w:val="20"/>
      <w:lang w:val="en-GB"/>
    </w:rPr>
  </w:style>
  <w:style w:type="character" w:customStyle="1" w:styleId="aff0">
    <w:name w:val="Абзац списка Знак"/>
    <w:link w:val="aff"/>
    <w:uiPriority w:val="34"/>
    <w:locked/>
    <w:rsid w:val="00DB3E17"/>
    <w:rPr>
      <w:rFonts w:ascii="Times Armenian" w:hAnsi="Times Armenian" w:cs="Times Armenian"/>
      <w:sz w:val="24"/>
      <w:szCs w:val="24"/>
      <w:lang w:eastAsia="ru-RU"/>
    </w:rPr>
  </w:style>
  <w:style w:type="character" w:styleId="aff3">
    <w:name w:val="Emphasis"/>
    <w:qFormat/>
    <w:rsid w:val="00C91F69"/>
    <w:rPr>
      <w:i/>
      <w:iCs/>
    </w:rPr>
  </w:style>
  <w:style w:type="character" w:customStyle="1" w:styleId="32">
    <w:name w:val="Основной текст с отступом 3 Знак"/>
    <w:link w:val="31"/>
    <w:rsid w:val="006C3873"/>
    <w:rPr>
      <w:rFonts w:ascii="Times Armenian" w:hAnsi="Times Armenian"/>
    </w:rPr>
  </w:style>
  <w:style w:type="character" w:customStyle="1" w:styleId="UnresolvedMention1">
    <w:name w:val="Unresolved Mention1"/>
    <w:uiPriority w:val="99"/>
    <w:semiHidden/>
    <w:unhideWhenUsed/>
    <w:rsid w:val="007B3D9D"/>
    <w:rPr>
      <w:color w:val="605E5C"/>
      <w:shd w:val="clear" w:color="auto" w:fill="E1DFDD"/>
    </w:rPr>
  </w:style>
  <w:style w:type="character" w:customStyle="1" w:styleId="auto-style11">
    <w:name w:val="auto-style11"/>
    <w:rsid w:val="000413C6"/>
  </w:style>
  <w:style w:type="character" w:customStyle="1" w:styleId="k1s">
    <w:name w:val="k1s"/>
    <w:rsid w:val="0040134A"/>
  </w:style>
  <w:style w:type="paragraph" w:customStyle="1" w:styleId="12">
    <w:name w:val="Абзац списка1"/>
    <w:basedOn w:val="a"/>
    <w:qFormat/>
    <w:rsid w:val="004505D7"/>
    <w:pPr>
      <w:spacing w:after="200" w:line="276" w:lineRule="auto"/>
      <w:ind w:left="720"/>
      <w:contextualSpacing/>
    </w:pPr>
    <w:rPr>
      <w:rFonts w:ascii="Calibri" w:eastAsia="Calibri" w:hAnsi="Calibri"/>
      <w:sz w:val="22"/>
      <w:szCs w:val="22"/>
    </w:rPr>
  </w:style>
  <w:style w:type="paragraph" w:styleId="HTML">
    <w:name w:val="HTML Preformatted"/>
    <w:basedOn w:val="a"/>
    <w:link w:val="HTML0"/>
    <w:rsid w:val="0059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eastAsia="ru-RU"/>
    </w:rPr>
  </w:style>
  <w:style w:type="character" w:customStyle="1" w:styleId="HTML0">
    <w:name w:val="Стандартный HTML Знак"/>
    <w:basedOn w:val="a0"/>
    <w:link w:val="HTML"/>
    <w:rsid w:val="00591B02"/>
    <w:rPr>
      <w:rFonts w:ascii="Courier New" w:hAnsi="Courier New" w:cs="Courier New"/>
      <w:lang w:val="ru-RU" w:eastAsia="ru-RU"/>
    </w:rPr>
  </w:style>
  <w:style w:type="character" w:customStyle="1" w:styleId="base">
    <w:name w:val="base"/>
    <w:basedOn w:val="a0"/>
    <w:rsid w:val="00904931"/>
  </w:style>
  <w:style w:type="paragraph" w:customStyle="1" w:styleId="Pa1">
    <w:name w:val="Pa1"/>
    <w:basedOn w:val="a"/>
    <w:next w:val="a"/>
    <w:uiPriority w:val="99"/>
    <w:rsid w:val="007E4CC0"/>
    <w:pPr>
      <w:autoSpaceDE w:val="0"/>
      <w:autoSpaceDN w:val="0"/>
      <w:adjustRightInd w:val="0"/>
      <w:spacing w:line="241" w:lineRule="atLeast"/>
    </w:pPr>
    <w:rPr>
      <w:rFonts w:ascii="Helvetica 45 Light" w:eastAsiaTheme="minorHAnsi" w:hAnsi="Helvetica 45 Light" w:cstheme="minorBidi"/>
    </w:rPr>
  </w:style>
  <w:style w:type="character" w:customStyle="1" w:styleId="A70">
    <w:name w:val="A7"/>
    <w:uiPriority w:val="99"/>
    <w:rsid w:val="007E4CC0"/>
    <w:rPr>
      <w:rFonts w:cs="Helvetica 45 Light"/>
      <w:color w:val="211D1E"/>
      <w:sz w:val="14"/>
      <w:szCs w:val="14"/>
    </w:rPr>
  </w:style>
  <w:style w:type="character" w:customStyle="1" w:styleId="13">
    <w:name w:val="Неразрешенное упоминание1"/>
    <w:uiPriority w:val="99"/>
    <w:semiHidden/>
    <w:unhideWhenUsed/>
    <w:rsid w:val="00414A70"/>
    <w:rPr>
      <w:color w:val="605E5C"/>
      <w:shd w:val="clear" w:color="auto" w:fill="E1DFDD"/>
    </w:rPr>
  </w:style>
  <w:style w:type="character" w:customStyle="1" w:styleId="tlid-translation">
    <w:name w:val="tlid-translation"/>
    <w:basedOn w:val="a0"/>
    <w:rsid w:val="004F3D02"/>
  </w:style>
  <w:style w:type="character" w:customStyle="1" w:styleId="auto-style69">
    <w:name w:val="auto-style69"/>
    <w:basedOn w:val="a0"/>
    <w:rsid w:val="00D50DBD"/>
  </w:style>
  <w:style w:type="character" w:customStyle="1" w:styleId="auto-style57">
    <w:name w:val="auto-style57"/>
    <w:basedOn w:val="a0"/>
    <w:rsid w:val="00D50DBD"/>
  </w:style>
  <w:style w:type="character" w:customStyle="1" w:styleId="auto-style41">
    <w:name w:val="auto-style41"/>
    <w:basedOn w:val="a0"/>
    <w:rsid w:val="00D50DBD"/>
  </w:style>
  <w:style w:type="character" w:customStyle="1" w:styleId="25">
    <w:name w:val="Неразрешенное упоминание2"/>
    <w:basedOn w:val="a0"/>
    <w:uiPriority w:val="99"/>
    <w:semiHidden/>
    <w:unhideWhenUsed/>
    <w:rsid w:val="00F012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65154967">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361132496">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445780396">
      <w:bodyDiv w:val="1"/>
      <w:marLeft w:val="0"/>
      <w:marRight w:val="0"/>
      <w:marTop w:val="0"/>
      <w:marBottom w:val="0"/>
      <w:divBdr>
        <w:top w:val="none" w:sz="0" w:space="0" w:color="auto"/>
        <w:left w:val="none" w:sz="0" w:space="0" w:color="auto"/>
        <w:bottom w:val="none" w:sz="0" w:space="0" w:color="auto"/>
        <w:right w:val="none" w:sz="0" w:space="0" w:color="auto"/>
      </w:divBdr>
    </w:div>
    <w:div w:id="454757755">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492257824">
      <w:bodyDiv w:val="1"/>
      <w:marLeft w:val="0"/>
      <w:marRight w:val="0"/>
      <w:marTop w:val="0"/>
      <w:marBottom w:val="0"/>
      <w:divBdr>
        <w:top w:val="none" w:sz="0" w:space="0" w:color="auto"/>
        <w:left w:val="none" w:sz="0" w:space="0" w:color="auto"/>
        <w:bottom w:val="none" w:sz="0" w:space="0" w:color="auto"/>
        <w:right w:val="none" w:sz="0" w:space="0" w:color="auto"/>
      </w:divBdr>
    </w:div>
    <w:div w:id="496269138">
      <w:bodyDiv w:val="1"/>
      <w:marLeft w:val="0"/>
      <w:marRight w:val="0"/>
      <w:marTop w:val="0"/>
      <w:marBottom w:val="0"/>
      <w:divBdr>
        <w:top w:val="none" w:sz="0" w:space="0" w:color="auto"/>
        <w:left w:val="none" w:sz="0" w:space="0" w:color="auto"/>
        <w:bottom w:val="none" w:sz="0" w:space="0" w:color="auto"/>
        <w:right w:val="none" w:sz="0" w:space="0" w:color="auto"/>
      </w:divBdr>
    </w:div>
    <w:div w:id="532184863">
      <w:bodyDiv w:val="1"/>
      <w:marLeft w:val="0"/>
      <w:marRight w:val="0"/>
      <w:marTop w:val="0"/>
      <w:marBottom w:val="0"/>
      <w:divBdr>
        <w:top w:val="none" w:sz="0" w:space="0" w:color="auto"/>
        <w:left w:val="none" w:sz="0" w:space="0" w:color="auto"/>
        <w:bottom w:val="none" w:sz="0" w:space="0" w:color="auto"/>
        <w:right w:val="none" w:sz="0" w:space="0" w:color="auto"/>
      </w:divBdr>
    </w:div>
    <w:div w:id="607200038">
      <w:bodyDiv w:val="1"/>
      <w:marLeft w:val="0"/>
      <w:marRight w:val="0"/>
      <w:marTop w:val="0"/>
      <w:marBottom w:val="0"/>
      <w:divBdr>
        <w:top w:val="none" w:sz="0" w:space="0" w:color="auto"/>
        <w:left w:val="none" w:sz="0" w:space="0" w:color="auto"/>
        <w:bottom w:val="none" w:sz="0" w:space="0" w:color="auto"/>
        <w:right w:val="none" w:sz="0" w:space="0" w:color="auto"/>
      </w:divBdr>
    </w:div>
    <w:div w:id="616302766">
      <w:bodyDiv w:val="1"/>
      <w:marLeft w:val="0"/>
      <w:marRight w:val="0"/>
      <w:marTop w:val="0"/>
      <w:marBottom w:val="0"/>
      <w:divBdr>
        <w:top w:val="none" w:sz="0" w:space="0" w:color="auto"/>
        <w:left w:val="none" w:sz="0" w:space="0" w:color="auto"/>
        <w:bottom w:val="none" w:sz="0" w:space="0" w:color="auto"/>
        <w:right w:val="none" w:sz="0" w:space="0" w:color="auto"/>
      </w:divBdr>
    </w:div>
    <w:div w:id="752167440">
      <w:bodyDiv w:val="1"/>
      <w:marLeft w:val="0"/>
      <w:marRight w:val="0"/>
      <w:marTop w:val="0"/>
      <w:marBottom w:val="0"/>
      <w:divBdr>
        <w:top w:val="none" w:sz="0" w:space="0" w:color="auto"/>
        <w:left w:val="none" w:sz="0" w:space="0" w:color="auto"/>
        <w:bottom w:val="none" w:sz="0" w:space="0" w:color="auto"/>
        <w:right w:val="none" w:sz="0" w:space="0" w:color="auto"/>
      </w:divBdr>
    </w:div>
    <w:div w:id="771784616">
      <w:bodyDiv w:val="1"/>
      <w:marLeft w:val="0"/>
      <w:marRight w:val="0"/>
      <w:marTop w:val="0"/>
      <w:marBottom w:val="0"/>
      <w:divBdr>
        <w:top w:val="none" w:sz="0" w:space="0" w:color="auto"/>
        <w:left w:val="none" w:sz="0" w:space="0" w:color="auto"/>
        <w:bottom w:val="none" w:sz="0" w:space="0" w:color="auto"/>
        <w:right w:val="none" w:sz="0" w:space="0" w:color="auto"/>
      </w:divBdr>
      <w:divsChild>
        <w:div w:id="450242408">
          <w:marLeft w:val="0"/>
          <w:marRight w:val="0"/>
          <w:marTop w:val="0"/>
          <w:marBottom w:val="0"/>
          <w:divBdr>
            <w:top w:val="none" w:sz="0" w:space="0" w:color="auto"/>
            <w:left w:val="none" w:sz="0" w:space="0" w:color="auto"/>
            <w:bottom w:val="none" w:sz="0" w:space="0" w:color="auto"/>
            <w:right w:val="none" w:sz="0" w:space="0" w:color="auto"/>
          </w:divBdr>
        </w:div>
      </w:divsChild>
    </w:div>
    <w:div w:id="786583885">
      <w:bodyDiv w:val="1"/>
      <w:marLeft w:val="0"/>
      <w:marRight w:val="0"/>
      <w:marTop w:val="0"/>
      <w:marBottom w:val="0"/>
      <w:divBdr>
        <w:top w:val="none" w:sz="0" w:space="0" w:color="auto"/>
        <w:left w:val="none" w:sz="0" w:space="0" w:color="auto"/>
        <w:bottom w:val="none" w:sz="0" w:space="0" w:color="auto"/>
        <w:right w:val="none" w:sz="0" w:space="0" w:color="auto"/>
      </w:divBdr>
    </w:div>
    <w:div w:id="828790274">
      <w:bodyDiv w:val="1"/>
      <w:marLeft w:val="0"/>
      <w:marRight w:val="0"/>
      <w:marTop w:val="0"/>
      <w:marBottom w:val="0"/>
      <w:divBdr>
        <w:top w:val="none" w:sz="0" w:space="0" w:color="auto"/>
        <w:left w:val="none" w:sz="0" w:space="0" w:color="auto"/>
        <w:bottom w:val="none" w:sz="0" w:space="0" w:color="auto"/>
        <w:right w:val="none" w:sz="0" w:space="0" w:color="auto"/>
      </w:divBdr>
    </w:div>
    <w:div w:id="828908779">
      <w:bodyDiv w:val="1"/>
      <w:marLeft w:val="0"/>
      <w:marRight w:val="0"/>
      <w:marTop w:val="0"/>
      <w:marBottom w:val="0"/>
      <w:divBdr>
        <w:top w:val="none" w:sz="0" w:space="0" w:color="auto"/>
        <w:left w:val="none" w:sz="0" w:space="0" w:color="auto"/>
        <w:bottom w:val="none" w:sz="0" w:space="0" w:color="auto"/>
        <w:right w:val="none" w:sz="0" w:space="0" w:color="auto"/>
      </w:divBdr>
    </w:div>
    <w:div w:id="989558446">
      <w:bodyDiv w:val="1"/>
      <w:marLeft w:val="0"/>
      <w:marRight w:val="0"/>
      <w:marTop w:val="0"/>
      <w:marBottom w:val="0"/>
      <w:divBdr>
        <w:top w:val="none" w:sz="0" w:space="0" w:color="auto"/>
        <w:left w:val="none" w:sz="0" w:space="0" w:color="auto"/>
        <w:bottom w:val="none" w:sz="0" w:space="0" w:color="auto"/>
        <w:right w:val="none" w:sz="0" w:space="0" w:color="auto"/>
      </w:divBdr>
    </w:div>
    <w:div w:id="1077677402">
      <w:bodyDiv w:val="1"/>
      <w:marLeft w:val="0"/>
      <w:marRight w:val="0"/>
      <w:marTop w:val="0"/>
      <w:marBottom w:val="0"/>
      <w:divBdr>
        <w:top w:val="none" w:sz="0" w:space="0" w:color="auto"/>
        <w:left w:val="none" w:sz="0" w:space="0" w:color="auto"/>
        <w:bottom w:val="none" w:sz="0" w:space="0" w:color="auto"/>
        <w:right w:val="none" w:sz="0" w:space="0" w:color="auto"/>
      </w:divBdr>
    </w:div>
    <w:div w:id="1085300244">
      <w:bodyDiv w:val="1"/>
      <w:marLeft w:val="0"/>
      <w:marRight w:val="0"/>
      <w:marTop w:val="0"/>
      <w:marBottom w:val="0"/>
      <w:divBdr>
        <w:top w:val="none" w:sz="0" w:space="0" w:color="auto"/>
        <w:left w:val="none" w:sz="0" w:space="0" w:color="auto"/>
        <w:bottom w:val="none" w:sz="0" w:space="0" w:color="auto"/>
        <w:right w:val="none" w:sz="0" w:space="0" w:color="auto"/>
      </w:divBdr>
    </w:div>
    <w:div w:id="1107458033">
      <w:bodyDiv w:val="1"/>
      <w:marLeft w:val="0"/>
      <w:marRight w:val="0"/>
      <w:marTop w:val="0"/>
      <w:marBottom w:val="0"/>
      <w:divBdr>
        <w:top w:val="none" w:sz="0" w:space="0" w:color="auto"/>
        <w:left w:val="none" w:sz="0" w:space="0" w:color="auto"/>
        <w:bottom w:val="none" w:sz="0" w:space="0" w:color="auto"/>
        <w:right w:val="none" w:sz="0" w:space="0" w:color="auto"/>
      </w:divBdr>
    </w:div>
    <w:div w:id="1127238698">
      <w:bodyDiv w:val="1"/>
      <w:marLeft w:val="0"/>
      <w:marRight w:val="0"/>
      <w:marTop w:val="0"/>
      <w:marBottom w:val="0"/>
      <w:divBdr>
        <w:top w:val="none" w:sz="0" w:space="0" w:color="auto"/>
        <w:left w:val="none" w:sz="0" w:space="0" w:color="auto"/>
        <w:bottom w:val="none" w:sz="0" w:space="0" w:color="auto"/>
        <w:right w:val="none" w:sz="0" w:space="0" w:color="auto"/>
      </w:divBdr>
    </w:div>
    <w:div w:id="1140685486">
      <w:bodyDiv w:val="1"/>
      <w:marLeft w:val="0"/>
      <w:marRight w:val="0"/>
      <w:marTop w:val="0"/>
      <w:marBottom w:val="0"/>
      <w:divBdr>
        <w:top w:val="none" w:sz="0" w:space="0" w:color="auto"/>
        <w:left w:val="none" w:sz="0" w:space="0" w:color="auto"/>
        <w:bottom w:val="none" w:sz="0" w:space="0" w:color="auto"/>
        <w:right w:val="none" w:sz="0" w:space="0" w:color="auto"/>
      </w:divBdr>
    </w:div>
    <w:div w:id="1221134170">
      <w:bodyDiv w:val="1"/>
      <w:marLeft w:val="0"/>
      <w:marRight w:val="0"/>
      <w:marTop w:val="0"/>
      <w:marBottom w:val="0"/>
      <w:divBdr>
        <w:top w:val="none" w:sz="0" w:space="0" w:color="auto"/>
        <w:left w:val="none" w:sz="0" w:space="0" w:color="auto"/>
        <w:bottom w:val="none" w:sz="0" w:space="0" w:color="auto"/>
        <w:right w:val="none" w:sz="0" w:space="0" w:color="auto"/>
      </w:divBdr>
    </w:div>
    <w:div w:id="1239052901">
      <w:bodyDiv w:val="1"/>
      <w:marLeft w:val="0"/>
      <w:marRight w:val="0"/>
      <w:marTop w:val="0"/>
      <w:marBottom w:val="0"/>
      <w:divBdr>
        <w:top w:val="none" w:sz="0" w:space="0" w:color="auto"/>
        <w:left w:val="none" w:sz="0" w:space="0" w:color="auto"/>
        <w:bottom w:val="none" w:sz="0" w:space="0" w:color="auto"/>
        <w:right w:val="none" w:sz="0" w:space="0" w:color="auto"/>
      </w:divBdr>
    </w:div>
    <w:div w:id="1252665548">
      <w:bodyDiv w:val="1"/>
      <w:marLeft w:val="0"/>
      <w:marRight w:val="0"/>
      <w:marTop w:val="0"/>
      <w:marBottom w:val="0"/>
      <w:divBdr>
        <w:top w:val="none" w:sz="0" w:space="0" w:color="auto"/>
        <w:left w:val="none" w:sz="0" w:space="0" w:color="auto"/>
        <w:bottom w:val="none" w:sz="0" w:space="0" w:color="auto"/>
        <w:right w:val="none" w:sz="0" w:space="0" w:color="auto"/>
      </w:divBdr>
    </w:div>
    <w:div w:id="1254779938">
      <w:bodyDiv w:val="1"/>
      <w:marLeft w:val="0"/>
      <w:marRight w:val="0"/>
      <w:marTop w:val="0"/>
      <w:marBottom w:val="0"/>
      <w:divBdr>
        <w:top w:val="none" w:sz="0" w:space="0" w:color="auto"/>
        <w:left w:val="none" w:sz="0" w:space="0" w:color="auto"/>
        <w:bottom w:val="none" w:sz="0" w:space="0" w:color="auto"/>
        <w:right w:val="none" w:sz="0" w:space="0" w:color="auto"/>
      </w:divBdr>
    </w:div>
    <w:div w:id="1304457743">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517961741">
      <w:bodyDiv w:val="1"/>
      <w:marLeft w:val="0"/>
      <w:marRight w:val="0"/>
      <w:marTop w:val="0"/>
      <w:marBottom w:val="0"/>
      <w:divBdr>
        <w:top w:val="none" w:sz="0" w:space="0" w:color="auto"/>
        <w:left w:val="none" w:sz="0" w:space="0" w:color="auto"/>
        <w:bottom w:val="none" w:sz="0" w:space="0" w:color="auto"/>
        <w:right w:val="none" w:sz="0" w:space="0" w:color="auto"/>
      </w:divBdr>
    </w:div>
    <w:div w:id="1526216700">
      <w:bodyDiv w:val="1"/>
      <w:marLeft w:val="0"/>
      <w:marRight w:val="0"/>
      <w:marTop w:val="0"/>
      <w:marBottom w:val="0"/>
      <w:divBdr>
        <w:top w:val="none" w:sz="0" w:space="0" w:color="auto"/>
        <w:left w:val="none" w:sz="0" w:space="0" w:color="auto"/>
        <w:bottom w:val="none" w:sz="0" w:space="0" w:color="auto"/>
        <w:right w:val="none" w:sz="0" w:space="0" w:color="auto"/>
      </w:divBdr>
    </w:div>
    <w:div w:id="1567450144">
      <w:bodyDiv w:val="1"/>
      <w:marLeft w:val="0"/>
      <w:marRight w:val="0"/>
      <w:marTop w:val="0"/>
      <w:marBottom w:val="0"/>
      <w:divBdr>
        <w:top w:val="none" w:sz="0" w:space="0" w:color="auto"/>
        <w:left w:val="none" w:sz="0" w:space="0" w:color="auto"/>
        <w:bottom w:val="none" w:sz="0" w:space="0" w:color="auto"/>
        <w:right w:val="none" w:sz="0" w:space="0" w:color="auto"/>
      </w:divBdr>
    </w:div>
    <w:div w:id="1617640583">
      <w:bodyDiv w:val="1"/>
      <w:marLeft w:val="0"/>
      <w:marRight w:val="0"/>
      <w:marTop w:val="0"/>
      <w:marBottom w:val="0"/>
      <w:divBdr>
        <w:top w:val="none" w:sz="0" w:space="0" w:color="auto"/>
        <w:left w:val="none" w:sz="0" w:space="0" w:color="auto"/>
        <w:bottom w:val="none" w:sz="0" w:space="0" w:color="auto"/>
        <w:right w:val="none" w:sz="0" w:space="0" w:color="auto"/>
      </w:divBdr>
    </w:div>
    <w:div w:id="1624145517">
      <w:bodyDiv w:val="1"/>
      <w:marLeft w:val="0"/>
      <w:marRight w:val="0"/>
      <w:marTop w:val="0"/>
      <w:marBottom w:val="0"/>
      <w:divBdr>
        <w:top w:val="none" w:sz="0" w:space="0" w:color="auto"/>
        <w:left w:val="none" w:sz="0" w:space="0" w:color="auto"/>
        <w:bottom w:val="none" w:sz="0" w:space="0" w:color="auto"/>
        <w:right w:val="none" w:sz="0" w:space="0" w:color="auto"/>
      </w:divBdr>
    </w:div>
    <w:div w:id="1750151539">
      <w:bodyDiv w:val="1"/>
      <w:marLeft w:val="0"/>
      <w:marRight w:val="0"/>
      <w:marTop w:val="0"/>
      <w:marBottom w:val="0"/>
      <w:divBdr>
        <w:top w:val="none" w:sz="0" w:space="0" w:color="auto"/>
        <w:left w:val="none" w:sz="0" w:space="0" w:color="auto"/>
        <w:bottom w:val="none" w:sz="0" w:space="0" w:color="auto"/>
        <w:right w:val="none" w:sz="0" w:space="0" w:color="auto"/>
      </w:divBdr>
    </w:div>
    <w:div w:id="1920171998">
      <w:bodyDiv w:val="1"/>
      <w:marLeft w:val="0"/>
      <w:marRight w:val="0"/>
      <w:marTop w:val="0"/>
      <w:marBottom w:val="0"/>
      <w:divBdr>
        <w:top w:val="none" w:sz="0" w:space="0" w:color="auto"/>
        <w:left w:val="none" w:sz="0" w:space="0" w:color="auto"/>
        <w:bottom w:val="none" w:sz="0" w:space="0" w:color="auto"/>
        <w:right w:val="none" w:sz="0" w:space="0" w:color="auto"/>
      </w:divBdr>
    </w:div>
    <w:div w:id="1969506957">
      <w:bodyDiv w:val="1"/>
      <w:marLeft w:val="0"/>
      <w:marRight w:val="0"/>
      <w:marTop w:val="0"/>
      <w:marBottom w:val="0"/>
      <w:divBdr>
        <w:top w:val="none" w:sz="0" w:space="0" w:color="auto"/>
        <w:left w:val="none" w:sz="0" w:space="0" w:color="auto"/>
        <w:bottom w:val="none" w:sz="0" w:space="0" w:color="auto"/>
        <w:right w:val="none" w:sz="0" w:space="0" w:color="auto"/>
      </w:divBdr>
    </w:div>
    <w:div w:id="2035109331">
      <w:bodyDiv w:val="1"/>
      <w:marLeft w:val="0"/>
      <w:marRight w:val="0"/>
      <w:marTop w:val="0"/>
      <w:marBottom w:val="0"/>
      <w:divBdr>
        <w:top w:val="none" w:sz="0" w:space="0" w:color="auto"/>
        <w:left w:val="none" w:sz="0" w:space="0" w:color="auto"/>
        <w:bottom w:val="none" w:sz="0" w:space="0" w:color="auto"/>
        <w:right w:val="none" w:sz="0" w:space="0" w:color="auto"/>
      </w:divBdr>
    </w:div>
    <w:div w:id="2089495828">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 w:id="2137480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Standard_%26_Poor%E2%80%99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ru.wikipedia.org/wiki/Standard_%26_Poor%E2%80%99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EE28BD-375A-4613-AA26-CC38970309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1234</TotalTime>
  <Pages>75</Pages>
  <Words>22091</Words>
  <Characters>125923</Characters>
  <Application>Microsoft Office Word</Application>
  <DocSecurity>0</DocSecurity>
  <Lines>1049</Lines>
  <Paragraphs>295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147719</CharactersWithSpaces>
  <SharedDoc>false</SharedDoc>
  <HLinks>
    <vt:vector size="36" baseType="variant">
      <vt:variant>
        <vt:i4>8061043</vt:i4>
      </vt:variant>
      <vt:variant>
        <vt:i4>12</vt:i4>
      </vt:variant>
      <vt:variant>
        <vt:i4>0</vt:i4>
      </vt:variant>
      <vt:variant>
        <vt:i4>5</vt:i4>
      </vt:variant>
      <vt:variant>
        <vt:lpwstr>http://www.procurement.am/</vt:lpwstr>
      </vt:variant>
      <vt:variant>
        <vt:lpwstr/>
      </vt:variant>
      <vt:variant>
        <vt:i4>8061043</vt:i4>
      </vt:variant>
      <vt:variant>
        <vt:i4>9</vt:i4>
      </vt:variant>
      <vt:variant>
        <vt:i4>0</vt:i4>
      </vt:variant>
      <vt:variant>
        <vt:i4>5</vt:i4>
      </vt:variant>
      <vt:variant>
        <vt:lpwstr>http://www.procurement.am/</vt:lpwstr>
      </vt:variant>
      <vt:variant>
        <vt:lpwstr/>
      </vt:variant>
      <vt:variant>
        <vt:i4>8061043</vt:i4>
      </vt:variant>
      <vt:variant>
        <vt:i4>6</vt:i4>
      </vt:variant>
      <vt:variant>
        <vt:i4>0</vt:i4>
      </vt:variant>
      <vt:variant>
        <vt:i4>5</vt:i4>
      </vt:variant>
      <vt:variant>
        <vt:lpwstr>http://www.procurement.am/</vt:lpwstr>
      </vt:variant>
      <vt:variant>
        <vt:lpwstr/>
      </vt:variant>
      <vt:variant>
        <vt:i4>8061043</vt:i4>
      </vt:variant>
      <vt:variant>
        <vt:i4>3</vt:i4>
      </vt:variant>
      <vt:variant>
        <vt:i4>0</vt:i4>
      </vt:variant>
      <vt:variant>
        <vt:i4>5</vt:i4>
      </vt:variant>
      <vt:variant>
        <vt:lpwstr>http://www.procurement.am/</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https:/mul2-minfin.gov.am/tasks/543902/oneclick/Apranq_txtayin 7.docx?token=bd8fc7feeb5e21642c5fe9e387d9c225</cp:keywords>
  <cp:lastModifiedBy>Marinaa</cp:lastModifiedBy>
  <cp:revision>237</cp:revision>
  <cp:lastPrinted>2018-02-16T07:12:00Z</cp:lastPrinted>
  <dcterms:created xsi:type="dcterms:W3CDTF">2022-10-31T10:53:00Z</dcterms:created>
  <dcterms:modified xsi:type="dcterms:W3CDTF">2024-05-03T12:33:00Z</dcterms:modified>
</cp:coreProperties>
</file>